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14E5" w14:textId="5005046F" w:rsidR="00BC0A31" w:rsidRPr="00A77C4B" w:rsidRDefault="00BC0A31" w:rsidP="00BC0A31">
      <w:pPr>
        <w:pStyle w:val="Header"/>
        <w:tabs>
          <w:tab w:val="left" w:pos="8280"/>
        </w:tabs>
        <w:spacing w:line="280" w:lineRule="exact"/>
        <w:jc w:val="both"/>
        <w:rPr>
          <w:rFonts w:eastAsia="PMingLiU" w:cs="Arial"/>
          <w:sz w:val="24"/>
          <w:szCs w:val="24"/>
          <w:lang w:eastAsia="ja-JP"/>
        </w:rPr>
      </w:pPr>
      <w:r w:rsidRPr="00A77C4B">
        <w:rPr>
          <w:rFonts w:eastAsia="PMingLiU" w:cs="Arial"/>
          <w:sz w:val="24"/>
          <w:szCs w:val="24"/>
          <w:lang w:eastAsia="ja-JP"/>
        </w:rPr>
        <w:t>3GPP TSG-RAN WG4 Meeting #9</w:t>
      </w:r>
      <w:r>
        <w:rPr>
          <w:rFonts w:eastAsia="PMingLiU" w:cs="Arial"/>
          <w:sz w:val="24"/>
          <w:szCs w:val="24"/>
          <w:lang w:eastAsia="ja-JP"/>
        </w:rPr>
        <w:t>7</w:t>
      </w:r>
      <w:r w:rsidRPr="00A77C4B">
        <w:rPr>
          <w:rFonts w:eastAsia="PMingLiU" w:cs="Arial"/>
          <w:sz w:val="24"/>
          <w:szCs w:val="24"/>
          <w:lang w:eastAsia="ja-JP"/>
        </w:rPr>
        <w:t>-e</w:t>
      </w:r>
      <w:r>
        <w:rPr>
          <w:rFonts w:eastAsia="PMingLiU" w:cs="Arial"/>
          <w:sz w:val="24"/>
          <w:szCs w:val="24"/>
          <w:lang w:eastAsia="ja-JP"/>
        </w:rPr>
        <w:t xml:space="preserve">                               </w:t>
      </w:r>
      <w:r w:rsidRPr="00A77C4B">
        <w:rPr>
          <w:rFonts w:eastAsia="PMingLiU" w:cs="Arial"/>
          <w:sz w:val="24"/>
          <w:szCs w:val="24"/>
          <w:lang w:eastAsia="ja-JP"/>
        </w:rPr>
        <w:t xml:space="preserve"> </w:t>
      </w:r>
      <w:r>
        <w:rPr>
          <w:rFonts w:eastAsia="PMingLiU" w:cs="Arial"/>
          <w:sz w:val="24"/>
          <w:szCs w:val="24"/>
          <w:lang w:eastAsia="ja-JP"/>
        </w:rPr>
        <w:t xml:space="preserve">                                </w:t>
      </w:r>
      <w:r w:rsidRPr="00A77C4B">
        <w:rPr>
          <w:rFonts w:eastAsia="PMingLiU" w:cs="Arial"/>
          <w:sz w:val="24"/>
          <w:szCs w:val="24"/>
          <w:lang w:eastAsia="ja-JP"/>
        </w:rPr>
        <w:t>R4-20</w:t>
      </w:r>
      <w:r>
        <w:rPr>
          <w:rFonts w:eastAsia="PMingLiU" w:cs="Arial"/>
          <w:sz w:val="24"/>
          <w:szCs w:val="24"/>
          <w:lang w:eastAsia="ja-JP"/>
        </w:rPr>
        <w:t>1</w:t>
      </w:r>
      <w:r w:rsidR="009D2713">
        <w:rPr>
          <w:rFonts w:eastAsia="PMingLiU" w:cs="Arial"/>
          <w:sz w:val="24"/>
          <w:szCs w:val="24"/>
          <w:lang w:eastAsia="ja-JP"/>
        </w:rPr>
        <w:t>7</w:t>
      </w:r>
      <w:r w:rsidR="00DD7C14">
        <w:rPr>
          <w:rFonts w:eastAsia="PMingLiU" w:cs="Arial"/>
          <w:sz w:val="24"/>
          <w:szCs w:val="24"/>
          <w:lang w:eastAsia="ja-JP"/>
        </w:rPr>
        <w:t>386</w:t>
      </w:r>
    </w:p>
    <w:p w14:paraId="0C7D68AA" w14:textId="77777777" w:rsidR="00BC0A31" w:rsidRDefault="00BC0A31" w:rsidP="00BC0A31">
      <w:pPr>
        <w:pStyle w:val="Header"/>
        <w:rPr>
          <w:rFonts w:eastAsiaTheme="minorEastAsia" w:cs="Arial"/>
          <w:noProof w:val="0"/>
          <w:sz w:val="24"/>
          <w:szCs w:val="24"/>
          <w:lang w:eastAsia="zh-CN"/>
        </w:rPr>
      </w:pPr>
      <w:r w:rsidRPr="00A77C4B">
        <w:rPr>
          <w:rFonts w:eastAsiaTheme="minorEastAsia" w:cs="Arial"/>
          <w:noProof w:val="0"/>
          <w:sz w:val="24"/>
          <w:szCs w:val="24"/>
          <w:lang w:eastAsia="zh-CN"/>
        </w:rPr>
        <w:t xml:space="preserve">Electronic Meeting, </w:t>
      </w:r>
      <w:r>
        <w:rPr>
          <w:rFonts w:eastAsiaTheme="minorEastAsia" w:cs="Arial"/>
          <w:noProof w:val="0"/>
          <w:sz w:val="24"/>
          <w:szCs w:val="24"/>
          <w:lang w:eastAsia="zh-CN"/>
        </w:rPr>
        <w:t>2 Nov.</w:t>
      </w:r>
      <w:r w:rsidRPr="00A77C4B">
        <w:rPr>
          <w:rFonts w:eastAsiaTheme="minorEastAsia" w:cs="Arial"/>
          <w:noProof w:val="0"/>
          <w:sz w:val="24"/>
          <w:szCs w:val="24"/>
          <w:lang w:eastAsia="zh-CN"/>
        </w:rPr>
        <w:t xml:space="preserve"> – </w:t>
      </w:r>
      <w:r>
        <w:rPr>
          <w:rFonts w:eastAsiaTheme="minorEastAsia" w:cs="Arial"/>
          <w:noProof w:val="0"/>
          <w:sz w:val="24"/>
          <w:szCs w:val="24"/>
          <w:lang w:eastAsia="zh-CN"/>
        </w:rPr>
        <w:t>13</w:t>
      </w:r>
      <w:r w:rsidRPr="00A77C4B">
        <w:rPr>
          <w:rFonts w:eastAsiaTheme="minorEastAsia" w:cs="Arial"/>
          <w:noProof w:val="0"/>
          <w:sz w:val="24"/>
          <w:szCs w:val="24"/>
          <w:lang w:eastAsia="zh-CN"/>
        </w:rPr>
        <w:t xml:space="preserve"> </w:t>
      </w:r>
      <w:proofErr w:type="gramStart"/>
      <w:r>
        <w:rPr>
          <w:rFonts w:eastAsiaTheme="minorEastAsia" w:cs="Arial"/>
          <w:noProof w:val="0"/>
          <w:sz w:val="24"/>
          <w:szCs w:val="24"/>
          <w:lang w:eastAsia="zh-CN"/>
        </w:rPr>
        <w:t>Nov</w:t>
      </w:r>
      <w:r w:rsidRPr="00A77C4B">
        <w:rPr>
          <w:rFonts w:eastAsiaTheme="minorEastAsia" w:cs="Arial"/>
          <w:noProof w:val="0"/>
          <w:sz w:val="24"/>
          <w:szCs w:val="24"/>
          <w:lang w:eastAsia="zh-CN"/>
        </w:rPr>
        <w:t>.,</w:t>
      </w:r>
      <w:proofErr w:type="gramEnd"/>
      <w:r w:rsidRPr="00A77C4B">
        <w:rPr>
          <w:rFonts w:eastAsiaTheme="minorEastAsia" w:cs="Arial"/>
          <w:noProof w:val="0"/>
          <w:sz w:val="24"/>
          <w:szCs w:val="24"/>
          <w:lang w:eastAsia="zh-CN"/>
        </w:rPr>
        <w:t xml:space="preserve"> 2020</w:t>
      </w:r>
    </w:p>
    <w:p w14:paraId="42250292" w14:textId="77777777" w:rsidR="00BC0A31" w:rsidRDefault="00BC0A31" w:rsidP="00BC0A31">
      <w:pPr>
        <w:pStyle w:val="Header"/>
        <w:rPr>
          <w:rFonts w:eastAsiaTheme="minorEastAsia" w:cs="Arial"/>
          <w:noProof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A31" w14:paraId="5EA00585" w14:textId="77777777" w:rsidTr="00F4316E">
        <w:tc>
          <w:tcPr>
            <w:tcW w:w="9641" w:type="dxa"/>
            <w:gridSpan w:val="9"/>
            <w:tcBorders>
              <w:top w:val="single" w:sz="4" w:space="0" w:color="auto"/>
              <w:left w:val="single" w:sz="4" w:space="0" w:color="auto"/>
              <w:right w:val="single" w:sz="4" w:space="0" w:color="auto"/>
            </w:tcBorders>
          </w:tcPr>
          <w:p w14:paraId="20E07973" w14:textId="77777777" w:rsidR="00BC0A31" w:rsidRDefault="00BC0A31" w:rsidP="00F4316E">
            <w:pPr>
              <w:pStyle w:val="CRCoverPage"/>
              <w:spacing w:after="0"/>
              <w:jc w:val="right"/>
              <w:rPr>
                <w:i/>
                <w:noProof/>
              </w:rPr>
            </w:pPr>
            <w:r>
              <w:rPr>
                <w:i/>
                <w:noProof/>
                <w:sz w:val="14"/>
              </w:rPr>
              <w:t>CR-Form-v12.1</w:t>
            </w:r>
          </w:p>
        </w:tc>
      </w:tr>
      <w:tr w:rsidR="00BC0A31" w14:paraId="0081685E" w14:textId="77777777" w:rsidTr="00F4316E">
        <w:tc>
          <w:tcPr>
            <w:tcW w:w="9641" w:type="dxa"/>
            <w:gridSpan w:val="9"/>
            <w:tcBorders>
              <w:left w:val="single" w:sz="4" w:space="0" w:color="auto"/>
              <w:right w:val="single" w:sz="4" w:space="0" w:color="auto"/>
            </w:tcBorders>
          </w:tcPr>
          <w:p w14:paraId="3C00A9DD" w14:textId="77777777" w:rsidR="00BC0A31" w:rsidRDefault="00BC0A31" w:rsidP="00F4316E">
            <w:pPr>
              <w:pStyle w:val="CRCoverPage"/>
              <w:spacing w:after="0"/>
              <w:jc w:val="center"/>
              <w:rPr>
                <w:noProof/>
              </w:rPr>
            </w:pPr>
            <w:r>
              <w:rPr>
                <w:b/>
                <w:noProof/>
                <w:sz w:val="32"/>
              </w:rPr>
              <w:t>CHANGE REQUEST</w:t>
            </w:r>
          </w:p>
        </w:tc>
      </w:tr>
      <w:tr w:rsidR="00BC0A31" w14:paraId="75495699" w14:textId="77777777" w:rsidTr="00F4316E">
        <w:tc>
          <w:tcPr>
            <w:tcW w:w="9641" w:type="dxa"/>
            <w:gridSpan w:val="9"/>
            <w:tcBorders>
              <w:left w:val="single" w:sz="4" w:space="0" w:color="auto"/>
              <w:right w:val="single" w:sz="4" w:space="0" w:color="auto"/>
            </w:tcBorders>
          </w:tcPr>
          <w:p w14:paraId="7F8D92E5" w14:textId="77777777" w:rsidR="00BC0A31" w:rsidRDefault="00BC0A31" w:rsidP="00F4316E">
            <w:pPr>
              <w:pStyle w:val="CRCoverPage"/>
              <w:spacing w:after="0"/>
              <w:rPr>
                <w:noProof/>
                <w:sz w:val="8"/>
                <w:szCs w:val="8"/>
              </w:rPr>
            </w:pPr>
          </w:p>
        </w:tc>
      </w:tr>
      <w:tr w:rsidR="00BC0A31" w14:paraId="18E838A5" w14:textId="77777777" w:rsidTr="00F4316E">
        <w:tc>
          <w:tcPr>
            <w:tcW w:w="142" w:type="dxa"/>
            <w:tcBorders>
              <w:left w:val="single" w:sz="4" w:space="0" w:color="auto"/>
            </w:tcBorders>
          </w:tcPr>
          <w:p w14:paraId="198C1742" w14:textId="77777777" w:rsidR="00BC0A31" w:rsidRDefault="00BC0A31" w:rsidP="00F4316E">
            <w:pPr>
              <w:pStyle w:val="CRCoverPage"/>
              <w:spacing w:after="0"/>
              <w:jc w:val="right"/>
              <w:rPr>
                <w:noProof/>
              </w:rPr>
            </w:pPr>
          </w:p>
        </w:tc>
        <w:tc>
          <w:tcPr>
            <w:tcW w:w="1559" w:type="dxa"/>
            <w:shd w:val="pct30" w:color="FFFF00" w:fill="auto"/>
          </w:tcPr>
          <w:p w14:paraId="2E64F334" w14:textId="77777777" w:rsidR="00BC0A31" w:rsidRPr="00410371" w:rsidRDefault="00BC0A31" w:rsidP="00F4316E">
            <w:pPr>
              <w:pStyle w:val="CRCoverPage"/>
              <w:spacing w:after="0"/>
              <w:jc w:val="right"/>
              <w:rPr>
                <w:b/>
                <w:noProof/>
                <w:sz w:val="28"/>
              </w:rPr>
            </w:pPr>
            <w:r>
              <w:rPr>
                <w:b/>
                <w:noProof/>
                <w:sz w:val="28"/>
              </w:rPr>
              <w:t>38</w:t>
            </w:r>
            <w:r>
              <w:rPr>
                <w:rFonts w:asciiTheme="minorEastAsia" w:eastAsiaTheme="minorEastAsia" w:hAnsiTheme="minorEastAsia" w:hint="eastAsia"/>
                <w:b/>
                <w:noProof/>
                <w:sz w:val="28"/>
                <w:lang w:eastAsia="zh-CN"/>
              </w:rPr>
              <w:t>.</w:t>
            </w:r>
            <w:r>
              <w:rPr>
                <w:rFonts w:eastAsia="Times New Roman"/>
                <w:b/>
                <w:noProof/>
                <w:sz w:val="28"/>
              </w:rPr>
              <w:t>133</w:t>
            </w:r>
          </w:p>
        </w:tc>
        <w:tc>
          <w:tcPr>
            <w:tcW w:w="709" w:type="dxa"/>
          </w:tcPr>
          <w:p w14:paraId="71D2DC84" w14:textId="77777777" w:rsidR="00BC0A31" w:rsidRDefault="00BC0A31" w:rsidP="00F4316E">
            <w:pPr>
              <w:pStyle w:val="CRCoverPage"/>
              <w:spacing w:after="0"/>
              <w:jc w:val="center"/>
              <w:rPr>
                <w:noProof/>
              </w:rPr>
            </w:pPr>
            <w:r>
              <w:rPr>
                <w:b/>
                <w:noProof/>
                <w:sz w:val="28"/>
              </w:rPr>
              <w:t>CR</w:t>
            </w:r>
          </w:p>
        </w:tc>
        <w:tc>
          <w:tcPr>
            <w:tcW w:w="1276" w:type="dxa"/>
            <w:shd w:val="pct30" w:color="FFFF00" w:fill="auto"/>
          </w:tcPr>
          <w:p w14:paraId="4162B0DC" w14:textId="2E8A598F" w:rsidR="00BC0A31" w:rsidRPr="00410371" w:rsidRDefault="00BC0A31" w:rsidP="00F4316E">
            <w:pPr>
              <w:pStyle w:val="CRCoverPage"/>
              <w:spacing w:after="0"/>
              <w:rPr>
                <w:noProof/>
              </w:rPr>
            </w:pPr>
          </w:p>
        </w:tc>
        <w:tc>
          <w:tcPr>
            <w:tcW w:w="709" w:type="dxa"/>
          </w:tcPr>
          <w:p w14:paraId="0227B9F9" w14:textId="77777777" w:rsidR="00BC0A31" w:rsidRDefault="00BC0A31" w:rsidP="00F4316E">
            <w:pPr>
              <w:pStyle w:val="CRCoverPage"/>
              <w:tabs>
                <w:tab w:val="right" w:pos="625"/>
              </w:tabs>
              <w:spacing w:after="0"/>
              <w:jc w:val="center"/>
              <w:rPr>
                <w:noProof/>
              </w:rPr>
            </w:pPr>
            <w:r>
              <w:rPr>
                <w:b/>
                <w:bCs/>
                <w:noProof/>
                <w:sz w:val="28"/>
              </w:rPr>
              <w:t>rev</w:t>
            </w:r>
          </w:p>
        </w:tc>
        <w:tc>
          <w:tcPr>
            <w:tcW w:w="992" w:type="dxa"/>
            <w:shd w:val="pct30" w:color="FFFF00" w:fill="auto"/>
          </w:tcPr>
          <w:p w14:paraId="491634F6" w14:textId="0C9A97FF" w:rsidR="00BC0A31" w:rsidRPr="00410371" w:rsidRDefault="00BC0A31" w:rsidP="00F4316E">
            <w:pPr>
              <w:pStyle w:val="CRCoverPage"/>
              <w:spacing w:after="0"/>
              <w:jc w:val="center"/>
              <w:rPr>
                <w:b/>
                <w:noProof/>
              </w:rPr>
            </w:pPr>
          </w:p>
        </w:tc>
        <w:tc>
          <w:tcPr>
            <w:tcW w:w="2410" w:type="dxa"/>
          </w:tcPr>
          <w:p w14:paraId="73FAA15A" w14:textId="77777777" w:rsidR="00BC0A31" w:rsidRDefault="00BC0A31" w:rsidP="00F431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CDE52" w14:textId="77777777" w:rsidR="00BC0A31" w:rsidRPr="00410371" w:rsidRDefault="00BC0A31" w:rsidP="00F4316E">
            <w:pPr>
              <w:pStyle w:val="CRCoverPage"/>
              <w:spacing w:after="0"/>
              <w:jc w:val="center"/>
              <w:rPr>
                <w:noProof/>
                <w:sz w:val="28"/>
              </w:rPr>
            </w:pPr>
            <w:r>
              <w:rPr>
                <w:b/>
                <w:noProof/>
                <w:sz w:val="28"/>
              </w:rPr>
              <w:t>16</w:t>
            </w:r>
            <w:r>
              <w:rPr>
                <w:rFonts w:hint="eastAsia"/>
                <w:b/>
                <w:noProof/>
                <w:sz w:val="28"/>
                <w:lang w:eastAsia="zh-CN"/>
              </w:rPr>
              <w:t>.</w:t>
            </w:r>
            <w:r>
              <w:rPr>
                <w:b/>
                <w:noProof/>
                <w:sz w:val="28"/>
              </w:rPr>
              <w:t>5.0</w:t>
            </w:r>
          </w:p>
        </w:tc>
        <w:tc>
          <w:tcPr>
            <w:tcW w:w="143" w:type="dxa"/>
            <w:tcBorders>
              <w:right w:val="single" w:sz="4" w:space="0" w:color="auto"/>
            </w:tcBorders>
          </w:tcPr>
          <w:p w14:paraId="15B9EDE5" w14:textId="77777777" w:rsidR="00BC0A31" w:rsidRDefault="00BC0A31" w:rsidP="00F4316E">
            <w:pPr>
              <w:pStyle w:val="CRCoverPage"/>
              <w:spacing w:after="0"/>
              <w:rPr>
                <w:noProof/>
              </w:rPr>
            </w:pPr>
          </w:p>
        </w:tc>
      </w:tr>
      <w:tr w:rsidR="00BC0A31" w14:paraId="4E94FFC6" w14:textId="77777777" w:rsidTr="00F4316E">
        <w:tc>
          <w:tcPr>
            <w:tcW w:w="9641" w:type="dxa"/>
            <w:gridSpan w:val="9"/>
            <w:tcBorders>
              <w:left w:val="single" w:sz="4" w:space="0" w:color="auto"/>
              <w:right w:val="single" w:sz="4" w:space="0" w:color="auto"/>
            </w:tcBorders>
          </w:tcPr>
          <w:p w14:paraId="1FD1CC3D" w14:textId="77777777" w:rsidR="00BC0A31" w:rsidRDefault="00BC0A31" w:rsidP="00F4316E">
            <w:pPr>
              <w:pStyle w:val="CRCoverPage"/>
              <w:spacing w:after="0"/>
              <w:rPr>
                <w:noProof/>
              </w:rPr>
            </w:pPr>
          </w:p>
        </w:tc>
      </w:tr>
      <w:tr w:rsidR="00BC0A31" w14:paraId="3ED33124" w14:textId="77777777" w:rsidTr="00F4316E">
        <w:tc>
          <w:tcPr>
            <w:tcW w:w="9641" w:type="dxa"/>
            <w:gridSpan w:val="9"/>
            <w:tcBorders>
              <w:top w:val="single" w:sz="4" w:space="0" w:color="auto"/>
            </w:tcBorders>
          </w:tcPr>
          <w:p w14:paraId="452530F0" w14:textId="77777777" w:rsidR="00BC0A31" w:rsidRPr="00F25D98" w:rsidRDefault="00BC0A31" w:rsidP="00F431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C0A31" w14:paraId="759E158C" w14:textId="77777777" w:rsidTr="00F4316E">
        <w:tc>
          <w:tcPr>
            <w:tcW w:w="9641" w:type="dxa"/>
            <w:gridSpan w:val="9"/>
          </w:tcPr>
          <w:p w14:paraId="471116A2" w14:textId="77777777" w:rsidR="00BC0A31" w:rsidRDefault="00BC0A31" w:rsidP="00F4316E">
            <w:pPr>
              <w:pStyle w:val="CRCoverPage"/>
              <w:spacing w:after="0"/>
              <w:rPr>
                <w:noProof/>
                <w:sz w:val="8"/>
                <w:szCs w:val="8"/>
              </w:rPr>
            </w:pPr>
          </w:p>
        </w:tc>
      </w:tr>
    </w:tbl>
    <w:p w14:paraId="4CAD8DC0" w14:textId="77777777" w:rsidR="00BC0A31" w:rsidRDefault="00BC0A31" w:rsidP="00BC0A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A31" w14:paraId="7BC4B5A1" w14:textId="77777777" w:rsidTr="00F4316E">
        <w:tc>
          <w:tcPr>
            <w:tcW w:w="2835" w:type="dxa"/>
          </w:tcPr>
          <w:p w14:paraId="3923DC30" w14:textId="77777777" w:rsidR="00BC0A31" w:rsidRDefault="00BC0A31" w:rsidP="00F4316E">
            <w:pPr>
              <w:pStyle w:val="CRCoverPage"/>
              <w:tabs>
                <w:tab w:val="right" w:pos="2751"/>
              </w:tabs>
              <w:spacing w:after="0"/>
              <w:rPr>
                <w:b/>
                <w:i/>
                <w:noProof/>
              </w:rPr>
            </w:pPr>
            <w:r>
              <w:rPr>
                <w:b/>
                <w:i/>
                <w:noProof/>
              </w:rPr>
              <w:t>Proposed change affects:</w:t>
            </w:r>
          </w:p>
        </w:tc>
        <w:tc>
          <w:tcPr>
            <w:tcW w:w="1418" w:type="dxa"/>
          </w:tcPr>
          <w:p w14:paraId="2FC2E452" w14:textId="77777777" w:rsidR="00BC0A31" w:rsidRDefault="00BC0A31" w:rsidP="00F431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DF12F" w14:textId="77777777" w:rsidR="00BC0A31" w:rsidRDefault="00BC0A31" w:rsidP="00F4316E">
            <w:pPr>
              <w:pStyle w:val="CRCoverPage"/>
              <w:spacing w:after="0"/>
              <w:jc w:val="center"/>
              <w:rPr>
                <w:b/>
                <w:caps/>
                <w:noProof/>
              </w:rPr>
            </w:pPr>
          </w:p>
        </w:tc>
        <w:tc>
          <w:tcPr>
            <w:tcW w:w="709" w:type="dxa"/>
            <w:tcBorders>
              <w:left w:val="single" w:sz="4" w:space="0" w:color="auto"/>
            </w:tcBorders>
          </w:tcPr>
          <w:p w14:paraId="2BDA7849" w14:textId="77777777" w:rsidR="00BC0A31" w:rsidRDefault="00BC0A31" w:rsidP="00F431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4544AF" w14:textId="1C2054F8" w:rsidR="00BC0A31" w:rsidRDefault="00687E3D" w:rsidP="00F4316E">
            <w:pPr>
              <w:pStyle w:val="CRCoverPage"/>
              <w:spacing w:after="0"/>
              <w:jc w:val="center"/>
              <w:rPr>
                <w:b/>
                <w:caps/>
                <w:noProof/>
              </w:rPr>
            </w:pPr>
            <w:r>
              <w:rPr>
                <w:rFonts w:hint="eastAsia"/>
                <w:b/>
                <w:caps/>
                <w:noProof/>
                <w:lang w:eastAsia="zh-CN"/>
              </w:rPr>
              <w:t>x</w:t>
            </w:r>
          </w:p>
        </w:tc>
        <w:tc>
          <w:tcPr>
            <w:tcW w:w="2126" w:type="dxa"/>
          </w:tcPr>
          <w:p w14:paraId="3768E84F" w14:textId="77777777" w:rsidR="00BC0A31" w:rsidRDefault="00BC0A31" w:rsidP="00F431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A4E68E" w14:textId="77777777" w:rsidR="00BC0A31" w:rsidRDefault="00BC0A31" w:rsidP="00F4316E">
            <w:pPr>
              <w:pStyle w:val="CRCoverPage"/>
              <w:spacing w:after="0"/>
              <w:jc w:val="center"/>
              <w:rPr>
                <w:b/>
                <w:caps/>
                <w:noProof/>
              </w:rPr>
            </w:pPr>
          </w:p>
        </w:tc>
        <w:tc>
          <w:tcPr>
            <w:tcW w:w="1418" w:type="dxa"/>
            <w:tcBorders>
              <w:left w:val="nil"/>
            </w:tcBorders>
          </w:tcPr>
          <w:p w14:paraId="272DB6D8" w14:textId="77777777" w:rsidR="00BC0A31" w:rsidRDefault="00BC0A31" w:rsidP="00F431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CC4D78" w14:textId="77777777" w:rsidR="00BC0A31" w:rsidRDefault="00BC0A31" w:rsidP="00F4316E">
            <w:pPr>
              <w:pStyle w:val="CRCoverPage"/>
              <w:spacing w:after="0"/>
              <w:jc w:val="center"/>
              <w:rPr>
                <w:b/>
                <w:bCs/>
                <w:caps/>
                <w:noProof/>
              </w:rPr>
            </w:pPr>
          </w:p>
        </w:tc>
      </w:tr>
    </w:tbl>
    <w:p w14:paraId="4478D4CE" w14:textId="77777777" w:rsidR="00BC0A31" w:rsidRDefault="00BC0A31" w:rsidP="00BC0A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A31" w14:paraId="18202887" w14:textId="77777777" w:rsidTr="00F4316E">
        <w:tc>
          <w:tcPr>
            <w:tcW w:w="9640" w:type="dxa"/>
            <w:gridSpan w:val="11"/>
          </w:tcPr>
          <w:p w14:paraId="6A88AB4A" w14:textId="77777777" w:rsidR="00BC0A31" w:rsidRDefault="00BC0A31" w:rsidP="00F4316E">
            <w:pPr>
              <w:pStyle w:val="CRCoverPage"/>
              <w:spacing w:after="0"/>
              <w:rPr>
                <w:noProof/>
                <w:sz w:val="8"/>
                <w:szCs w:val="8"/>
              </w:rPr>
            </w:pPr>
          </w:p>
        </w:tc>
      </w:tr>
      <w:tr w:rsidR="00BC0A31" w14:paraId="403CC554" w14:textId="77777777" w:rsidTr="00F4316E">
        <w:tc>
          <w:tcPr>
            <w:tcW w:w="1843" w:type="dxa"/>
            <w:tcBorders>
              <w:top w:val="single" w:sz="4" w:space="0" w:color="auto"/>
              <w:left w:val="single" w:sz="4" w:space="0" w:color="auto"/>
            </w:tcBorders>
          </w:tcPr>
          <w:p w14:paraId="24BF7313" w14:textId="77777777" w:rsidR="00BC0A31" w:rsidRDefault="00BC0A31" w:rsidP="00F431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FAE63F0" w14:textId="60BC7138" w:rsidR="00BC0A31" w:rsidRDefault="006643D0" w:rsidP="00BC0A31">
            <w:pPr>
              <w:pStyle w:val="CRCoverPage"/>
              <w:spacing w:after="0"/>
              <w:ind w:left="100"/>
              <w:rPr>
                <w:noProof/>
              </w:rPr>
            </w:pPr>
            <w:r>
              <w:rPr>
                <w:lang w:val="en-US"/>
              </w:rPr>
              <w:t>Draft</w:t>
            </w:r>
            <w:r w:rsidR="005E4146">
              <w:rPr>
                <w:lang w:val="en-US"/>
              </w:rPr>
              <w:t xml:space="preserve"> </w:t>
            </w:r>
            <w:r w:rsidR="00BC0A31">
              <w:rPr>
                <w:lang w:val="en-US"/>
              </w:rPr>
              <w:t xml:space="preserve">CR on </w:t>
            </w:r>
            <w:r w:rsidR="00DD7C14" w:rsidRPr="00DD7C14">
              <w:rPr>
                <w:lang w:val="en-US"/>
              </w:rPr>
              <w:t>Introduction of Rel-16 NR RRM enhancements WI performance requirements</w:t>
            </w:r>
          </w:p>
        </w:tc>
      </w:tr>
      <w:tr w:rsidR="00BC0A31" w14:paraId="4EAC5483" w14:textId="77777777" w:rsidTr="00F4316E">
        <w:tc>
          <w:tcPr>
            <w:tcW w:w="1843" w:type="dxa"/>
            <w:tcBorders>
              <w:left w:val="single" w:sz="4" w:space="0" w:color="auto"/>
            </w:tcBorders>
          </w:tcPr>
          <w:p w14:paraId="766B0ADE" w14:textId="77777777" w:rsidR="00BC0A31" w:rsidRDefault="00BC0A31" w:rsidP="00F4316E">
            <w:pPr>
              <w:pStyle w:val="CRCoverPage"/>
              <w:spacing w:after="0"/>
              <w:rPr>
                <w:b/>
                <w:i/>
                <w:noProof/>
                <w:sz w:val="8"/>
                <w:szCs w:val="8"/>
              </w:rPr>
            </w:pPr>
          </w:p>
        </w:tc>
        <w:tc>
          <w:tcPr>
            <w:tcW w:w="7797" w:type="dxa"/>
            <w:gridSpan w:val="10"/>
            <w:tcBorders>
              <w:right w:val="single" w:sz="4" w:space="0" w:color="auto"/>
            </w:tcBorders>
          </w:tcPr>
          <w:p w14:paraId="038CE14F" w14:textId="77777777" w:rsidR="00BC0A31" w:rsidRDefault="00BC0A31" w:rsidP="00F4316E">
            <w:pPr>
              <w:pStyle w:val="CRCoverPage"/>
              <w:spacing w:after="0"/>
              <w:rPr>
                <w:noProof/>
                <w:sz w:val="8"/>
                <w:szCs w:val="8"/>
              </w:rPr>
            </w:pPr>
          </w:p>
        </w:tc>
      </w:tr>
      <w:tr w:rsidR="00BC0A31" w14:paraId="084C8B93" w14:textId="77777777" w:rsidTr="00F4316E">
        <w:tc>
          <w:tcPr>
            <w:tcW w:w="1843" w:type="dxa"/>
            <w:tcBorders>
              <w:left w:val="single" w:sz="4" w:space="0" w:color="auto"/>
            </w:tcBorders>
          </w:tcPr>
          <w:p w14:paraId="44330400" w14:textId="77777777" w:rsidR="00BC0A31" w:rsidRDefault="00BC0A31" w:rsidP="00F431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2D48BE" w14:textId="7D9DC18A" w:rsidR="00BC0A31" w:rsidRPr="00311842" w:rsidRDefault="00311842" w:rsidP="00F4316E">
            <w:pPr>
              <w:pStyle w:val="CRCoverPage"/>
              <w:spacing w:after="0"/>
              <w:ind w:left="100"/>
              <w:rPr>
                <w:lang w:val="en-US"/>
              </w:rPr>
            </w:pPr>
            <w:r w:rsidRPr="00311842">
              <w:rPr>
                <w:lang w:val="en-US"/>
              </w:rPr>
              <w:t>Intel</w:t>
            </w:r>
            <w:r w:rsidR="005E4146">
              <w:rPr>
                <w:lang w:val="en-US"/>
              </w:rPr>
              <w:t xml:space="preserve"> Corporation</w:t>
            </w:r>
            <w:r w:rsidRPr="00311842">
              <w:rPr>
                <w:lang w:val="en-US"/>
              </w:rPr>
              <w:t>, ZTE</w:t>
            </w:r>
            <w:r w:rsidR="005E4146">
              <w:rPr>
                <w:lang w:val="en-US"/>
              </w:rPr>
              <w:t xml:space="preserve"> Corporation</w:t>
            </w:r>
            <w:r w:rsidRPr="00311842">
              <w:rPr>
                <w:lang w:val="en-US"/>
              </w:rPr>
              <w:t>, Apple</w:t>
            </w:r>
          </w:p>
        </w:tc>
      </w:tr>
      <w:tr w:rsidR="00BC0A31" w14:paraId="1BD5FB11" w14:textId="77777777" w:rsidTr="00F4316E">
        <w:tc>
          <w:tcPr>
            <w:tcW w:w="1843" w:type="dxa"/>
            <w:tcBorders>
              <w:left w:val="single" w:sz="4" w:space="0" w:color="auto"/>
            </w:tcBorders>
          </w:tcPr>
          <w:p w14:paraId="7B934544" w14:textId="77777777" w:rsidR="00BC0A31" w:rsidRDefault="00BC0A31" w:rsidP="00F431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BD52AC0" w14:textId="77777777" w:rsidR="00BC0A31" w:rsidRDefault="00BC0A31" w:rsidP="00F4316E">
            <w:pPr>
              <w:pStyle w:val="CRCoverPage"/>
              <w:spacing w:after="0"/>
              <w:ind w:left="100"/>
              <w:rPr>
                <w:noProof/>
              </w:rPr>
            </w:pPr>
            <w:r>
              <w:rPr>
                <w:noProof/>
              </w:rPr>
              <w:t>R4</w:t>
            </w:r>
          </w:p>
        </w:tc>
      </w:tr>
      <w:tr w:rsidR="00BC0A31" w14:paraId="5E682090" w14:textId="77777777" w:rsidTr="00F4316E">
        <w:tc>
          <w:tcPr>
            <w:tcW w:w="1843" w:type="dxa"/>
            <w:tcBorders>
              <w:left w:val="single" w:sz="4" w:space="0" w:color="auto"/>
            </w:tcBorders>
          </w:tcPr>
          <w:p w14:paraId="7B0D838E" w14:textId="77777777" w:rsidR="00BC0A31" w:rsidRDefault="00BC0A31" w:rsidP="00F4316E">
            <w:pPr>
              <w:pStyle w:val="CRCoverPage"/>
              <w:spacing w:after="0"/>
              <w:rPr>
                <w:b/>
                <w:i/>
                <w:noProof/>
                <w:sz w:val="8"/>
                <w:szCs w:val="8"/>
              </w:rPr>
            </w:pPr>
          </w:p>
        </w:tc>
        <w:tc>
          <w:tcPr>
            <w:tcW w:w="7797" w:type="dxa"/>
            <w:gridSpan w:val="10"/>
            <w:tcBorders>
              <w:right w:val="single" w:sz="4" w:space="0" w:color="auto"/>
            </w:tcBorders>
          </w:tcPr>
          <w:p w14:paraId="507CCA42" w14:textId="77777777" w:rsidR="00BC0A31" w:rsidRDefault="00BC0A31" w:rsidP="00F4316E">
            <w:pPr>
              <w:pStyle w:val="CRCoverPage"/>
              <w:spacing w:after="0"/>
              <w:rPr>
                <w:noProof/>
                <w:sz w:val="8"/>
                <w:szCs w:val="8"/>
              </w:rPr>
            </w:pPr>
          </w:p>
        </w:tc>
      </w:tr>
      <w:tr w:rsidR="00BC0A31" w14:paraId="3CC948FB" w14:textId="77777777" w:rsidTr="00F4316E">
        <w:tc>
          <w:tcPr>
            <w:tcW w:w="1843" w:type="dxa"/>
            <w:tcBorders>
              <w:left w:val="single" w:sz="4" w:space="0" w:color="auto"/>
            </w:tcBorders>
          </w:tcPr>
          <w:p w14:paraId="5BB6254E" w14:textId="77777777" w:rsidR="00BC0A31" w:rsidRDefault="00BC0A31" w:rsidP="00F4316E">
            <w:pPr>
              <w:pStyle w:val="CRCoverPage"/>
              <w:tabs>
                <w:tab w:val="right" w:pos="1759"/>
              </w:tabs>
              <w:spacing w:after="0"/>
              <w:rPr>
                <w:b/>
                <w:i/>
                <w:noProof/>
              </w:rPr>
            </w:pPr>
            <w:r>
              <w:rPr>
                <w:b/>
                <w:i/>
                <w:noProof/>
              </w:rPr>
              <w:t>Work item code:</w:t>
            </w:r>
          </w:p>
        </w:tc>
        <w:tc>
          <w:tcPr>
            <w:tcW w:w="3686" w:type="dxa"/>
            <w:gridSpan w:val="5"/>
            <w:shd w:val="pct30" w:color="FFFF00" w:fill="auto"/>
          </w:tcPr>
          <w:p w14:paraId="75C1F7E0" w14:textId="2856BADE" w:rsidR="00BC0A31" w:rsidRDefault="006643D0" w:rsidP="00BC0A31">
            <w:pPr>
              <w:pStyle w:val="CRCoverPage"/>
              <w:spacing w:after="0"/>
              <w:ind w:left="100"/>
              <w:rPr>
                <w:noProof/>
              </w:rPr>
            </w:pPr>
            <w:proofErr w:type="spellStart"/>
            <w:r w:rsidRPr="006643D0">
              <w:rPr>
                <w:rFonts w:cs="Arial"/>
                <w:szCs w:val="21"/>
                <w:lang w:eastAsia="zh-CN"/>
              </w:rPr>
              <w:t>NR_RRM_Enh</w:t>
            </w:r>
            <w:proofErr w:type="spellEnd"/>
            <w:r w:rsidRPr="006643D0">
              <w:rPr>
                <w:rFonts w:cs="Arial"/>
                <w:szCs w:val="21"/>
                <w:lang w:eastAsia="zh-CN"/>
              </w:rPr>
              <w:t>-Perf</w:t>
            </w:r>
          </w:p>
        </w:tc>
        <w:tc>
          <w:tcPr>
            <w:tcW w:w="567" w:type="dxa"/>
            <w:tcBorders>
              <w:left w:val="nil"/>
            </w:tcBorders>
          </w:tcPr>
          <w:p w14:paraId="2D4F44B6" w14:textId="77777777" w:rsidR="00BC0A31" w:rsidRDefault="00BC0A31" w:rsidP="00F4316E">
            <w:pPr>
              <w:pStyle w:val="CRCoverPage"/>
              <w:spacing w:after="0"/>
              <w:ind w:right="100"/>
              <w:rPr>
                <w:noProof/>
              </w:rPr>
            </w:pPr>
          </w:p>
        </w:tc>
        <w:tc>
          <w:tcPr>
            <w:tcW w:w="1417" w:type="dxa"/>
            <w:gridSpan w:val="3"/>
            <w:tcBorders>
              <w:left w:val="nil"/>
            </w:tcBorders>
          </w:tcPr>
          <w:p w14:paraId="550BC92A" w14:textId="77777777" w:rsidR="00BC0A31" w:rsidRDefault="00BC0A31" w:rsidP="00F431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031424D" w14:textId="02DCCE3F" w:rsidR="00BC0A31" w:rsidRDefault="00BC0A31" w:rsidP="00F4316E">
            <w:pPr>
              <w:pStyle w:val="CRCoverPage"/>
              <w:spacing w:after="0"/>
              <w:ind w:left="100"/>
              <w:rPr>
                <w:noProof/>
              </w:rPr>
            </w:pPr>
            <w:r>
              <w:rPr>
                <w:noProof/>
              </w:rPr>
              <w:t>2020-1</w:t>
            </w:r>
            <w:r w:rsidR="00655D3B">
              <w:rPr>
                <w:noProof/>
              </w:rPr>
              <w:t>1</w:t>
            </w:r>
            <w:r>
              <w:rPr>
                <w:noProof/>
              </w:rPr>
              <w:t>-1</w:t>
            </w:r>
            <w:r w:rsidR="00655D3B">
              <w:rPr>
                <w:noProof/>
              </w:rPr>
              <w:t>6</w:t>
            </w:r>
          </w:p>
        </w:tc>
      </w:tr>
      <w:tr w:rsidR="00BC0A31" w14:paraId="0C3D869F" w14:textId="77777777" w:rsidTr="00F4316E">
        <w:tc>
          <w:tcPr>
            <w:tcW w:w="1843" w:type="dxa"/>
            <w:tcBorders>
              <w:left w:val="single" w:sz="4" w:space="0" w:color="auto"/>
            </w:tcBorders>
          </w:tcPr>
          <w:p w14:paraId="1101AA31" w14:textId="77777777" w:rsidR="00BC0A31" w:rsidRDefault="00BC0A31" w:rsidP="00F4316E">
            <w:pPr>
              <w:pStyle w:val="CRCoverPage"/>
              <w:spacing w:after="0"/>
              <w:rPr>
                <w:b/>
                <w:i/>
                <w:noProof/>
                <w:sz w:val="8"/>
                <w:szCs w:val="8"/>
              </w:rPr>
            </w:pPr>
          </w:p>
        </w:tc>
        <w:tc>
          <w:tcPr>
            <w:tcW w:w="1986" w:type="dxa"/>
            <w:gridSpan w:val="4"/>
          </w:tcPr>
          <w:p w14:paraId="07EAC796" w14:textId="77777777" w:rsidR="00BC0A31" w:rsidRDefault="00BC0A31" w:rsidP="00F4316E">
            <w:pPr>
              <w:pStyle w:val="CRCoverPage"/>
              <w:spacing w:after="0"/>
              <w:rPr>
                <w:noProof/>
                <w:sz w:val="8"/>
                <w:szCs w:val="8"/>
              </w:rPr>
            </w:pPr>
          </w:p>
        </w:tc>
        <w:tc>
          <w:tcPr>
            <w:tcW w:w="2267" w:type="dxa"/>
            <w:gridSpan w:val="2"/>
          </w:tcPr>
          <w:p w14:paraId="54F7784B" w14:textId="77777777" w:rsidR="00BC0A31" w:rsidRDefault="00BC0A31" w:rsidP="00F4316E">
            <w:pPr>
              <w:pStyle w:val="CRCoverPage"/>
              <w:spacing w:after="0"/>
              <w:rPr>
                <w:noProof/>
                <w:sz w:val="8"/>
                <w:szCs w:val="8"/>
              </w:rPr>
            </w:pPr>
          </w:p>
        </w:tc>
        <w:tc>
          <w:tcPr>
            <w:tcW w:w="1417" w:type="dxa"/>
            <w:gridSpan w:val="3"/>
          </w:tcPr>
          <w:p w14:paraId="34CEB4EE" w14:textId="77777777" w:rsidR="00BC0A31" w:rsidRDefault="00BC0A31" w:rsidP="00F4316E">
            <w:pPr>
              <w:pStyle w:val="CRCoverPage"/>
              <w:spacing w:after="0"/>
              <w:rPr>
                <w:noProof/>
                <w:sz w:val="8"/>
                <w:szCs w:val="8"/>
              </w:rPr>
            </w:pPr>
          </w:p>
        </w:tc>
        <w:tc>
          <w:tcPr>
            <w:tcW w:w="2127" w:type="dxa"/>
            <w:tcBorders>
              <w:right w:val="single" w:sz="4" w:space="0" w:color="auto"/>
            </w:tcBorders>
          </w:tcPr>
          <w:p w14:paraId="78FFE693" w14:textId="77777777" w:rsidR="00BC0A31" w:rsidRDefault="00BC0A31" w:rsidP="00F4316E">
            <w:pPr>
              <w:pStyle w:val="CRCoverPage"/>
              <w:spacing w:after="0"/>
              <w:rPr>
                <w:noProof/>
                <w:sz w:val="8"/>
                <w:szCs w:val="8"/>
              </w:rPr>
            </w:pPr>
          </w:p>
        </w:tc>
      </w:tr>
      <w:tr w:rsidR="00BC0A31" w14:paraId="451BB866" w14:textId="77777777" w:rsidTr="00F4316E">
        <w:trPr>
          <w:cantSplit/>
        </w:trPr>
        <w:tc>
          <w:tcPr>
            <w:tcW w:w="1843" w:type="dxa"/>
            <w:tcBorders>
              <w:left w:val="single" w:sz="4" w:space="0" w:color="auto"/>
            </w:tcBorders>
          </w:tcPr>
          <w:p w14:paraId="2F6246EC" w14:textId="77777777" w:rsidR="00BC0A31" w:rsidRDefault="00BC0A31" w:rsidP="00F4316E">
            <w:pPr>
              <w:pStyle w:val="CRCoverPage"/>
              <w:tabs>
                <w:tab w:val="right" w:pos="1759"/>
              </w:tabs>
              <w:spacing w:after="0"/>
              <w:rPr>
                <w:b/>
                <w:i/>
                <w:noProof/>
              </w:rPr>
            </w:pPr>
            <w:r>
              <w:rPr>
                <w:b/>
                <w:i/>
                <w:noProof/>
              </w:rPr>
              <w:t>Category:</w:t>
            </w:r>
          </w:p>
        </w:tc>
        <w:tc>
          <w:tcPr>
            <w:tcW w:w="851" w:type="dxa"/>
            <w:shd w:val="pct30" w:color="FFFF00" w:fill="auto"/>
          </w:tcPr>
          <w:p w14:paraId="6847984F" w14:textId="39ABF998" w:rsidR="00BC0A31" w:rsidRDefault="00BC0A31" w:rsidP="00F4316E">
            <w:pPr>
              <w:pStyle w:val="CRCoverPage"/>
              <w:spacing w:after="0"/>
              <w:ind w:left="100" w:right="-609"/>
              <w:rPr>
                <w:b/>
                <w:noProof/>
              </w:rPr>
            </w:pPr>
            <w:r>
              <w:rPr>
                <w:b/>
                <w:noProof/>
              </w:rPr>
              <w:t>B</w:t>
            </w:r>
          </w:p>
        </w:tc>
        <w:tc>
          <w:tcPr>
            <w:tcW w:w="3402" w:type="dxa"/>
            <w:gridSpan w:val="5"/>
            <w:tcBorders>
              <w:left w:val="nil"/>
            </w:tcBorders>
          </w:tcPr>
          <w:p w14:paraId="1DAB00F8" w14:textId="77777777" w:rsidR="00BC0A31" w:rsidRDefault="00BC0A31" w:rsidP="00F4316E">
            <w:pPr>
              <w:pStyle w:val="CRCoverPage"/>
              <w:spacing w:after="0"/>
              <w:rPr>
                <w:noProof/>
              </w:rPr>
            </w:pPr>
          </w:p>
        </w:tc>
        <w:tc>
          <w:tcPr>
            <w:tcW w:w="1417" w:type="dxa"/>
            <w:gridSpan w:val="3"/>
            <w:tcBorders>
              <w:left w:val="nil"/>
            </w:tcBorders>
          </w:tcPr>
          <w:p w14:paraId="4450DDA5" w14:textId="77777777" w:rsidR="00BC0A31" w:rsidRDefault="00BC0A31" w:rsidP="00F431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53DB94" w14:textId="77777777" w:rsidR="00BC0A31" w:rsidRDefault="00BC0A31" w:rsidP="00F4316E">
            <w:pPr>
              <w:pStyle w:val="CRCoverPage"/>
              <w:spacing w:after="0"/>
              <w:ind w:left="100"/>
              <w:rPr>
                <w:noProof/>
              </w:rPr>
            </w:pPr>
            <w:r>
              <w:rPr>
                <w:noProof/>
              </w:rPr>
              <w:t>Rel-16</w:t>
            </w:r>
          </w:p>
        </w:tc>
      </w:tr>
      <w:tr w:rsidR="00BC0A31" w14:paraId="6C43C40B" w14:textId="77777777" w:rsidTr="00F4316E">
        <w:tc>
          <w:tcPr>
            <w:tcW w:w="1843" w:type="dxa"/>
            <w:tcBorders>
              <w:left w:val="single" w:sz="4" w:space="0" w:color="auto"/>
              <w:bottom w:val="single" w:sz="4" w:space="0" w:color="auto"/>
            </w:tcBorders>
          </w:tcPr>
          <w:p w14:paraId="537DEFCE" w14:textId="77777777" w:rsidR="00BC0A31" w:rsidRDefault="00BC0A31" w:rsidP="00F4316E">
            <w:pPr>
              <w:pStyle w:val="CRCoverPage"/>
              <w:spacing w:after="0"/>
              <w:rPr>
                <w:b/>
                <w:i/>
                <w:noProof/>
              </w:rPr>
            </w:pPr>
          </w:p>
        </w:tc>
        <w:tc>
          <w:tcPr>
            <w:tcW w:w="4677" w:type="dxa"/>
            <w:gridSpan w:val="8"/>
            <w:tcBorders>
              <w:bottom w:val="single" w:sz="4" w:space="0" w:color="auto"/>
            </w:tcBorders>
          </w:tcPr>
          <w:p w14:paraId="21658801" w14:textId="77777777" w:rsidR="00BC0A31" w:rsidRDefault="00BC0A31" w:rsidP="00F431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1F63DB" w14:textId="77777777" w:rsidR="00BC0A31" w:rsidRDefault="00BC0A31" w:rsidP="00F431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46AC11" w14:textId="77777777" w:rsidR="00BC0A31" w:rsidRPr="007C2097" w:rsidRDefault="00BC0A31" w:rsidP="00F431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C0A31" w14:paraId="5197CCD0" w14:textId="77777777" w:rsidTr="00F4316E">
        <w:tc>
          <w:tcPr>
            <w:tcW w:w="1843" w:type="dxa"/>
          </w:tcPr>
          <w:p w14:paraId="7EC4B8DB" w14:textId="77777777" w:rsidR="00BC0A31" w:rsidRDefault="00BC0A31" w:rsidP="00F4316E">
            <w:pPr>
              <w:pStyle w:val="CRCoverPage"/>
              <w:spacing w:after="0"/>
              <w:rPr>
                <w:b/>
                <w:i/>
                <w:noProof/>
                <w:sz w:val="8"/>
                <w:szCs w:val="8"/>
              </w:rPr>
            </w:pPr>
          </w:p>
        </w:tc>
        <w:tc>
          <w:tcPr>
            <w:tcW w:w="7797" w:type="dxa"/>
            <w:gridSpan w:val="10"/>
          </w:tcPr>
          <w:p w14:paraId="5BF498D3" w14:textId="77777777" w:rsidR="00BC0A31" w:rsidRDefault="00BC0A31" w:rsidP="00F4316E">
            <w:pPr>
              <w:pStyle w:val="CRCoverPage"/>
              <w:spacing w:after="0"/>
              <w:rPr>
                <w:noProof/>
                <w:sz w:val="8"/>
                <w:szCs w:val="8"/>
              </w:rPr>
            </w:pPr>
          </w:p>
        </w:tc>
      </w:tr>
      <w:tr w:rsidR="00BC0A31" w14:paraId="2D6C190C" w14:textId="77777777" w:rsidTr="00F4316E">
        <w:tc>
          <w:tcPr>
            <w:tcW w:w="2694" w:type="dxa"/>
            <w:gridSpan w:val="2"/>
            <w:tcBorders>
              <w:top w:val="single" w:sz="4" w:space="0" w:color="auto"/>
              <w:left w:val="single" w:sz="4" w:space="0" w:color="auto"/>
            </w:tcBorders>
          </w:tcPr>
          <w:p w14:paraId="4799328F" w14:textId="77777777" w:rsidR="00BC0A31" w:rsidRDefault="00BC0A31" w:rsidP="00F431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F310F0" w14:textId="1BEA1D9C" w:rsidR="006116A3" w:rsidRDefault="006116A3" w:rsidP="006116A3">
            <w:pPr>
              <w:pStyle w:val="CRCoverPage"/>
              <w:spacing w:after="0"/>
              <w:ind w:left="100"/>
              <w:rPr>
                <w:noProof/>
                <w:lang w:eastAsia="zh-CN"/>
              </w:rPr>
            </w:pPr>
            <w:r>
              <w:rPr>
                <w:noProof/>
                <w:lang w:eastAsia="zh-CN"/>
              </w:rPr>
              <w:t>Introduce NR RRM enhancement performance requirements. It is draft big CR to merge the endorsed CRs/draftCRs in RAN4#97e.</w:t>
            </w:r>
          </w:p>
          <w:p w14:paraId="2E8E8AB5" w14:textId="24853FF3" w:rsidR="00BC0A31" w:rsidRDefault="00BC0A31" w:rsidP="00276575">
            <w:pPr>
              <w:pStyle w:val="CRCoverPage"/>
              <w:spacing w:after="0"/>
              <w:ind w:left="100"/>
              <w:rPr>
                <w:noProof/>
              </w:rPr>
            </w:pPr>
          </w:p>
        </w:tc>
      </w:tr>
      <w:tr w:rsidR="00BC0A31" w14:paraId="1CFDDEAD" w14:textId="77777777" w:rsidTr="00F4316E">
        <w:tc>
          <w:tcPr>
            <w:tcW w:w="2694" w:type="dxa"/>
            <w:gridSpan w:val="2"/>
            <w:tcBorders>
              <w:left w:val="single" w:sz="4" w:space="0" w:color="auto"/>
            </w:tcBorders>
          </w:tcPr>
          <w:p w14:paraId="2709AC4A" w14:textId="77777777" w:rsidR="00BC0A31" w:rsidRDefault="00BC0A31" w:rsidP="00F4316E">
            <w:pPr>
              <w:pStyle w:val="CRCoverPage"/>
              <w:spacing w:after="0"/>
              <w:rPr>
                <w:b/>
                <w:i/>
                <w:noProof/>
                <w:sz w:val="8"/>
                <w:szCs w:val="8"/>
              </w:rPr>
            </w:pPr>
          </w:p>
        </w:tc>
        <w:tc>
          <w:tcPr>
            <w:tcW w:w="6946" w:type="dxa"/>
            <w:gridSpan w:val="9"/>
            <w:tcBorders>
              <w:right w:val="single" w:sz="4" w:space="0" w:color="auto"/>
            </w:tcBorders>
          </w:tcPr>
          <w:p w14:paraId="39235EF0" w14:textId="77777777" w:rsidR="00BC0A31" w:rsidRDefault="00BC0A31" w:rsidP="00F4316E">
            <w:pPr>
              <w:pStyle w:val="CRCoverPage"/>
              <w:spacing w:after="0"/>
              <w:rPr>
                <w:noProof/>
                <w:sz w:val="8"/>
                <w:szCs w:val="8"/>
              </w:rPr>
            </w:pPr>
          </w:p>
        </w:tc>
      </w:tr>
      <w:tr w:rsidR="00BC0A31" w14:paraId="0F03B4D7" w14:textId="77777777" w:rsidTr="00F4316E">
        <w:tc>
          <w:tcPr>
            <w:tcW w:w="2694" w:type="dxa"/>
            <w:gridSpan w:val="2"/>
            <w:tcBorders>
              <w:left w:val="single" w:sz="4" w:space="0" w:color="auto"/>
            </w:tcBorders>
          </w:tcPr>
          <w:p w14:paraId="5254633F" w14:textId="77777777" w:rsidR="00BC0A31" w:rsidRDefault="00BC0A31" w:rsidP="00F431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756956" w14:textId="44102444" w:rsidR="00CE4916" w:rsidRDefault="00CE4916" w:rsidP="000F410F">
            <w:pPr>
              <w:pStyle w:val="CRCoverPage"/>
              <w:ind w:left="100"/>
              <w:rPr>
                <w:noProof/>
                <w:lang w:eastAsia="zh-CN"/>
              </w:rPr>
            </w:pPr>
            <w:r>
              <w:rPr>
                <w:noProof/>
                <w:lang w:eastAsia="zh-CN"/>
              </w:rPr>
              <w:t xml:space="preserve">Introduce NR RRM enhancement performance requirements based on the endorsed CRs/draftCRs </w:t>
            </w:r>
            <w:r w:rsidR="005E4146">
              <w:rPr>
                <w:noProof/>
                <w:lang w:eastAsia="zh-CN"/>
              </w:rPr>
              <w:t xml:space="preserve">in RAN4 #96e: </w:t>
            </w:r>
          </w:p>
          <w:p w14:paraId="42F0E496" w14:textId="77777777" w:rsidR="00CE4916" w:rsidRDefault="00CE4916" w:rsidP="000F410F">
            <w:pPr>
              <w:pStyle w:val="CRCoverPage"/>
              <w:numPr>
                <w:ilvl w:val="0"/>
                <w:numId w:val="34"/>
              </w:numPr>
              <w:rPr>
                <w:noProof/>
                <w:lang w:eastAsia="zh-CN"/>
              </w:rPr>
            </w:pPr>
            <w:r>
              <w:rPr>
                <w:noProof/>
                <w:lang w:eastAsia="zh-CN"/>
              </w:rPr>
              <w:t>UL spatial relation switch:</w:t>
            </w:r>
          </w:p>
          <w:p w14:paraId="2E7E2EC7" w14:textId="77777777" w:rsidR="00CE4916" w:rsidRDefault="00CE4916" w:rsidP="000F410F">
            <w:pPr>
              <w:pStyle w:val="CRCoverPage"/>
              <w:numPr>
                <w:ilvl w:val="1"/>
                <w:numId w:val="34"/>
              </w:numPr>
              <w:rPr>
                <w:noProof/>
                <w:lang w:eastAsia="zh-CN"/>
              </w:rPr>
            </w:pPr>
            <w:r>
              <w:rPr>
                <w:noProof/>
                <w:lang w:eastAsia="zh-CN"/>
              </w:rPr>
              <w:t>R4-2017177, R4-2017178, R4-2017179</w:t>
            </w:r>
          </w:p>
          <w:p w14:paraId="46BB8B36" w14:textId="1046FAB2" w:rsidR="00CE4916" w:rsidRDefault="00CE4916" w:rsidP="000F410F">
            <w:pPr>
              <w:pStyle w:val="CRCoverPage"/>
              <w:numPr>
                <w:ilvl w:val="0"/>
                <w:numId w:val="34"/>
              </w:numPr>
              <w:rPr>
                <w:noProof/>
                <w:lang w:eastAsia="zh-CN"/>
              </w:rPr>
            </w:pPr>
            <w:r>
              <w:rPr>
                <w:rFonts w:hint="eastAsia"/>
                <w:noProof/>
                <w:lang w:eastAsia="zh-CN"/>
              </w:rPr>
              <w:t>SRS carrier switching:</w:t>
            </w:r>
          </w:p>
          <w:p w14:paraId="23D85EB3" w14:textId="77777777" w:rsidR="00CE4916" w:rsidRDefault="00CE4916" w:rsidP="000F410F">
            <w:pPr>
              <w:pStyle w:val="CRCoverPage"/>
              <w:numPr>
                <w:ilvl w:val="1"/>
                <w:numId w:val="34"/>
              </w:numPr>
              <w:rPr>
                <w:noProof/>
                <w:lang w:eastAsia="zh-CN"/>
              </w:rPr>
            </w:pPr>
            <w:r>
              <w:rPr>
                <w:noProof/>
                <w:lang w:eastAsia="zh-CN"/>
              </w:rPr>
              <w:t>R4-2017364, R4-2017365, R4-2017366, R4-2017184, R4-2017185</w:t>
            </w:r>
          </w:p>
          <w:p w14:paraId="5EE631A6" w14:textId="77777777" w:rsidR="00CE4916" w:rsidRDefault="00CE4916" w:rsidP="000F410F">
            <w:pPr>
              <w:pStyle w:val="CRCoverPage"/>
              <w:numPr>
                <w:ilvl w:val="0"/>
                <w:numId w:val="34"/>
              </w:numPr>
              <w:rPr>
                <w:noProof/>
                <w:lang w:eastAsia="zh-CN"/>
              </w:rPr>
            </w:pPr>
            <w:r>
              <w:rPr>
                <w:noProof/>
                <w:lang w:eastAsia="zh-CN"/>
              </w:rPr>
              <w:t>CGI reading:</w:t>
            </w:r>
          </w:p>
          <w:p w14:paraId="400B95D4" w14:textId="77777777" w:rsidR="00CE4916" w:rsidRDefault="00CE4916" w:rsidP="000F410F">
            <w:pPr>
              <w:pStyle w:val="CRCoverPage"/>
              <w:numPr>
                <w:ilvl w:val="1"/>
                <w:numId w:val="34"/>
              </w:numPr>
              <w:rPr>
                <w:noProof/>
                <w:lang w:eastAsia="zh-CN"/>
              </w:rPr>
            </w:pPr>
            <w:r>
              <w:rPr>
                <w:noProof/>
                <w:lang w:eastAsia="zh-CN"/>
              </w:rPr>
              <w:t>R4-2017195, R4-2017196, R4-2017197, R4-2017198</w:t>
            </w:r>
            <w:r>
              <w:rPr>
                <w:rFonts w:hint="eastAsia"/>
                <w:noProof/>
                <w:lang w:eastAsia="zh-CN"/>
              </w:rPr>
              <w:t>，</w:t>
            </w:r>
            <w:r>
              <w:rPr>
                <w:noProof/>
                <w:lang w:eastAsia="zh-CN"/>
              </w:rPr>
              <w:t>R4-2017194</w:t>
            </w:r>
          </w:p>
          <w:p w14:paraId="1D2C0C7F" w14:textId="243FEDFF" w:rsidR="00CE4916" w:rsidRDefault="00CE4916" w:rsidP="000F410F">
            <w:pPr>
              <w:pStyle w:val="CRCoverPage"/>
              <w:numPr>
                <w:ilvl w:val="0"/>
                <w:numId w:val="34"/>
              </w:numPr>
              <w:rPr>
                <w:noProof/>
                <w:lang w:eastAsia="zh-CN"/>
              </w:rPr>
            </w:pPr>
            <w:r>
              <w:rPr>
                <w:noProof/>
                <w:lang w:eastAsia="zh-CN"/>
              </w:rPr>
              <w:t>Man</w:t>
            </w:r>
            <w:r w:rsidR="00CA2CB5">
              <w:rPr>
                <w:noProof/>
                <w:lang w:eastAsia="zh-CN"/>
              </w:rPr>
              <w:t>d</w:t>
            </w:r>
            <w:r>
              <w:rPr>
                <w:noProof/>
                <w:lang w:eastAsia="zh-CN"/>
              </w:rPr>
              <w:t>atory gap pattern:</w:t>
            </w:r>
          </w:p>
          <w:p w14:paraId="3DE82F11" w14:textId="77777777" w:rsidR="00CE4916" w:rsidRDefault="00CE4916" w:rsidP="000F410F">
            <w:pPr>
              <w:pStyle w:val="CRCoverPage"/>
              <w:numPr>
                <w:ilvl w:val="1"/>
                <w:numId w:val="34"/>
              </w:numPr>
              <w:rPr>
                <w:noProof/>
                <w:lang w:eastAsia="zh-CN"/>
              </w:rPr>
            </w:pPr>
            <w:r>
              <w:rPr>
                <w:noProof/>
                <w:lang w:eastAsia="zh-CN"/>
              </w:rPr>
              <w:t>R4-2017339, R4-2017340</w:t>
            </w:r>
          </w:p>
          <w:p w14:paraId="4DB877EC" w14:textId="77777777" w:rsidR="00CE4916" w:rsidRDefault="00CE4916" w:rsidP="000F410F">
            <w:pPr>
              <w:pStyle w:val="CRCoverPage"/>
              <w:numPr>
                <w:ilvl w:val="0"/>
                <w:numId w:val="34"/>
              </w:numPr>
              <w:rPr>
                <w:noProof/>
                <w:lang w:eastAsia="zh-CN"/>
              </w:rPr>
            </w:pPr>
            <w:r>
              <w:rPr>
                <w:noProof/>
                <w:lang w:eastAsia="zh-CN"/>
              </w:rPr>
              <w:t>Multiple SCell activation:</w:t>
            </w:r>
          </w:p>
          <w:p w14:paraId="38DD6922" w14:textId="77777777" w:rsidR="00CE4916" w:rsidRDefault="00CE4916" w:rsidP="000F410F">
            <w:pPr>
              <w:pStyle w:val="CRCoverPage"/>
              <w:numPr>
                <w:ilvl w:val="1"/>
                <w:numId w:val="34"/>
              </w:numPr>
              <w:rPr>
                <w:noProof/>
                <w:lang w:eastAsia="zh-CN"/>
              </w:rPr>
            </w:pPr>
            <w:r w:rsidRPr="00BD6013">
              <w:rPr>
                <w:noProof/>
                <w:lang w:eastAsia="zh-CN"/>
              </w:rPr>
              <w:t>R4-2017210</w:t>
            </w:r>
            <w:r>
              <w:rPr>
                <w:noProof/>
                <w:lang w:eastAsia="zh-CN"/>
              </w:rPr>
              <w:t xml:space="preserve">, </w:t>
            </w:r>
            <w:r w:rsidRPr="00BD6013">
              <w:rPr>
                <w:noProof/>
                <w:lang w:eastAsia="zh-CN"/>
              </w:rPr>
              <w:t>R4-2017211</w:t>
            </w:r>
            <w:r>
              <w:rPr>
                <w:noProof/>
                <w:lang w:eastAsia="zh-CN"/>
              </w:rPr>
              <w:t xml:space="preserve">, </w:t>
            </w:r>
            <w:r w:rsidRPr="005E4146">
              <w:rPr>
                <w:noProof/>
                <w:lang w:eastAsia="zh-CN"/>
              </w:rPr>
              <w:t>R4-2017212</w:t>
            </w:r>
          </w:p>
          <w:p w14:paraId="2117135F" w14:textId="42752CAE" w:rsidR="00CE4916" w:rsidRPr="00493749" w:rsidRDefault="00CE4916" w:rsidP="000F410F">
            <w:pPr>
              <w:pStyle w:val="CRCoverPage"/>
              <w:numPr>
                <w:ilvl w:val="0"/>
                <w:numId w:val="34"/>
              </w:numPr>
              <w:rPr>
                <w:noProof/>
                <w:lang w:eastAsia="zh-CN"/>
              </w:rPr>
            </w:pPr>
            <w:r w:rsidRPr="00493749">
              <w:rPr>
                <w:noProof/>
                <w:lang w:eastAsia="zh-CN"/>
              </w:rPr>
              <w:t>Inter-band FR2 CA:</w:t>
            </w:r>
          </w:p>
          <w:p w14:paraId="0D4EEB12" w14:textId="77777777" w:rsidR="00CE4916" w:rsidRDefault="00CE4916" w:rsidP="000F410F">
            <w:pPr>
              <w:pStyle w:val="CRCoverPage"/>
              <w:numPr>
                <w:ilvl w:val="1"/>
                <w:numId w:val="34"/>
              </w:numPr>
              <w:rPr>
                <w:noProof/>
                <w:lang w:eastAsia="zh-CN"/>
              </w:rPr>
            </w:pPr>
            <w:r w:rsidRPr="00493749">
              <w:rPr>
                <w:noProof/>
                <w:lang w:eastAsia="zh-CN"/>
              </w:rPr>
              <w:t>R4-2017221</w:t>
            </w:r>
          </w:p>
          <w:p w14:paraId="46EDFD37" w14:textId="77777777" w:rsidR="00CE4916" w:rsidRDefault="00CE4916" w:rsidP="000F410F">
            <w:pPr>
              <w:pStyle w:val="CRCoverPage"/>
              <w:numPr>
                <w:ilvl w:val="0"/>
                <w:numId w:val="34"/>
              </w:numPr>
              <w:rPr>
                <w:noProof/>
                <w:lang w:eastAsia="zh-CN"/>
              </w:rPr>
            </w:pPr>
            <w:r>
              <w:rPr>
                <w:noProof/>
                <w:lang w:eastAsia="zh-CN"/>
              </w:rPr>
              <w:t>Inter-frequency measurement without MG:</w:t>
            </w:r>
          </w:p>
          <w:p w14:paraId="33180CE2" w14:textId="77777777" w:rsidR="00CE4916" w:rsidRDefault="00CE4916" w:rsidP="000F410F">
            <w:pPr>
              <w:pStyle w:val="CRCoverPage"/>
              <w:numPr>
                <w:ilvl w:val="1"/>
                <w:numId w:val="34"/>
              </w:numPr>
              <w:rPr>
                <w:noProof/>
                <w:lang w:eastAsia="zh-CN"/>
              </w:rPr>
            </w:pPr>
            <w:r w:rsidRPr="00BD6013">
              <w:rPr>
                <w:noProof/>
                <w:lang w:eastAsia="zh-CN"/>
              </w:rPr>
              <w:t>R4-2017213</w:t>
            </w:r>
            <w:r>
              <w:rPr>
                <w:noProof/>
                <w:lang w:eastAsia="zh-CN"/>
              </w:rPr>
              <w:t xml:space="preserve">, </w:t>
            </w:r>
            <w:r w:rsidRPr="00BD6013">
              <w:rPr>
                <w:noProof/>
                <w:lang w:eastAsia="zh-CN"/>
              </w:rPr>
              <w:t>R4-2017369</w:t>
            </w:r>
            <w:r>
              <w:rPr>
                <w:noProof/>
                <w:lang w:eastAsia="zh-CN"/>
              </w:rPr>
              <w:t xml:space="preserve">, </w:t>
            </w:r>
            <w:r w:rsidRPr="00BD6013">
              <w:rPr>
                <w:noProof/>
                <w:lang w:eastAsia="zh-CN"/>
              </w:rPr>
              <w:t>R4-2017215</w:t>
            </w:r>
            <w:r>
              <w:rPr>
                <w:noProof/>
                <w:lang w:eastAsia="zh-CN"/>
              </w:rPr>
              <w:t xml:space="preserve">, </w:t>
            </w:r>
            <w:r w:rsidRPr="00BD6013">
              <w:rPr>
                <w:noProof/>
                <w:lang w:eastAsia="zh-CN"/>
              </w:rPr>
              <w:t>R4-2017216</w:t>
            </w:r>
          </w:p>
          <w:p w14:paraId="3D3ED427" w14:textId="77777777" w:rsidR="00CE4916" w:rsidRDefault="00CE4916" w:rsidP="000F410F">
            <w:pPr>
              <w:pStyle w:val="CRCoverPage"/>
              <w:numPr>
                <w:ilvl w:val="0"/>
                <w:numId w:val="34"/>
              </w:numPr>
              <w:rPr>
                <w:noProof/>
                <w:lang w:eastAsia="zh-CN"/>
              </w:rPr>
            </w:pPr>
            <w:r>
              <w:rPr>
                <w:noProof/>
                <w:lang w:eastAsia="zh-CN"/>
              </w:rPr>
              <w:lastRenderedPageBreak/>
              <w:t>UE specific CBW change:</w:t>
            </w:r>
          </w:p>
          <w:p w14:paraId="0A703DE8" w14:textId="4B79AAC1" w:rsidR="00BD6013" w:rsidRPr="005E4146" w:rsidRDefault="00CE4916" w:rsidP="00012B09">
            <w:pPr>
              <w:pStyle w:val="CRCoverPage"/>
              <w:numPr>
                <w:ilvl w:val="1"/>
                <w:numId w:val="34"/>
              </w:numPr>
              <w:rPr>
                <w:noProof/>
                <w:lang w:eastAsia="zh-CN"/>
              </w:rPr>
            </w:pPr>
            <w:r w:rsidRPr="005E4146">
              <w:rPr>
                <w:noProof/>
                <w:lang w:eastAsia="zh-CN"/>
              </w:rPr>
              <w:t>R4-2017217, R4-2017218, R4-2017219, R4-2017220</w:t>
            </w:r>
          </w:p>
        </w:tc>
      </w:tr>
      <w:tr w:rsidR="00BC0A31" w14:paraId="02A0E5BC" w14:textId="77777777" w:rsidTr="00F4316E">
        <w:tc>
          <w:tcPr>
            <w:tcW w:w="2694" w:type="dxa"/>
            <w:gridSpan w:val="2"/>
            <w:tcBorders>
              <w:left w:val="single" w:sz="4" w:space="0" w:color="auto"/>
            </w:tcBorders>
          </w:tcPr>
          <w:p w14:paraId="1C3D617E" w14:textId="77777777" w:rsidR="00BC0A31" w:rsidRDefault="00BC0A31" w:rsidP="00F4316E">
            <w:pPr>
              <w:pStyle w:val="CRCoverPage"/>
              <w:spacing w:after="0"/>
              <w:rPr>
                <w:b/>
                <w:i/>
                <w:noProof/>
                <w:sz w:val="8"/>
                <w:szCs w:val="8"/>
              </w:rPr>
            </w:pPr>
          </w:p>
        </w:tc>
        <w:tc>
          <w:tcPr>
            <w:tcW w:w="6946" w:type="dxa"/>
            <w:gridSpan w:val="9"/>
            <w:tcBorders>
              <w:right w:val="single" w:sz="4" w:space="0" w:color="auto"/>
            </w:tcBorders>
          </w:tcPr>
          <w:p w14:paraId="79D1D9E3" w14:textId="77777777" w:rsidR="00BC0A31" w:rsidRDefault="00BC0A31" w:rsidP="00F4316E">
            <w:pPr>
              <w:pStyle w:val="CRCoverPage"/>
              <w:spacing w:after="0"/>
              <w:rPr>
                <w:noProof/>
                <w:sz w:val="8"/>
                <w:szCs w:val="8"/>
              </w:rPr>
            </w:pPr>
          </w:p>
        </w:tc>
      </w:tr>
      <w:tr w:rsidR="00BC0A31" w14:paraId="0C4E9BAB" w14:textId="77777777" w:rsidTr="00F4316E">
        <w:tc>
          <w:tcPr>
            <w:tcW w:w="2694" w:type="dxa"/>
            <w:gridSpan w:val="2"/>
            <w:tcBorders>
              <w:left w:val="single" w:sz="4" w:space="0" w:color="auto"/>
              <w:bottom w:val="single" w:sz="4" w:space="0" w:color="auto"/>
            </w:tcBorders>
          </w:tcPr>
          <w:p w14:paraId="719A11F8" w14:textId="77777777" w:rsidR="00BC0A31" w:rsidRDefault="00BC0A31" w:rsidP="00F431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B04B89" w14:textId="5584F04C" w:rsidR="00BC0A31" w:rsidRDefault="00BC0A31" w:rsidP="00F4316E">
            <w:pPr>
              <w:pStyle w:val="CRCoverPage"/>
              <w:spacing w:after="0"/>
              <w:ind w:left="100"/>
              <w:rPr>
                <w:noProof/>
              </w:rPr>
            </w:pPr>
            <w:r>
              <w:rPr>
                <w:noProof/>
              </w:rPr>
              <w:t>The specification is incomplete.</w:t>
            </w:r>
          </w:p>
        </w:tc>
      </w:tr>
      <w:tr w:rsidR="00BC0A31" w14:paraId="58179143" w14:textId="77777777" w:rsidTr="00F4316E">
        <w:tc>
          <w:tcPr>
            <w:tcW w:w="2694" w:type="dxa"/>
            <w:gridSpan w:val="2"/>
          </w:tcPr>
          <w:p w14:paraId="3EB69AE1" w14:textId="77777777" w:rsidR="00BC0A31" w:rsidRDefault="00BC0A31" w:rsidP="00F4316E">
            <w:pPr>
              <w:pStyle w:val="CRCoverPage"/>
              <w:spacing w:after="0"/>
              <w:rPr>
                <w:b/>
                <w:i/>
                <w:noProof/>
                <w:sz w:val="8"/>
                <w:szCs w:val="8"/>
              </w:rPr>
            </w:pPr>
          </w:p>
        </w:tc>
        <w:tc>
          <w:tcPr>
            <w:tcW w:w="6946" w:type="dxa"/>
            <w:gridSpan w:val="9"/>
          </w:tcPr>
          <w:p w14:paraId="7E608692" w14:textId="77777777" w:rsidR="00BC0A31" w:rsidRDefault="00BC0A31" w:rsidP="00F4316E">
            <w:pPr>
              <w:pStyle w:val="CRCoverPage"/>
              <w:spacing w:after="0"/>
              <w:rPr>
                <w:noProof/>
                <w:sz w:val="8"/>
                <w:szCs w:val="8"/>
              </w:rPr>
            </w:pPr>
          </w:p>
        </w:tc>
      </w:tr>
      <w:tr w:rsidR="00BC0A31" w14:paraId="243EC112" w14:textId="77777777" w:rsidTr="00F4316E">
        <w:tc>
          <w:tcPr>
            <w:tcW w:w="2694" w:type="dxa"/>
            <w:gridSpan w:val="2"/>
            <w:tcBorders>
              <w:top w:val="single" w:sz="4" w:space="0" w:color="auto"/>
              <w:left w:val="single" w:sz="4" w:space="0" w:color="auto"/>
            </w:tcBorders>
          </w:tcPr>
          <w:p w14:paraId="1B2CABDB" w14:textId="77777777" w:rsidR="00BC0A31" w:rsidRDefault="00BC0A31" w:rsidP="00F431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D8B7CC" w14:textId="02D27F5F" w:rsidR="00BC0A31" w:rsidRDefault="00BC0A31" w:rsidP="00F4316E">
            <w:pPr>
              <w:pStyle w:val="CRCoverPage"/>
              <w:spacing w:after="0"/>
              <w:ind w:left="100"/>
              <w:rPr>
                <w:noProof/>
              </w:rPr>
            </w:pPr>
            <w:r>
              <w:rPr>
                <w:noProof/>
                <w:lang w:eastAsia="zh-CN"/>
              </w:rPr>
              <w:t>A.3.x, A.5.5.x</w:t>
            </w:r>
            <w:r w:rsidR="00B961CE">
              <w:rPr>
                <w:noProof/>
                <w:lang w:eastAsia="zh-CN"/>
              </w:rPr>
              <w:t xml:space="preserve">, </w:t>
            </w:r>
            <w:r w:rsidR="00E7110D">
              <w:rPr>
                <w:noProof/>
              </w:rPr>
              <w:t>A.7.5.</w:t>
            </w:r>
            <w:r w:rsidR="000443DD">
              <w:rPr>
                <w:noProof/>
              </w:rPr>
              <w:t>x</w:t>
            </w:r>
          </w:p>
          <w:p w14:paraId="01B273CC" w14:textId="7796EA89" w:rsidR="00436A33" w:rsidRDefault="00436A33" w:rsidP="00F4316E">
            <w:pPr>
              <w:pStyle w:val="CRCoverPage"/>
              <w:spacing w:after="0"/>
              <w:ind w:left="100"/>
              <w:rPr>
                <w:noProof/>
                <w:lang w:eastAsia="zh-CN"/>
              </w:rPr>
            </w:pPr>
            <w:r>
              <w:rPr>
                <w:rFonts w:hint="eastAsia"/>
                <w:noProof/>
                <w:lang w:eastAsia="zh-CN"/>
              </w:rPr>
              <w:t>A.5.5.2.</w:t>
            </w:r>
            <w:r w:rsidR="000443DD">
              <w:rPr>
                <w:noProof/>
                <w:lang w:eastAsia="zh-CN"/>
              </w:rPr>
              <w:t>x</w:t>
            </w:r>
            <w:r>
              <w:rPr>
                <w:rFonts w:hint="eastAsia"/>
                <w:noProof/>
                <w:lang w:eastAsia="zh-CN"/>
              </w:rPr>
              <w:t>, A.6.5.2</w:t>
            </w:r>
            <w:r w:rsidR="000443DD">
              <w:rPr>
                <w:noProof/>
                <w:lang w:eastAsia="zh-CN"/>
              </w:rPr>
              <w:t>x</w:t>
            </w:r>
            <w:r>
              <w:rPr>
                <w:rFonts w:hint="eastAsia"/>
                <w:noProof/>
                <w:lang w:eastAsia="zh-CN"/>
              </w:rPr>
              <w:t>, A.4.5.2.</w:t>
            </w:r>
            <w:r w:rsidR="000443DD">
              <w:rPr>
                <w:noProof/>
                <w:lang w:eastAsia="zh-CN"/>
              </w:rPr>
              <w:t>x</w:t>
            </w:r>
          </w:p>
          <w:p w14:paraId="6EDD3F83" w14:textId="218FF524" w:rsidR="00436A33" w:rsidRDefault="00436A33" w:rsidP="00F4316E">
            <w:pPr>
              <w:pStyle w:val="CRCoverPage"/>
              <w:spacing w:after="0"/>
              <w:ind w:left="100"/>
              <w:rPr>
                <w:noProof/>
                <w:lang w:eastAsia="zh-CN"/>
              </w:rPr>
            </w:pPr>
            <w:r>
              <w:rPr>
                <w:noProof/>
                <w:lang w:eastAsia="zh-CN"/>
              </w:rPr>
              <w:t>A.6.6.x.y, A.7.</w:t>
            </w:r>
            <w:r w:rsidR="000443DD">
              <w:rPr>
                <w:noProof/>
                <w:lang w:eastAsia="zh-CN"/>
              </w:rPr>
              <w:t>x</w:t>
            </w:r>
            <w:r>
              <w:rPr>
                <w:noProof/>
                <w:lang w:eastAsia="zh-CN"/>
              </w:rPr>
              <w:t>.1, A.5.6.</w:t>
            </w:r>
            <w:r w:rsidR="000443DD">
              <w:rPr>
                <w:noProof/>
                <w:lang w:eastAsia="zh-CN"/>
              </w:rPr>
              <w:t>x</w:t>
            </w:r>
            <w:r>
              <w:rPr>
                <w:noProof/>
                <w:lang w:eastAsia="zh-CN"/>
              </w:rPr>
              <w:t>, A.4.6.</w:t>
            </w:r>
            <w:r w:rsidR="000443DD">
              <w:rPr>
                <w:noProof/>
                <w:lang w:eastAsia="zh-CN"/>
              </w:rPr>
              <w:t>x</w:t>
            </w:r>
            <w:r>
              <w:rPr>
                <w:noProof/>
                <w:lang w:eastAsia="zh-CN"/>
              </w:rPr>
              <w:t>, A.6.6.</w:t>
            </w:r>
            <w:r w:rsidR="000443DD">
              <w:rPr>
                <w:noProof/>
                <w:lang w:eastAsia="zh-CN"/>
              </w:rPr>
              <w:t>x</w:t>
            </w:r>
            <w:r>
              <w:rPr>
                <w:noProof/>
                <w:lang w:eastAsia="zh-CN"/>
              </w:rPr>
              <w:t>.1</w:t>
            </w:r>
          </w:p>
          <w:p w14:paraId="0D5D1860" w14:textId="720CC98C" w:rsidR="00BD6013" w:rsidRDefault="00401092" w:rsidP="00BD6013">
            <w:pPr>
              <w:pStyle w:val="CRCoverPage"/>
              <w:spacing w:after="0"/>
              <w:ind w:left="100"/>
            </w:pPr>
            <w:r>
              <w:rPr>
                <w:noProof/>
                <w:lang w:eastAsia="zh-CN"/>
              </w:rPr>
              <w:t>A.7.6.2.</w:t>
            </w:r>
            <w:r w:rsidR="00711133">
              <w:rPr>
                <w:noProof/>
                <w:lang w:eastAsia="zh-CN"/>
              </w:rPr>
              <w:t>x</w:t>
            </w:r>
            <w:r>
              <w:rPr>
                <w:noProof/>
                <w:lang w:eastAsia="zh-CN"/>
              </w:rPr>
              <w:t>, A.6.6.2.</w:t>
            </w:r>
            <w:r w:rsidR="00711133">
              <w:rPr>
                <w:noProof/>
                <w:lang w:eastAsia="zh-CN"/>
              </w:rPr>
              <w:t>x</w:t>
            </w:r>
            <w:r w:rsidR="00BD6013">
              <w:rPr>
                <w:noProof/>
                <w:lang w:eastAsia="zh-CN"/>
              </w:rPr>
              <w:t xml:space="preserve">, </w:t>
            </w:r>
            <w:r w:rsidR="00BD6013" w:rsidRPr="006F4D85">
              <w:rPr>
                <w:lang w:eastAsia="ko-KR"/>
              </w:rPr>
              <w:t xml:space="preserve"> A.4.5.3.</w:t>
            </w:r>
            <w:r w:rsidR="00BD6013">
              <w:rPr>
                <w:lang w:eastAsia="zh-CN"/>
              </w:rPr>
              <w:t>4,</w:t>
            </w:r>
            <w:r w:rsidR="00BD6013" w:rsidRPr="009264FA">
              <w:t xml:space="preserve"> A.</w:t>
            </w:r>
            <w:r w:rsidR="00BD6013">
              <w:rPr>
                <w:rFonts w:eastAsiaTheme="minorEastAsia"/>
                <w:lang w:eastAsia="zh-CN"/>
              </w:rPr>
              <w:t>7</w:t>
            </w:r>
            <w:r w:rsidR="00BD6013" w:rsidRPr="009264FA">
              <w:t>.5.3</w:t>
            </w:r>
            <w:r w:rsidR="00BD6013" w:rsidRPr="00A62BB0">
              <w:t>.</w:t>
            </w:r>
            <w:r w:rsidR="00BD6013">
              <w:rPr>
                <w:lang w:eastAsia="zh-CN"/>
              </w:rPr>
              <w:t>x,</w:t>
            </w:r>
            <w:r w:rsidR="00BD6013" w:rsidRPr="006F4D85">
              <w:t xml:space="preserve"> A.</w:t>
            </w:r>
            <w:r w:rsidR="00BD6013">
              <w:t>5</w:t>
            </w:r>
            <w:r w:rsidR="00BD6013" w:rsidRPr="006F4D85">
              <w:t>.5.3</w:t>
            </w:r>
            <w:r w:rsidR="00BD6013">
              <w:t>.Y, A.7.5.3.3</w:t>
            </w:r>
            <w:r w:rsidR="00224E11">
              <w:t xml:space="preserve">, </w:t>
            </w:r>
            <w:r w:rsidR="00224E11">
              <w:rPr>
                <w:noProof/>
              </w:rPr>
              <w:t>A.6.6.2.</w:t>
            </w:r>
            <w:r w:rsidR="006D4BFE">
              <w:rPr>
                <w:noProof/>
              </w:rPr>
              <w:t>x</w:t>
            </w:r>
            <w:r w:rsidR="00224E11">
              <w:rPr>
                <w:noProof/>
              </w:rPr>
              <w:t>, A.7.6.2.9, A.4.5.x, A.6.5.</w:t>
            </w:r>
            <w:r w:rsidR="006D4BFE">
              <w:rPr>
                <w:noProof/>
              </w:rPr>
              <w:t>x</w:t>
            </w:r>
          </w:p>
          <w:p w14:paraId="1BC9B558" w14:textId="070FBC2B" w:rsidR="00436A33" w:rsidRDefault="00436A33" w:rsidP="00CA2CB5">
            <w:pPr>
              <w:pStyle w:val="CRCoverPage"/>
              <w:spacing w:after="0"/>
              <w:ind w:left="100"/>
              <w:rPr>
                <w:noProof/>
                <w:lang w:eastAsia="zh-CN"/>
              </w:rPr>
            </w:pPr>
          </w:p>
        </w:tc>
      </w:tr>
      <w:tr w:rsidR="00BC0A31" w14:paraId="49B52F49" w14:textId="77777777" w:rsidTr="00F4316E">
        <w:tc>
          <w:tcPr>
            <w:tcW w:w="2694" w:type="dxa"/>
            <w:gridSpan w:val="2"/>
            <w:tcBorders>
              <w:left w:val="single" w:sz="4" w:space="0" w:color="auto"/>
            </w:tcBorders>
          </w:tcPr>
          <w:p w14:paraId="168189B0" w14:textId="36111919" w:rsidR="00BC0A31" w:rsidRDefault="00BC0A31" w:rsidP="00F4316E">
            <w:pPr>
              <w:pStyle w:val="CRCoverPage"/>
              <w:spacing w:after="0"/>
              <w:rPr>
                <w:b/>
                <w:i/>
                <w:noProof/>
                <w:sz w:val="8"/>
                <w:szCs w:val="8"/>
              </w:rPr>
            </w:pPr>
          </w:p>
        </w:tc>
        <w:tc>
          <w:tcPr>
            <w:tcW w:w="6946" w:type="dxa"/>
            <w:gridSpan w:val="9"/>
            <w:tcBorders>
              <w:right w:val="single" w:sz="4" w:space="0" w:color="auto"/>
            </w:tcBorders>
          </w:tcPr>
          <w:p w14:paraId="028BD69E" w14:textId="77777777" w:rsidR="00BC0A31" w:rsidRDefault="00BC0A31" w:rsidP="00F4316E">
            <w:pPr>
              <w:pStyle w:val="CRCoverPage"/>
              <w:spacing w:after="0"/>
              <w:rPr>
                <w:noProof/>
                <w:sz w:val="8"/>
                <w:szCs w:val="8"/>
              </w:rPr>
            </w:pPr>
          </w:p>
        </w:tc>
      </w:tr>
      <w:tr w:rsidR="00BC0A31" w14:paraId="4F9BB43A" w14:textId="77777777" w:rsidTr="00F4316E">
        <w:tc>
          <w:tcPr>
            <w:tcW w:w="2694" w:type="dxa"/>
            <w:gridSpan w:val="2"/>
            <w:tcBorders>
              <w:left w:val="single" w:sz="4" w:space="0" w:color="auto"/>
            </w:tcBorders>
          </w:tcPr>
          <w:p w14:paraId="46E3CCBA" w14:textId="77777777" w:rsidR="00BC0A31" w:rsidRDefault="00BC0A31" w:rsidP="00F4316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31D7CF" w14:textId="77777777" w:rsidR="00BC0A31" w:rsidRDefault="00BC0A31" w:rsidP="00F4316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30EAAE" w14:textId="77777777" w:rsidR="00BC0A31" w:rsidRDefault="00BC0A31" w:rsidP="00F4316E">
            <w:pPr>
              <w:pStyle w:val="CRCoverPage"/>
              <w:spacing w:after="0"/>
              <w:jc w:val="center"/>
              <w:rPr>
                <w:b/>
                <w:caps/>
                <w:noProof/>
              </w:rPr>
            </w:pPr>
            <w:r>
              <w:rPr>
                <w:b/>
                <w:caps/>
                <w:noProof/>
              </w:rPr>
              <w:t>N</w:t>
            </w:r>
          </w:p>
        </w:tc>
        <w:tc>
          <w:tcPr>
            <w:tcW w:w="2977" w:type="dxa"/>
            <w:gridSpan w:val="4"/>
          </w:tcPr>
          <w:p w14:paraId="62A7DDD1" w14:textId="77777777" w:rsidR="00BC0A31" w:rsidRDefault="00BC0A31" w:rsidP="00F4316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F57523" w14:textId="77777777" w:rsidR="00BC0A31" w:rsidRDefault="00BC0A31" w:rsidP="00F4316E">
            <w:pPr>
              <w:pStyle w:val="CRCoverPage"/>
              <w:spacing w:after="0"/>
              <w:ind w:left="99"/>
              <w:rPr>
                <w:noProof/>
              </w:rPr>
            </w:pPr>
          </w:p>
        </w:tc>
      </w:tr>
      <w:tr w:rsidR="00BC0A31" w14:paraId="76699E19" w14:textId="77777777" w:rsidTr="00F4316E">
        <w:tc>
          <w:tcPr>
            <w:tcW w:w="2694" w:type="dxa"/>
            <w:gridSpan w:val="2"/>
            <w:tcBorders>
              <w:left w:val="single" w:sz="4" w:space="0" w:color="auto"/>
            </w:tcBorders>
          </w:tcPr>
          <w:p w14:paraId="235E0038" w14:textId="77777777" w:rsidR="00BC0A31" w:rsidRDefault="00BC0A31" w:rsidP="00F4316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B3471" w14:textId="77777777" w:rsidR="00BC0A31" w:rsidRDefault="00BC0A31" w:rsidP="00F4316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57B38F" w14:textId="77777777" w:rsidR="00BC0A31" w:rsidRDefault="00BC0A31" w:rsidP="00F4316E">
            <w:pPr>
              <w:pStyle w:val="CRCoverPage"/>
              <w:spacing w:after="0"/>
              <w:jc w:val="center"/>
              <w:rPr>
                <w:b/>
                <w:caps/>
                <w:noProof/>
              </w:rPr>
            </w:pPr>
            <w:r>
              <w:rPr>
                <w:b/>
                <w:caps/>
                <w:noProof/>
              </w:rPr>
              <w:t>X</w:t>
            </w:r>
          </w:p>
        </w:tc>
        <w:tc>
          <w:tcPr>
            <w:tcW w:w="2977" w:type="dxa"/>
            <w:gridSpan w:val="4"/>
          </w:tcPr>
          <w:p w14:paraId="39904CFE" w14:textId="77777777" w:rsidR="00BC0A31" w:rsidRDefault="00BC0A31" w:rsidP="00F4316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E67028" w14:textId="77777777" w:rsidR="00BC0A31" w:rsidRDefault="00BC0A31" w:rsidP="00F4316E">
            <w:pPr>
              <w:pStyle w:val="CRCoverPage"/>
              <w:spacing w:after="0"/>
              <w:ind w:left="99"/>
              <w:rPr>
                <w:noProof/>
              </w:rPr>
            </w:pPr>
            <w:r>
              <w:rPr>
                <w:noProof/>
              </w:rPr>
              <w:t xml:space="preserve">TS/TR ... CR ... </w:t>
            </w:r>
          </w:p>
        </w:tc>
      </w:tr>
      <w:tr w:rsidR="00BC0A31" w14:paraId="44D25097" w14:textId="77777777" w:rsidTr="00F4316E">
        <w:tc>
          <w:tcPr>
            <w:tcW w:w="2694" w:type="dxa"/>
            <w:gridSpan w:val="2"/>
            <w:tcBorders>
              <w:left w:val="single" w:sz="4" w:space="0" w:color="auto"/>
            </w:tcBorders>
          </w:tcPr>
          <w:p w14:paraId="4CE310C1" w14:textId="77777777" w:rsidR="00BC0A31" w:rsidRDefault="00BC0A31" w:rsidP="00F4316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696B4" w14:textId="77777777" w:rsidR="00BC0A31" w:rsidRDefault="00BC0A31" w:rsidP="00F4316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04206" w14:textId="77777777" w:rsidR="00BC0A31" w:rsidRDefault="00BC0A31" w:rsidP="00F4316E">
            <w:pPr>
              <w:pStyle w:val="CRCoverPage"/>
              <w:spacing w:after="0"/>
              <w:jc w:val="center"/>
              <w:rPr>
                <w:b/>
                <w:caps/>
                <w:noProof/>
              </w:rPr>
            </w:pPr>
          </w:p>
        </w:tc>
        <w:tc>
          <w:tcPr>
            <w:tcW w:w="2977" w:type="dxa"/>
            <w:gridSpan w:val="4"/>
          </w:tcPr>
          <w:p w14:paraId="5981905B" w14:textId="77777777" w:rsidR="00BC0A31" w:rsidRDefault="00BC0A31" w:rsidP="00F4316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8BEB64" w14:textId="0E4238F1" w:rsidR="00BC0A31" w:rsidRDefault="00BC0A31" w:rsidP="005931AE">
            <w:pPr>
              <w:pStyle w:val="CRCoverPage"/>
              <w:spacing w:after="0"/>
              <w:ind w:left="99"/>
              <w:rPr>
                <w:noProof/>
              </w:rPr>
            </w:pPr>
            <w:r>
              <w:rPr>
                <w:noProof/>
              </w:rPr>
              <w:t>TS</w:t>
            </w:r>
            <w:r w:rsidR="00B85D2E">
              <w:rPr>
                <w:noProof/>
              </w:rPr>
              <w:t>38.533</w:t>
            </w:r>
            <w:r>
              <w:rPr>
                <w:noProof/>
              </w:rPr>
              <w:t xml:space="preserve"> </w:t>
            </w:r>
          </w:p>
        </w:tc>
      </w:tr>
      <w:tr w:rsidR="00BC0A31" w14:paraId="0A91C1DA" w14:textId="77777777" w:rsidTr="00F4316E">
        <w:tc>
          <w:tcPr>
            <w:tcW w:w="2694" w:type="dxa"/>
            <w:gridSpan w:val="2"/>
            <w:tcBorders>
              <w:left w:val="single" w:sz="4" w:space="0" w:color="auto"/>
            </w:tcBorders>
          </w:tcPr>
          <w:p w14:paraId="536A94F5" w14:textId="77777777" w:rsidR="00BC0A31" w:rsidRDefault="00BC0A31" w:rsidP="00F4316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E16E9E" w14:textId="77777777" w:rsidR="00BC0A31" w:rsidRDefault="00BC0A31" w:rsidP="00F4316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5D87A6" w14:textId="77777777" w:rsidR="00BC0A31" w:rsidRDefault="00BC0A31" w:rsidP="00F4316E">
            <w:pPr>
              <w:pStyle w:val="CRCoverPage"/>
              <w:spacing w:after="0"/>
              <w:jc w:val="center"/>
              <w:rPr>
                <w:b/>
                <w:caps/>
                <w:noProof/>
              </w:rPr>
            </w:pPr>
            <w:r>
              <w:rPr>
                <w:b/>
                <w:caps/>
                <w:noProof/>
              </w:rPr>
              <w:t>X</w:t>
            </w:r>
          </w:p>
        </w:tc>
        <w:tc>
          <w:tcPr>
            <w:tcW w:w="2977" w:type="dxa"/>
            <w:gridSpan w:val="4"/>
          </w:tcPr>
          <w:p w14:paraId="2029ECDC" w14:textId="77777777" w:rsidR="00BC0A31" w:rsidRDefault="00BC0A31" w:rsidP="00F4316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7069A6" w14:textId="77777777" w:rsidR="00BC0A31" w:rsidRDefault="00BC0A31" w:rsidP="00F4316E">
            <w:pPr>
              <w:pStyle w:val="CRCoverPage"/>
              <w:spacing w:after="0"/>
              <w:ind w:left="99"/>
              <w:rPr>
                <w:noProof/>
              </w:rPr>
            </w:pPr>
            <w:r>
              <w:rPr>
                <w:noProof/>
              </w:rPr>
              <w:t xml:space="preserve">TS/TR ... CR ... </w:t>
            </w:r>
          </w:p>
        </w:tc>
      </w:tr>
      <w:tr w:rsidR="00BC0A31" w14:paraId="1F4C000B" w14:textId="77777777" w:rsidTr="00F4316E">
        <w:tc>
          <w:tcPr>
            <w:tcW w:w="2694" w:type="dxa"/>
            <w:gridSpan w:val="2"/>
            <w:tcBorders>
              <w:left w:val="single" w:sz="4" w:space="0" w:color="auto"/>
            </w:tcBorders>
          </w:tcPr>
          <w:p w14:paraId="14C672AF" w14:textId="77777777" w:rsidR="00BC0A31" w:rsidRDefault="00BC0A31" w:rsidP="00F4316E">
            <w:pPr>
              <w:pStyle w:val="CRCoverPage"/>
              <w:spacing w:after="0"/>
              <w:rPr>
                <w:b/>
                <w:i/>
                <w:noProof/>
              </w:rPr>
            </w:pPr>
          </w:p>
        </w:tc>
        <w:tc>
          <w:tcPr>
            <w:tcW w:w="6946" w:type="dxa"/>
            <w:gridSpan w:val="9"/>
            <w:tcBorders>
              <w:right w:val="single" w:sz="4" w:space="0" w:color="auto"/>
            </w:tcBorders>
          </w:tcPr>
          <w:p w14:paraId="1C2A56AE" w14:textId="77777777" w:rsidR="00BC0A31" w:rsidRDefault="00BC0A31" w:rsidP="00F4316E">
            <w:pPr>
              <w:pStyle w:val="CRCoverPage"/>
              <w:spacing w:after="0"/>
              <w:rPr>
                <w:noProof/>
              </w:rPr>
            </w:pPr>
          </w:p>
        </w:tc>
      </w:tr>
      <w:tr w:rsidR="00BC0A31" w14:paraId="26E76678" w14:textId="77777777" w:rsidTr="00F4316E">
        <w:tc>
          <w:tcPr>
            <w:tcW w:w="2694" w:type="dxa"/>
            <w:gridSpan w:val="2"/>
            <w:tcBorders>
              <w:left w:val="single" w:sz="4" w:space="0" w:color="auto"/>
              <w:bottom w:val="single" w:sz="4" w:space="0" w:color="auto"/>
            </w:tcBorders>
          </w:tcPr>
          <w:p w14:paraId="41AA6DA1" w14:textId="77777777" w:rsidR="00BC0A31" w:rsidRDefault="00BC0A31" w:rsidP="00F4316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3C85D7" w14:textId="77777777" w:rsidR="00BC0A31" w:rsidRDefault="00BC0A31" w:rsidP="00F4316E">
            <w:pPr>
              <w:pStyle w:val="CRCoverPage"/>
              <w:spacing w:after="0"/>
              <w:ind w:left="100"/>
              <w:rPr>
                <w:noProof/>
              </w:rPr>
            </w:pPr>
          </w:p>
        </w:tc>
      </w:tr>
      <w:tr w:rsidR="00BC0A31" w:rsidRPr="008863B9" w14:paraId="5E77F3DB" w14:textId="77777777" w:rsidTr="00F4316E">
        <w:tc>
          <w:tcPr>
            <w:tcW w:w="2694" w:type="dxa"/>
            <w:gridSpan w:val="2"/>
            <w:tcBorders>
              <w:top w:val="single" w:sz="4" w:space="0" w:color="auto"/>
              <w:bottom w:val="single" w:sz="4" w:space="0" w:color="auto"/>
            </w:tcBorders>
          </w:tcPr>
          <w:p w14:paraId="1652C983" w14:textId="77777777" w:rsidR="00BC0A31" w:rsidRPr="008863B9" w:rsidRDefault="00BC0A31" w:rsidP="00F4316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0957BF" w14:textId="77777777" w:rsidR="00BC0A31" w:rsidRPr="008863B9" w:rsidRDefault="00BC0A31" w:rsidP="00F4316E">
            <w:pPr>
              <w:pStyle w:val="CRCoverPage"/>
              <w:spacing w:after="0"/>
              <w:ind w:left="100"/>
              <w:rPr>
                <w:noProof/>
                <w:sz w:val="8"/>
                <w:szCs w:val="8"/>
              </w:rPr>
            </w:pPr>
          </w:p>
        </w:tc>
      </w:tr>
      <w:tr w:rsidR="00BC0A31" w14:paraId="5311655A" w14:textId="77777777" w:rsidTr="00F4316E">
        <w:tc>
          <w:tcPr>
            <w:tcW w:w="2694" w:type="dxa"/>
            <w:gridSpan w:val="2"/>
            <w:tcBorders>
              <w:top w:val="single" w:sz="4" w:space="0" w:color="auto"/>
              <w:left w:val="single" w:sz="4" w:space="0" w:color="auto"/>
              <w:bottom w:val="single" w:sz="4" w:space="0" w:color="auto"/>
            </w:tcBorders>
          </w:tcPr>
          <w:p w14:paraId="3AD2FE9D" w14:textId="77777777" w:rsidR="00BC0A31" w:rsidRDefault="00BC0A31" w:rsidP="00F4316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E9B1C" w14:textId="77777777" w:rsidR="00BC0A31" w:rsidRDefault="00BC0A31" w:rsidP="00F4316E">
            <w:pPr>
              <w:pStyle w:val="CRCoverPage"/>
              <w:spacing w:after="0"/>
              <w:ind w:left="100"/>
              <w:rPr>
                <w:noProof/>
              </w:rPr>
            </w:pPr>
          </w:p>
        </w:tc>
      </w:tr>
    </w:tbl>
    <w:p w14:paraId="5D6A01EA" w14:textId="77777777" w:rsidR="00BC0A31" w:rsidRDefault="00BC0A31" w:rsidP="00BC0A31">
      <w:pPr>
        <w:pStyle w:val="CRCoverPage"/>
        <w:spacing w:after="0"/>
        <w:rPr>
          <w:noProof/>
          <w:sz w:val="8"/>
          <w:szCs w:val="8"/>
        </w:rPr>
      </w:pPr>
    </w:p>
    <w:p w14:paraId="5A42FDF2" w14:textId="3532DC14" w:rsidR="00CE4916" w:rsidRDefault="00CE4916">
      <w:pPr>
        <w:spacing w:after="0"/>
        <w:rPr>
          <w:b/>
          <w:color w:val="FF0000"/>
        </w:rPr>
      </w:pPr>
    </w:p>
    <w:p w14:paraId="7B31BA76" w14:textId="3DCB40D8" w:rsidR="00CE4916" w:rsidRDefault="00CE4916">
      <w:pPr>
        <w:spacing w:after="0"/>
        <w:rPr>
          <w:b/>
          <w:color w:val="FF0000"/>
        </w:rPr>
      </w:pPr>
    </w:p>
    <w:p w14:paraId="39838199" w14:textId="050FB057" w:rsidR="00CE4916" w:rsidRDefault="00CE4916">
      <w:pPr>
        <w:spacing w:after="0"/>
        <w:rPr>
          <w:b/>
          <w:color w:val="FF0000"/>
        </w:rPr>
      </w:pPr>
    </w:p>
    <w:p w14:paraId="45ECA058" w14:textId="21D0264A" w:rsidR="00CE4916" w:rsidRDefault="00CE4916">
      <w:pPr>
        <w:spacing w:after="0"/>
        <w:rPr>
          <w:b/>
          <w:color w:val="FF0000"/>
        </w:rPr>
      </w:pPr>
    </w:p>
    <w:p w14:paraId="4959A1F3" w14:textId="0EA6C28B" w:rsidR="00CE4916" w:rsidRDefault="00CE4916">
      <w:pPr>
        <w:spacing w:after="0"/>
        <w:rPr>
          <w:b/>
          <w:color w:val="FF0000"/>
        </w:rPr>
      </w:pPr>
    </w:p>
    <w:p w14:paraId="2E820B1D" w14:textId="4DF12F5A" w:rsidR="00CE4916" w:rsidRDefault="00CE4916">
      <w:pPr>
        <w:spacing w:after="0"/>
        <w:rPr>
          <w:b/>
          <w:color w:val="FF0000"/>
        </w:rPr>
      </w:pPr>
    </w:p>
    <w:p w14:paraId="38B2650A" w14:textId="2EDB0634" w:rsidR="00CE4916" w:rsidRDefault="00CE4916">
      <w:pPr>
        <w:spacing w:after="0"/>
        <w:rPr>
          <w:b/>
          <w:color w:val="FF0000"/>
        </w:rPr>
      </w:pPr>
    </w:p>
    <w:p w14:paraId="2389BD01" w14:textId="7624871B" w:rsidR="00CE4916" w:rsidRDefault="00CE4916">
      <w:pPr>
        <w:spacing w:after="0"/>
        <w:rPr>
          <w:b/>
          <w:color w:val="FF0000"/>
        </w:rPr>
      </w:pPr>
    </w:p>
    <w:p w14:paraId="72601C67" w14:textId="6C2E9686" w:rsidR="00CE4916" w:rsidRDefault="00CE4916">
      <w:pPr>
        <w:spacing w:after="0"/>
        <w:rPr>
          <w:b/>
          <w:color w:val="FF0000"/>
        </w:rPr>
      </w:pPr>
    </w:p>
    <w:p w14:paraId="52517D4D" w14:textId="1B40DF19" w:rsidR="00CE4916" w:rsidRDefault="00CE4916">
      <w:pPr>
        <w:spacing w:after="0"/>
        <w:rPr>
          <w:b/>
          <w:color w:val="FF0000"/>
        </w:rPr>
      </w:pPr>
    </w:p>
    <w:p w14:paraId="22BB79AE" w14:textId="0D37D983" w:rsidR="00CE4916" w:rsidRDefault="00CE4916">
      <w:pPr>
        <w:spacing w:after="0"/>
        <w:rPr>
          <w:b/>
          <w:color w:val="FF0000"/>
        </w:rPr>
      </w:pPr>
    </w:p>
    <w:p w14:paraId="32A02D24" w14:textId="45F07A8C" w:rsidR="00CE4916" w:rsidRDefault="00CE4916">
      <w:pPr>
        <w:spacing w:after="0"/>
        <w:rPr>
          <w:b/>
          <w:color w:val="FF0000"/>
        </w:rPr>
      </w:pPr>
    </w:p>
    <w:p w14:paraId="359A16BD" w14:textId="73672E3E" w:rsidR="00CE4916" w:rsidRDefault="00CE4916">
      <w:pPr>
        <w:spacing w:after="0"/>
        <w:rPr>
          <w:b/>
          <w:color w:val="FF0000"/>
        </w:rPr>
      </w:pPr>
    </w:p>
    <w:p w14:paraId="5865FBB4" w14:textId="5B7619E8" w:rsidR="00CE4916" w:rsidRDefault="00CE4916">
      <w:pPr>
        <w:spacing w:after="0"/>
        <w:rPr>
          <w:b/>
          <w:color w:val="FF0000"/>
        </w:rPr>
      </w:pPr>
    </w:p>
    <w:p w14:paraId="5CCCBA3D" w14:textId="351191A6" w:rsidR="00CE4916" w:rsidRDefault="00CE4916">
      <w:pPr>
        <w:spacing w:after="0"/>
        <w:rPr>
          <w:b/>
          <w:color w:val="FF0000"/>
        </w:rPr>
      </w:pPr>
    </w:p>
    <w:p w14:paraId="7E0D5ED3" w14:textId="61FBB677" w:rsidR="00CE4916" w:rsidRDefault="00CE4916">
      <w:pPr>
        <w:spacing w:after="0"/>
        <w:rPr>
          <w:b/>
          <w:color w:val="FF0000"/>
        </w:rPr>
      </w:pPr>
    </w:p>
    <w:p w14:paraId="1093F024" w14:textId="167040B0" w:rsidR="00CE4916" w:rsidRDefault="00CE4916">
      <w:pPr>
        <w:spacing w:after="0"/>
        <w:rPr>
          <w:b/>
          <w:color w:val="FF0000"/>
        </w:rPr>
      </w:pPr>
    </w:p>
    <w:p w14:paraId="6B6E6ED6" w14:textId="069EEBDA" w:rsidR="00CE4916" w:rsidRDefault="00CE4916">
      <w:pPr>
        <w:spacing w:after="0"/>
        <w:rPr>
          <w:b/>
          <w:color w:val="FF0000"/>
        </w:rPr>
      </w:pPr>
    </w:p>
    <w:p w14:paraId="19CAB116" w14:textId="0FF856E3" w:rsidR="00CE4916" w:rsidRDefault="00CE4916">
      <w:pPr>
        <w:spacing w:after="0"/>
        <w:rPr>
          <w:b/>
          <w:color w:val="FF0000"/>
        </w:rPr>
      </w:pPr>
    </w:p>
    <w:p w14:paraId="4529F74A" w14:textId="7600ADE4" w:rsidR="00CE4916" w:rsidRDefault="00CE4916">
      <w:pPr>
        <w:spacing w:after="0"/>
        <w:rPr>
          <w:b/>
          <w:color w:val="FF0000"/>
        </w:rPr>
      </w:pPr>
    </w:p>
    <w:p w14:paraId="131C0622" w14:textId="3523F508" w:rsidR="00CE4916" w:rsidRDefault="00CE4916">
      <w:pPr>
        <w:spacing w:after="0"/>
        <w:rPr>
          <w:b/>
          <w:color w:val="FF0000"/>
        </w:rPr>
      </w:pPr>
    </w:p>
    <w:p w14:paraId="3F7C13F7" w14:textId="1616BF54" w:rsidR="00CE4916" w:rsidRDefault="00CE4916">
      <w:pPr>
        <w:spacing w:after="0"/>
        <w:rPr>
          <w:b/>
          <w:color w:val="FF0000"/>
        </w:rPr>
      </w:pPr>
    </w:p>
    <w:p w14:paraId="01B6AFC5" w14:textId="5881B929" w:rsidR="00CE4916" w:rsidRDefault="00CE4916">
      <w:pPr>
        <w:spacing w:after="0"/>
        <w:rPr>
          <w:b/>
          <w:color w:val="FF0000"/>
        </w:rPr>
      </w:pPr>
    </w:p>
    <w:p w14:paraId="03A93444" w14:textId="0D46BB12" w:rsidR="00CE4916" w:rsidRDefault="00CE4916">
      <w:pPr>
        <w:spacing w:after="0"/>
        <w:rPr>
          <w:b/>
          <w:color w:val="FF0000"/>
        </w:rPr>
      </w:pPr>
    </w:p>
    <w:p w14:paraId="6D835503" w14:textId="62614C20" w:rsidR="00CE4916" w:rsidRDefault="00CE4916">
      <w:pPr>
        <w:spacing w:after="0"/>
        <w:rPr>
          <w:b/>
          <w:color w:val="FF0000"/>
        </w:rPr>
      </w:pPr>
    </w:p>
    <w:p w14:paraId="49B2412A" w14:textId="567AC46B" w:rsidR="00CE4916" w:rsidRDefault="00CE4916">
      <w:pPr>
        <w:spacing w:after="0"/>
        <w:rPr>
          <w:b/>
          <w:color w:val="FF0000"/>
        </w:rPr>
      </w:pPr>
    </w:p>
    <w:p w14:paraId="3ECE26BF" w14:textId="05B13A1E" w:rsidR="00CE4916" w:rsidRDefault="00CE4916">
      <w:pPr>
        <w:spacing w:after="0"/>
        <w:rPr>
          <w:b/>
          <w:color w:val="FF0000"/>
        </w:rPr>
      </w:pPr>
    </w:p>
    <w:p w14:paraId="7B0F445F" w14:textId="13BEE88D" w:rsidR="00CE4916" w:rsidRDefault="00CE4916">
      <w:pPr>
        <w:spacing w:after="0"/>
        <w:rPr>
          <w:b/>
          <w:color w:val="FF0000"/>
        </w:rPr>
      </w:pPr>
    </w:p>
    <w:p w14:paraId="1DEC1C67" w14:textId="060A5138" w:rsidR="00CE4916" w:rsidRDefault="00CE4916">
      <w:pPr>
        <w:spacing w:after="0"/>
        <w:rPr>
          <w:b/>
          <w:color w:val="FF0000"/>
        </w:rPr>
      </w:pPr>
    </w:p>
    <w:p w14:paraId="54DA94DA" w14:textId="608D6249" w:rsidR="00CE4916" w:rsidRDefault="00CE4916">
      <w:pPr>
        <w:spacing w:after="0"/>
        <w:rPr>
          <w:b/>
          <w:color w:val="FF0000"/>
        </w:rPr>
      </w:pPr>
    </w:p>
    <w:p w14:paraId="2B00645C" w14:textId="4916EF18" w:rsidR="00CE4916" w:rsidRDefault="00CE4916">
      <w:pPr>
        <w:spacing w:after="0"/>
        <w:rPr>
          <w:b/>
          <w:color w:val="FF0000"/>
        </w:rPr>
      </w:pPr>
    </w:p>
    <w:p w14:paraId="0FDF451D" w14:textId="036B1167" w:rsidR="00CE4916" w:rsidRDefault="00CE4916">
      <w:pPr>
        <w:spacing w:after="0"/>
        <w:rPr>
          <w:b/>
          <w:color w:val="FF0000"/>
        </w:rPr>
      </w:pPr>
    </w:p>
    <w:p w14:paraId="3D8741CF" w14:textId="08F46E2E" w:rsidR="00CE4916" w:rsidRDefault="00CE4916">
      <w:pPr>
        <w:spacing w:after="0"/>
        <w:rPr>
          <w:b/>
          <w:color w:val="FF0000"/>
        </w:rPr>
      </w:pPr>
    </w:p>
    <w:p w14:paraId="2433953B" w14:textId="69F0CCF3" w:rsidR="00CE4916" w:rsidRDefault="00CE4916">
      <w:pPr>
        <w:spacing w:after="0"/>
        <w:rPr>
          <w:b/>
          <w:color w:val="FF0000"/>
        </w:rPr>
      </w:pPr>
    </w:p>
    <w:p w14:paraId="55F38248" w14:textId="77777777" w:rsidR="00CE4916" w:rsidRDefault="00CE4916">
      <w:pPr>
        <w:spacing w:after="0"/>
        <w:rPr>
          <w:b/>
          <w:color w:val="FF0000"/>
        </w:rPr>
      </w:pPr>
    </w:p>
    <w:p w14:paraId="2160234C" w14:textId="77777777" w:rsidR="00B14E08" w:rsidRDefault="00B14E08">
      <w:pPr>
        <w:spacing w:after="0"/>
        <w:rPr>
          <w:rFonts w:ascii="Arial" w:hAnsi="Arial"/>
          <w:color w:val="FF0000"/>
          <w:sz w:val="36"/>
        </w:rPr>
      </w:pPr>
      <w:r>
        <w:rPr>
          <w:color w:val="FF0000"/>
        </w:rPr>
        <w:br w:type="page"/>
      </w:r>
    </w:p>
    <w:p w14:paraId="2739BC3D" w14:textId="41FE98DD" w:rsidR="00BC0A31" w:rsidRDefault="00B14E08" w:rsidP="00FC5563">
      <w:pPr>
        <w:pStyle w:val="Heading1"/>
        <w:numPr>
          <w:ilvl w:val="0"/>
          <w:numId w:val="23"/>
        </w:numPr>
        <w:spacing w:after="0"/>
        <w:rPr>
          <w:b/>
          <w:color w:val="FF0000"/>
        </w:rPr>
      </w:pPr>
      <w:r w:rsidRPr="00CE4916">
        <w:rPr>
          <w:color w:val="FF0000"/>
        </w:rPr>
        <w:lastRenderedPageBreak/>
        <w:t>UL spatial relation switch delay</w:t>
      </w:r>
      <w:r w:rsidRPr="00CE4916" w:rsidDel="00CE4916">
        <w:rPr>
          <w:b/>
          <w:color w:val="FF0000"/>
        </w:rPr>
        <w:t xml:space="preserve"> </w:t>
      </w:r>
    </w:p>
    <w:p w14:paraId="27AE68B9" w14:textId="77777777" w:rsidR="00CE4916" w:rsidRPr="00B14E08" w:rsidRDefault="00CE4916" w:rsidP="00B14E08">
      <w:pPr>
        <w:spacing w:after="0"/>
        <w:rPr>
          <w:rFonts w:ascii="Arial" w:hAnsi="Arial"/>
          <w:color w:val="FF0000"/>
        </w:rPr>
      </w:pPr>
    </w:p>
    <w:p w14:paraId="400FC380" w14:textId="7C327421" w:rsidR="005C4CD1" w:rsidRPr="00CD7E60" w:rsidRDefault="005C4CD1" w:rsidP="005C4CD1">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Pr="00DD13C9">
        <w:rPr>
          <w:highlight w:val="yellow"/>
          <w:lang w:val="en-US"/>
        </w:rPr>
        <w:t>1</w:t>
      </w:r>
      <w:r w:rsidR="00EC4C55">
        <w:rPr>
          <w:highlight w:val="yellow"/>
          <w:lang w:val="en-US"/>
        </w:rPr>
        <w:t xml:space="preserve"> </w:t>
      </w:r>
      <w:ins w:id="0" w:author="Li, Hua" w:date="2020-11-17T19:10:00Z">
        <w:r w:rsidR="00DD13C9" w:rsidRPr="00DD13C9">
          <w:rPr>
            <w:highlight w:val="yellow"/>
            <w:lang w:val="en-US"/>
          </w:rPr>
          <w:t>(</w:t>
        </w:r>
      </w:ins>
      <w:r w:rsidR="00DD13C9" w:rsidRPr="00DD13C9">
        <w:rPr>
          <w:noProof/>
          <w:highlight w:val="yellow"/>
          <w:lang w:eastAsia="zh-CN"/>
        </w:rPr>
        <w:t>R4-2017177</w:t>
      </w:r>
      <w:ins w:id="1" w:author="Li, Hua" w:date="2020-11-17T19:10:00Z">
        <w:r w:rsidR="00DD13C9" w:rsidRPr="00DD13C9">
          <w:rPr>
            <w:highlight w:val="yellow"/>
            <w:lang w:val="en-US"/>
          </w:rPr>
          <w:t>)</w:t>
        </w:r>
      </w:ins>
      <w:r w:rsidRPr="00DD13C9">
        <w:rPr>
          <w:highlight w:val="yellow"/>
          <w:lang w:val="en-US"/>
        </w:rPr>
        <w:t xml:space="preserve"> --------------------------------------------------</w:t>
      </w:r>
    </w:p>
    <w:p w14:paraId="36001419" w14:textId="3899D34E" w:rsidR="009E6246" w:rsidRPr="00A92958" w:rsidRDefault="009E6246" w:rsidP="009E6246"/>
    <w:p w14:paraId="5FCA99B6" w14:textId="5590E171" w:rsidR="009E7613" w:rsidRPr="00A92958" w:rsidRDefault="009E7613" w:rsidP="009E7613">
      <w:pPr>
        <w:pStyle w:val="Heading2"/>
        <w:rPr>
          <w:ins w:id="2" w:author="Zhixun Tang (唐治汛)" w:date="2020-10-20T15:03:00Z"/>
        </w:rPr>
      </w:pPr>
      <w:ins w:id="3" w:author="Zhixun Tang (唐治汛)" w:date="2020-10-20T15:03:00Z">
        <w:r w:rsidRPr="00A92958">
          <w:t>A.3.</w:t>
        </w:r>
      </w:ins>
      <w:ins w:id="4" w:author="Zhixun Tang (唐治汛)" w:date="2020-10-20T15:39:00Z">
        <w:r w:rsidR="009E042F" w:rsidRPr="00A92958">
          <w:t>x</w:t>
        </w:r>
      </w:ins>
      <w:ins w:id="5" w:author="Zhixun Tang (唐治汛)" w:date="2020-10-20T15:03:00Z">
        <w:r w:rsidRPr="00A92958">
          <w:tab/>
        </w:r>
      </w:ins>
      <w:ins w:id="6" w:author="Zhixun Tang (唐治汛)" w:date="2020-10-20T15:04:00Z">
        <w:r w:rsidRPr="00A92958">
          <w:t>Spatial Relation</w:t>
        </w:r>
      </w:ins>
      <w:ins w:id="7" w:author="Zhixun Tang (唐治汛)" w:date="2020-10-20T15:03:00Z">
        <w:r w:rsidRPr="00A92958">
          <w:t xml:space="preserve"> Configuration</w:t>
        </w:r>
      </w:ins>
    </w:p>
    <w:p w14:paraId="7A77CEA7" w14:textId="288D8335" w:rsidR="009E7613" w:rsidRPr="00A92958" w:rsidRDefault="009E7613" w:rsidP="009E7613">
      <w:pPr>
        <w:pStyle w:val="Heading3"/>
        <w:rPr>
          <w:ins w:id="8" w:author="Zhixun Tang (唐治汛)" w:date="2020-10-20T15:03:00Z"/>
        </w:rPr>
      </w:pPr>
      <w:ins w:id="9" w:author="Zhixun Tang (唐治汛)" w:date="2020-10-20T15:03:00Z">
        <w:r w:rsidRPr="00A92958">
          <w:t>A.</w:t>
        </w:r>
        <w:proofErr w:type="gramStart"/>
        <w:r w:rsidRPr="00A92958">
          <w:t>3.</w:t>
        </w:r>
      </w:ins>
      <w:ins w:id="10" w:author="Zhixun Tang (唐治汛)" w:date="2020-10-20T15:39:00Z">
        <w:r w:rsidR="009E042F" w:rsidRPr="00A92958">
          <w:t>x</w:t>
        </w:r>
      </w:ins>
      <w:ins w:id="11" w:author="Zhixun Tang (唐治汛)" w:date="2020-10-20T15:03:00Z">
        <w:r w:rsidRPr="00A92958">
          <w:t>.</w:t>
        </w:r>
        <w:proofErr w:type="gramEnd"/>
        <w:r w:rsidRPr="00A92958">
          <w:t>1</w:t>
        </w:r>
        <w:r w:rsidRPr="00A92958">
          <w:tab/>
          <w:t>Introduction</w:t>
        </w:r>
      </w:ins>
    </w:p>
    <w:p w14:paraId="613FE051" w14:textId="4F7D64CE" w:rsidR="009E7613" w:rsidRPr="00A92958" w:rsidRDefault="009E7613" w:rsidP="009E7613">
      <w:pPr>
        <w:rPr>
          <w:ins w:id="12" w:author="Zhixun Tang (唐治汛)" w:date="2020-10-20T15:03:00Z"/>
        </w:rPr>
      </w:pPr>
      <w:ins w:id="13" w:author="Zhixun Tang (唐治汛)" w:date="2020-10-20T15:03:00Z">
        <w:r w:rsidRPr="00A92958">
          <w:t xml:space="preserve">This clause provides the configurations for </w:t>
        </w:r>
      </w:ins>
      <w:ins w:id="14" w:author="Zhixun Tang (唐治汛)" w:date="2020-10-20T15:06:00Z">
        <w:r w:rsidRPr="00A92958">
          <w:t>spatial relation</w:t>
        </w:r>
      </w:ins>
      <w:ins w:id="15" w:author="Zhixun Tang (唐治汛)" w:date="2020-10-20T15:03:00Z">
        <w:r w:rsidRPr="00A92958">
          <w:t xml:space="preserve"> towards either SSB or CSI-RS. The </w:t>
        </w:r>
      </w:ins>
      <w:ins w:id="16" w:author="Zhixun Tang (唐治汛)" w:date="2020-10-20T15:07:00Z">
        <w:r w:rsidRPr="00A92958">
          <w:t>spatial relation</w:t>
        </w:r>
      </w:ins>
      <w:ins w:id="17" w:author="Zhixun Tang (唐治汛)" w:date="2020-10-20T15:03:00Z">
        <w:r w:rsidRPr="00A92958">
          <w:t xml:space="preserve"> defined in this clause are configured in each test when applicable to indicate </w:t>
        </w:r>
      </w:ins>
      <w:ins w:id="18" w:author="Zhixun Tang (唐治汛)" w:date="2020-10-20T15:28:00Z">
        <w:r w:rsidR="00BC3DF2" w:rsidRPr="00A92958">
          <w:t xml:space="preserve">spatial setting for </w:t>
        </w:r>
      </w:ins>
      <w:ins w:id="19" w:author="Zhixun Tang (唐治汛)" w:date="2020-10-20T15:03:00Z">
        <w:r w:rsidRPr="00A92958">
          <w:t xml:space="preserve">certain </w:t>
        </w:r>
      </w:ins>
      <w:ins w:id="20" w:author="Zhixun Tang (唐治汛)" w:date="2020-10-20T15:27:00Z">
        <w:r w:rsidR="00BC3DF2" w:rsidRPr="00A92958">
          <w:t>U</w:t>
        </w:r>
      </w:ins>
      <w:ins w:id="21" w:author="Zhixun Tang (唐治汛)" w:date="2020-10-20T15:03:00Z">
        <w:r w:rsidRPr="00A92958">
          <w:t xml:space="preserve">L signals with the </w:t>
        </w:r>
        <w:proofErr w:type="spellStart"/>
        <w:r w:rsidRPr="00A92958">
          <w:t>referenceSignal</w:t>
        </w:r>
        <w:proofErr w:type="spellEnd"/>
        <w:r w:rsidRPr="00A92958">
          <w:t xml:space="preserve"> configured in the </w:t>
        </w:r>
      </w:ins>
      <w:ins w:id="22" w:author="Zhixun Tang (唐治汛)" w:date="2020-10-20T15:08:00Z">
        <w:r w:rsidRPr="00A92958">
          <w:t>spatial relation</w:t>
        </w:r>
      </w:ins>
      <w:ins w:id="23" w:author="Zhixun Tang (唐治汛)" w:date="2020-10-20T15:03:00Z">
        <w:r w:rsidRPr="00A92958">
          <w:t>.</w:t>
        </w:r>
      </w:ins>
    </w:p>
    <w:p w14:paraId="6A8D62CF" w14:textId="7229F037" w:rsidR="009E7613" w:rsidRPr="00A92958" w:rsidRDefault="009E7613" w:rsidP="009E7613">
      <w:pPr>
        <w:pStyle w:val="Heading3"/>
        <w:rPr>
          <w:ins w:id="24" w:author="Zhixun Tang (唐治汛)" w:date="2020-10-20T15:03:00Z"/>
        </w:rPr>
      </w:pPr>
      <w:ins w:id="25" w:author="Zhixun Tang (唐治汛)" w:date="2020-10-20T15:03:00Z">
        <w:r w:rsidRPr="00A92958">
          <w:t>A.</w:t>
        </w:r>
        <w:proofErr w:type="gramStart"/>
        <w:r w:rsidRPr="00A92958">
          <w:t>3.</w:t>
        </w:r>
      </w:ins>
      <w:ins w:id="26" w:author="Zhixun Tang (唐治汛)" w:date="2020-10-20T15:39:00Z">
        <w:r w:rsidR="009E042F" w:rsidRPr="00A92958">
          <w:t>x</w:t>
        </w:r>
      </w:ins>
      <w:ins w:id="27" w:author="Zhixun Tang (唐治汛)" w:date="2020-10-20T15:03:00Z">
        <w:r w:rsidRPr="00A92958">
          <w:t>.</w:t>
        </w:r>
        <w:proofErr w:type="gramEnd"/>
        <w:r w:rsidRPr="00A92958">
          <w:t>2</w:t>
        </w:r>
        <w:r w:rsidRPr="00A92958">
          <w:tab/>
        </w:r>
      </w:ins>
      <w:ins w:id="28" w:author="Zhixun Tang (唐治汛)" w:date="2020-10-20T15:05:00Z">
        <w:r w:rsidRPr="00A92958">
          <w:t>Spatial Relation</w:t>
        </w:r>
      </w:ins>
    </w:p>
    <w:p w14:paraId="4D1481CE" w14:textId="709845DC" w:rsidR="009E7613" w:rsidRPr="00A92958" w:rsidRDefault="009E7613" w:rsidP="009E7613">
      <w:pPr>
        <w:keepNext/>
        <w:keepLines/>
        <w:spacing w:before="60"/>
        <w:jc w:val="center"/>
        <w:rPr>
          <w:ins w:id="29" w:author="Zhixun Tang (唐治汛)" w:date="2020-10-20T15:03:00Z"/>
          <w:rFonts w:ascii="Arial" w:hAnsi="Arial"/>
          <w:b/>
        </w:rPr>
      </w:pPr>
      <w:ins w:id="30" w:author="Zhixun Tang (唐治汛)" w:date="2020-10-20T15:03:00Z">
        <w:r w:rsidRPr="00A92958">
          <w:rPr>
            <w:rFonts w:ascii="Arial" w:hAnsi="Arial"/>
            <w:b/>
          </w:rPr>
          <w:t>Table A.3.</w:t>
        </w:r>
      </w:ins>
      <w:ins w:id="31" w:author="Zhixun Tang (唐治汛)" w:date="2020-10-20T15:39:00Z">
        <w:r w:rsidR="009E042F" w:rsidRPr="00A92958">
          <w:rPr>
            <w:rFonts w:ascii="Arial" w:hAnsi="Arial"/>
            <w:b/>
          </w:rPr>
          <w:t>x</w:t>
        </w:r>
      </w:ins>
      <w:ins w:id="32" w:author="Zhixun Tang (唐治汛)" w:date="2020-10-20T15:03:00Z">
        <w:r w:rsidRPr="00A92958">
          <w:rPr>
            <w:rFonts w:ascii="Arial" w:hAnsi="Arial"/>
            <w:b/>
          </w:rPr>
          <w:t xml:space="preserve">.2-1: </w:t>
        </w:r>
      </w:ins>
      <w:ins w:id="33" w:author="Zhixun Tang (唐治汛)" w:date="2020-11-10T16:30:00Z">
        <w:r w:rsidR="00A92958">
          <w:rPr>
            <w:rFonts w:ascii="Arial" w:hAnsi="Arial"/>
            <w:b/>
          </w:rPr>
          <w:t xml:space="preserve">PUCCH </w:t>
        </w:r>
      </w:ins>
      <w:ins w:id="34" w:author="Zhixun Tang (唐治汛)" w:date="2020-10-20T15:05:00Z">
        <w:r w:rsidRPr="00A92958">
          <w:rPr>
            <w:rFonts w:ascii="Arial" w:hAnsi="Arial"/>
            <w:b/>
          </w:rPr>
          <w:t>Spatial Relation</w:t>
        </w:r>
      </w:ins>
      <w:ins w:id="35" w:author="Zhixun Tang (唐治汛)" w:date="2020-10-20T15:03:00Z">
        <w:r w:rsidRPr="00A92958">
          <w:rPr>
            <w:rFonts w:ascii="Arial" w:hAnsi="Arial"/>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105028" w:rsidRPr="00A92958" w14:paraId="6FD8CC4A" w14:textId="77777777" w:rsidTr="00105028">
        <w:trPr>
          <w:jc w:val="center"/>
          <w:ins w:id="36"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26C4972D" w14:textId="77777777" w:rsidR="00105028" w:rsidRPr="00A92958" w:rsidRDefault="00105028" w:rsidP="00F4316E">
            <w:pPr>
              <w:keepNext/>
              <w:keepLines/>
              <w:spacing w:after="0"/>
              <w:jc w:val="center"/>
              <w:rPr>
                <w:ins w:id="37" w:author="Zhixun Tang (唐治汛)" w:date="2020-10-20T15:03:00Z"/>
                <w:rFonts w:ascii="Arial" w:eastAsia="MS Mincho" w:hAnsi="Arial"/>
                <w:b/>
                <w:sz w:val="18"/>
              </w:rPr>
            </w:pPr>
            <w:ins w:id="38" w:author="Zhixun Tang (唐治汛)" w:date="2020-10-20T15:03:00Z">
              <w:r w:rsidRPr="00A92958">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hideMark/>
          </w:tcPr>
          <w:p w14:paraId="5EE85CEE" w14:textId="44C50852" w:rsidR="00105028" w:rsidRPr="00A92958" w:rsidRDefault="00A92958" w:rsidP="00A92958">
            <w:pPr>
              <w:keepNext/>
              <w:keepLines/>
              <w:spacing w:after="0"/>
              <w:jc w:val="center"/>
              <w:rPr>
                <w:ins w:id="39" w:author="Zhixun Tang (唐治汛)" w:date="2020-10-20T15:03:00Z"/>
                <w:rFonts w:ascii="Arial" w:eastAsia="MS Mincho" w:hAnsi="Arial"/>
                <w:b/>
                <w:sz w:val="18"/>
              </w:rPr>
            </w:pPr>
            <w:ins w:id="40" w:author="Zhixun Tang (唐治汛)" w:date="2020-11-10T16:30:00Z">
              <w:r>
                <w:rPr>
                  <w:rFonts w:ascii="Arial" w:eastAsia="MS Mincho" w:hAnsi="Arial"/>
                  <w:b/>
                  <w:sz w:val="18"/>
                </w:rPr>
                <w:t>PUCCH</w:t>
              </w:r>
            </w:ins>
            <w:ins w:id="41" w:author="Zhixun Tang (唐治汛)" w:date="2020-11-10T16:38:00Z">
              <w:r>
                <w:rPr>
                  <w:rFonts w:ascii="Arial" w:eastAsia="MS Mincho" w:hAnsi="Arial"/>
                  <w:b/>
                  <w:sz w:val="18"/>
                </w:rPr>
                <w:t>.</w:t>
              </w:r>
            </w:ins>
            <w:ins w:id="42" w:author="Zhixun Tang (唐治汛)" w:date="2020-10-20T15:21:00Z">
              <w:r w:rsidR="00105028" w:rsidRPr="00A92958">
                <w:rPr>
                  <w:rFonts w:ascii="Arial" w:eastAsia="MS Mincho" w:hAnsi="Arial"/>
                  <w:b/>
                  <w:sz w:val="18"/>
                </w:rPr>
                <w:t>SR</w:t>
              </w:r>
            </w:ins>
            <w:ins w:id="43" w:author="Zhixun Tang (唐治汛)" w:date="2020-11-10T16:38:00Z">
              <w:r>
                <w:rPr>
                  <w:rFonts w:ascii="Arial" w:eastAsia="MS Mincho" w:hAnsi="Arial"/>
                  <w:b/>
                  <w:sz w:val="18"/>
                </w:rPr>
                <w:t>I</w:t>
              </w:r>
            </w:ins>
            <w:ins w:id="44" w:author="Zhixun Tang (唐治汛)" w:date="2020-10-20T15:03:00Z">
              <w:r w:rsidR="00105028" w:rsidRPr="00A92958">
                <w:rPr>
                  <w:rFonts w:ascii="Arial" w:eastAsia="MS Mincho" w:hAnsi="Arial"/>
                  <w:b/>
                  <w:sz w:val="18"/>
                </w:rPr>
                <w:t>.0</w:t>
              </w:r>
            </w:ins>
          </w:p>
        </w:tc>
        <w:tc>
          <w:tcPr>
            <w:tcW w:w="3118" w:type="dxa"/>
            <w:tcBorders>
              <w:top w:val="single" w:sz="4" w:space="0" w:color="auto"/>
              <w:left w:val="single" w:sz="4" w:space="0" w:color="auto"/>
              <w:bottom w:val="single" w:sz="4" w:space="0" w:color="auto"/>
              <w:right w:val="single" w:sz="4" w:space="0" w:color="auto"/>
            </w:tcBorders>
            <w:hideMark/>
          </w:tcPr>
          <w:p w14:paraId="27BBEF51" w14:textId="6ABB77C9" w:rsidR="00105028" w:rsidRPr="00A92958" w:rsidRDefault="00A92958" w:rsidP="00A92958">
            <w:pPr>
              <w:keepNext/>
              <w:keepLines/>
              <w:spacing w:after="0"/>
              <w:jc w:val="center"/>
              <w:rPr>
                <w:ins w:id="45" w:author="Zhixun Tang (唐治汛)" w:date="2020-10-20T15:03:00Z"/>
                <w:rFonts w:ascii="Arial" w:eastAsia="MS Mincho" w:hAnsi="Arial"/>
                <w:b/>
                <w:sz w:val="18"/>
              </w:rPr>
            </w:pPr>
            <w:ins w:id="46" w:author="Zhixun Tang (唐治汛)" w:date="2020-11-10T16:30:00Z">
              <w:r>
                <w:rPr>
                  <w:rFonts w:ascii="Arial" w:eastAsia="MS Mincho" w:hAnsi="Arial"/>
                  <w:b/>
                  <w:sz w:val="18"/>
                </w:rPr>
                <w:t>PUCCH</w:t>
              </w:r>
            </w:ins>
            <w:ins w:id="47" w:author="Zhixun Tang (唐治汛)" w:date="2020-11-10T16:38:00Z">
              <w:r>
                <w:rPr>
                  <w:rFonts w:ascii="Arial" w:eastAsia="MS Mincho" w:hAnsi="Arial"/>
                  <w:b/>
                  <w:sz w:val="18"/>
                </w:rPr>
                <w:t>.</w:t>
              </w:r>
            </w:ins>
            <w:ins w:id="48" w:author="Zhixun Tang (唐治汛)" w:date="2020-10-20T15:25:00Z">
              <w:r w:rsidR="00105028" w:rsidRPr="00A92958">
                <w:rPr>
                  <w:rFonts w:ascii="Arial" w:eastAsia="MS Mincho" w:hAnsi="Arial"/>
                  <w:b/>
                  <w:sz w:val="18"/>
                </w:rPr>
                <w:t>SR</w:t>
              </w:r>
            </w:ins>
            <w:ins w:id="49" w:author="Zhixun Tang (唐治汛)" w:date="2020-11-10T16:39:00Z">
              <w:r>
                <w:rPr>
                  <w:rFonts w:ascii="Arial" w:eastAsia="MS Mincho" w:hAnsi="Arial"/>
                  <w:b/>
                  <w:sz w:val="18"/>
                </w:rPr>
                <w:t>I</w:t>
              </w:r>
            </w:ins>
            <w:ins w:id="50" w:author="Zhixun Tang (唐治汛)" w:date="2020-10-20T15:03:00Z">
              <w:r w:rsidR="00105028" w:rsidRPr="00A92958">
                <w:rPr>
                  <w:rFonts w:ascii="Arial" w:eastAsia="MS Mincho" w:hAnsi="Arial"/>
                  <w:b/>
                  <w:sz w:val="18"/>
                </w:rPr>
                <w:t>.1</w:t>
              </w:r>
            </w:ins>
          </w:p>
        </w:tc>
      </w:tr>
      <w:tr w:rsidR="00105028" w:rsidRPr="00A92958" w14:paraId="332BFE46" w14:textId="77777777" w:rsidTr="00105028">
        <w:trPr>
          <w:jc w:val="center"/>
          <w:ins w:id="51"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6B22393A" w14:textId="25AC504A" w:rsidR="00105028" w:rsidRPr="00A92958" w:rsidRDefault="00105028" w:rsidP="00F4316E">
            <w:pPr>
              <w:keepNext/>
              <w:keepLines/>
              <w:spacing w:after="0"/>
              <w:jc w:val="center"/>
              <w:rPr>
                <w:ins w:id="52" w:author="Zhixun Tang (唐治汛)" w:date="2020-10-20T15:03:00Z"/>
                <w:rFonts w:ascii="Arial" w:hAnsi="Arial"/>
                <w:sz w:val="18"/>
              </w:rPr>
            </w:pPr>
            <w:proofErr w:type="spellStart"/>
            <w:ins w:id="53" w:author="Zhixun Tang (唐治汛)" w:date="2020-10-20T15:22:00Z">
              <w:r w:rsidRPr="00A92958">
                <w:rPr>
                  <w:rFonts w:ascii="Arial" w:hAnsi="Arial"/>
                  <w:sz w:val="18"/>
                </w:rPr>
                <w:t>pucch-SpatialRelationInfoId</w:t>
              </w:r>
            </w:ins>
            <w:proofErr w:type="spellEnd"/>
          </w:p>
        </w:tc>
        <w:tc>
          <w:tcPr>
            <w:tcW w:w="2410" w:type="dxa"/>
            <w:tcBorders>
              <w:top w:val="single" w:sz="4" w:space="0" w:color="auto"/>
              <w:left w:val="single" w:sz="4" w:space="0" w:color="auto"/>
              <w:bottom w:val="single" w:sz="4" w:space="0" w:color="auto"/>
              <w:right w:val="single" w:sz="4" w:space="0" w:color="auto"/>
            </w:tcBorders>
            <w:hideMark/>
          </w:tcPr>
          <w:p w14:paraId="1AFA5A23" w14:textId="77777777" w:rsidR="00105028" w:rsidRPr="00A92958" w:rsidRDefault="00105028" w:rsidP="00F4316E">
            <w:pPr>
              <w:keepNext/>
              <w:keepLines/>
              <w:spacing w:after="0"/>
              <w:jc w:val="center"/>
              <w:rPr>
                <w:ins w:id="54" w:author="Zhixun Tang (唐治汛)" w:date="2020-10-20T15:03:00Z"/>
                <w:rFonts w:ascii="Arial" w:hAnsi="Arial"/>
                <w:sz w:val="18"/>
              </w:rPr>
            </w:pPr>
            <w:ins w:id="55" w:author="Zhixun Tang (唐治汛)" w:date="2020-10-20T15:03:00Z">
              <w:r w:rsidRPr="00A92958">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hideMark/>
          </w:tcPr>
          <w:p w14:paraId="68A59402" w14:textId="4B8442D3" w:rsidR="00105028" w:rsidRPr="00A92958" w:rsidRDefault="00105028" w:rsidP="00F4316E">
            <w:pPr>
              <w:keepNext/>
              <w:keepLines/>
              <w:spacing w:after="0"/>
              <w:jc w:val="center"/>
              <w:rPr>
                <w:ins w:id="56" w:author="Zhixun Tang (唐治汛)" w:date="2020-10-20T15:03:00Z"/>
                <w:rFonts w:ascii="Arial" w:hAnsi="Arial"/>
                <w:sz w:val="18"/>
              </w:rPr>
            </w:pPr>
            <w:ins w:id="57" w:author="Zhixun Tang (唐治汛)" w:date="2020-10-20T15:03:00Z">
              <w:r w:rsidRPr="00A92958">
                <w:rPr>
                  <w:rFonts w:ascii="Arial" w:hAnsi="Arial"/>
                  <w:sz w:val="18"/>
                </w:rPr>
                <w:t>Id1</w:t>
              </w:r>
            </w:ins>
          </w:p>
        </w:tc>
      </w:tr>
      <w:tr w:rsidR="00105028" w:rsidRPr="00A92958" w14:paraId="4A6882A0" w14:textId="77777777" w:rsidTr="00105028">
        <w:trPr>
          <w:jc w:val="center"/>
          <w:ins w:id="58"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5268908E" w14:textId="77777777" w:rsidR="00105028" w:rsidRPr="00A92958" w:rsidRDefault="00105028" w:rsidP="00F4316E">
            <w:pPr>
              <w:keepNext/>
              <w:keepLines/>
              <w:spacing w:after="0"/>
              <w:jc w:val="center"/>
              <w:rPr>
                <w:ins w:id="59" w:author="Zhixun Tang (唐治汛)" w:date="2020-10-20T15:03:00Z"/>
                <w:rFonts w:ascii="Arial" w:hAnsi="Arial"/>
                <w:sz w:val="18"/>
              </w:rPr>
            </w:pPr>
            <w:proofErr w:type="spellStart"/>
            <w:ins w:id="60" w:author="Zhixun Tang (唐治汛)" w:date="2020-10-20T15:03:00Z">
              <w:r w:rsidRPr="00A92958">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107E709B" w14:textId="77777777" w:rsidR="00105028" w:rsidRPr="00A92958" w:rsidRDefault="00105028" w:rsidP="00F4316E">
            <w:pPr>
              <w:keepNext/>
              <w:keepLines/>
              <w:spacing w:after="0"/>
              <w:jc w:val="center"/>
              <w:rPr>
                <w:ins w:id="61" w:author="Zhixun Tang (唐治汛)" w:date="2020-10-20T15:03:00Z"/>
                <w:rFonts w:ascii="Arial" w:hAnsi="Arial"/>
                <w:sz w:val="18"/>
              </w:rPr>
            </w:pPr>
            <w:ins w:id="62" w:author="Zhixun Tang (唐治汛)" w:date="2020-10-20T15:03:00Z">
              <w:r w:rsidRPr="00A92958">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hideMark/>
          </w:tcPr>
          <w:p w14:paraId="65D2287F" w14:textId="3CE6818B" w:rsidR="00105028" w:rsidRPr="00A92958" w:rsidRDefault="00105028" w:rsidP="00F4316E">
            <w:pPr>
              <w:keepNext/>
              <w:keepLines/>
              <w:spacing w:after="0"/>
              <w:jc w:val="center"/>
              <w:rPr>
                <w:ins w:id="63" w:author="Zhixun Tang (唐治汛)" w:date="2020-10-20T15:03:00Z"/>
                <w:rFonts w:ascii="Arial" w:hAnsi="Arial"/>
                <w:sz w:val="18"/>
              </w:rPr>
            </w:pPr>
            <w:ins w:id="64" w:author="Zhixun Tang (唐治汛)" w:date="2020-10-20T15:03:00Z">
              <w:r w:rsidRPr="00A92958">
                <w:rPr>
                  <w:rFonts w:ascii="Arial" w:hAnsi="Arial"/>
                  <w:sz w:val="18"/>
                </w:rPr>
                <w:t>SSB1</w:t>
              </w:r>
            </w:ins>
          </w:p>
        </w:tc>
      </w:tr>
      <w:tr w:rsidR="009E7613" w:rsidRPr="00A92958" w14:paraId="132B3234" w14:textId="77777777" w:rsidTr="00105028">
        <w:trPr>
          <w:jc w:val="center"/>
          <w:ins w:id="65" w:author="Zhixun Tang (唐治汛)" w:date="2020-10-20T15:03:00Z"/>
        </w:trPr>
        <w:tc>
          <w:tcPr>
            <w:tcW w:w="7508" w:type="dxa"/>
            <w:gridSpan w:val="3"/>
            <w:tcBorders>
              <w:top w:val="single" w:sz="4" w:space="0" w:color="auto"/>
              <w:left w:val="single" w:sz="4" w:space="0" w:color="auto"/>
              <w:bottom w:val="single" w:sz="4" w:space="0" w:color="auto"/>
              <w:right w:val="single" w:sz="4" w:space="0" w:color="auto"/>
            </w:tcBorders>
            <w:hideMark/>
          </w:tcPr>
          <w:p w14:paraId="2B23B032" w14:textId="040659D6" w:rsidR="009E7613" w:rsidRPr="00A92958" w:rsidRDefault="009E7613" w:rsidP="00C01353">
            <w:pPr>
              <w:keepNext/>
              <w:keepLines/>
              <w:spacing w:after="0"/>
              <w:ind w:left="851" w:hanging="851"/>
              <w:rPr>
                <w:ins w:id="66" w:author="Zhixun Tang (唐治汛)" w:date="2020-10-20T15:03:00Z"/>
                <w:rFonts w:ascii="Arial" w:eastAsia="MS Mincho" w:hAnsi="Arial"/>
                <w:sz w:val="18"/>
              </w:rPr>
            </w:pPr>
            <w:ins w:id="67" w:author="Zhixun Tang (唐治汛)" w:date="2020-10-20T15:03:00Z">
              <w:r w:rsidRPr="00A92958">
                <w:rPr>
                  <w:rFonts w:ascii="Arial" w:eastAsia="MS Mincho" w:hAnsi="Arial"/>
                  <w:sz w:val="18"/>
                </w:rPr>
                <w:t>Note 1:</w:t>
              </w:r>
              <w:r w:rsidRPr="00A92958">
                <w:rPr>
                  <w:rFonts w:ascii="Arial" w:hAnsi="Arial"/>
                  <w:sz w:val="18"/>
                </w:rPr>
                <w:tab/>
              </w:r>
              <w:proofErr w:type="spellStart"/>
              <w:r w:rsidRPr="00A92958">
                <w:rPr>
                  <w:rFonts w:ascii="Arial" w:eastAsia="MS Mincho" w:hAnsi="Arial"/>
                  <w:sz w:val="18"/>
                </w:rPr>
                <w:t>referenceSignal</w:t>
              </w:r>
              <w:proofErr w:type="spellEnd"/>
              <w:r w:rsidRPr="00A92958">
                <w:rPr>
                  <w:rFonts w:ascii="Arial" w:eastAsia="MS Mincho" w:hAnsi="Arial"/>
                  <w:sz w:val="18"/>
                </w:rPr>
                <w:t xml:space="preserve"> configurations towards which the </w:t>
              </w:r>
            </w:ins>
            <w:ins w:id="68" w:author="Zhixun Tang (唐治汛)" w:date="2020-10-20T15:27:00Z">
              <w:r w:rsidR="00105028" w:rsidRPr="00A92958">
                <w:rPr>
                  <w:rFonts w:ascii="Arial" w:eastAsia="MS Mincho" w:hAnsi="Arial"/>
                  <w:sz w:val="18"/>
                </w:rPr>
                <w:t>spatial relation</w:t>
              </w:r>
            </w:ins>
            <w:ins w:id="69" w:author="Zhixun Tang (唐治汛)" w:date="2020-10-20T15:03:00Z">
              <w:r w:rsidRPr="00A92958">
                <w:rPr>
                  <w:rFonts w:ascii="Arial" w:eastAsia="MS Mincho" w:hAnsi="Arial"/>
                  <w:sz w:val="18"/>
                </w:rPr>
                <w:t xml:space="preserve"> </w:t>
              </w:r>
              <w:proofErr w:type="gramStart"/>
              <w:r w:rsidRPr="00A92958">
                <w:rPr>
                  <w:rFonts w:ascii="Arial" w:eastAsia="MS Mincho" w:hAnsi="Arial"/>
                  <w:sz w:val="18"/>
                </w:rPr>
                <w:t>are</w:t>
              </w:r>
              <w:proofErr w:type="gramEnd"/>
              <w:r w:rsidRPr="00A92958">
                <w:rPr>
                  <w:rFonts w:ascii="Arial" w:eastAsia="MS Mincho" w:hAnsi="Arial"/>
                  <w:sz w:val="18"/>
                </w:rPr>
                <w:t xml:space="preserve"> configured in a test-specific manner.</w:t>
              </w:r>
            </w:ins>
          </w:p>
        </w:tc>
      </w:tr>
    </w:tbl>
    <w:p w14:paraId="53061671" w14:textId="77777777" w:rsidR="00A92958" w:rsidRDefault="00A92958" w:rsidP="00A92958">
      <w:pPr>
        <w:keepNext/>
        <w:keepLines/>
        <w:spacing w:before="60"/>
        <w:jc w:val="center"/>
        <w:rPr>
          <w:ins w:id="70" w:author="Zhixun Tang (唐治汛)" w:date="2020-11-10T16:31:00Z"/>
          <w:rFonts w:ascii="Arial" w:hAnsi="Arial"/>
          <w:b/>
        </w:rPr>
      </w:pPr>
    </w:p>
    <w:p w14:paraId="46C0F542" w14:textId="1CBD0934" w:rsidR="00A92958" w:rsidRPr="00A92958" w:rsidRDefault="00A92958" w:rsidP="00A92958">
      <w:pPr>
        <w:keepNext/>
        <w:keepLines/>
        <w:spacing w:before="60"/>
        <w:jc w:val="center"/>
        <w:rPr>
          <w:ins w:id="71" w:author="Zhixun Tang (唐治汛)" w:date="2020-11-10T16:30:00Z"/>
          <w:rFonts w:ascii="Arial" w:hAnsi="Arial"/>
          <w:b/>
        </w:rPr>
      </w:pPr>
      <w:ins w:id="72" w:author="Zhixun Tang (唐治汛)" w:date="2020-11-10T16:30:00Z">
        <w:r w:rsidRPr="00A92958">
          <w:rPr>
            <w:rFonts w:ascii="Arial" w:hAnsi="Arial"/>
            <w:b/>
          </w:rPr>
          <w:t>Table A.3.x.2-</w:t>
        </w:r>
        <w:r>
          <w:rPr>
            <w:rFonts w:ascii="Arial" w:hAnsi="Arial"/>
            <w:b/>
          </w:rPr>
          <w:t>2</w:t>
        </w:r>
        <w:r w:rsidRPr="00A92958">
          <w:rPr>
            <w:rFonts w:ascii="Arial" w:hAnsi="Arial"/>
            <w:b/>
          </w:rPr>
          <w:t xml:space="preserve">: </w:t>
        </w:r>
        <w:r>
          <w:rPr>
            <w:rFonts w:ascii="Arial" w:hAnsi="Arial"/>
            <w:b/>
          </w:rPr>
          <w:t xml:space="preserve">SRS </w:t>
        </w:r>
        <w:r w:rsidRPr="00A92958">
          <w:rPr>
            <w:rFonts w:ascii="Arial" w:hAnsi="Arial"/>
            <w:b/>
          </w:rPr>
          <w:t xml:space="preserve">Spatial Relation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A92958" w:rsidRPr="00755AAF" w14:paraId="64E6F197" w14:textId="77777777" w:rsidTr="00F4316E">
        <w:trPr>
          <w:jc w:val="center"/>
          <w:ins w:id="73"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738DBA18" w14:textId="77777777" w:rsidR="00A92958" w:rsidRPr="00A92958" w:rsidRDefault="00A92958" w:rsidP="00F4316E">
            <w:pPr>
              <w:keepNext/>
              <w:keepLines/>
              <w:spacing w:after="0"/>
              <w:jc w:val="center"/>
              <w:rPr>
                <w:ins w:id="74" w:author="Zhixun Tang (唐治汛)" w:date="2020-11-10T16:30:00Z"/>
                <w:rFonts w:ascii="Arial" w:eastAsia="MS Mincho" w:hAnsi="Arial"/>
                <w:b/>
                <w:sz w:val="18"/>
              </w:rPr>
            </w:pPr>
            <w:ins w:id="75" w:author="Zhixun Tang (唐治汛)" w:date="2020-11-10T16:30:00Z">
              <w:r w:rsidRPr="00A92958">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hideMark/>
          </w:tcPr>
          <w:p w14:paraId="059A9CF0" w14:textId="57C670E1" w:rsidR="00A92958" w:rsidRPr="00A92958" w:rsidRDefault="00A92958" w:rsidP="00F4316E">
            <w:pPr>
              <w:keepNext/>
              <w:keepLines/>
              <w:spacing w:after="0"/>
              <w:jc w:val="center"/>
              <w:rPr>
                <w:ins w:id="76" w:author="Zhixun Tang (唐治汛)" w:date="2020-11-10T16:30:00Z"/>
                <w:rFonts w:ascii="Arial" w:eastAsia="MS Mincho" w:hAnsi="Arial"/>
                <w:b/>
                <w:sz w:val="18"/>
              </w:rPr>
            </w:pPr>
            <w:ins w:id="77" w:author="Zhixun Tang (唐治汛)" w:date="2020-11-10T16:39:00Z">
              <w:r>
                <w:rPr>
                  <w:rFonts w:ascii="Arial" w:eastAsia="MS Mincho" w:hAnsi="Arial"/>
                  <w:b/>
                  <w:sz w:val="18"/>
                </w:rPr>
                <w:t>SRS.SRI0</w:t>
              </w:r>
            </w:ins>
          </w:p>
        </w:tc>
        <w:tc>
          <w:tcPr>
            <w:tcW w:w="3118" w:type="dxa"/>
            <w:tcBorders>
              <w:top w:val="single" w:sz="4" w:space="0" w:color="auto"/>
              <w:left w:val="single" w:sz="4" w:space="0" w:color="auto"/>
              <w:bottom w:val="single" w:sz="4" w:space="0" w:color="auto"/>
              <w:right w:val="single" w:sz="4" w:space="0" w:color="auto"/>
            </w:tcBorders>
            <w:hideMark/>
          </w:tcPr>
          <w:p w14:paraId="262497F9" w14:textId="097F6CE1" w:rsidR="00A92958" w:rsidRPr="00A92958" w:rsidRDefault="00A92958" w:rsidP="00A92958">
            <w:pPr>
              <w:keepNext/>
              <w:keepLines/>
              <w:spacing w:after="0"/>
              <w:jc w:val="center"/>
              <w:rPr>
                <w:ins w:id="78" w:author="Zhixun Tang (唐治汛)" w:date="2020-11-10T16:30:00Z"/>
                <w:rFonts w:ascii="Arial" w:eastAsia="MS Mincho" w:hAnsi="Arial"/>
                <w:b/>
                <w:sz w:val="18"/>
              </w:rPr>
            </w:pPr>
            <w:ins w:id="79" w:author="Zhixun Tang (唐治汛)" w:date="2020-11-10T16:31:00Z">
              <w:r>
                <w:rPr>
                  <w:rFonts w:ascii="Arial" w:eastAsia="MS Mincho" w:hAnsi="Arial"/>
                  <w:b/>
                  <w:sz w:val="18"/>
                </w:rPr>
                <w:t>SRS</w:t>
              </w:r>
            </w:ins>
            <w:ins w:id="80" w:author="Zhixun Tang (唐治汛)" w:date="2020-11-10T16:39:00Z">
              <w:r>
                <w:rPr>
                  <w:rFonts w:ascii="Arial" w:eastAsia="MS Mincho" w:hAnsi="Arial"/>
                  <w:b/>
                  <w:sz w:val="18"/>
                </w:rPr>
                <w:t>.SRI1</w:t>
              </w:r>
            </w:ins>
          </w:p>
        </w:tc>
      </w:tr>
      <w:tr w:rsidR="00A92958" w:rsidRPr="00755AAF" w14:paraId="1453F3B4" w14:textId="77777777" w:rsidTr="00F4316E">
        <w:trPr>
          <w:jc w:val="center"/>
          <w:ins w:id="81"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0ACF084C" w14:textId="1297561C" w:rsidR="00A92958" w:rsidRPr="00A92958" w:rsidRDefault="00B85D2E" w:rsidP="00F4316E">
            <w:pPr>
              <w:keepNext/>
              <w:keepLines/>
              <w:spacing w:after="0"/>
              <w:jc w:val="center"/>
              <w:rPr>
                <w:ins w:id="82" w:author="Zhixun Tang (唐治汛)" w:date="2020-11-10T16:30:00Z"/>
                <w:rFonts w:ascii="Arial" w:hAnsi="Arial"/>
                <w:sz w:val="18"/>
              </w:rPr>
            </w:pPr>
            <w:proofErr w:type="spellStart"/>
            <w:ins w:id="83" w:author="Zhixun Tang (唐治汛)" w:date="2020-11-10T17:59:00Z">
              <w:r>
                <w:rPr>
                  <w:rFonts w:ascii="Arial" w:hAnsi="Arial"/>
                  <w:sz w:val="18"/>
                </w:rPr>
                <w:t>srs</w:t>
              </w:r>
            </w:ins>
            <w:ins w:id="84" w:author="Zhixun Tang (唐治汛)" w:date="2020-11-10T16:30:00Z">
              <w:r w:rsidR="00A92958" w:rsidRPr="00A92958">
                <w:rPr>
                  <w:rFonts w:ascii="Arial" w:hAnsi="Arial"/>
                  <w:sz w:val="18"/>
                </w:rPr>
                <w:t>-SpatialRelationInfoId</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437E084D" w14:textId="77777777" w:rsidR="00A92958" w:rsidRPr="00A92958" w:rsidRDefault="00A92958" w:rsidP="00F4316E">
            <w:pPr>
              <w:keepNext/>
              <w:keepLines/>
              <w:spacing w:after="0"/>
              <w:jc w:val="center"/>
              <w:rPr>
                <w:ins w:id="85" w:author="Zhixun Tang (唐治汛)" w:date="2020-11-10T16:30:00Z"/>
                <w:rFonts w:ascii="Arial" w:hAnsi="Arial"/>
                <w:sz w:val="18"/>
              </w:rPr>
            </w:pPr>
            <w:ins w:id="86" w:author="Zhixun Tang (唐治汛)" w:date="2020-11-10T16:30:00Z">
              <w:r w:rsidRPr="00A92958">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hideMark/>
          </w:tcPr>
          <w:p w14:paraId="551150C2" w14:textId="77777777" w:rsidR="00A92958" w:rsidRPr="00A92958" w:rsidRDefault="00A92958" w:rsidP="00F4316E">
            <w:pPr>
              <w:keepNext/>
              <w:keepLines/>
              <w:spacing w:after="0"/>
              <w:jc w:val="center"/>
              <w:rPr>
                <w:ins w:id="87" w:author="Zhixun Tang (唐治汛)" w:date="2020-11-10T16:30:00Z"/>
                <w:rFonts w:ascii="Arial" w:hAnsi="Arial"/>
                <w:sz w:val="18"/>
              </w:rPr>
            </w:pPr>
            <w:ins w:id="88" w:author="Zhixun Tang (唐治汛)" w:date="2020-11-10T16:30:00Z">
              <w:r w:rsidRPr="00A92958">
                <w:rPr>
                  <w:rFonts w:ascii="Arial" w:hAnsi="Arial"/>
                  <w:sz w:val="18"/>
                </w:rPr>
                <w:t>Id1</w:t>
              </w:r>
            </w:ins>
          </w:p>
        </w:tc>
      </w:tr>
      <w:tr w:rsidR="00A92958" w:rsidRPr="00755AAF" w14:paraId="53CEE422" w14:textId="77777777" w:rsidTr="00F4316E">
        <w:trPr>
          <w:jc w:val="center"/>
          <w:ins w:id="89"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73B8EFF8" w14:textId="77777777" w:rsidR="00A92958" w:rsidRPr="00A92958" w:rsidRDefault="00A92958" w:rsidP="00F4316E">
            <w:pPr>
              <w:keepNext/>
              <w:keepLines/>
              <w:spacing w:after="0"/>
              <w:jc w:val="center"/>
              <w:rPr>
                <w:ins w:id="90" w:author="Zhixun Tang (唐治汛)" w:date="2020-11-10T16:30:00Z"/>
                <w:rFonts w:ascii="Arial" w:hAnsi="Arial"/>
                <w:sz w:val="18"/>
              </w:rPr>
            </w:pPr>
            <w:proofErr w:type="spellStart"/>
            <w:ins w:id="91" w:author="Zhixun Tang (唐治汛)" w:date="2020-11-10T16:30:00Z">
              <w:r w:rsidRPr="00A92958">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18DAE40C" w14:textId="77777777" w:rsidR="00A92958" w:rsidRPr="00A92958" w:rsidRDefault="00A92958" w:rsidP="00F4316E">
            <w:pPr>
              <w:keepNext/>
              <w:keepLines/>
              <w:spacing w:after="0"/>
              <w:jc w:val="center"/>
              <w:rPr>
                <w:ins w:id="92" w:author="Zhixun Tang (唐治汛)" w:date="2020-11-10T16:30:00Z"/>
                <w:rFonts w:ascii="Arial" w:hAnsi="Arial"/>
                <w:sz w:val="18"/>
              </w:rPr>
            </w:pPr>
            <w:ins w:id="93" w:author="Zhixun Tang (唐治汛)" w:date="2020-11-10T16:30:00Z">
              <w:r w:rsidRPr="00A92958">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hideMark/>
          </w:tcPr>
          <w:p w14:paraId="206B6A04" w14:textId="77777777" w:rsidR="00A92958" w:rsidRPr="00A92958" w:rsidRDefault="00A92958" w:rsidP="00F4316E">
            <w:pPr>
              <w:keepNext/>
              <w:keepLines/>
              <w:spacing w:after="0"/>
              <w:jc w:val="center"/>
              <w:rPr>
                <w:ins w:id="94" w:author="Zhixun Tang (唐治汛)" w:date="2020-11-10T16:30:00Z"/>
                <w:rFonts w:ascii="Arial" w:hAnsi="Arial"/>
                <w:sz w:val="18"/>
              </w:rPr>
            </w:pPr>
            <w:ins w:id="95" w:author="Zhixun Tang (唐治汛)" w:date="2020-11-10T16:30:00Z">
              <w:r w:rsidRPr="00A92958">
                <w:rPr>
                  <w:rFonts w:ascii="Arial" w:hAnsi="Arial"/>
                  <w:sz w:val="18"/>
                </w:rPr>
                <w:t>SSB1</w:t>
              </w:r>
            </w:ins>
          </w:p>
        </w:tc>
      </w:tr>
      <w:tr w:rsidR="00A92958" w:rsidRPr="00755AAF" w14:paraId="4363CACC" w14:textId="77777777" w:rsidTr="00F4316E">
        <w:trPr>
          <w:jc w:val="center"/>
          <w:ins w:id="96" w:author="Zhixun Tang (唐治汛)" w:date="2020-11-10T16:30:00Z"/>
        </w:trPr>
        <w:tc>
          <w:tcPr>
            <w:tcW w:w="7508" w:type="dxa"/>
            <w:gridSpan w:val="3"/>
            <w:tcBorders>
              <w:top w:val="single" w:sz="4" w:space="0" w:color="auto"/>
              <w:left w:val="single" w:sz="4" w:space="0" w:color="auto"/>
              <w:bottom w:val="single" w:sz="4" w:space="0" w:color="auto"/>
              <w:right w:val="single" w:sz="4" w:space="0" w:color="auto"/>
            </w:tcBorders>
            <w:hideMark/>
          </w:tcPr>
          <w:p w14:paraId="4312CD89" w14:textId="77777777" w:rsidR="00A92958" w:rsidRPr="00A92958" w:rsidRDefault="00A92958" w:rsidP="00F4316E">
            <w:pPr>
              <w:keepNext/>
              <w:keepLines/>
              <w:spacing w:after="0"/>
              <w:ind w:left="851" w:hanging="851"/>
              <w:rPr>
                <w:ins w:id="97" w:author="Zhixun Tang (唐治汛)" w:date="2020-11-10T16:30:00Z"/>
                <w:rFonts w:ascii="Arial" w:eastAsia="MS Mincho" w:hAnsi="Arial"/>
                <w:sz w:val="18"/>
              </w:rPr>
            </w:pPr>
            <w:ins w:id="98" w:author="Zhixun Tang (唐治汛)" w:date="2020-11-10T16:30:00Z">
              <w:r w:rsidRPr="00A92958">
                <w:rPr>
                  <w:rFonts w:ascii="Arial" w:eastAsia="MS Mincho" w:hAnsi="Arial"/>
                  <w:sz w:val="18"/>
                </w:rPr>
                <w:t>Note 1:</w:t>
              </w:r>
              <w:r w:rsidRPr="00A92958">
                <w:rPr>
                  <w:rFonts w:ascii="Arial" w:hAnsi="Arial"/>
                  <w:sz w:val="18"/>
                </w:rPr>
                <w:tab/>
              </w:r>
              <w:proofErr w:type="spellStart"/>
              <w:r w:rsidRPr="00A92958">
                <w:rPr>
                  <w:rFonts w:ascii="Arial" w:eastAsia="MS Mincho" w:hAnsi="Arial"/>
                  <w:sz w:val="18"/>
                </w:rPr>
                <w:t>referenceSignal</w:t>
              </w:r>
              <w:proofErr w:type="spellEnd"/>
              <w:r w:rsidRPr="00A92958">
                <w:rPr>
                  <w:rFonts w:ascii="Arial" w:eastAsia="MS Mincho" w:hAnsi="Arial"/>
                  <w:sz w:val="18"/>
                </w:rPr>
                <w:t xml:space="preserve"> configurations towards which the spatial relation </w:t>
              </w:r>
              <w:proofErr w:type="gramStart"/>
              <w:r w:rsidRPr="00A92958">
                <w:rPr>
                  <w:rFonts w:ascii="Arial" w:eastAsia="MS Mincho" w:hAnsi="Arial"/>
                  <w:sz w:val="18"/>
                </w:rPr>
                <w:t>are</w:t>
              </w:r>
              <w:proofErr w:type="gramEnd"/>
              <w:r w:rsidRPr="00A92958">
                <w:rPr>
                  <w:rFonts w:ascii="Arial" w:eastAsia="MS Mincho" w:hAnsi="Arial"/>
                  <w:sz w:val="18"/>
                </w:rPr>
                <w:t xml:space="preserve"> configured in a test-specific manner.</w:t>
              </w:r>
            </w:ins>
          </w:p>
        </w:tc>
      </w:tr>
    </w:tbl>
    <w:p w14:paraId="07762A75" w14:textId="77777777" w:rsidR="009E6246" w:rsidRPr="00A92958" w:rsidRDefault="009E6246" w:rsidP="009E6246">
      <w:pPr>
        <w:pStyle w:val="TH"/>
        <w:rPr>
          <w:b w:val="0"/>
          <w:color w:val="FF0000"/>
        </w:rPr>
      </w:pPr>
    </w:p>
    <w:p w14:paraId="575BDBD7" w14:textId="5105BAA5" w:rsidR="005C4CD1" w:rsidRDefault="005C4CD1" w:rsidP="005C4CD1">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sidRPr="005C4CD1">
        <w:rPr>
          <w:highlight w:val="yellow"/>
          <w:lang w:val="en-US"/>
        </w:rPr>
        <w:t>------</w:t>
      </w:r>
    </w:p>
    <w:p w14:paraId="63E7F617" w14:textId="77777777" w:rsidR="009E6246" w:rsidRPr="00AB51C5" w:rsidRDefault="009E6246" w:rsidP="009E6246">
      <w:pPr>
        <w:rPr>
          <w:i/>
          <w:noProof/>
        </w:rPr>
      </w:pPr>
    </w:p>
    <w:p w14:paraId="68AF117C" w14:textId="68501E09" w:rsidR="005C4CD1" w:rsidRPr="00CD7E60" w:rsidRDefault="005C4CD1" w:rsidP="005C4CD1">
      <w:pPr>
        <w:rPr>
          <w:lang w:val="en-US"/>
        </w:rPr>
      </w:pPr>
      <w:r>
        <w:rPr>
          <w:highlight w:val="yellow"/>
          <w:lang w:val="en-US"/>
        </w:rPr>
        <w:t xml:space="preserve">----------------------------------------------------- </w:t>
      </w:r>
      <w:r>
        <w:rPr>
          <w:highlight w:val="yellow"/>
          <w:lang w:val="en-US" w:eastAsia="ko-KR"/>
        </w:rPr>
        <w:t>Beginning of Change</w:t>
      </w:r>
      <w:r>
        <w:rPr>
          <w:highlight w:val="yellow"/>
          <w:lang w:val="en-US"/>
        </w:rPr>
        <w:t xml:space="preserve"> 2 </w:t>
      </w:r>
      <w:ins w:id="99" w:author="Li, Hua" w:date="2020-11-17T19:10:00Z">
        <w:r w:rsidR="00B24462" w:rsidRPr="00DD13C9">
          <w:rPr>
            <w:highlight w:val="yellow"/>
            <w:lang w:val="en-US"/>
          </w:rPr>
          <w:t>(</w:t>
        </w:r>
      </w:ins>
      <w:r w:rsidR="00B24462" w:rsidRPr="00DD13C9">
        <w:rPr>
          <w:noProof/>
          <w:highlight w:val="yellow"/>
          <w:lang w:eastAsia="zh-CN"/>
        </w:rPr>
        <w:t>R4-201717</w:t>
      </w:r>
      <w:r w:rsidR="00FC118C">
        <w:rPr>
          <w:noProof/>
          <w:highlight w:val="yellow"/>
          <w:lang w:eastAsia="zh-CN"/>
        </w:rPr>
        <w:t>7</w:t>
      </w:r>
      <w:ins w:id="100" w:author="Li, Hua" w:date="2020-11-17T19:10:00Z">
        <w:r w:rsidR="00B24462" w:rsidRPr="00DD13C9">
          <w:rPr>
            <w:highlight w:val="yellow"/>
            <w:lang w:val="en-US"/>
          </w:rPr>
          <w:t>)</w:t>
        </w:r>
      </w:ins>
      <w:r w:rsidR="00B24462" w:rsidRPr="00DD13C9">
        <w:rPr>
          <w:highlight w:val="yellow"/>
          <w:lang w:val="en-US"/>
        </w:rPr>
        <w:t xml:space="preserve"> </w:t>
      </w:r>
      <w:r>
        <w:rPr>
          <w:highlight w:val="yellow"/>
          <w:lang w:val="en-US"/>
        </w:rPr>
        <w:t>--------------------------------------------</w:t>
      </w:r>
    </w:p>
    <w:p w14:paraId="3533DFE2" w14:textId="3D013BF0" w:rsidR="00291F03" w:rsidRPr="00EC61C3" w:rsidRDefault="00291F03" w:rsidP="00291F03">
      <w:pPr>
        <w:pStyle w:val="Heading3"/>
        <w:rPr>
          <w:ins w:id="101" w:author="Zhixun Tang (唐治汛)" w:date="2020-10-19T20:03:00Z"/>
        </w:rPr>
      </w:pPr>
      <w:ins w:id="102" w:author="Zhixun Tang (唐治汛)" w:date="2020-10-19T20:03:00Z">
        <w:r w:rsidRPr="00EC61C3">
          <w:t>A.5.5.</w:t>
        </w:r>
      </w:ins>
      <w:ins w:id="103" w:author="Zhixun Tang (唐治汛)" w:date="2020-10-19T20:05:00Z">
        <w:r>
          <w:t>x</w:t>
        </w:r>
      </w:ins>
      <w:ins w:id="104" w:author="Zhixun Tang (唐治汛)" w:date="2020-10-19T20:03:00Z">
        <w:r w:rsidRPr="00EC61C3">
          <w:tab/>
        </w:r>
      </w:ins>
      <w:ins w:id="105" w:author="Zhixun Tang (唐治汛)" w:date="2020-10-19T20:04:00Z">
        <w:r>
          <w:t>Uplink</w:t>
        </w:r>
      </w:ins>
      <w:ins w:id="106" w:author="Zhixun Tang (唐治汛)" w:date="2020-10-19T20:03:00Z">
        <w:r w:rsidRPr="00EC61C3">
          <w:t xml:space="preserve"> </w:t>
        </w:r>
        <w:r>
          <w:t>spatial relation</w:t>
        </w:r>
        <w:r w:rsidRPr="00EC61C3">
          <w:t xml:space="preserve"> switch delay</w:t>
        </w:r>
      </w:ins>
    </w:p>
    <w:p w14:paraId="2220A7C3" w14:textId="0E1F80AD" w:rsidR="00291F03" w:rsidRPr="00EC61C3" w:rsidRDefault="00291F03" w:rsidP="00291F03">
      <w:pPr>
        <w:pStyle w:val="Heading4"/>
        <w:rPr>
          <w:ins w:id="107" w:author="Zhixun Tang (唐治汛)" w:date="2020-10-19T20:03:00Z"/>
        </w:rPr>
      </w:pPr>
      <w:ins w:id="108" w:author="Zhixun Tang (唐治汛)" w:date="2020-10-19T20:03:00Z">
        <w:r w:rsidRPr="00EC61C3">
          <w:t>A.5.</w:t>
        </w:r>
        <w:proofErr w:type="gramStart"/>
        <w:r w:rsidRPr="00EC61C3">
          <w:t>5.</w:t>
        </w:r>
      </w:ins>
      <w:ins w:id="109" w:author="Zhixun Tang (唐治汛)" w:date="2020-10-19T20:05:00Z">
        <w:r>
          <w:t>x</w:t>
        </w:r>
      </w:ins>
      <w:ins w:id="110" w:author="Zhixun Tang (唐治汛)" w:date="2020-10-19T20:03:00Z">
        <w:r w:rsidRPr="00EC61C3">
          <w:t>.</w:t>
        </w:r>
        <w:proofErr w:type="gramEnd"/>
        <w:r w:rsidRPr="00EC61C3">
          <w:t>1</w:t>
        </w:r>
        <w:r w:rsidRPr="00EC61C3">
          <w:rPr>
            <w:szCs w:val="24"/>
          </w:rPr>
          <w:tab/>
        </w:r>
        <w:r w:rsidRPr="00EC61C3">
          <w:t xml:space="preserve">MAC-CE based </w:t>
        </w:r>
      </w:ins>
      <w:ins w:id="111" w:author="Zhixun Tang (唐治汛)" w:date="2020-10-19T20:04:00Z">
        <w:r>
          <w:t>uplink</w:t>
        </w:r>
      </w:ins>
      <w:ins w:id="112" w:author="Zhixun Tang (唐治汛)" w:date="2020-10-19T20:03:00Z">
        <w:r w:rsidRPr="00EC61C3">
          <w:t xml:space="preserve"> </w:t>
        </w:r>
        <w:r>
          <w:t>spatial relation</w:t>
        </w:r>
        <w:r w:rsidRPr="00EC61C3">
          <w:t xml:space="preserve"> switch</w:t>
        </w:r>
      </w:ins>
    </w:p>
    <w:p w14:paraId="59D0A254" w14:textId="0C4ADFC2" w:rsidR="00291F03" w:rsidRPr="00EC61C3" w:rsidRDefault="00291F03" w:rsidP="00291F03">
      <w:pPr>
        <w:pStyle w:val="Heading5"/>
        <w:rPr>
          <w:ins w:id="113" w:author="Zhixun Tang (唐治汛)" w:date="2020-10-19T20:03:00Z"/>
          <w:rFonts w:cs="Arial"/>
        </w:rPr>
      </w:pPr>
      <w:ins w:id="114" w:author="Zhixun Tang (唐治汛)" w:date="2020-10-19T20:03:00Z">
        <w:r w:rsidRPr="00EC61C3">
          <w:rPr>
            <w:rFonts w:cs="Arial"/>
          </w:rPr>
          <w:t>A.5.</w:t>
        </w:r>
        <w:proofErr w:type="gramStart"/>
        <w:r w:rsidRPr="00EC61C3">
          <w:rPr>
            <w:rFonts w:cs="Arial"/>
          </w:rPr>
          <w:t>5.</w:t>
        </w:r>
      </w:ins>
      <w:ins w:id="115" w:author="Zhixun Tang (唐治汛)" w:date="2020-10-19T20:05:00Z">
        <w:r>
          <w:rPr>
            <w:rFonts w:cs="Arial"/>
          </w:rPr>
          <w:t>x</w:t>
        </w:r>
      </w:ins>
      <w:ins w:id="116" w:author="Zhixun Tang (唐治汛)" w:date="2020-10-19T20:03:00Z">
        <w:r w:rsidRPr="00EC61C3">
          <w:rPr>
            <w:rFonts w:cs="Arial"/>
          </w:rPr>
          <w:t>.</w:t>
        </w:r>
        <w:proofErr w:type="gramEnd"/>
        <w:r w:rsidRPr="00EC61C3">
          <w:rPr>
            <w:rFonts w:cs="Arial"/>
          </w:rPr>
          <w:t>1.1</w:t>
        </w:r>
        <w:r w:rsidRPr="00EC61C3">
          <w:rPr>
            <w:rFonts w:cs="Arial"/>
          </w:rPr>
          <w:tab/>
          <w:t xml:space="preserve">E-UTRAN – NR </w:t>
        </w:r>
        <w:proofErr w:type="spellStart"/>
        <w:r w:rsidRPr="00EC61C3">
          <w:rPr>
            <w:rFonts w:cs="Arial"/>
          </w:rPr>
          <w:t>PSCell</w:t>
        </w:r>
        <w:proofErr w:type="spellEnd"/>
        <w:r w:rsidRPr="00EC61C3">
          <w:rPr>
            <w:rFonts w:cs="Arial"/>
          </w:rPr>
          <w:t xml:space="preserve"> FR2 </w:t>
        </w:r>
      </w:ins>
      <w:ins w:id="117" w:author="Zhixun Tang (唐治汛)" w:date="2020-10-19T20:04:00Z">
        <w:r>
          <w:rPr>
            <w:rFonts w:cs="Arial"/>
          </w:rPr>
          <w:t>uplink</w:t>
        </w:r>
      </w:ins>
      <w:ins w:id="118" w:author="Zhixun Tang (唐治汛)" w:date="2020-10-19T20:03:00Z">
        <w:r w:rsidRPr="00EC61C3">
          <w:rPr>
            <w:rFonts w:cs="Arial"/>
          </w:rPr>
          <w:t xml:space="preserve"> </w:t>
        </w:r>
      </w:ins>
      <w:ins w:id="119" w:author="Zhixun Tang (唐治汛)" w:date="2020-10-19T20:04:00Z">
        <w:r>
          <w:rPr>
            <w:rFonts w:cs="Arial"/>
          </w:rPr>
          <w:t>spatial relation</w:t>
        </w:r>
      </w:ins>
      <w:ins w:id="120" w:author="Zhixun Tang (唐治汛)" w:date="2020-10-19T20:03:00Z">
        <w:r w:rsidRPr="00EC61C3">
          <w:rPr>
            <w:rFonts w:cs="Arial"/>
          </w:rPr>
          <w:t xml:space="preserve"> switch for a known </w:t>
        </w:r>
      </w:ins>
      <w:ins w:id="121" w:author="Zhixun Tang (唐治汛)" w:date="2020-10-19T20:04:00Z">
        <w:r>
          <w:rPr>
            <w:rFonts w:cs="Arial"/>
          </w:rPr>
          <w:t>spatial relation</w:t>
        </w:r>
      </w:ins>
    </w:p>
    <w:p w14:paraId="33F05D16" w14:textId="7C94B876" w:rsidR="00291F03" w:rsidRPr="00EC61C3" w:rsidRDefault="00291F03" w:rsidP="00291F03">
      <w:pPr>
        <w:pStyle w:val="Heading6"/>
        <w:rPr>
          <w:ins w:id="122" w:author="Zhixun Tang (唐治汛)" w:date="2020-10-19T20:03:00Z"/>
          <w:rFonts w:eastAsia="MS Mincho"/>
        </w:rPr>
      </w:pPr>
      <w:ins w:id="123" w:author="Zhixun Tang (唐治汛)" w:date="2020-10-19T20:03:00Z">
        <w:r w:rsidRPr="00EC61C3">
          <w:rPr>
            <w:rFonts w:eastAsia="MS Mincho"/>
          </w:rPr>
          <w:t>A.5.</w:t>
        </w:r>
        <w:proofErr w:type="gramStart"/>
        <w:r w:rsidRPr="00EC61C3">
          <w:rPr>
            <w:rFonts w:eastAsia="MS Mincho"/>
          </w:rPr>
          <w:t>5.</w:t>
        </w:r>
      </w:ins>
      <w:ins w:id="124" w:author="Zhixun Tang (唐治汛)" w:date="2020-10-19T20:05:00Z">
        <w:r>
          <w:rPr>
            <w:rFonts w:eastAsia="MS Mincho"/>
          </w:rPr>
          <w:t>x</w:t>
        </w:r>
      </w:ins>
      <w:ins w:id="125" w:author="Zhixun Tang (唐治汛)" w:date="2020-10-19T20:03:00Z">
        <w:r w:rsidRPr="00EC61C3">
          <w:rPr>
            <w:rFonts w:eastAsia="MS Mincho"/>
          </w:rPr>
          <w:t>.</w:t>
        </w:r>
        <w:proofErr w:type="gramEnd"/>
        <w:r w:rsidRPr="00EC61C3">
          <w:rPr>
            <w:rFonts w:eastAsia="MS Mincho"/>
          </w:rPr>
          <w:t>1.1.1</w:t>
        </w:r>
        <w:r w:rsidRPr="00EC61C3">
          <w:rPr>
            <w:rFonts w:eastAsia="MS Mincho"/>
          </w:rPr>
          <w:tab/>
          <w:t>Test Purpose and Environment</w:t>
        </w:r>
      </w:ins>
    </w:p>
    <w:p w14:paraId="272FF667" w14:textId="41BDFC67" w:rsidR="00291F03" w:rsidRPr="00EC61C3" w:rsidRDefault="00291F03" w:rsidP="00291F03">
      <w:pPr>
        <w:rPr>
          <w:ins w:id="126" w:author="Zhixun Tang (唐治汛)" w:date="2020-10-19T20:03:00Z"/>
          <w:szCs w:val="24"/>
        </w:rPr>
      </w:pPr>
      <w:ins w:id="127" w:author="Zhixun Tang (唐治汛)" w:date="2020-10-19T20:03:00Z">
        <w:r w:rsidRPr="00EC61C3">
          <w:t xml:space="preserve">The purpose of this test is to verify the </w:t>
        </w:r>
      </w:ins>
      <w:ins w:id="128" w:author="Zhixun Tang (唐治汛)" w:date="2020-10-19T20:05:00Z">
        <w:r>
          <w:t>uplink spatial relation</w:t>
        </w:r>
      </w:ins>
      <w:ins w:id="129" w:author="Zhixun Tang (唐治汛)" w:date="2020-10-19T20:03:00Z">
        <w:r w:rsidRPr="00EC61C3">
          <w:t xml:space="preserve"> switch delay requirement defined in clause 8.1</w:t>
        </w:r>
      </w:ins>
      <w:ins w:id="130" w:author="Zhixun Tang (唐治汛)" w:date="2020-10-19T20:05:00Z">
        <w:r>
          <w:t>2</w:t>
        </w:r>
      </w:ins>
      <w:ins w:id="131" w:author="Zhixun Tang (唐治汛)" w:date="2020-10-19T20:03:00Z">
        <w:r w:rsidRPr="00EC61C3">
          <w:t>.3</w:t>
        </w:r>
      </w:ins>
      <w:ins w:id="132" w:author="Zhixun Tang (唐治汛)" w:date="2020-11-10T16:29:00Z">
        <w:r w:rsidR="00A92958">
          <w:t xml:space="preserve"> </w:t>
        </w:r>
        <w:r w:rsidR="00A92958" w:rsidRPr="00D770CA">
          <w:t>by a UE capable of beam correspondence without the need for UL beam sweeping</w:t>
        </w:r>
      </w:ins>
      <w:ins w:id="133" w:author="Zhixun Tang (唐治汛)" w:date="2020-10-19T20:05:00Z">
        <w:r>
          <w:t xml:space="preserve">. </w:t>
        </w:r>
      </w:ins>
      <w:ins w:id="134" w:author="Zhixun Tang (唐治汛)" w:date="2020-10-19T20:03:00Z">
        <w:r w:rsidRPr="00EC61C3">
          <w:t>Supported test configurations are shown in Table A.</w:t>
        </w:r>
        <w:r w:rsidRPr="00EC61C3">
          <w:rPr>
            <w:rFonts w:eastAsia="MS Mincho"/>
            <w:bCs/>
          </w:rPr>
          <w:t>5.5.</w:t>
        </w:r>
      </w:ins>
      <w:ins w:id="135" w:author="Zhixun Tang (唐治汛)" w:date="2020-10-19T20:05:00Z">
        <w:r>
          <w:rPr>
            <w:rFonts w:eastAsia="MS Mincho"/>
            <w:bCs/>
          </w:rPr>
          <w:t>x</w:t>
        </w:r>
      </w:ins>
      <w:ins w:id="136" w:author="Zhixun Tang (唐治汛)" w:date="2020-10-19T20:03:00Z">
        <w:r w:rsidRPr="00EC61C3">
          <w:rPr>
            <w:rFonts w:eastAsia="MS Mincho"/>
            <w:bCs/>
          </w:rPr>
          <w:t>.1.1</w:t>
        </w:r>
        <w:r w:rsidRPr="00EC61C3">
          <w:t>.1-1.</w:t>
        </w:r>
      </w:ins>
    </w:p>
    <w:p w14:paraId="760C85FC" w14:textId="0FD1045F" w:rsidR="00291F03" w:rsidRDefault="00291F03" w:rsidP="00291F03">
      <w:pPr>
        <w:rPr>
          <w:ins w:id="137" w:author="Zhixun Tang (唐治汛)" w:date="2020-10-20T14:53:00Z"/>
        </w:rPr>
      </w:pPr>
      <w:ins w:id="138" w:author="Zhixun Tang (唐治汛)" w:date="2020-10-19T20:03:00Z">
        <w:r w:rsidRPr="00EC61C3">
          <w:t xml:space="preserve">The test scenario comprises of </w:t>
        </w:r>
        <w:r w:rsidRPr="00EC61C3">
          <w:rPr>
            <w:lang w:eastAsia="zh-CN"/>
          </w:rPr>
          <w:t>one</w:t>
        </w:r>
        <w:r w:rsidRPr="00EC61C3">
          <w:t xml:space="preserve"> E-UTRA </w:t>
        </w:r>
        <w:proofErr w:type="spellStart"/>
        <w:r w:rsidRPr="00EC61C3">
          <w:t>PCell</w:t>
        </w:r>
        <w:proofErr w:type="spellEnd"/>
        <w:r w:rsidRPr="00EC61C3">
          <w:t xml:space="preserve"> (Cell 1), and one NR </w:t>
        </w:r>
        <w:proofErr w:type="spellStart"/>
        <w:r w:rsidRPr="00EC61C3">
          <w:t>PSCell</w:t>
        </w:r>
        <w:proofErr w:type="spellEnd"/>
        <w:r w:rsidRPr="00EC61C3">
          <w:t xml:space="preserve"> (Cell 2) as given in Table A.5.5.</w:t>
        </w:r>
      </w:ins>
      <w:ins w:id="139" w:author="Zhixun Tang (唐治汛)" w:date="2020-10-19T20:05:00Z">
        <w:r>
          <w:t>x</w:t>
        </w:r>
      </w:ins>
      <w:ins w:id="140" w:author="Zhixun Tang (唐治汛)" w:date="2020-10-19T20:03:00Z">
        <w:r w:rsidRPr="00EC61C3">
          <w:rPr>
            <w:rFonts w:eastAsia="MS Mincho"/>
            <w:bCs/>
          </w:rPr>
          <w:t>.1.1</w:t>
        </w:r>
        <w:r w:rsidRPr="00EC61C3">
          <w:t xml:space="preserve">.1-2. Cell-specific parameters of E-UTRA </w:t>
        </w:r>
        <w:proofErr w:type="spellStart"/>
        <w:r w:rsidRPr="00EC61C3">
          <w:t>PCell</w:t>
        </w:r>
        <w:proofErr w:type="spellEnd"/>
        <w:r w:rsidRPr="00EC61C3">
          <w:t xml:space="preserve"> are specified in Table </w:t>
        </w:r>
        <w:r w:rsidRPr="00EC61C3">
          <w:rPr>
            <w:rFonts w:cs="v4.2.0"/>
            <w:lang w:eastAsia="ja-JP"/>
          </w:rPr>
          <w:t xml:space="preserve">A.3.7.2.1-1 </w:t>
        </w:r>
        <w:r w:rsidRPr="00EC61C3">
          <w:t xml:space="preserve">and Cell-specific parameters of NR </w:t>
        </w:r>
        <w:proofErr w:type="spellStart"/>
        <w:r w:rsidRPr="00EC61C3">
          <w:t>PSCell</w:t>
        </w:r>
        <w:proofErr w:type="spellEnd"/>
        <w:r w:rsidRPr="00EC61C3">
          <w:t xml:space="preserve"> is specified in Table A.5.5.</w:t>
        </w:r>
      </w:ins>
      <w:ins w:id="141" w:author="Zhixun Tang (唐治汛)" w:date="2020-10-19T20:05:00Z">
        <w:r>
          <w:t>x</w:t>
        </w:r>
      </w:ins>
      <w:ins w:id="142" w:author="Zhixun Tang (唐治汛)" w:date="2020-10-19T20:03:00Z">
        <w:r w:rsidRPr="00EC61C3">
          <w:rPr>
            <w:rFonts w:eastAsia="MS Mincho"/>
            <w:bCs/>
          </w:rPr>
          <w:t>.1.1</w:t>
        </w:r>
        <w:r w:rsidRPr="00EC61C3">
          <w:t>.1-3 below. The OTA related test parameters for FR2 is shown in Table A.5.5.</w:t>
        </w:r>
      </w:ins>
      <w:ins w:id="143" w:author="Zhixun Tang (唐治汛)" w:date="2020-10-19T20:06:00Z">
        <w:r>
          <w:t>x</w:t>
        </w:r>
      </w:ins>
      <w:ins w:id="144" w:author="Zhixun Tang (唐治汛)" w:date="2020-10-19T20:03:00Z">
        <w:r w:rsidRPr="00EC61C3">
          <w:rPr>
            <w:rFonts w:eastAsia="MS Mincho"/>
            <w:bCs/>
          </w:rPr>
          <w:t>.1.1</w:t>
        </w:r>
        <w:r w:rsidRPr="00EC61C3">
          <w:t>.1-4.</w:t>
        </w:r>
      </w:ins>
    </w:p>
    <w:p w14:paraId="33C68926" w14:textId="22EDE283" w:rsidR="002C44FF" w:rsidRPr="00EC61C3" w:rsidRDefault="002C44FF" w:rsidP="002C44FF">
      <w:pPr>
        <w:rPr>
          <w:ins w:id="145" w:author="Zhixun Tang (唐治汛)" w:date="2020-10-20T14:53:00Z"/>
        </w:rPr>
      </w:pPr>
      <w:ins w:id="146" w:author="Zhixun Tang (唐治汛)" w:date="2020-10-20T14:53:00Z">
        <w:r w:rsidRPr="00EC61C3">
          <w:t>PDCCHs indicating new transmissions shall be sent continuously</w:t>
        </w:r>
        <w:r w:rsidRPr="00EC61C3">
          <w:rPr>
            <w:rFonts w:hint="eastAsia"/>
            <w:lang w:eastAsia="zh-CN"/>
          </w:rPr>
          <w:t xml:space="preserve"> on </w:t>
        </w:r>
        <w:proofErr w:type="spellStart"/>
        <w:r w:rsidRPr="00EC61C3">
          <w:rPr>
            <w:lang w:eastAsia="zh-CN"/>
          </w:rPr>
          <w:t>PSCell</w:t>
        </w:r>
        <w:proofErr w:type="spellEnd"/>
        <w:r w:rsidRPr="00EC61C3">
          <w:rPr>
            <w:lang w:eastAsia="zh-CN"/>
          </w:rPr>
          <w:t xml:space="preserve"> </w:t>
        </w:r>
        <w:r w:rsidRPr="00EC61C3">
          <w:t xml:space="preserve">(Cell 2) to ensure that the UE would have </w:t>
        </w:r>
        <w:r>
          <w:t xml:space="preserve">continuous </w:t>
        </w:r>
        <w:r w:rsidRPr="00EC61C3">
          <w:t>ACK/NACK sending</w:t>
        </w:r>
        <w:r>
          <w:t xml:space="preserve"> by PUCCH</w:t>
        </w:r>
        <w:r w:rsidRPr="00EC61C3">
          <w:t>.</w:t>
        </w:r>
      </w:ins>
    </w:p>
    <w:p w14:paraId="2F5DF264" w14:textId="77777777" w:rsidR="00291F03" w:rsidRPr="00EC61C3" w:rsidRDefault="00291F03" w:rsidP="00291F03">
      <w:pPr>
        <w:jc w:val="both"/>
        <w:rPr>
          <w:ins w:id="147" w:author="Zhixun Tang (唐治汛)" w:date="2020-10-19T20:03:00Z"/>
        </w:rPr>
      </w:pPr>
      <w:ins w:id="148" w:author="Zhixun Tang (唐治汛)" w:date="2020-10-19T20:03:00Z">
        <w:r w:rsidRPr="00EC61C3">
          <w:lastRenderedPageBreak/>
          <w:t xml:space="preserve">Before the test starts, </w:t>
        </w:r>
      </w:ins>
    </w:p>
    <w:p w14:paraId="4228B59A" w14:textId="77777777" w:rsidR="00291F03" w:rsidRPr="00EC61C3" w:rsidRDefault="00291F03" w:rsidP="00291F03">
      <w:pPr>
        <w:pStyle w:val="B10"/>
        <w:rPr>
          <w:ins w:id="149" w:author="Zhixun Tang (唐治汛)" w:date="2020-10-19T20:03:00Z"/>
        </w:rPr>
      </w:pPr>
      <w:ins w:id="150" w:author="Zhixun Tang (唐治汛)" w:date="2020-10-19T20:03:00Z">
        <w:r w:rsidRPr="00EC61C3">
          <w:t>-</w:t>
        </w:r>
        <w:r w:rsidRPr="00EC61C3">
          <w:tab/>
          <w:t>UE is connected to Cell 1 (</w:t>
        </w:r>
        <w:proofErr w:type="spellStart"/>
        <w:r w:rsidRPr="00EC61C3">
          <w:t>PCell</w:t>
        </w:r>
        <w:proofErr w:type="spellEnd"/>
        <w:r w:rsidRPr="00EC61C3">
          <w:t>) on radio channel 1 (PCC), and Cell 2 (</w:t>
        </w:r>
        <w:proofErr w:type="spellStart"/>
        <w:r w:rsidRPr="00EC61C3">
          <w:t>PSCell</w:t>
        </w:r>
        <w:proofErr w:type="spellEnd"/>
        <w:r w:rsidRPr="00EC61C3">
          <w:t>) on radio channel 2 (PSCC).</w:t>
        </w:r>
      </w:ins>
    </w:p>
    <w:p w14:paraId="2ECBB587" w14:textId="37739A7F" w:rsidR="00291F03" w:rsidRPr="00EC61C3" w:rsidRDefault="00291F03" w:rsidP="00291F03">
      <w:pPr>
        <w:pStyle w:val="B10"/>
        <w:rPr>
          <w:ins w:id="151" w:author="Zhixun Tang (唐治汛)" w:date="2020-10-19T20:03:00Z"/>
        </w:rPr>
      </w:pPr>
      <w:ins w:id="152" w:author="Zhixun Tang (唐治汛)" w:date="2020-10-19T20:03:00Z">
        <w:r w:rsidRPr="00EC61C3">
          <w:t>-</w:t>
        </w:r>
        <w:r w:rsidRPr="00EC61C3">
          <w:tab/>
          <w:t xml:space="preserve">UE is configured with 2 different </w:t>
        </w:r>
      </w:ins>
      <w:ins w:id="153" w:author="Zhixun Tang (唐治汛)" w:date="2020-10-19T20:09:00Z">
        <w:r>
          <w:t>spatial relations</w:t>
        </w:r>
      </w:ins>
      <w:ins w:id="154" w:author="Zhixun Tang (唐治汛)" w:date="2020-10-19T20:03:00Z">
        <w:r w:rsidRPr="00EC61C3">
          <w:t xml:space="preserve"> for </w:t>
        </w:r>
        <w:proofErr w:type="spellStart"/>
        <w:r w:rsidRPr="00EC61C3">
          <w:t>PSCell</w:t>
        </w:r>
        <w:proofErr w:type="spellEnd"/>
        <w:r w:rsidRPr="00EC61C3">
          <w:t>, P</w:t>
        </w:r>
      </w:ins>
      <w:ins w:id="155" w:author="Zhixun Tang (唐治汛)" w:date="2020-10-19T20:10:00Z">
        <w:r>
          <w:t>U</w:t>
        </w:r>
      </w:ins>
      <w:ins w:id="156" w:author="Zhixun Tang (唐治汛)" w:date="2020-10-19T20:03:00Z">
        <w:r w:rsidRPr="00EC61C3">
          <w:t xml:space="preserve">CCH </w:t>
        </w:r>
      </w:ins>
      <w:ins w:id="157" w:author="Zhixun Tang (唐治汛)" w:date="2020-10-19T20:09:00Z">
        <w:r>
          <w:t>spatial relation</w:t>
        </w:r>
      </w:ins>
      <w:ins w:id="158" w:author="Zhixun Tang (唐治汛)" w:date="2020-10-19T20:03:00Z">
        <w:r w:rsidRPr="00EC61C3">
          <w:t xml:space="preserve"> 0 (</w:t>
        </w:r>
        <w:proofErr w:type="spellStart"/>
        <w:r w:rsidRPr="00EC61C3">
          <w:t>QCL’d</w:t>
        </w:r>
        <w:proofErr w:type="spellEnd"/>
        <w:r w:rsidRPr="00EC61C3">
          <w:t xml:space="preserve"> to SSB0) and </w:t>
        </w:r>
      </w:ins>
      <w:ins w:id="159" w:author="Zhixun Tang (唐治汛)" w:date="2020-10-19T20:10:00Z">
        <w:r>
          <w:t>spatial relation</w:t>
        </w:r>
      </w:ins>
      <w:ins w:id="160" w:author="Zhixun Tang (唐治汛)" w:date="2020-10-19T20:03:00Z">
        <w:r w:rsidRPr="00EC61C3">
          <w:t xml:space="preserve"> 1 (</w:t>
        </w:r>
        <w:proofErr w:type="spellStart"/>
        <w:r w:rsidRPr="00EC61C3">
          <w:t>QCL’d</w:t>
        </w:r>
        <w:proofErr w:type="spellEnd"/>
        <w:r w:rsidRPr="00EC61C3">
          <w:t xml:space="preserve"> to SSB1), in Cell 2 before starting the test.</w:t>
        </w:r>
      </w:ins>
    </w:p>
    <w:p w14:paraId="57FFDB0D" w14:textId="7F8CF441" w:rsidR="00291F03" w:rsidRPr="00EC61C3" w:rsidRDefault="00291F03" w:rsidP="00291F03">
      <w:pPr>
        <w:pStyle w:val="B10"/>
        <w:rPr>
          <w:ins w:id="161" w:author="Zhixun Tang (唐治汛)" w:date="2020-10-19T20:03:00Z"/>
        </w:rPr>
      </w:pPr>
      <w:ins w:id="162" w:author="Zhixun Tang (唐治汛)" w:date="2020-10-19T20:03:00Z">
        <w:r w:rsidRPr="00EC61C3">
          <w:t>-</w:t>
        </w:r>
        <w:r w:rsidRPr="00EC61C3">
          <w:tab/>
          <w:t xml:space="preserve">UE is indicated in </w:t>
        </w:r>
      </w:ins>
      <w:ins w:id="163" w:author="Zhixun Tang (唐治汛)" w:date="2020-10-19T20:10:00Z">
        <w:r>
          <w:t>spatial relation</w:t>
        </w:r>
        <w:r w:rsidRPr="00EC61C3">
          <w:t xml:space="preserve"> </w:t>
        </w:r>
      </w:ins>
      <w:ins w:id="164" w:author="Zhixun Tang (唐治汛)" w:date="2020-10-19T20:03:00Z">
        <w:r w:rsidRPr="00EC61C3">
          <w:t>0 as the active P</w:t>
        </w:r>
      </w:ins>
      <w:ins w:id="165" w:author="Zhixun Tang (唐治汛)" w:date="2020-10-19T20:10:00Z">
        <w:r>
          <w:t>U</w:t>
        </w:r>
      </w:ins>
      <w:ins w:id="166" w:author="Zhixun Tang (唐治汛)" w:date="2020-10-19T20:03:00Z">
        <w:r w:rsidRPr="00EC61C3">
          <w:t xml:space="preserve">CCH </w:t>
        </w:r>
      </w:ins>
      <w:ins w:id="167" w:author="Zhixun Tang (唐治汛)" w:date="2020-10-19T20:10:00Z">
        <w:r>
          <w:t>spatial relation</w:t>
        </w:r>
      </w:ins>
    </w:p>
    <w:p w14:paraId="0D8367DA" w14:textId="5C9EFB18" w:rsidR="00291F03" w:rsidRPr="00EC61C3" w:rsidRDefault="00291F03" w:rsidP="00DC425D">
      <w:pPr>
        <w:jc w:val="both"/>
        <w:rPr>
          <w:ins w:id="168" w:author="Zhixun Tang (唐治汛)" w:date="2020-10-19T20:03:00Z"/>
        </w:rPr>
      </w:pPr>
      <w:ins w:id="169" w:author="Zhixun Tang (唐治汛)" w:date="2020-10-19T20:03:00Z">
        <w:r w:rsidRPr="00EC61C3">
          <w:t>The test consists of two time periods, T1 and T2. During T1 only SSB to which P</w:t>
        </w:r>
      </w:ins>
      <w:ins w:id="170" w:author="Zhixun Tang (唐治汛)" w:date="2020-10-19T20:11:00Z">
        <w:r>
          <w:t>U</w:t>
        </w:r>
      </w:ins>
      <w:ins w:id="171" w:author="Zhixun Tang (唐治汛)" w:date="2020-10-19T20:03:00Z">
        <w:r w:rsidRPr="00EC61C3">
          <w:t>CCH</w:t>
        </w:r>
      </w:ins>
      <w:ins w:id="172" w:author="Zhixun Tang (唐治汛)" w:date="2020-10-19T20:11:00Z">
        <w:r w:rsidRPr="00291F03">
          <w:t xml:space="preserve"> </w:t>
        </w:r>
        <w:r>
          <w:t>spatial relation</w:t>
        </w:r>
        <w:r w:rsidRPr="00EC61C3">
          <w:t xml:space="preserve"> </w:t>
        </w:r>
      </w:ins>
      <w:ins w:id="173" w:author="Zhixun Tang (唐治汛)" w:date="2020-10-19T20:03:00Z">
        <w:r w:rsidRPr="00EC61C3">
          <w:t xml:space="preserve">0 </w:t>
        </w:r>
        <w:proofErr w:type="spellStart"/>
        <w:r w:rsidRPr="00EC61C3">
          <w:t>QCL</w:t>
        </w:r>
      </w:ins>
      <w:ins w:id="174" w:author="Zhixun Tang (唐治汛)" w:date="2020-10-19T20:11:00Z">
        <w:r>
          <w:t>e</w:t>
        </w:r>
      </w:ins>
      <w:ins w:id="175" w:author="Zhixun Tang (唐治汛)" w:date="2020-10-19T20:03:00Z">
        <w:r w:rsidRPr="00EC61C3">
          <w:t>d</w:t>
        </w:r>
        <w:proofErr w:type="spellEnd"/>
        <w:r w:rsidRPr="00EC61C3">
          <w:t xml:space="preserve"> is transmitted. At the beginning of T2, the SSB corresponding to </w:t>
        </w:r>
      </w:ins>
      <w:ins w:id="176" w:author="Zhixun Tang (唐治汛)" w:date="2020-10-19T20:11:00Z">
        <w:r>
          <w:t>spatial relation</w:t>
        </w:r>
        <w:r w:rsidRPr="00EC61C3">
          <w:t xml:space="preserve"> </w:t>
        </w:r>
      </w:ins>
      <w:ins w:id="177" w:author="Zhixun Tang (唐治汛)" w:date="2020-10-19T20:03:00Z">
        <w:r w:rsidRPr="00EC61C3">
          <w:t xml:space="preserve">1 starts transmitting. The UE is configured to provide periodic L1-RSRP reports. </w:t>
        </w:r>
      </w:ins>
      <w:ins w:id="178" w:author="Zhixun Tang (唐治汛)" w:date="2020-11-07T17:24:00Z">
        <w:r w:rsidR="00DC425D" w:rsidRPr="006F4D85">
          <w:rPr>
            <w:rFonts w:cs="v4.2.0"/>
          </w:rPr>
          <w:t xml:space="preserve">The test has higher layer parameter </w:t>
        </w:r>
        <w:proofErr w:type="spellStart"/>
        <w:r w:rsidR="00DC425D" w:rsidRPr="006F4D85">
          <w:rPr>
            <w:rFonts w:eastAsia="?? ??"/>
            <w:i/>
          </w:rPr>
          <w:t>timeRestrictionForChannelMeasurements</w:t>
        </w:r>
        <w:proofErr w:type="spellEnd"/>
        <w:r w:rsidR="00DC425D" w:rsidRPr="006F4D85">
          <w:rPr>
            <w:rFonts w:eastAsia="?? ??"/>
            <w:i/>
          </w:rPr>
          <w:t xml:space="preserve"> </w:t>
        </w:r>
        <w:r w:rsidR="00DC425D" w:rsidRPr="006F4D85">
          <w:rPr>
            <w:rFonts w:eastAsia="?? ??"/>
          </w:rPr>
          <w:t>configured</w:t>
        </w:r>
        <w:r w:rsidR="00DC425D">
          <w:rPr>
            <w:rFonts w:eastAsia="?? ??"/>
          </w:rPr>
          <w:t xml:space="preserve">. </w:t>
        </w:r>
      </w:ins>
      <w:ins w:id="179" w:author="Zhixun Tang (唐治汛)" w:date="2020-10-19T20:03:00Z">
        <w:r w:rsidRPr="00EC61C3">
          <w:t xml:space="preserve">In slot n which is within 1280ms of UE providing L1-RSRP report with results for both SSB0 and SSB1, UE receives a MAC-CE command indicating a switch to </w:t>
        </w:r>
      </w:ins>
      <w:ins w:id="180" w:author="Zhixun Tang (唐治汛)" w:date="2020-11-07T17:30:00Z">
        <w:r w:rsidR="00DC425D">
          <w:t xml:space="preserve">transmit PUCCH with </w:t>
        </w:r>
      </w:ins>
      <w:ins w:id="181" w:author="Zhixun Tang (唐治汛)" w:date="2020-10-19T20:11:00Z">
        <w:r>
          <w:t>spatial relation</w:t>
        </w:r>
        <w:r w:rsidRPr="00EC61C3">
          <w:t xml:space="preserve"> </w:t>
        </w:r>
      </w:ins>
      <w:ins w:id="182" w:author="Zhixun Tang (唐治汛)" w:date="2020-10-19T20:03:00Z">
        <w:r w:rsidRPr="00EC61C3">
          <w:t xml:space="preserve">1. </w:t>
        </w:r>
      </w:ins>
    </w:p>
    <w:p w14:paraId="0533DFC7" w14:textId="6E1177EA" w:rsidR="00291F03" w:rsidRPr="00EC61C3" w:rsidRDefault="00291F03" w:rsidP="00DC425D">
      <w:pPr>
        <w:jc w:val="both"/>
        <w:rPr>
          <w:ins w:id="183" w:author="Zhixun Tang (唐治汛)" w:date="2020-10-19T20:03:00Z"/>
          <w:lang w:eastAsia="zh-CN"/>
        </w:rPr>
      </w:pPr>
      <w:ins w:id="184" w:author="Zhixun Tang (唐治汛)" w:date="2020-10-19T20:03:00Z">
        <w:r w:rsidRPr="00EC61C3">
          <w:rPr>
            <w:lang w:eastAsia="zh-CN"/>
          </w:rPr>
          <w:t xml:space="preserve">The test equipment verifies that UE can be scheduled on </w:t>
        </w:r>
        <w:proofErr w:type="spellStart"/>
        <w:r w:rsidRPr="00EC61C3">
          <w:rPr>
            <w:lang w:eastAsia="zh-CN"/>
          </w:rPr>
          <w:t>PSCell</w:t>
        </w:r>
        <w:proofErr w:type="spellEnd"/>
        <w:r w:rsidRPr="00EC61C3">
          <w:rPr>
            <w:lang w:eastAsia="zh-CN"/>
          </w:rPr>
          <w:t xml:space="preserve"> on </w:t>
        </w:r>
      </w:ins>
      <w:ins w:id="185" w:author="Zhixun Tang (唐治汛)" w:date="2020-10-19T20:12:00Z">
        <w:r>
          <w:t>spatial relation</w:t>
        </w:r>
        <w:r w:rsidRPr="00EC61C3">
          <w:t xml:space="preserve"> </w:t>
        </w:r>
      </w:ins>
      <w:ins w:id="186" w:author="Zhixun Tang (唐治汛)" w:date="2020-10-19T20:03:00Z">
        <w:r w:rsidRPr="00EC61C3">
          <w:rPr>
            <w:lang w:eastAsia="zh-CN"/>
          </w:rPr>
          <w:t xml:space="preserve">0 till </w:t>
        </w:r>
      </w:ins>
      <w:ins w:id="187" w:author="Zhixun Tang (唐治汛)" w:date="2020-11-11T17:02:00Z">
        <w:r w:rsidR="00B13E49" w:rsidRPr="00D770CA">
          <w:rPr>
            <w:i/>
            <w:iCs/>
          </w:rPr>
          <w:t>n</w:t>
        </w:r>
        <w:r w:rsidR="00B13E49" w:rsidRPr="00D770CA">
          <w:t xml:space="preserve"> + </w:t>
        </w:r>
        <w:r w:rsidR="00B13E49" w:rsidRPr="00D770CA">
          <w:rPr>
            <w:lang w:eastAsia="zh-CN"/>
          </w:rPr>
          <w:t>T</w:t>
        </w:r>
        <w:r w:rsidR="00B13E49" w:rsidRPr="00D770CA">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ins w:id="188" w:author="Zhixun Tang (唐治汛)" w:date="2020-10-19T20:03:00Z">
        <w:r w:rsidRPr="00EC61C3">
          <w:rPr>
            <w:lang w:eastAsia="zh-CN"/>
          </w:rPr>
          <w:t>.</w:t>
        </w:r>
      </w:ins>
      <w:ins w:id="189" w:author="Zhixun Tang (唐治汛)" w:date="2020-10-19T20:12:00Z">
        <w:r>
          <w:rPr>
            <w:lang w:eastAsia="zh-CN"/>
          </w:rPr>
          <w:t xml:space="preserve"> </w:t>
        </w:r>
      </w:ins>
      <w:ins w:id="190" w:author="Zhixun Tang (唐治汛)" w:date="2020-10-19T20:03:00Z">
        <w:r w:rsidRPr="00EC61C3">
          <w:rPr>
            <w:lang w:eastAsia="zh-CN"/>
          </w:rPr>
          <w:t xml:space="preserve">The test equipment also verifies the </w:t>
        </w:r>
      </w:ins>
      <w:ins w:id="191" w:author="Zhixun Tang (唐治汛)" w:date="2020-10-19T20:12:00Z">
        <w:r>
          <w:t>spatial relation</w:t>
        </w:r>
      </w:ins>
      <w:ins w:id="192" w:author="Zhixun Tang (唐治汛)" w:date="2020-10-19T20:03:00Z">
        <w:r w:rsidRPr="00EC61C3">
          <w:rPr>
            <w:lang w:eastAsia="zh-CN"/>
          </w:rPr>
          <w:t xml:space="preserve"> switch time in </w:t>
        </w:r>
        <w:proofErr w:type="spellStart"/>
        <w:r w:rsidRPr="00EC61C3">
          <w:rPr>
            <w:lang w:eastAsia="zh-CN"/>
          </w:rPr>
          <w:t>PSCell</w:t>
        </w:r>
        <w:proofErr w:type="spellEnd"/>
        <w:r w:rsidRPr="00EC61C3">
          <w:rPr>
            <w:lang w:eastAsia="zh-CN"/>
          </w:rPr>
          <w:t xml:space="preserve"> by scheduling the UE on </w:t>
        </w:r>
      </w:ins>
      <w:ins w:id="193" w:author="Zhixun Tang (唐治汛)" w:date="2020-10-19T20:12:00Z">
        <w:r>
          <w:t>spatial relation</w:t>
        </w:r>
        <w:r w:rsidRPr="00EC61C3">
          <w:t xml:space="preserve"> </w:t>
        </w:r>
      </w:ins>
      <w:ins w:id="194" w:author="Zhixun Tang (唐治汛)" w:date="2020-10-19T20:03:00Z">
        <w:r w:rsidRPr="00EC61C3">
          <w:rPr>
            <w:lang w:eastAsia="zh-CN"/>
          </w:rPr>
          <w:t xml:space="preserve">1 </w:t>
        </w:r>
      </w:ins>
      <w:ins w:id="195" w:author="Zhixun Tang (唐治汛)" w:date="2020-11-11T17:02:00Z">
        <w:r w:rsidR="00B13E49" w:rsidRPr="00D770CA">
          <w:t xml:space="preserve">from slot </w:t>
        </w:r>
        <w:r w:rsidR="00B13E49" w:rsidRPr="00D770CA">
          <w:rPr>
            <w:i/>
            <w:iCs/>
          </w:rPr>
          <w:t>n</w:t>
        </w:r>
        <w:r w:rsidR="00B13E49" w:rsidRPr="00D770CA">
          <w:t xml:space="preserve"> + </w:t>
        </w:r>
        <w:r w:rsidR="00B13E49" w:rsidRPr="00D770CA">
          <w:rPr>
            <w:lang w:eastAsia="zh-CN"/>
          </w:rPr>
          <w:t>T</w:t>
        </w:r>
        <w:r w:rsidR="00B13E49" w:rsidRPr="00E97CA9">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13E49" w:rsidRPr="00D770CA">
          <w:t xml:space="preserve"> + 1 and onwards</w:t>
        </w:r>
      </w:ins>
      <w:ins w:id="196" w:author="Zhixun Tang (唐治汛)" w:date="2020-10-19T20:03:00Z">
        <w:r w:rsidRPr="00EC61C3">
          <w:rPr>
            <w:lang w:eastAsia="zh-CN"/>
          </w:rPr>
          <w:t>.</w:t>
        </w:r>
      </w:ins>
    </w:p>
    <w:p w14:paraId="321C9702" w14:textId="12979580" w:rsidR="00291F03" w:rsidRPr="00EC61C3" w:rsidRDefault="00291F03" w:rsidP="00291F03">
      <w:pPr>
        <w:pStyle w:val="TH"/>
        <w:rPr>
          <w:ins w:id="197" w:author="Zhixun Tang (唐治汛)" w:date="2020-10-19T20:03:00Z"/>
          <w:rFonts w:cs="v4.2.0"/>
        </w:rPr>
      </w:pPr>
      <w:ins w:id="198" w:author="Zhixun Tang (唐治汛)" w:date="2020-10-19T20:03:00Z">
        <w:r w:rsidRPr="00EC61C3">
          <w:rPr>
            <w:rFonts w:cs="v4.2.0"/>
          </w:rPr>
          <w:t>Table A.5.5.</w:t>
        </w:r>
      </w:ins>
      <w:ins w:id="199" w:author="Zhixun Tang (唐治汛)" w:date="2020-10-20T15:44:00Z">
        <w:r w:rsidR="00C15FD4">
          <w:rPr>
            <w:rFonts w:cs="v4.2.0"/>
          </w:rPr>
          <w:t>x</w:t>
        </w:r>
      </w:ins>
      <w:ins w:id="200" w:author="Zhixun Tang (唐治汛)" w:date="2020-10-19T20:03:00Z">
        <w:r w:rsidRPr="00EC61C3">
          <w:rPr>
            <w:rFonts w:cs="v4.2.0"/>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91F03" w:rsidRPr="00EC61C3" w14:paraId="049855FA" w14:textId="77777777" w:rsidTr="00F4316E">
        <w:trPr>
          <w:ins w:id="201" w:author="Zhixun Tang (唐治汛)" w:date="2020-10-19T20:03:00Z"/>
        </w:trPr>
        <w:tc>
          <w:tcPr>
            <w:tcW w:w="2331" w:type="dxa"/>
            <w:shd w:val="clear" w:color="auto" w:fill="auto"/>
          </w:tcPr>
          <w:p w14:paraId="0DD9E6AB" w14:textId="77777777" w:rsidR="00291F03" w:rsidRPr="00EC61C3" w:rsidRDefault="00291F03" w:rsidP="00F4316E">
            <w:pPr>
              <w:pStyle w:val="TAH"/>
              <w:rPr>
                <w:ins w:id="202" w:author="Zhixun Tang (唐治汛)" w:date="2020-10-19T20:03:00Z"/>
              </w:rPr>
            </w:pPr>
            <w:ins w:id="203" w:author="Zhixun Tang (唐治汛)" w:date="2020-10-19T20:03:00Z">
              <w:r w:rsidRPr="00EC61C3">
                <w:t>Config</w:t>
              </w:r>
            </w:ins>
          </w:p>
        </w:tc>
        <w:tc>
          <w:tcPr>
            <w:tcW w:w="7300" w:type="dxa"/>
            <w:shd w:val="clear" w:color="auto" w:fill="auto"/>
          </w:tcPr>
          <w:p w14:paraId="7B72F7C6" w14:textId="77777777" w:rsidR="00291F03" w:rsidRPr="00EC61C3" w:rsidRDefault="00291F03" w:rsidP="00F4316E">
            <w:pPr>
              <w:pStyle w:val="TAH"/>
              <w:rPr>
                <w:ins w:id="204" w:author="Zhixun Tang (唐治汛)" w:date="2020-10-19T20:03:00Z"/>
              </w:rPr>
            </w:pPr>
            <w:ins w:id="205" w:author="Zhixun Tang (唐治汛)" w:date="2020-10-19T20:03:00Z">
              <w:r w:rsidRPr="00EC61C3">
                <w:t>Description</w:t>
              </w:r>
            </w:ins>
          </w:p>
        </w:tc>
      </w:tr>
      <w:tr w:rsidR="00291F03" w:rsidRPr="00EC61C3" w14:paraId="0008E49E" w14:textId="77777777" w:rsidTr="00F4316E">
        <w:trPr>
          <w:ins w:id="206" w:author="Zhixun Tang (唐治汛)" w:date="2020-10-19T20:03:00Z"/>
        </w:trPr>
        <w:tc>
          <w:tcPr>
            <w:tcW w:w="2331" w:type="dxa"/>
            <w:shd w:val="clear" w:color="auto" w:fill="auto"/>
          </w:tcPr>
          <w:p w14:paraId="632712C9" w14:textId="77777777" w:rsidR="00291F03" w:rsidRPr="00EC61C3" w:rsidRDefault="00291F03" w:rsidP="00F4316E">
            <w:pPr>
              <w:pStyle w:val="TAL"/>
              <w:rPr>
                <w:ins w:id="207" w:author="Zhixun Tang (唐治汛)" w:date="2020-10-19T20:03:00Z"/>
              </w:rPr>
            </w:pPr>
            <w:ins w:id="208" w:author="Zhixun Tang (唐治汛)" w:date="2020-10-19T20:03:00Z">
              <w:r w:rsidRPr="00EC61C3">
                <w:t>1</w:t>
              </w:r>
            </w:ins>
          </w:p>
        </w:tc>
        <w:tc>
          <w:tcPr>
            <w:tcW w:w="7300" w:type="dxa"/>
            <w:shd w:val="clear" w:color="auto" w:fill="auto"/>
          </w:tcPr>
          <w:p w14:paraId="6D08A759" w14:textId="77777777" w:rsidR="00291F03" w:rsidRPr="00EC61C3" w:rsidRDefault="00291F03" w:rsidP="00F4316E">
            <w:pPr>
              <w:pStyle w:val="TAL"/>
              <w:rPr>
                <w:ins w:id="209" w:author="Zhixun Tang (唐治汛)" w:date="2020-10-19T20:03:00Z"/>
              </w:rPr>
            </w:pPr>
            <w:ins w:id="210" w:author="Zhixun Tang (唐治汛)" w:date="2020-10-19T20:03:00Z">
              <w:r w:rsidRPr="00EC61C3">
                <w:t>LTE FDD, NR 120 kHz SSB SCS, 100 MHz bandwidth, TDD duplex mode</w:t>
              </w:r>
            </w:ins>
          </w:p>
        </w:tc>
      </w:tr>
      <w:tr w:rsidR="00291F03" w:rsidRPr="00EC61C3" w14:paraId="04ADD4B1" w14:textId="77777777" w:rsidTr="00F4316E">
        <w:trPr>
          <w:ins w:id="211" w:author="Zhixun Tang (唐治汛)" w:date="2020-10-19T20:03:00Z"/>
        </w:trPr>
        <w:tc>
          <w:tcPr>
            <w:tcW w:w="2331" w:type="dxa"/>
            <w:shd w:val="clear" w:color="auto" w:fill="auto"/>
          </w:tcPr>
          <w:p w14:paraId="7037286F" w14:textId="77777777" w:rsidR="00291F03" w:rsidRPr="00EC61C3" w:rsidRDefault="00291F03" w:rsidP="00F4316E">
            <w:pPr>
              <w:pStyle w:val="TAL"/>
              <w:rPr>
                <w:ins w:id="212" w:author="Zhixun Tang (唐治汛)" w:date="2020-10-19T20:03:00Z"/>
              </w:rPr>
            </w:pPr>
            <w:ins w:id="213" w:author="Zhixun Tang (唐治汛)" w:date="2020-10-19T20:03:00Z">
              <w:r w:rsidRPr="00EC61C3">
                <w:t>2</w:t>
              </w:r>
            </w:ins>
          </w:p>
        </w:tc>
        <w:tc>
          <w:tcPr>
            <w:tcW w:w="7300" w:type="dxa"/>
            <w:shd w:val="clear" w:color="auto" w:fill="auto"/>
          </w:tcPr>
          <w:p w14:paraId="0F171C85" w14:textId="77777777" w:rsidR="00291F03" w:rsidRPr="00EC61C3" w:rsidRDefault="00291F03" w:rsidP="00F4316E">
            <w:pPr>
              <w:pStyle w:val="TAL"/>
              <w:rPr>
                <w:ins w:id="214" w:author="Zhixun Tang (唐治汛)" w:date="2020-10-19T20:03:00Z"/>
              </w:rPr>
            </w:pPr>
            <w:ins w:id="215" w:author="Zhixun Tang (唐治汛)" w:date="2020-10-19T20:03:00Z">
              <w:r w:rsidRPr="00EC61C3">
                <w:t>LTE TDD, NR 120 kHz SSB SCS, 100 MHz bandwidth, TDD duplex mode</w:t>
              </w:r>
            </w:ins>
          </w:p>
        </w:tc>
      </w:tr>
      <w:tr w:rsidR="00291F03" w:rsidRPr="00EC61C3" w14:paraId="75FD0E33" w14:textId="77777777" w:rsidTr="00F4316E">
        <w:trPr>
          <w:ins w:id="216" w:author="Zhixun Tang (唐治汛)" w:date="2020-10-19T20:03:00Z"/>
        </w:trPr>
        <w:tc>
          <w:tcPr>
            <w:tcW w:w="9631" w:type="dxa"/>
            <w:gridSpan w:val="2"/>
            <w:shd w:val="clear" w:color="auto" w:fill="auto"/>
          </w:tcPr>
          <w:p w14:paraId="1BC52A86" w14:textId="77777777" w:rsidR="00291F03" w:rsidRPr="00EC61C3" w:rsidRDefault="00291F03" w:rsidP="00F4316E">
            <w:pPr>
              <w:pStyle w:val="TAN"/>
              <w:rPr>
                <w:ins w:id="217" w:author="Zhixun Tang (唐治汛)" w:date="2020-10-19T20:03:00Z"/>
                <w:lang w:eastAsia="ko-KR"/>
              </w:rPr>
            </w:pPr>
            <w:ins w:id="218" w:author="Zhixun Tang (唐治汛)" w:date="2020-10-19T20:03:00Z">
              <w:r w:rsidRPr="00EC61C3">
                <w:t>Note 1:</w:t>
              </w:r>
              <w:r w:rsidRPr="00EC61C3">
                <w:rPr>
                  <w:rFonts w:cs="Arial"/>
                </w:rPr>
                <w:tab/>
              </w:r>
              <w:r w:rsidRPr="00EC61C3">
                <w:t>The UE is only required to be tested in one of the supported test configurations</w:t>
              </w:r>
            </w:ins>
          </w:p>
        </w:tc>
      </w:tr>
    </w:tbl>
    <w:p w14:paraId="0816AB39" w14:textId="77777777" w:rsidR="00291F03" w:rsidRPr="00EC61C3" w:rsidRDefault="00291F03" w:rsidP="00291F03">
      <w:pPr>
        <w:rPr>
          <w:ins w:id="219" w:author="Zhixun Tang (唐治汛)" w:date="2020-10-19T20:03:00Z"/>
          <w:lang w:eastAsia="zh-CN"/>
        </w:rPr>
      </w:pPr>
    </w:p>
    <w:p w14:paraId="68B36460" w14:textId="5DEA25B9" w:rsidR="00291F03" w:rsidRPr="00EC61C3" w:rsidRDefault="00291F03" w:rsidP="00291F03">
      <w:pPr>
        <w:pStyle w:val="TH"/>
        <w:rPr>
          <w:ins w:id="220" w:author="Zhixun Tang (唐治汛)" w:date="2020-10-19T20:03:00Z"/>
          <w:rFonts w:cs="v4.2.0"/>
        </w:rPr>
      </w:pPr>
      <w:ins w:id="221" w:author="Zhixun Tang (唐治汛)" w:date="2020-10-19T20:03:00Z">
        <w:r w:rsidRPr="00EC61C3">
          <w:rPr>
            <w:rFonts w:cs="v4.2.0"/>
          </w:rPr>
          <w:t>Table A.5.5.</w:t>
        </w:r>
      </w:ins>
      <w:ins w:id="222" w:author="Zhixun Tang (唐治汛)" w:date="2020-10-20T15:44:00Z">
        <w:r w:rsidR="00C15FD4">
          <w:rPr>
            <w:rFonts w:cs="v4.2.0"/>
          </w:rPr>
          <w:t>x</w:t>
        </w:r>
      </w:ins>
      <w:ins w:id="223" w:author="Zhixun Tang (唐治汛)" w:date="2020-10-19T20:03:00Z">
        <w:r w:rsidRPr="00EC61C3">
          <w:rPr>
            <w:rFonts w:eastAsia="MS Mincho"/>
            <w:bCs/>
          </w:rPr>
          <w:t>.1.1.1</w:t>
        </w:r>
        <w:r w:rsidRPr="00EC61C3">
          <w:rPr>
            <w:rFonts w:cs="v4.2.0"/>
          </w:rPr>
          <w:t xml:space="preserve">-2: General test parameters for </w:t>
        </w:r>
      </w:ins>
      <w:ins w:id="224" w:author="Zhixun Tang (唐治汛)" w:date="2020-10-19T20:12:00Z">
        <w:r>
          <w:t>spatial relation</w:t>
        </w:r>
      </w:ins>
      <w:ins w:id="225" w:author="Zhixun Tang (唐治汛)" w:date="2020-10-19T20:03:00Z">
        <w:r w:rsidRPr="00EC61C3">
          <w:rPr>
            <w:rFonts w:cs="v4.2.0"/>
          </w:rPr>
          <w:t xml:space="preserv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91F03" w:rsidRPr="00EC61C3" w14:paraId="6F22D488" w14:textId="77777777" w:rsidTr="00F4316E">
        <w:trPr>
          <w:cantSplit/>
          <w:jc w:val="center"/>
          <w:ins w:id="226"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451E9955" w14:textId="77777777" w:rsidR="00291F03" w:rsidRPr="00EC61C3" w:rsidRDefault="00291F03" w:rsidP="00F4316E">
            <w:pPr>
              <w:pStyle w:val="TAH"/>
              <w:rPr>
                <w:ins w:id="227" w:author="Zhixun Tang (唐治汛)" w:date="2020-10-19T20:03:00Z"/>
                <w:rFonts w:cs="Arial"/>
                <w:lang w:eastAsia="ja-JP"/>
              </w:rPr>
            </w:pPr>
            <w:ins w:id="228" w:author="Zhixun Tang (唐治汛)" w:date="2020-10-19T20:03:00Z">
              <w:r w:rsidRPr="00EC61C3">
                <w:rPr>
                  <w:rFonts w:cs="Arial"/>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1ED1F48" w14:textId="77777777" w:rsidR="00291F03" w:rsidRPr="00EC61C3" w:rsidRDefault="00291F03" w:rsidP="00F4316E">
            <w:pPr>
              <w:pStyle w:val="TAH"/>
              <w:rPr>
                <w:ins w:id="229" w:author="Zhixun Tang (唐治汛)" w:date="2020-10-19T20:03:00Z"/>
                <w:rFonts w:cs="Arial"/>
                <w:lang w:eastAsia="ja-JP"/>
              </w:rPr>
            </w:pPr>
            <w:ins w:id="230" w:author="Zhixun Tang (唐治汛)" w:date="2020-10-19T20:03:00Z">
              <w:r w:rsidRPr="00EC61C3">
                <w:rPr>
                  <w:rFonts w:cs="Arial"/>
                </w:rPr>
                <w:t>Unit</w:t>
              </w:r>
            </w:ins>
          </w:p>
        </w:tc>
        <w:tc>
          <w:tcPr>
            <w:tcW w:w="2977" w:type="dxa"/>
            <w:tcBorders>
              <w:top w:val="single" w:sz="4" w:space="0" w:color="auto"/>
              <w:left w:val="single" w:sz="4" w:space="0" w:color="auto"/>
              <w:bottom w:val="single" w:sz="4" w:space="0" w:color="auto"/>
              <w:right w:val="single" w:sz="4" w:space="0" w:color="auto"/>
            </w:tcBorders>
            <w:hideMark/>
          </w:tcPr>
          <w:p w14:paraId="40D5D8FC" w14:textId="77777777" w:rsidR="00291F03" w:rsidRPr="00EC61C3" w:rsidRDefault="00291F03" w:rsidP="00F4316E">
            <w:pPr>
              <w:pStyle w:val="TAH"/>
              <w:rPr>
                <w:ins w:id="231" w:author="Zhixun Tang (唐治汛)" w:date="2020-10-19T20:03:00Z"/>
                <w:rFonts w:cs="Arial"/>
                <w:lang w:eastAsia="ja-JP"/>
              </w:rPr>
            </w:pPr>
            <w:ins w:id="232" w:author="Zhixun Tang (唐治汛)" w:date="2020-10-19T20:03:00Z">
              <w:r w:rsidRPr="00EC61C3">
                <w:rPr>
                  <w:rFonts w:cs="Arial"/>
                </w:rPr>
                <w:t>Value</w:t>
              </w:r>
            </w:ins>
          </w:p>
        </w:tc>
        <w:tc>
          <w:tcPr>
            <w:tcW w:w="3652" w:type="dxa"/>
            <w:tcBorders>
              <w:top w:val="single" w:sz="4" w:space="0" w:color="auto"/>
              <w:left w:val="single" w:sz="4" w:space="0" w:color="auto"/>
              <w:bottom w:val="single" w:sz="4" w:space="0" w:color="auto"/>
              <w:right w:val="single" w:sz="4" w:space="0" w:color="auto"/>
            </w:tcBorders>
            <w:hideMark/>
          </w:tcPr>
          <w:p w14:paraId="66F20E7E" w14:textId="77777777" w:rsidR="00291F03" w:rsidRPr="00EC61C3" w:rsidRDefault="00291F03" w:rsidP="00F4316E">
            <w:pPr>
              <w:pStyle w:val="TAH"/>
              <w:rPr>
                <w:ins w:id="233" w:author="Zhixun Tang (唐治汛)" w:date="2020-10-19T20:03:00Z"/>
                <w:rFonts w:cs="Arial"/>
                <w:lang w:eastAsia="ja-JP"/>
              </w:rPr>
            </w:pPr>
            <w:ins w:id="234" w:author="Zhixun Tang (唐治汛)" w:date="2020-10-19T20:03:00Z">
              <w:r w:rsidRPr="00EC61C3">
                <w:rPr>
                  <w:rFonts w:cs="Arial"/>
                </w:rPr>
                <w:t>Comment</w:t>
              </w:r>
            </w:ins>
          </w:p>
        </w:tc>
      </w:tr>
      <w:tr w:rsidR="00291F03" w:rsidRPr="00EC61C3" w14:paraId="331DD0E8" w14:textId="77777777" w:rsidTr="00F4316E">
        <w:trPr>
          <w:cantSplit/>
          <w:jc w:val="center"/>
          <w:ins w:id="235"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264060AA" w14:textId="77777777" w:rsidR="00291F03" w:rsidRPr="00EC61C3" w:rsidRDefault="00291F03" w:rsidP="00F4316E">
            <w:pPr>
              <w:pStyle w:val="TAL"/>
              <w:rPr>
                <w:ins w:id="236" w:author="Zhixun Tang (唐治汛)" w:date="2020-10-19T20:03:00Z"/>
                <w:rFonts w:cs="v4.2.0"/>
                <w:lang w:val="sv-FI" w:eastAsia="ja-JP"/>
              </w:rPr>
            </w:pPr>
            <w:ins w:id="237" w:author="Zhixun Tang (唐治汛)" w:date="2020-10-19T20:03:00Z">
              <w:r w:rsidRPr="00EC61C3">
                <w:rPr>
                  <w:rFonts w:cs="v4.2.0"/>
                  <w:lang w:val="sv-FI"/>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0EC92BF5" w14:textId="77777777" w:rsidR="00291F03" w:rsidRPr="00EC61C3" w:rsidRDefault="00291F03" w:rsidP="00F4316E">
            <w:pPr>
              <w:pStyle w:val="TAC"/>
              <w:rPr>
                <w:ins w:id="238" w:author="Zhixun Tang (唐治汛)" w:date="2020-10-19T20:03:00Z"/>
                <w:rFonts w:cs="v4.2.0"/>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6A81372" w14:textId="77777777" w:rsidR="00291F03" w:rsidRPr="00EC61C3" w:rsidRDefault="00291F03" w:rsidP="00F4316E">
            <w:pPr>
              <w:pStyle w:val="TAC"/>
              <w:rPr>
                <w:ins w:id="239" w:author="Zhixun Tang (唐治汛)" w:date="2020-10-19T20:03:00Z"/>
                <w:rFonts w:cs="v4.2.0"/>
                <w:lang w:eastAsia="ja-JP"/>
              </w:rPr>
            </w:pPr>
            <w:ins w:id="240" w:author="Zhixun Tang (唐治汛)" w:date="2020-10-19T20:03:00Z">
              <w:r w:rsidRPr="00EC61C3">
                <w:rPr>
                  <w:rFonts w:cs="v4.2.0"/>
                </w:rPr>
                <w:t>1</w:t>
              </w:r>
            </w:ins>
          </w:p>
        </w:tc>
        <w:tc>
          <w:tcPr>
            <w:tcW w:w="3652" w:type="dxa"/>
            <w:tcBorders>
              <w:top w:val="single" w:sz="4" w:space="0" w:color="auto"/>
              <w:left w:val="single" w:sz="4" w:space="0" w:color="auto"/>
              <w:bottom w:val="single" w:sz="4" w:space="0" w:color="auto"/>
              <w:right w:val="single" w:sz="4" w:space="0" w:color="auto"/>
            </w:tcBorders>
            <w:hideMark/>
          </w:tcPr>
          <w:p w14:paraId="08FED429" w14:textId="77777777" w:rsidR="00291F03" w:rsidRPr="00EC61C3" w:rsidRDefault="00291F03" w:rsidP="00F4316E">
            <w:pPr>
              <w:pStyle w:val="TAL"/>
              <w:rPr>
                <w:ins w:id="241" w:author="Zhixun Tang (唐治汛)" w:date="2020-10-19T20:03:00Z"/>
                <w:rFonts w:cs="v4.2.0"/>
                <w:lang w:eastAsia="ja-JP"/>
              </w:rPr>
            </w:pPr>
            <w:ins w:id="242" w:author="Zhixun Tang (唐治汛)" w:date="2020-10-19T20:03:00Z">
              <w:r w:rsidRPr="00EC61C3">
                <w:rPr>
                  <w:rFonts w:cs="v4.2.0"/>
                </w:rPr>
                <w:t>One E-UTRA radio channel is used for this test</w:t>
              </w:r>
            </w:ins>
          </w:p>
        </w:tc>
      </w:tr>
      <w:tr w:rsidR="00291F03" w:rsidRPr="00EC61C3" w14:paraId="404AC045" w14:textId="77777777" w:rsidTr="00F4316E">
        <w:trPr>
          <w:cantSplit/>
          <w:jc w:val="center"/>
          <w:ins w:id="243"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19E42DF9" w14:textId="77777777" w:rsidR="00291F03" w:rsidRPr="00EC61C3" w:rsidRDefault="00291F03" w:rsidP="00F4316E">
            <w:pPr>
              <w:pStyle w:val="TAL"/>
              <w:rPr>
                <w:ins w:id="244" w:author="Zhixun Tang (唐治汛)" w:date="2020-10-19T20:03:00Z"/>
                <w:rFonts w:cs="v4.2.0"/>
              </w:rPr>
            </w:pPr>
            <w:ins w:id="245" w:author="Zhixun Tang (唐治汛)" w:date="2020-10-19T20:03:00Z">
              <w:r w:rsidRPr="00EC61C3">
                <w:rPr>
                  <w:rFonts w:cs="v4.2.0"/>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1C46D31" w14:textId="77777777" w:rsidR="00291F03" w:rsidRPr="00EC61C3" w:rsidRDefault="00291F03" w:rsidP="00F4316E">
            <w:pPr>
              <w:pStyle w:val="TAC"/>
              <w:rPr>
                <w:ins w:id="246"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79DD26F" w14:textId="77777777" w:rsidR="00291F03" w:rsidRPr="00EC61C3" w:rsidRDefault="00291F03" w:rsidP="00F4316E">
            <w:pPr>
              <w:pStyle w:val="TAC"/>
              <w:rPr>
                <w:ins w:id="247" w:author="Zhixun Tang (唐治汛)" w:date="2020-10-19T20:03:00Z"/>
                <w:rFonts w:cs="v4.2.0"/>
              </w:rPr>
            </w:pPr>
            <w:ins w:id="248" w:author="Zhixun Tang (唐治汛)" w:date="2020-10-19T20:03:00Z">
              <w:r w:rsidRPr="00EC61C3">
                <w:rPr>
                  <w:rFonts w:cs="v4.2.0"/>
                </w:rPr>
                <w:t>2</w:t>
              </w:r>
            </w:ins>
          </w:p>
        </w:tc>
        <w:tc>
          <w:tcPr>
            <w:tcW w:w="3652" w:type="dxa"/>
            <w:tcBorders>
              <w:top w:val="single" w:sz="4" w:space="0" w:color="auto"/>
              <w:left w:val="single" w:sz="4" w:space="0" w:color="auto"/>
              <w:bottom w:val="single" w:sz="4" w:space="0" w:color="auto"/>
              <w:right w:val="single" w:sz="4" w:space="0" w:color="auto"/>
            </w:tcBorders>
          </w:tcPr>
          <w:p w14:paraId="0C9EB9CE" w14:textId="77777777" w:rsidR="00291F03" w:rsidRPr="00EC61C3" w:rsidRDefault="00291F03" w:rsidP="00F4316E">
            <w:pPr>
              <w:pStyle w:val="TAL"/>
              <w:rPr>
                <w:ins w:id="249" w:author="Zhixun Tang (唐治汛)" w:date="2020-10-19T20:03:00Z"/>
                <w:rFonts w:cs="v4.2.0"/>
              </w:rPr>
            </w:pPr>
            <w:ins w:id="250" w:author="Zhixun Tang (唐治汛)" w:date="2020-10-19T20:03:00Z">
              <w:r w:rsidRPr="00EC61C3">
                <w:rPr>
                  <w:rFonts w:cs="v4.2.0"/>
                </w:rPr>
                <w:t>One NR radio channel is used for this test</w:t>
              </w:r>
            </w:ins>
          </w:p>
        </w:tc>
      </w:tr>
      <w:tr w:rsidR="00291F03" w:rsidRPr="00EC61C3" w14:paraId="7FC8A8DC" w14:textId="77777777" w:rsidTr="00F4316E">
        <w:trPr>
          <w:cantSplit/>
          <w:jc w:val="center"/>
          <w:ins w:id="251"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EBEE5E5" w14:textId="77777777" w:rsidR="00291F03" w:rsidRPr="00EC61C3" w:rsidRDefault="00291F03" w:rsidP="00F4316E">
            <w:pPr>
              <w:pStyle w:val="TAL"/>
              <w:rPr>
                <w:ins w:id="252" w:author="Zhixun Tang (唐治汛)" w:date="2020-10-19T20:03:00Z"/>
                <w:rFonts w:cs="v4.2.0"/>
                <w:lang w:eastAsia="ja-JP"/>
              </w:rPr>
            </w:pPr>
            <w:ins w:id="253" w:author="Zhixun Tang (唐治汛)" w:date="2020-10-19T20:03:00Z">
              <w:r w:rsidRPr="00EC61C3">
                <w:rPr>
                  <w:rFonts w:cs="v4.2.0"/>
                </w:rPr>
                <w:t xml:space="preserve">Active </w:t>
              </w:r>
              <w:proofErr w:type="spellStart"/>
              <w:r w:rsidRPr="00EC61C3">
                <w:rPr>
                  <w:rFonts w:cs="v4.2.0"/>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4C8638F7" w14:textId="77777777" w:rsidR="00291F03" w:rsidRPr="00EC61C3" w:rsidRDefault="00291F03" w:rsidP="00F4316E">
            <w:pPr>
              <w:pStyle w:val="TAC"/>
              <w:rPr>
                <w:ins w:id="254"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4442D1A" w14:textId="77777777" w:rsidR="00291F03" w:rsidRPr="00EC61C3" w:rsidRDefault="00291F03" w:rsidP="00F4316E">
            <w:pPr>
              <w:pStyle w:val="TAC"/>
              <w:rPr>
                <w:ins w:id="255" w:author="Zhixun Tang (唐治汛)" w:date="2020-10-19T20:03:00Z"/>
                <w:rFonts w:cs="v4.2.0"/>
                <w:lang w:eastAsia="ja-JP"/>
              </w:rPr>
            </w:pPr>
            <w:ins w:id="256" w:author="Zhixun Tang (唐治汛)" w:date="2020-10-19T20:03:00Z">
              <w:r w:rsidRPr="00EC61C3">
                <w:rPr>
                  <w:rFonts w:cs="v4.2.0"/>
                </w:rPr>
                <w:t>Cell 1</w:t>
              </w:r>
            </w:ins>
          </w:p>
        </w:tc>
        <w:tc>
          <w:tcPr>
            <w:tcW w:w="3652" w:type="dxa"/>
            <w:tcBorders>
              <w:top w:val="single" w:sz="4" w:space="0" w:color="auto"/>
              <w:left w:val="single" w:sz="4" w:space="0" w:color="auto"/>
              <w:bottom w:val="single" w:sz="4" w:space="0" w:color="auto"/>
              <w:right w:val="single" w:sz="4" w:space="0" w:color="auto"/>
            </w:tcBorders>
            <w:hideMark/>
          </w:tcPr>
          <w:p w14:paraId="56832253" w14:textId="77777777" w:rsidR="00291F03" w:rsidRPr="00EC61C3" w:rsidRDefault="00291F03" w:rsidP="00F4316E">
            <w:pPr>
              <w:pStyle w:val="TAL"/>
              <w:rPr>
                <w:ins w:id="257" w:author="Zhixun Tang (唐治汛)" w:date="2020-10-19T20:03:00Z"/>
                <w:rFonts w:cs="v4.2.0"/>
                <w:lang w:eastAsia="ja-JP"/>
              </w:rPr>
            </w:pPr>
            <w:proofErr w:type="spellStart"/>
            <w:ins w:id="258" w:author="Zhixun Tang (唐治汛)" w:date="2020-10-19T20:03:00Z">
              <w:r w:rsidRPr="00EC61C3">
                <w:rPr>
                  <w:rFonts w:cs="v4.2.0"/>
                </w:rPr>
                <w:t>PCell</w:t>
              </w:r>
              <w:proofErr w:type="spellEnd"/>
              <w:r w:rsidRPr="00EC61C3">
                <w:rPr>
                  <w:rFonts w:cs="v4.2.0"/>
                </w:rPr>
                <w:t xml:space="preserve"> on RF channel number 1.</w:t>
              </w:r>
            </w:ins>
          </w:p>
        </w:tc>
      </w:tr>
      <w:tr w:rsidR="00291F03" w:rsidRPr="00EC61C3" w14:paraId="5C719C59" w14:textId="77777777" w:rsidTr="00F4316E">
        <w:trPr>
          <w:cantSplit/>
          <w:jc w:val="center"/>
          <w:ins w:id="259"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5002F08A" w14:textId="77777777" w:rsidR="00291F03" w:rsidRPr="00EC61C3" w:rsidRDefault="00291F03" w:rsidP="00F4316E">
            <w:pPr>
              <w:pStyle w:val="TAL"/>
              <w:rPr>
                <w:ins w:id="260" w:author="Zhixun Tang (唐治汛)" w:date="2020-10-19T20:03:00Z"/>
                <w:rFonts w:cs="v4.2.0"/>
                <w:lang w:eastAsia="ja-JP"/>
              </w:rPr>
            </w:pPr>
            <w:ins w:id="261" w:author="Zhixun Tang (唐治汛)" w:date="2020-10-19T20:03:00Z">
              <w:r w:rsidRPr="00EC61C3">
                <w:rPr>
                  <w:rFonts w:cs="v4.2.0"/>
                </w:rPr>
                <w:t xml:space="preserve">Active </w:t>
              </w:r>
              <w:proofErr w:type="spellStart"/>
              <w:r w:rsidRPr="00EC61C3">
                <w:rPr>
                  <w:rFonts w:cs="v4.2.0"/>
                </w:rPr>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1BD2B846" w14:textId="77777777" w:rsidR="00291F03" w:rsidRPr="00EC61C3" w:rsidRDefault="00291F03" w:rsidP="00F4316E">
            <w:pPr>
              <w:pStyle w:val="TAC"/>
              <w:rPr>
                <w:ins w:id="262"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DF41C9C" w14:textId="77777777" w:rsidR="00291F03" w:rsidRPr="00EC61C3" w:rsidRDefault="00291F03" w:rsidP="00F4316E">
            <w:pPr>
              <w:pStyle w:val="TAC"/>
              <w:rPr>
                <w:ins w:id="263" w:author="Zhixun Tang (唐治汛)" w:date="2020-10-19T20:03:00Z"/>
                <w:rFonts w:cs="v4.2.0"/>
                <w:lang w:eastAsia="ja-JP"/>
              </w:rPr>
            </w:pPr>
            <w:ins w:id="264" w:author="Zhixun Tang (唐治汛)" w:date="2020-10-19T20:03:00Z">
              <w:r w:rsidRPr="00EC61C3">
                <w:rPr>
                  <w:rFonts w:cs="v4.2.0"/>
                </w:rPr>
                <w:t>Cell 2</w:t>
              </w:r>
            </w:ins>
          </w:p>
        </w:tc>
        <w:tc>
          <w:tcPr>
            <w:tcW w:w="3652" w:type="dxa"/>
            <w:tcBorders>
              <w:top w:val="single" w:sz="4" w:space="0" w:color="auto"/>
              <w:left w:val="single" w:sz="4" w:space="0" w:color="auto"/>
              <w:bottom w:val="single" w:sz="4" w:space="0" w:color="auto"/>
              <w:right w:val="single" w:sz="4" w:space="0" w:color="auto"/>
            </w:tcBorders>
          </w:tcPr>
          <w:p w14:paraId="18FA7BF1" w14:textId="77777777" w:rsidR="00291F03" w:rsidRPr="00EC61C3" w:rsidRDefault="00291F03" w:rsidP="00F4316E">
            <w:pPr>
              <w:pStyle w:val="TAL"/>
              <w:rPr>
                <w:ins w:id="265" w:author="Zhixun Tang (唐治汛)" w:date="2020-10-19T20:03:00Z"/>
                <w:rFonts w:cs="v4.2.0"/>
                <w:lang w:eastAsia="ja-JP"/>
              </w:rPr>
            </w:pPr>
            <w:proofErr w:type="spellStart"/>
            <w:ins w:id="266" w:author="Zhixun Tang (唐治汛)" w:date="2020-10-19T20:03:00Z">
              <w:r w:rsidRPr="00EC61C3">
                <w:rPr>
                  <w:rFonts w:cs="v4.2.0"/>
                </w:rPr>
                <w:t>PSCell</w:t>
              </w:r>
              <w:proofErr w:type="spellEnd"/>
              <w:r w:rsidRPr="00EC61C3">
                <w:rPr>
                  <w:rFonts w:cs="v4.2.0"/>
                </w:rPr>
                <w:t xml:space="preserve"> on RF channel number 2.</w:t>
              </w:r>
            </w:ins>
          </w:p>
        </w:tc>
      </w:tr>
      <w:tr w:rsidR="00291F03" w:rsidRPr="00EC61C3" w14:paraId="7F356A1E" w14:textId="77777777" w:rsidTr="00F4316E">
        <w:trPr>
          <w:cantSplit/>
          <w:jc w:val="center"/>
          <w:ins w:id="267"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D87ED55" w14:textId="77777777" w:rsidR="00291F03" w:rsidRPr="00EC61C3" w:rsidRDefault="00291F03" w:rsidP="00F4316E">
            <w:pPr>
              <w:pStyle w:val="TAL"/>
              <w:rPr>
                <w:ins w:id="268" w:author="Zhixun Tang (唐治汛)" w:date="2020-10-19T20:03:00Z"/>
                <w:rFonts w:cs="v4.2.0"/>
                <w:lang w:eastAsia="ja-JP"/>
              </w:rPr>
            </w:pPr>
            <w:ins w:id="269" w:author="Zhixun Tang (唐治汛)" w:date="2020-10-19T20:03:00Z">
              <w:r w:rsidRPr="00EC61C3">
                <w:rPr>
                  <w:rFonts w:cs="v4.2.0"/>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2A8980B" w14:textId="77777777" w:rsidR="00291F03" w:rsidRPr="00EC61C3" w:rsidRDefault="00291F03" w:rsidP="00F4316E">
            <w:pPr>
              <w:pStyle w:val="TAC"/>
              <w:rPr>
                <w:ins w:id="270"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DDA063" w14:textId="77777777" w:rsidR="00291F03" w:rsidRPr="00EC61C3" w:rsidRDefault="00291F03" w:rsidP="00F4316E">
            <w:pPr>
              <w:pStyle w:val="TAC"/>
              <w:rPr>
                <w:ins w:id="271" w:author="Zhixun Tang (唐治汛)" w:date="2020-10-19T20:03:00Z"/>
                <w:rFonts w:cs="v4.2.0"/>
                <w:lang w:eastAsia="ja-JP"/>
              </w:rPr>
            </w:pPr>
            <w:ins w:id="272" w:author="Zhixun Tang (唐治汛)" w:date="2020-10-19T20:03:00Z">
              <w:r w:rsidRPr="00EC61C3">
                <w:rPr>
                  <w:rFonts w:cs="v4.2.0"/>
                </w:rPr>
                <w:t>Normal</w:t>
              </w:r>
            </w:ins>
          </w:p>
        </w:tc>
        <w:tc>
          <w:tcPr>
            <w:tcW w:w="3652" w:type="dxa"/>
            <w:tcBorders>
              <w:top w:val="single" w:sz="4" w:space="0" w:color="auto"/>
              <w:left w:val="single" w:sz="4" w:space="0" w:color="auto"/>
              <w:bottom w:val="single" w:sz="4" w:space="0" w:color="auto"/>
              <w:right w:val="single" w:sz="4" w:space="0" w:color="auto"/>
            </w:tcBorders>
          </w:tcPr>
          <w:p w14:paraId="395EA6E5" w14:textId="77777777" w:rsidR="00291F03" w:rsidRPr="00EC61C3" w:rsidRDefault="00291F03" w:rsidP="00F4316E">
            <w:pPr>
              <w:pStyle w:val="TAL"/>
              <w:rPr>
                <w:ins w:id="273" w:author="Zhixun Tang (唐治汛)" w:date="2020-10-19T20:03:00Z"/>
                <w:rFonts w:cs="v4.2.0"/>
                <w:lang w:eastAsia="ja-JP"/>
              </w:rPr>
            </w:pPr>
          </w:p>
        </w:tc>
      </w:tr>
      <w:tr w:rsidR="00291F03" w:rsidRPr="00EC61C3" w14:paraId="6E02EEF9" w14:textId="77777777" w:rsidTr="00F4316E">
        <w:trPr>
          <w:cantSplit/>
          <w:jc w:val="center"/>
          <w:ins w:id="274"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3F34F350" w14:textId="77777777" w:rsidR="00291F03" w:rsidRPr="00EC61C3" w:rsidRDefault="00291F03" w:rsidP="00F4316E">
            <w:pPr>
              <w:pStyle w:val="TAL"/>
              <w:rPr>
                <w:ins w:id="275" w:author="Zhixun Tang (唐治汛)" w:date="2020-10-19T20:03:00Z"/>
                <w:rFonts w:cs="Arial"/>
                <w:lang w:eastAsia="ja-JP"/>
              </w:rPr>
            </w:pPr>
            <w:ins w:id="276" w:author="Zhixun Tang (唐治汛)" w:date="2020-10-19T20:03:00Z">
              <w:r w:rsidRPr="00EC61C3">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D672BFC" w14:textId="77777777" w:rsidR="00291F03" w:rsidRPr="00EC61C3" w:rsidRDefault="00291F03" w:rsidP="00F4316E">
            <w:pPr>
              <w:pStyle w:val="TAC"/>
              <w:rPr>
                <w:ins w:id="277"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A0F6047" w14:textId="77777777" w:rsidR="00291F03" w:rsidRPr="00EC61C3" w:rsidRDefault="00291F03" w:rsidP="00F4316E">
            <w:pPr>
              <w:pStyle w:val="TAC"/>
              <w:rPr>
                <w:ins w:id="278" w:author="Zhixun Tang (唐治汛)" w:date="2020-10-19T20:03:00Z"/>
                <w:rFonts w:cs="v4.2.0"/>
                <w:lang w:eastAsia="ja-JP"/>
              </w:rPr>
            </w:pPr>
            <w:ins w:id="279" w:author="Zhixun Tang (唐治汛)" w:date="2020-10-19T20:03:00Z">
              <w:r w:rsidRPr="00EC61C3">
                <w:rPr>
                  <w:rFonts w:cs="v4.2.0"/>
                </w:rPr>
                <w:t>OFF</w:t>
              </w:r>
            </w:ins>
          </w:p>
        </w:tc>
        <w:tc>
          <w:tcPr>
            <w:tcW w:w="3652" w:type="dxa"/>
            <w:tcBorders>
              <w:top w:val="single" w:sz="4" w:space="0" w:color="auto"/>
              <w:left w:val="single" w:sz="4" w:space="0" w:color="auto"/>
              <w:bottom w:val="single" w:sz="4" w:space="0" w:color="auto"/>
              <w:right w:val="single" w:sz="4" w:space="0" w:color="auto"/>
            </w:tcBorders>
            <w:hideMark/>
          </w:tcPr>
          <w:p w14:paraId="2AED55D7" w14:textId="77777777" w:rsidR="00291F03" w:rsidRPr="00EC61C3" w:rsidRDefault="00291F03" w:rsidP="00F4316E">
            <w:pPr>
              <w:pStyle w:val="TAL"/>
              <w:rPr>
                <w:ins w:id="280" w:author="Zhixun Tang (唐治汛)" w:date="2020-10-19T20:03:00Z"/>
                <w:rFonts w:cs="v4.2.0"/>
                <w:lang w:eastAsia="ja-JP"/>
              </w:rPr>
            </w:pPr>
            <w:ins w:id="281" w:author="Zhixun Tang (唐治汛)" w:date="2020-10-19T20:03:00Z">
              <w:r w:rsidRPr="00EC61C3">
                <w:rPr>
                  <w:rFonts w:cs="v4.2.0"/>
                  <w:lang w:eastAsia="ja-JP"/>
                </w:rPr>
                <w:t xml:space="preserve">For both </w:t>
              </w:r>
              <w:proofErr w:type="spellStart"/>
              <w:r w:rsidRPr="00EC61C3">
                <w:rPr>
                  <w:rFonts w:cs="v4.2.0"/>
                </w:rPr>
                <w:t>PCell</w:t>
              </w:r>
              <w:proofErr w:type="spellEnd"/>
              <w:r w:rsidRPr="00EC61C3">
                <w:rPr>
                  <w:rFonts w:cs="v4.2.0"/>
                </w:rPr>
                <w:t xml:space="preserve"> and </w:t>
              </w:r>
              <w:proofErr w:type="spellStart"/>
              <w:r w:rsidRPr="00EC61C3">
                <w:rPr>
                  <w:rFonts w:cs="v4.2.0"/>
                </w:rPr>
                <w:t>PSCell</w:t>
              </w:r>
              <w:proofErr w:type="spellEnd"/>
            </w:ins>
          </w:p>
        </w:tc>
      </w:tr>
      <w:tr w:rsidR="00291F03" w:rsidRPr="00EC61C3" w14:paraId="7AD6495A" w14:textId="77777777" w:rsidTr="00F4316E">
        <w:trPr>
          <w:cantSplit/>
          <w:jc w:val="center"/>
          <w:ins w:id="282"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196A672" w14:textId="77777777" w:rsidR="00291F03" w:rsidRPr="00EC61C3" w:rsidRDefault="00291F03" w:rsidP="00F4316E">
            <w:pPr>
              <w:pStyle w:val="TAL"/>
              <w:rPr>
                <w:ins w:id="283" w:author="Zhixun Tang (唐治汛)" w:date="2020-10-19T20:03:00Z"/>
                <w:rFonts w:cs="v4.2.0"/>
                <w:lang w:eastAsia="ja-JP"/>
              </w:rPr>
            </w:pPr>
            <w:ins w:id="284" w:author="Zhixun Tang (唐治汛)" w:date="2020-10-19T20:03:00Z">
              <w:r w:rsidRPr="00EC61C3">
                <w:rPr>
                  <w:rFonts w:cs="v4.2.0"/>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B7C0AC1" w14:textId="77777777" w:rsidR="00291F03" w:rsidRPr="00EC61C3" w:rsidRDefault="00291F03" w:rsidP="00F4316E">
            <w:pPr>
              <w:pStyle w:val="TAC"/>
              <w:rPr>
                <w:ins w:id="285" w:author="Zhixun Tang (唐治汛)" w:date="2020-10-19T20:03:00Z"/>
                <w:rFonts w:cs="v4.2.0"/>
                <w:lang w:eastAsia="ja-JP"/>
              </w:rPr>
            </w:pPr>
            <w:ins w:id="286" w:author="Zhixun Tang (唐治汛)" w:date="2020-10-19T20:03:00Z">
              <w:r w:rsidRPr="00EC61C3">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0B54F74" w14:textId="77777777" w:rsidR="00291F03" w:rsidRPr="00EC61C3" w:rsidRDefault="00291F03" w:rsidP="00F4316E">
            <w:pPr>
              <w:pStyle w:val="TAC"/>
              <w:rPr>
                <w:ins w:id="287" w:author="Zhixun Tang (唐治汛)" w:date="2020-10-19T20:03:00Z"/>
                <w:rFonts w:cs="v4.2.0"/>
                <w:lang w:eastAsia="ja-JP"/>
              </w:rPr>
            </w:pPr>
            <w:ins w:id="288" w:author="Zhixun Tang (唐治汛)" w:date="2020-10-19T20:03: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hideMark/>
          </w:tcPr>
          <w:p w14:paraId="36B5E31B" w14:textId="77777777" w:rsidR="00291F03" w:rsidRPr="00EC61C3" w:rsidRDefault="00291F03" w:rsidP="00F4316E">
            <w:pPr>
              <w:pStyle w:val="TAL"/>
              <w:rPr>
                <w:ins w:id="289" w:author="Zhixun Tang (唐治汛)" w:date="2020-10-19T20:03:00Z"/>
                <w:rFonts w:cs="v4.2.0"/>
                <w:lang w:eastAsia="ja-JP"/>
              </w:rPr>
            </w:pPr>
            <w:ins w:id="290" w:author="Zhixun Tang (唐治汛)" w:date="2020-10-19T20:03:00Z">
              <w:r w:rsidRPr="00EC61C3">
                <w:rPr>
                  <w:rFonts w:cs="v4.2.0"/>
                </w:rPr>
                <w:t xml:space="preserve">Individual offset for cells on PCC. </w:t>
              </w:r>
            </w:ins>
          </w:p>
        </w:tc>
      </w:tr>
      <w:tr w:rsidR="00291F03" w:rsidRPr="00EC61C3" w14:paraId="511F4ABD" w14:textId="77777777" w:rsidTr="00F4316E">
        <w:trPr>
          <w:cantSplit/>
          <w:jc w:val="center"/>
          <w:ins w:id="291"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9C8EF3E" w14:textId="77777777" w:rsidR="00291F03" w:rsidRPr="00EC61C3" w:rsidRDefault="00291F03" w:rsidP="00F4316E">
            <w:pPr>
              <w:pStyle w:val="TAL"/>
              <w:rPr>
                <w:ins w:id="292" w:author="Zhixun Tang (唐治汛)" w:date="2020-10-19T20:03:00Z"/>
                <w:rFonts w:cs="v4.2.0"/>
                <w:lang w:eastAsia="ja-JP"/>
              </w:rPr>
            </w:pPr>
            <w:ins w:id="293" w:author="Zhixun Tang (唐治汛)" w:date="2020-10-19T20:03:00Z">
              <w:r w:rsidRPr="00EC61C3">
                <w:rPr>
                  <w:rFonts w:cs="v4.2.0"/>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C8EE693" w14:textId="77777777" w:rsidR="00291F03" w:rsidRPr="00EC61C3" w:rsidRDefault="00291F03" w:rsidP="00F4316E">
            <w:pPr>
              <w:pStyle w:val="TAC"/>
              <w:rPr>
                <w:ins w:id="294" w:author="Zhixun Tang (唐治汛)" w:date="2020-10-19T20:03:00Z"/>
                <w:rFonts w:cs="v4.2.0"/>
                <w:lang w:eastAsia="ja-JP"/>
              </w:rPr>
            </w:pPr>
            <w:ins w:id="295" w:author="Zhixun Tang (唐治汛)" w:date="2020-10-19T20:03:00Z">
              <w:r w:rsidRPr="00EC61C3">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130996E" w14:textId="77777777" w:rsidR="00291F03" w:rsidRPr="00EC61C3" w:rsidRDefault="00291F03" w:rsidP="00F4316E">
            <w:pPr>
              <w:pStyle w:val="TAC"/>
              <w:rPr>
                <w:ins w:id="296" w:author="Zhixun Tang (唐治汛)" w:date="2020-10-19T20:03:00Z"/>
                <w:rFonts w:cs="v4.2.0"/>
                <w:lang w:eastAsia="ja-JP"/>
              </w:rPr>
            </w:pPr>
            <w:ins w:id="297" w:author="Zhixun Tang (唐治汛)" w:date="2020-10-19T20:03: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hideMark/>
          </w:tcPr>
          <w:p w14:paraId="107AC68A" w14:textId="77777777" w:rsidR="00291F03" w:rsidRPr="00EC61C3" w:rsidRDefault="00291F03" w:rsidP="00F4316E">
            <w:pPr>
              <w:pStyle w:val="TAL"/>
              <w:rPr>
                <w:ins w:id="298" w:author="Zhixun Tang (唐治汛)" w:date="2020-10-19T20:03:00Z"/>
                <w:rFonts w:cs="v4.2.0"/>
                <w:lang w:eastAsia="ja-JP"/>
              </w:rPr>
            </w:pPr>
            <w:ins w:id="299" w:author="Zhixun Tang (唐治汛)" w:date="2020-10-19T20:03:00Z">
              <w:r w:rsidRPr="00EC61C3">
                <w:rPr>
                  <w:rFonts w:cs="v4.2.0"/>
                </w:rPr>
                <w:t>Individual offset for cells on PSCC.</w:t>
              </w:r>
            </w:ins>
          </w:p>
        </w:tc>
      </w:tr>
      <w:tr w:rsidR="00291F03" w:rsidRPr="00EC61C3" w14:paraId="4BE03BA8" w14:textId="77777777" w:rsidTr="00F4316E">
        <w:trPr>
          <w:cantSplit/>
          <w:jc w:val="center"/>
          <w:ins w:id="300"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38830DC0" w14:textId="77777777" w:rsidR="00291F03" w:rsidRPr="00EC61C3" w:rsidRDefault="00291F03" w:rsidP="00F4316E">
            <w:pPr>
              <w:pStyle w:val="TAL"/>
              <w:rPr>
                <w:ins w:id="301" w:author="Zhixun Tang (唐治汛)" w:date="2020-10-19T20:03:00Z"/>
                <w:rFonts w:cs="Arial"/>
                <w:lang w:eastAsia="ja-JP"/>
              </w:rPr>
            </w:pPr>
            <w:ins w:id="302" w:author="Zhixun Tang (唐治汛)" w:date="2020-10-19T20:03:00Z">
              <w:r w:rsidRPr="00EC61C3">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16B35778" w14:textId="77777777" w:rsidR="00291F03" w:rsidRPr="00EC61C3" w:rsidRDefault="00291F03" w:rsidP="00F4316E">
            <w:pPr>
              <w:pStyle w:val="TAC"/>
              <w:rPr>
                <w:ins w:id="303" w:author="Zhixun Tang (唐治汛)" w:date="2020-10-19T20:03:00Z"/>
                <w:rFonts w:cs="v4.2.0"/>
                <w:lang w:eastAsia="ja-JP"/>
              </w:rPr>
            </w:pPr>
            <w:ins w:id="304" w:author="Zhixun Tang (唐治汛)" w:date="2020-10-19T20:03: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92F4C77" w14:textId="77777777" w:rsidR="00291F03" w:rsidRPr="00EC61C3" w:rsidRDefault="00291F03" w:rsidP="00F4316E">
            <w:pPr>
              <w:pStyle w:val="TAC"/>
              <w:rPr>
                <w:ins w:id="305" w:author="Zhixun Tang (唐治汛)" w:date="2020-10-19T20:03:00Z"/>
                <w:rFonts w:cs="v4.2.0"/>
                <w:lang w:eastAsia="ja-JP"/>
              </w:rPr>
            </w:pPr>
            <w:ins w:id="306" w:author="Zhixun Tang (唐治汛)" w:date="2020-10-19T20:03:00Z">
              <w:r w:rsidRPr="00EC61C3">
                <w:rPr>
                  <w:rFonts w:cs="v4.2.0"/>
                </w:rPr>
                <w:t>3</w:t>
              </w:r>
            </w:ins>
          </w:p>
        </w:tc>
        <w:tc>
          <w:tcPr>
            <w:tcW w:w="3652" w:type="dxa"/>
            <w:tcBorders>
              <w:top w:val="single" w:sz="4" w:space="0" w:color="auto"/>
              <w:left w:val="single" w:sz="4" w:space="0" w:color="auto"/>
              <w:bottom w:val="single" w:sz="4" w:space="0" w:color="auto"/>
              <w:right w:val="single" w:sz="4" w:space="0" w:color="auto"/>
            </w:tcBorders>
          </w:tcPr>
          <w:p w14:paraId="26956213" w14:textId="77777777" w:rsidR="00291F03" w:rsidRPr="00EC61C3" w:rsidRDefault="00291F03" w:rsidP="00F4316E">
            <w:pPr>
              <w:pStyle w:val="TAL"/>
              <w:rPr>
                <w:ins w:id="307" w:author="Zhixun Tang (唐治汛)" w:date="2020-10-19T20:03:00Z"/>
                <w:rFonts w:cs="v4.2.0"/>
                <w:lang w:eastAsia="ja-JP"/>
              </w:rPr>
            </w:pPr>
            <w:ins w:id="308" w:author="Zhixun Tang (唐治汛)" w:date="2020-10-19T20:03:00Z">
              <w:r w:rsidRPr="00EC61C3">
                <w:rPr>
                  <w:rFonts w:cs="v4.2.0"/>
                  <w:lang w:eastAsia="zh-CN"/>
                </w:rPr>
                <w:t>S</w:t>
              </w:r>
              <w:r w:rsidRPr="00EC61C3">
                <w:rPr>
                  <w:rFonts w:cs="v4.2.0" w:hint="eastAsia"/>
                  <w:lang w:eastAsia="zh-CN"/>
                </w:rPr>
                <w:t>ynchronous EN-DC</w:t>
              </w:r>
            </w:ins>
          </w:p>
        </w:tc>
      </w:tr>
      <w:tr w:rsidR="00BC4409" w:rsidRPr="00EC61C3" w14:paraId="4E0DBE89" w14:textId="77777777" w:rsidTr="00F4316E">
        <w:trPr>
          <w:cantSplit/>
          <w:jc w:val="center"/>
          <w:ins w:id="309"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56C869AD" w14:textId="6F930250" w:rsidR="00BC4409" w:rsidRPr="00D770CA" w:rsidRDefault="00BC4409" w:rsidP="00BC4409">
            <w:pPr>
              <w:pStyle w:val="TAL"/>
              <w:rPr>
                <w:ins w:id="310" w:author="Zhixun Tang (唐治汛)" w:date="2020-11-07T17:20:00Z"/>
                <w:rFonts w:cs="v4.2.0"/>
              </w:rPr>
            </w:pPr>
            <w:ins w:id="311" w:author="Zhixun Tang (唐治汛)" w:date="2020-11-07T17:20:00Z">
              <w:r w:rsidRPr="00D770CA">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618AE8EA" w14:textId="75CCB923" w:rsidR="00BC4409" w:rsidRPr="00EC61C3" w:rsidRDefault="00BC4409" w:rsidP="00BC4409">
            <w:pPr>
              <w:pStyle w:val="TAC"/>
              <w:rPr>
                <w:ins w:id="312" w:author="Zhixun Tang (唐治汛)" w:date="2020-11-07T17:20:00Z"/>
                <w:rFonts w:cs="v4.2.0"/>
              </w:rPr>
            </w:pPr>
            <w:ins w:id="313" w:author="Zhixun Tang (唐治汛)" w:date="2020-11-07T17:20: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29163565" w14:textId="49E75A24" w:rsidR="00BC4409" w:rsidRPr="00EC61C3" w:rsidRDefault="00BC4409" w:rsidP="00BC4409">
            <w:pPr>
              <w:pStyle w:val="TAC"/>
              <w:rPr>
                <w:ins w:id="314" w:author="Zhixun Tang (唐治汛)" w:date="2020-11-07T17:20:00Z"/>
                <w:rFonts w:cs="v4.2.0"/>
                <w:lang w:eastAsia="ja-JP"/>
              </w:rPr>
            </w:pPr>
            <w:ins w:id="315" w:author="Zhixun Tang (唐治汛)" w:date="2020-11-07T17:20:00Z">
              <w:r>
                <w:rPr>
                  <w:lang w:eastAsia="zh-CN"/>
                </w:rPr>
                <w:t>160</w:t>
              </w:r>
            </w:ins>
          </w:p>
        </w:tc>
        <w:tc>
          <w:tcPr>
            <w:tcW w:w="3652" w:type="dxa"/>
            <w:tcBorders>
              <w:top w:val="single" w:sz="4" w:space="0" w:color="auto"/>
              <w:left w:val="single" w:sz="4" w:space="0" w:color="auto"/>
              <w:bottom w:val="single" w:sz="4" w:space="0" w:color="auto"/>
              <w:right w:val="single" w:sz="4" w:space="0" w:color="auto"/>
            </w:tcBorders>
          </w:tcPr>
          <w:p w14:paraId="540B3C1B" w14:textId="4B79FC9B" w:rsidR="00BC4409" w:rsidRPr="00EC61C3" w:rsidRDefault="00BC4409" w:rsidP="00BC4409">
            <w:pPr>
              <w:pStyle w:val="TAL"/>
              <w:rPr>
                <w:ins w:id="316" w:author="Zhixun Tang (唐治汛)" w:date="2020-11-07T17:20:00Z"/>
                <w:rFonts w:cs="v4.2.0"/>
                <w:lang w:eastAsia="ja-JP"/>
              </w:rPr>
            </w:pPr>
            <w:ins w:id="317" w:author="Zhixun Tang (唐治汛)" w:date="2020-11-07T17:20:00Z">
              <w:r>
                <w:rPr>
                  <w:lang w:eastAsia="ja-JP"/>
                </w:rPr>
                <w:t>Periodic L1-RSRP reporting configured</w:t>
              </w:r>
            </w:ins>
          </w:p>
        </w:tc>
      </w:tr>
      <w:tr w:rsidR="00BC4409" w:rsidRPr="00EC61C3" w14:paraId="3C6C9E21" w14:textId="77777777" w:rsidTr="00F4316E">
        <w:trPr>
          <w:cantSplit/>
          <w:jc w:val="center"/>
          <w:ins w:id="318"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D95DC59" w14:textId="21DCA4DF" w:rsidR="00BC4409" w:rsidRPr="00D770CA" w:rsidRDefault="00BC4409" w:rsidP="00BC4409">
            <w:pPr>
              <w:pStyle w:val="TAL"/>
              <w:rPr>
                <w:ins w:id="319" w:author="Zhixun Tang (唐治汛)" w:date="2020-11-07T17:20:00Z"/>
                <w:rFonts w:cs="v4.2.0"/>
              </w:rPr>
            </w:pPr>
            <w:ins w:id="320" w:author="Zhixun Tang (唐治汛)" w:date="2020-11-07T17:20:00Z">
              <w:r w:rsidRPr="00D770CA">
                <w:rPr>
                  <w:rFonts w:cs="Arial"/>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79334FDE" w14:textId="77777777" w:rsidR="00BC4409" w:rsidRPr="00EC61C3" w:rsidRDefault="00BC4409" w:rsidP="00BC4409">
            <w:pPr>
              <w:pStyle w:val="TAC"/>
              <w:rPr>
                <w:ins w:id="321"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408BFC7F" w14:textId="28ADBB55" w:rsidR="00BC4409" w:rsidRPr="00EC61C3" w:rsidRDefault="00BC4409" w:rsidP="00BC4409">
            <w:pPr>
              <w:pStyle w:val="TAC"/>
              <w:rPr>
                <w:ins w:id="322" w:author="Zhixun Tang (唐治汛)" w:date="2020-11-07T17:20:00Z"/>
                <w:rFonts w:cs="v4.2.0"/>
                <w:lang w:eastAsia="ja-JP"/>
              </w:rPr>
            </w:pPr>
            <w:ins w:id="323" w:author="Zhixun Tang (唐治汛)" w:date="2020-11-07T17:20:00Z">
              <w:r>
                <w:rPr>
                  <w:lang w:eastAsia="zh-CN"/>
                </w:rPr>
                <w:t>SSB0, SSB1</w:t>
              </w:r>
            </w:ins>
          </w:p>
        </w:tc>
        <w:tc>
          <w:tcPr>
            <w:tcW w:w="3652" w:type="dxa"/>
            <w:tcBorders>
              <w:top w:val="single" w:sz="4" w:space="0" w:color="auto"/>
              <w:left w:val="single" w:sz="4" w:space="0" w:color="auto"/>
              <w:bottom w:val="single" w:sz="4" w:space="0" w:color="auto"/>
              <w:right w:val="single" w:sz="4" w:space="0" w:color="auto"/>
            </w:tcBorders>
          </w:tcPr>
          <w:p w14:paraId="55626FEC" w14:textId="2BF867D3" w:rsidR="00BC4409" w:rsidRPr="00EC61C3" w:rsidRDefault="00BC4409" w:rsidP="00BC4409">
            <w:pPr>
              <w:pStyle w:val="TAL"/>
              <w:rPr>
                <w:ins w:id="324" w:author="Zhixun Tang (唐治汛)" w:date="2020-11-07T17:20:00Z"/>
                <w:rFonts w:cs="v4.2.0"/>
                <w:lang w:eastAsia="ja-JP"/>
              </w:rPr>
            </w:pPr>
            <w:ins w:id="325" w:author="Zhixun Tang (唐治汛)" w:date="2020-11-07T17:20:00Z">
              <w:r>
                <w:rPr>
                  <w:lang w:eastAsia="ja-JP"/>
                </w:rPr>
                <w:t>L1-RSRP measurements of SSB0 and SSB1.</w:t>
              </w:r>
            </w:ins>
          </w:p>
        </w:tc>
      </w:tr>
      <w:tr w:rsidR="00BC4409" w:rsidRPr="00EC61C3" w14:paraId="211D7542" w14:textId="77777777" w:rsidTr="00F4316E">
        <w:trPr>
          <w:cantSplit/>
          <w:jc w:val="center"/>
          <w:ins w:id="326"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EF11519" w14:textId="73B3C91D" w:rsidR="00BC4409" w:rsidRPr="00D770CA" w:rsidRDefault="00BC4409" w:rsidP="00BC4409">
            <w:pPr>
              <w:pStyle w:val="TAL"/>
              <w:rPr>
                <w:ins w:id="327" w:author="Zhixun Tang (唐治汛)" w:date="2020-11-07T17:20:00Z"/>
                <w:rFonts w:cs="v4.2.0"/>
              </w:rPr>
            </w:pPr>
            <w:ins w:id="328" w:author="Zhixun Tang (唐治汛)" w:date="2020-11-07T17:20:00Z">
              <w:r w:rsidRPr="00D770CA">
                <w:rPr>
                  <w:rFonts w:cs="Arial"/>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01C34E4E" w14:textId="77777777" w:rsidR="00BC4409" w:rsidRPr="00EC61C3" w:rsidRDefault="00BC4409" w:rsidP="00BC4409">
            <w:pPr>
              <w:pStyle w:val="TAC"/>
              <w:rPr>
                <w:ins w:id="329"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3C9FC14E" w14:textId="533757F8" w:rsidR="00BC4409" w:rsidRPr="00EC61C3" w:rsidRDefault="00BC4409" w:rsidP="00BC4409">
            <w:pPr>
              <w:pStyle w:val="TAC"/>
              <w:rPr>
                <w:ins w:id="330" w:author="Zhixun Tang (唐治汛)" w:date="2020-11-07T17:20:00Z"/>
                <w:rFonts w:cs="v4.2.0"/>
                <w:lang w:eastAsia="ja-JP"/>
              </w:rPr>
            </w:pPr>
            <w:ins w:id="331" w:author="Zhixun Tang (唐治汛)" w:date="2020-11-07T17:20:00Z">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57C7A54E" w14:textId="0D369772" w:rsidR="00BC4409" w:rsidRPr="00EC61C3" w:rsidRDefault="00BC4409" w:rsidP="00BC4409">
            <w:pPr>
              <w:pStyle w:val="TAL"/>
              <w:rPr>
                <w:ins w:id="332" w:author="Zhixun Tang (唐治汛)" w:date="2020-11-07T17:20:00Z"/>
                <w:rFonts w:cs="v4.2.0"/>
                <w:lang w:eastAsia="ja-JP"/>
              </w:rPr>
            </w:pPr>
            <w:ins w:id="333" w:author="Zhixun Tang (唐治汛)" w:date="2020-11-07T17:20:00Z">
              <w:r>
                <w:rPr>
                  <w:lang w:eastAsia="ja-JP"/>
                </w:rPr>
                <w:t>L1-RSRP reporting of measurements on SSB0 and SSB1.</w:t>
              </w:r>
            </w:ins>
          </w:p>
        </w:tc>
      </w:tr>
      <w:tr w:rsidR="00291F03" w:rsidRPr="00EC61C3" w14:paraId="2EB55C20" w14:textId="77777777" w:rsidTr="00F4316E">
        <w:trPr>
          <w:cantSplit/>
          <w:jc w:val="center"/>
          <w:ins w:id="334"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745D842E" w14:textId="77777777" w:rsidR="00291F03" w:rsidRPr="00EC61C3" w:rsidRDefault="00291F03" w:rsidP="00F4316E">
            <w:pPr>
              <w:pStyle w:val="TAL"/>
              <w:rPr>
                <w:ins w:id="335" w:author="Zhixun Tang (唐治汛)" w:date="2020-10-19T20:03:00Z"/>
                <w:rFonts w:cs="v4.2.0"/>
                <w:lang w:eastAsia="ja-JP"/>
              </w:rPr>
            </w:pPr>
            <w:ins w:id="336" w:author="Zhixun Tang (唐治汛)" w:date="2020-10-19T20:03:00Z">
              <w:r w:rsidRPr="00EC61C3">
                <w:rPr>
                  <w:rFonts w:cs="v4.2.0"/>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2A4C4FC" w14:textId="77777777" w:rsidR="00291F03" w:rsidRPr="00EC61C3" w:rsidRDefault="00291F03" w:rsidP="00F4316E">
            <w:pPr>
              <w:pStyle w:val="TAC"/>
              <w:rPr>
                <w:ins w:id="337" w:author="Zhixun Tang (唐治汛)" w:date="2020-10-19T20:03:00Z"/>
                <w:rFonts w:cs="v4.2.0"/>
                <w:lang w:eastAsia="ja-JP"/>
              </w:rPr>
            </w:pPr>
            <w:ins w:id="338" w:author="Zhixun Tang (唐治汛)" w:date="2020-10-19T20:03:00Z">
              <w:r w:rsidRPr="00EC61C3">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625BD28" w14:textId="6FE890FD" w:rsidR="00291F03" w:rsidRPr="00EC61C3" w:rsidRDefault="00DC425D" w:rsidP="00DC425D">
            <w:pPr>
              <w:pStyle w:val="TAC"/>
              <w:rPr>
                <w:ins w:id="339" w:author="Zhixun Tang (唐治汛)" w:date="2020-10-19T20:03:00Z"/>
                <w:rFonts w:cs="v4.2.0"/>
                <w:lang w:eastAsia="ja-JP"/>
              </w:rPr>
            </w:pPr>
            <w:ins w:id="340" w:author="Zhixun Tang (唐治汛)" w:date="2020-11-07T17:23: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30D6778E" w14:textId="77777777" w:rsidR="00291F03" w:rsidRPr="00EC61C3" w:rsidRDefault="00291F03" w:rsidP="00F4316E">
            <w:pPr>
              <w:pStyle w:val="TAL"/>
              <w:rPr>
                <w:ins w:id="341" w:author="Zhixun Tang (唐治汛)" w:date="2020-10-19T20:03:00Z"/>
                <w:rFonts w:cs="v4.2.0"/>
                <w:lang w:eastAsia="ja-JP"/>
              </w:rPr>
            </w:pPr>
          </w:p>
        </w:tc>
      </w:tr>
      <w:tr w:rsidR="00291F03" w:rsidRPr="00EC61C3" w14:paraId="16E5F02F" w14:textId="77777777" w:rsidTr="00F4316E">
        <w:trPr>
          <w:cantSplit/>
          <w:jc w:val="center"/>
          <w:ins w:id="342"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7E9C13C9" w14:textId="77777777" w:rsidR="00291F03" w:rsidRPr="00EC61C3" w:rsidRDefault="00291F03" w:rsidP="00F4316E">
            <w:pPr>
              <w:pStyle w:val="TAL"/>
              <w:rPr>
                <w:ins w:id="343" w:author="Zhixun Tang (唐治汛)" w:date="2020-10-19T20:03:00Z"/>
                <w:rFonts w:cs="v4.2.0"/>
                <w:lang w:eastAsia="ja-JP"/>
              </w:rPr>
            </w:pPr>
            <w:ins w:id="344" w:author="Zhixun Tang (唐治汛)" w:date="2020-10-19T20:03:00Z">
              <w:r w:rsidRPr="00D770CA">
                <w:rPr>
                  <w:rFonts w:cs="v4.2.0"/>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4AFEFE5" w14:textId="77777777" w:rsidR="00291F03" w:rsidRPr="00EC61C3" w:rsidRDefault="00291F03" w:rsidP="00F4316E">
            <w:pPr>
              <w:pStyle w:val="TAC"/>
              <w:rPr>
                <w:ins w:id="345" w:author="Zhixun Tang (唐治汛)" w:date="2020-10-19T20:03:00Z"/>
                <w:rFonts w:cs="v4.2.0"/>
                <w:lang w:eastAsia="ja-JP"/>
              </w:rPr>
            </w:pPr>
            <w:ins w:id="346" w:author="Zhixun Tang (唐治汛)" w:date="2020-10-19T20:03:00Z">
              <w:r w:rsidRPr="00EC61C3">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C92F0FF" w14:textId="56E4C104" w:rsidR="00291F03" w:rsidRPr="00EC61C3" w:rsidRDefault="00DC425D" w:rsidP="00F4316E">
            <w:pPr>
              <w:pStyle w:val="TAC"/>
              <w:rPr>
                <w:ins w:id="347" w:author="Zhixun Tang (唐治汛)" w:date="2020-10-19T20:03:00Z"/>
                <w:rFonts w:cs="v4.2.0"/>
                <w:lang w:eastAsia="ja-JP"/>
              </w:rPr>
            </w:pPr>
            <w:ins w:id="348" w:author="Zhixun Tang (唐治汛)" w:date="2020-11-07T17:21:00Z">
              <w:r>
                <w:rPr>
                  <w:rFonts w:cs="v4.2.0"/>
                  <w:lang w:eastAsia="ja-JP"/>
                </w:rPr>
                <w:t>2</w:t>
              </w:r>
            </w:ins>
          </w:p>
        </w:tc>
        <w:tc>
          <w:tcPr>
            <w:tcW w:w="3652" w:type="dxa"/>
            <w:tcBorders>
              <w:top w:val="single" w:sz="4" w:space="0" w:color="auto"/>
              <w:left w:val="single" w:sz="4" w:space="0" w:color="auto"/>
              <w:bottom w:val="single" w:sz="4" w:space="0" w:color="auto"/>
              <w:right w:val="single" w:sz="4" w:space="0" w:color="auto"/>
            </w:tcBorders>
          </w:tcPr>
          <w:p w14:paraId="1C342115" w14:textId="77777777" w:rsidR="00291F03" w:rsidRPr="00EC61C3" w:rsidRDefault="00291F03" w:rsidP="00F4316E">
            <w:pPr>
              <w:pStyle w:val="TAL"/>
              <w:rPr>
                <w:ins w:id="349" w:author="Zhixun Tang (唐治汛)" w:date="2020-10-19T20:03:00Z"/>
                <w:rFonts w:cs="v4.2.0"/>
                <w:lang w:eastAsia="ja-JP"/>
              </w:rPr>
            </w:pPr>
          </w:p>
        </w:tc>
      </w:tr>
    </w:tbl>
    <w:p w14:paraId="0E3BEE7A" w14:textId="77777777" w:rsidR="00291F03" w:rsidRPr="00EC61C3" w:rsidRDefault="00291F03" w:rsidP="00291F03">
      <w:pPr>
        <w:rPr>
          <w:ins w:id="350" w:author="Zhixun Tang (唐治汛)" w:date="2020-10-19T20:03:00Z"/>
        </w:rPr>
      </w:pPr>
    </w:p>
    <w:p w14:paraId="2C388906" w14:textId="0EFBAB5B" w:rsidR="00291F03" w:rsidRPr="00EC61C3" w:rsidRDefault="00291F03" w:rsidP="00291F03">
      <w:pPr>
        <w:pStyle w:val="TH"/>
        <w:rPr>
          <w:ins w:id="351" w:author="Zhixun Tang (唐治汛)" w:date="2020-10-19T20:03:00Z"/>
        </w:rPr>
      </w:pPr>
      <w:ins w:id="352" w:author="Zhixun Tang (唐治汛)" w:date="2020-10-19T20:03:00Z">
        <w:r w:rsidRPr="00EC61C3">
          <w:rPr>
            <w:rFonts w:cs="v4.2.0"/>
          </w:rPr>
          <w:lastRenderedPageBreak/>
          <w:t>Table A.5.5.</w:t>
        </w:r>
        <w:del w:id="353" w:author="Moderator" w:date="2020-11-17T12:37:00Z">
          <w:r w:rsidRPr="00EC61C3" w:rsidDel="00451490">
            <w:rPr>
              <w:rFonts w:cs="v4.2.0" w:hint="eastAsia"/>
              <w:lang w:eastAsia="zh-CN"/>
            </w:rPr>
            <w:delText>8</w:delText>
          </w:r>
        </w:del>
      </w:ins>
      <w:ins w:id="354" w:author="Moderator" w:date="2020-11-17T12:37:00Z">
        <w:r w:rsidR="00451490">
          <w:rPr>
            <w:rFonts w:cs="v4.2.0"/>
            <w:lang w:eastAsia="zh-CN"/>
          </w:rPr>
          <w:t>x</w:t>
        </w:r>
      </w:ins>
      <w:ins w:id="355" w:author="Zhixun Tang (唐治汛)" w:date="2020-10-19T20:03:00Z">
        <w:r w:rsidRPr="00EC61C3">
          <w:rPr>
            <w:rFonts w:eastAsia="MS Mincho"/>
            <w:bCs/>
          </w:rPr>
          <w:t>.1.1</w:t>
        </w:r>
        <w:r w:rsidRPr="00EC61C3">
          <w:rPr>
            <w:rFonts w:cs="v4.2.0"/>
          </w:rPr>
          <w:t xml:space="preserve">.1-3: NR Cell specific test parameters for </w:t>
        </w:r>
      </w:ins>
      <w:ins w:id="356" w:author="Zhixun Tang (唐治汛)" w:date="2020-10-19T20:12:00Z">
        <w:r>
          <w:t>spatial relation</w:t>
        </w:r>
      </w:ins>
      <w:ins w:id="357" w:author="Zhixun Tang (唐治汛)" w:date="2020-10-19T20:03:00Z">
        <w:r w:rsidRPr="00EC61C3">
          <w:rPr>
            <w:rFonts w:cs="v4.2.0"/>
          </w:rPr>
          <w:t xml:space="preserv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291F03" w:rsidRPr="00EC61C3" w14:paraId="367716A2" w14:textId="77777777" w:rsidTr="00F4316E">
        <w:trPr>
          <w:cantSplit/>
          <w:jc w:val="center"/>
          <w:ins w:id="358"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0FED88B2" w14:textId="77777777" w:rsidR="00291F03" w:rsidRPr="00EC61C3" w:rsidRDefault="00291F03" w:rsidP="00F4316E">
            <w:pPr>
              <w:pStyle w:val="TAH"/>
              <w:rPr>
                <w:ins w:id="359" w:author="Zhixun Tang (唐治汛)" w:date="2020-10-19T20:03:00Z"/>
                <w:rFonts w:cs="v4.2.0"/>
              </w:rPr>
            </w:pPr>
            <w:ins w:id="360" w:author="Zhixun Tang (唐治汛)" w:date="2020-10-19T20:03:00Z">
              <w:r w:rsidRPr="00EC61C3">
                <w:rPr>
                  <w:rFonts w:cs="v4.2.0"/>
                </w:rPr>
                <w:t>Parameter</w:t>
              </w:r>
            </w:ins>
          </w:p>
        </w:tc>
        <w:tc>
          <w:tcPr>
            <w:tcW w:w="992" w:type="dxa"/>
            <w:tcBorders>
              <w:top w:val="single" w:sz="4" w:space="0" w:color="auto"/>
              <w:left w:val="single" w:sz="4" w:space="0" w:color="auto"/>
              <w:bottom w:val="single" w:sz="4" w:space="0" w:color="auto"/>
              <w:right w:val="single" w:sz="4" w:space="0" w:color="auto"/>
            </w:tcBorders>
          </w:tcPr>
          <w:p w14:paraId="26A1BC27" w14:textId="77777777" w:rsidR="00291F03" w:rsidRPr="00EC61C3" w:rsidRDefault="00291F03" w:rsidP="00F4316E">
            <w:pPr>
              <w:pStyle w:val="TAH"/>
              <w:rPr>
                <w:ins w:id="361" w:author="Zhixun Tang (唐治汛)" w:date="2020-10-19T20:03:00Z"/>
                <w:rFonts w:cs="v4.2.0"/>
              </w:rPr>
            </w:pPr>
            <w:ins w:id="362" w:author="Zhixun Tang (唐治汛)" w:date="2020-10-19T20:03:00Z">
              <w:r w:rsidRPr="00EC61C3">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25BBF372" w14:textId="77777777" w:rsidR="00291F03" w:rsidRPr="00EC61C3" w:rsidRDefault="00291F03" w:rsidP="00F4316E">
            <w:pPr>
              <w:pStyle w:val="TAH"/>
              <w:rPr>
                <w:ins w:id="363" w:author="Zhixun Tang (唐治汛)" w:date="2020-10-19T20:03:00Z"/>
                <w:rFonts w:cs="v4.2.0"/>
              </w:rPr>
            </w:pPr>
            <w:ins w:id="364" w:author="Zhixun Tang (唐治汛)" w:date="2020-10-19T20:03:00Z">
              <w:r w:rsidRPr="00EC61C3">
                <w:rPr>
                  <w:rFonts w:cs="v4.2.0"/>
                </w:rPr>
                <w:t>Cell 2</w:t>
              </w:r>
            </w:ins>
          </w:p>
        </w:tc>
      </w:tr>
      <w:tr w:rsidR="00291F03" w:rsidRPr="00EC61C3" w14:paraId="21F8BB0D" w14:textId="77777777" w:rsidTr="00F4316E">
        <w:trPr>
          <w:cantSplit/>
          <w:jc w:val="center"/>
          <w:ins w:id="365"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1AC23DD" w14:textId="77777777" w:rsidR="00291F03" w:rsidRPr="00EC61C3" w:rsidRDefault="00291F03" w:rsidP="00F4316E">
            <w:pPr>
              <w:pStyle w:val="TAC"/>
              <w:jc w:val="left"/>
              <w:rPr>
                <w:ins w:id="366" w:author="Zhixun Tang (唐治汛)" w:date="2020-10-19T20:03:00Z"/>
                <w:rFonts w:cs="Arial"/>
              </w:rPr>
            </w:pPr>
            <w:ins w:id="367" w:author="Zhixun Tang (唐治汛)" w:date="2020-10-19T20:03:00Z">
              <w:r w:rsidRPr="00EC61C3">
                <w:rPr>
                  <w:rFonts w:cs="Arial" w:hint="eastAsia"/>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13E8950D" w14:textId="77777777" w:rsidR="00291F03" w:rsidRPr="00EC61C3" w:rsidRDefault="00291F03" w:rsidP="00F4316E">
            <w:pPr>
              <w:pStyle w:val="TAC"/>
              <w:rPr>
                <w:ins w:id="36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CAADD4D" w14:textId="77777777" w:rsidR="00291F03" w:rsidRPr="00EC61C3" w:rsidRDefault="00291F03" w:rsidP="00F4316E">
            <w:pPr>
              <w:pStyle w:val="TAC"/>
              <w:rPr>
                <w:ins w:id="369" w:author="Zhixun Tang (唐治汛)" w:date="2020-10-19T20:03:00Z"/>
                <w:rFonts w:cs="v4.2.0"/>
                <w:lang w:eastAsia="zh-CN"/>
              </w:rPr>
            </w:pPr>
            <w:ins w:id="370" w:author="Zhixun Tang (唐治汛)" w:date="2020-10-19T20:03:00Z">
              <w:r w:rsidRPr="00EC61C3">
                <w:rPr>
                  <w:rFonts w:cs="v4.2.0" w:hint="eastAsia"/>
                  <w:lang w:eastAsia="zh-CN"/>
                </w:rPr>
                <w:t>FR2</w:t>
              </w:r>
            </w:ins>
          </w:p>
        </w:tc>
      </w:tr>
      <w:tr w:rsidR="00291F03" w:rsidRPr="00EC61C3" w14:paraId="5740ECC5" w14:textId="77777777" w:rsidTr="00F4316E">
        <w:trPr>
          <w:cantSplit/>
          <w:trHeight w:val="262"/>
          <w:jc w:val="center"/>
          <w:ins w:id="371" w:author="Zhixun Tang (唐治汛)" w:date="2020-10-19T20:03:00Z"/>
        </w:trPr>
        <w:tc>
          <w:tcPr>
            <w:tcW w:w="3823" w:type="dxa"/>
            <w:tcBorders>
              <w:top w:val="single" w:sz="4" w:space="0" w:color="auto"/>
              <w:left w:val="single" w:sz="4" w:space="0" w:color="auto"/>
              <w:right w:val="single" w:sz="4" w:space="0" w:color="auto"/>
            </w:tcBorders>
          </w:tcPr>
          <w:p w14:paraId="5E2CA0A9" w14:textId="77777777" w:rsidR="00291F03" w:rsidRPr="00EC61C3" w:rsidRDefault="00291F03" w:rsidP="00F4316E">
            <w:pPr>
              <w:pStyle w:val="TAL"/>
              <w:rPr>
                <w:ins w:id="372" w:author="Zhixun Tang (唐治汛)" w:date="2020-10-19T20:03:00Z"/>
                <w:rFonts w:cs="Arial"/>
              </w:rPr>
            </w:pPr>
            <w:ins w:id="373" w:author="Zhixun Tang (唐治汛)" w:date="2020-10-19T20:03:00Z">
              <w:r w:rsidRPr="00EC61C3">
                <w:rPr>
                  <w:rFonts w:cs="Arial"/>
                </w:rPr>
                <w:t>Duplex mode</w:t>
              </w:r>
            </w:ins>
          </w:p>
        </w:tc>
        <w:tc>
          <w:tcPr>
            <w:tcW w:w="992" w:type="dxa"/>
            <w:tcBorders>
              <w:top w:val="single" w:sz="4" w:space="0" w:color="auto"/>
              <w:left w:val="single" w:sz="4" w:space="0" w:color="auto"/>
              <w:right w:val="single" w:sz="4" w:space="0" w:color="auto"/>
            </w:tcBorders>
          </w:tcPr>
          <w:p w14:paraId="711C6369" w14:textId="77777777" w:rsidR="00291F03" w:rsidRPr="00EC61C3" w:rsidRDefault="00291F03" w:rsidP="00F4316E">
            <w:pPr>
              <w:pStyle w:val="TAC"/>
              <w:rPr>
                <w:ins w:id="374"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691EA230" w14:textId="77777777" w:rsidR="00291F03" w:rsidRPr="00EC61C3" w:rsidRDefault="00291F03" w:rsidP="00F4316E">
            <w:pPr>
              <w:pStyle w:val="TAC"/>
              <w:rPr>
                <w:ins w:id="375" w:author="Zhixun Tang (唐治汛)" w:date="2020-10-19T20:03:00Z"/>
                <w:rFonts w:cs="Arial"/>
              </w:rPr>
            </w:pPr>
            <w:ins w:id="376" w:author="Zhixun Tang (唐治汛)" w:date="2020-10-19T20:03:00Z">
              <w:r w:rsidRPr="00EC61C3">
                <w:rPr>
                  <w:rFonts w:cs="Arial"/>
                </w:rPr>
                <w:t>TDD</w:t>
              </w:r>
            </w:ins>
          </w:p>
        </w:tc>
      </w:tr>
      <w:tr w:rsidR="00291F03" w:rsidRPr="00EC61C3" w14:paraId="03C60F70" w14:textId="77777777" w:rsidTr="00F4316E">
        <w:trPr>
          <w:cantSplit/>
          <w:trHeight w:val="254"/>
          <w:jc w:val="center"/>
          <w:ins w:id="377" w:author="Zhixun Tang (唐治汛)" w:date="2020-10-19T20:03:00Z"/>
        </w:trPr>
        <w:tc>
          <w:tcPr>
            <w:tcW w:w="3823" w:type="dxa"/>
            <w:tcBorders>
              <w:top w:val="single" w:sz="4" w:space="0" w:color="auto"/>
              <w:left w:val="single" w:sz="4" w:space="0" w:color="auto"/>
              <w:right w:val="single" w:sz="4" w:space="0" w:color="auto"/>
            </w:tcBorders>
          </w:tcPr>
          <w:p w14:paraId="70C81988" w14:textId="77777777" w:rsidR="00291F03" w:rsidRPr="00EC61C3" w:rsidRDefault="00291F03" w:rsidP="00F4316E">
            <w:pPr>
              <w:pStyle w:val="TAL"/>
              <w:rPr>
                <w:ins w:id="378" w:author="Zhixun Tang (唐治汛)" w:date="2020-10-19T20:03:00Z"/>
                <w:rFonts w:cs="Arial"/>
              </w:rPr>
            </w:pPr>
            <w:ins w:id="379" w:author="Zhixun Tang (唐治汛)" w:date="2020-10-19T20:03:00Z">
              <w:r w:rsidRPr="00EC61C3">
                <w:rPr>
                  <w:rFonts w:cs="Arial"/>
                </w:rPr>
                <w:t>TDD configuration</w:t>
              </w:r>
            </w:ins>
          </w:p>
        </w:tc>
        <w:tc>
          <w:tcPr>
            <w:tcW w:w="992" w:type="dxa"/>
            <w:tcBorders>
              <w:top w:val="single" w:sz="4" w:space="0" w:color="auto"/>
              <w:left w:val="single" w:sz="4" w:space="0" w:color="auto"/>
              <w:right w:val="single" w:sz="4" w:space="0" w:color="auto"/>
            </w:tcBorders>
          </w:tcPr>
          <w:p w14:paraId="478859B0" w14:textId="77777777" w:rsidR="00291F03" w:rsidRPr="00EC61C3" w:rsidRDefault="00291F03" w:rsidP="00F4316E">
            <w:pPr>
              <w:pStyle w:val="TAC"/>
              <w:rPr>
                <w:ins w:id="380" w:author="Zhixun Tang (唐治汛)" w:date="2020-10-19T20:03:00Z"/>
                <w:rFonts w:cs="Arial"/>
              </w:rPr>
            </w:pPr>
          </w:p>
        </w:tc>
        <w:tc>
          <w:tcPr>
            <w:tcW w:w="2551" w:type="dxa"/>
            <w:tcBorders>
              <w:top w:val="single" w:sz="4" w:space="0" w:color="auto"/>
              <w:left w:val="single" w:sz="4" w:space="0" w:color="auto"/>
              <w:right w:val="single" w:sz="4" w:space="0" w:color="auto"/>
            </w:tcBorders>
            <w:vAlign w:val="center"/>
          </w:tcPr>
          <w:p w14:paraId="54E58256" w14:textId="77777777" w:rsidR="00291F03" w:rsidRPr="00EC61C3" w:rsidRDefault="00291F03" w:rsidP="00F4316E">
            <w:pPr>
              <w:keepNext/>
              <w:keepLines/>
              <w:spacing w:after="0"/>
              <w:jc w:val="center"/>
              <w:rPr>
                <w:ins w:id="381" w:author="Zhixun Tang (唐治汛)" w:date="2020-10-19T20:03:00Z"/>
                <w:rFonts w:ascii="Arial" w:hAnsi="Arial" w:cs="Arial"/>
                <w:sz w:val="18"/>
              </w:rPr>
            </w:pPr>
            <w:ins w:id="382" w:author="Zhixun Tang (唐治汛)" w:date="2020-10-19T20:03:00Z">
              <w:r w:rsidRPr="00EC61C3">
                <w:rPr>
                  <w:rFonts w:ascii="Arial" w:hAnsi="Arial" w:cs="Arial"/>
                  <w:sz w:val="18"/>
                </w:rPr>
                <w:t>TDDConf.3.1</w:t>
              </w:r>
            </w:ins>
          </w:p>
        </w:tc>
      </w:tr>
      <w:tr w:rsidR="00291F03" w:rsidRPr="00EC61C3" w14:paraId="2AADE4C4" w14:textId="77777777" w:rsidTr="00F4316E">
        <w:trPr>
          <w:cantSplit/>
          <w:jc w:val="center"/>
          <w:ins w:id="383" w:author="Zhixun Tang (唐治汛)" w:date="2020-10-19T20:03:00Z"/>
        </w:trPr>
        <w:tc>
          <w:tcPr>
            <w:tcW w:w="3823" w:type="dxa"/>
            <w:tcBorders>
              <w:top w:val="single" w:sz="4" w:space="0" w:color="auto"/>
              <w:left w:val="single" w:sz="4" w:space="0" w:color="auto"/>
              <w:right w:val="single" w:sz="4" w:space="0" w:color="auto"/>
            </w:tcBorders>
          </w:tcPr>
          <w:p w14:paraId="604AE845" w14:textId="77777777" w:rsidR="00291F03" w:rsidRPr="00EC61C3" w:rsidRDefault="00291F03" w:rsidP="00F4316E">
            <w:pPr>
              <w:pStyle w:val="TAL"/>
              <w:rPr>
                <w:ins w:id="384" w:author="Zhixun Tang (唐治汛)" w:date="2020-10-19T20:03:00Z"/>
                <w:rFonts w:cs="Arial"/>
              </w:rPr>
            </w:pPr>
            <w:proofErr w:type="spellStart"/>
            <w:ins w:id="385" w:author="Zhixun Tang (唐治汛)" w:date="2020-10-19T20:03:00Z">
              <w:r w:rsidRPr="00EC61C3">
                <w:rPr>
                  <w:rFonts w:cs="Arial"/>
                </w:rPr>
                <w:t>BW</w:t>
              </w:r>
              <w:r w:rsidRPr="00EC61C3">
                <w:rPr>
                  <w:rFonts w:cs="Arial"/>
                  <w:vertAlign w:val="subscript"/>
                </w:rPr>
                <w:t>channel</w:t>
              </w:r>
              <w:proofErr w:type="spellEnd"/>
            </w:ins>
          </w:p>
        </w:tc>
        <w:tc>
          <w:tcPr>
            <w:tcW w:w="992" w:type="dxa"/>
            <w:tcBorders>
              <w:top w:val="single" w:sz="4" w:space="0" w:color="auto"/>
              <w:left w:val="single" w:sz="4" w:space="0" w:color="auto"/>
              <w:right w:val="single" w:sz="4" w:space="0" w:color="auto"/>
            </w:tcBorders>
          </w:tcPr>
          <w:p w14:paraId="34BD7BD4" w14:textId="77777777" w:rsidR="00291F03" w:rsidRPr="00EC61C3" w:rsidRDefault="00291F03" w:rsidP="00F4316E">
            <w:pPr>
              <w:pStyle w:val="TAC"/>
              <w:rPr>
                <w:ins w:id="38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644448E8" w14:textId="77777777" w:rsidR="00291F03" w:rsidRPr="00EC61C3" w:rsidRDefault="00291F03" w:rsidP="00F4316E">
            <w:pPr>
              <w:keepNext/>
              <w:keepLines/>
              <w:spacing w:after="0"/>
              <w:jc w:val="center"/>
              <w:rPr>
                <w:ins w:id="387" w:author="Zhixun Tang (唐治汛)" w:date="2020-10-19T20:03:00Z"/>
                <w:rFonts w:ascii="Arial" w:eastAsia="Malgun Gothic" w:hAnsi="Arial" w:cs="Arial"/>
                <w:sz w:val="18"/>
                <w:szCs w:val="18"/>
              </w:rPr>
            </w:pPr>
            <w:ins w:id="388" w:author="Zhixun Tang (唐治汛)" w:date="2020-10-19T20:03:00Z">
              <w:r w:rsidRPr="00EC61C3">
                <w:rPr>
                  <w:rFonts w:ascii="Arial" w:eastAsia="Malgun Gothic" w:hAnsi="Arial"/>
                  <w:sz w:val="18"/>
                  <w:szCs w:val="18"/>
                </w:rPr>
                <w:t xml:space="preserve">100 MHz: </w:t>
              </w:r>
              <w:proofErr w:type="spellStart"/>
              <w:proofErr w:type="gramStart"/>
              <w:r w:rsidRPr="00EC61C3">
                <w:rPr>
                  <w:rFonts w:ascii="Arial" w:eastAsia="Malgun Gothic" w:hAnsi="Arial" w:cs="Arial"/>
                  <w:sz w:val="18"/>
                  <w:szCs w:val="18"/>
                </w:rPr>
                <w:t>N</w:t>
              </w:r>
              <w:r w:rsidRPr="00EC61C3">
                <w:rPr>
                  <w:rFonts w:ascii="Arial" w:eastAsia="Malgun Gothic" w:hAnsi="Arial" w:cs="Arial"/>
                  <w:sz w:val="18"/>
                  <w:szCs w:val="18"/>
                  <w:vertAlign w:val="subscript"/>
                </w:rPr>
                <w:t>RB,c</w:t>
              </w:r>
              <w:proofErr w:type="spellEnd"/>
              <w:proofErr w:type="gramEnd"/>
              <w:r w:rsidRPr="00EC61C3">
                <w:rPr>
                  <w:rFonts w:ascii="Arial" w:eastAsia="Malgun Gothic" w:hAnsi="Arial" w:cs="Arial"/>
                  <w:sz w:val="18"/>
                  <w:szCs w:val="18"/>
                </w:rPr>
                <w:t xml:space="preserve"> = 66</w:t>
              </w:r>
            </w:ins>
          </w:p>
        </w:tc>
      </w:tr>
      <w:tr w:rsidR="00291F03" w:rsidRPr="00EC61C3" w14:paraId="35475CAB" w14:textId="77777777" w:rsidTr="00F4316E">
        <w:trPr>
          <w:cantSplit/>
          <w:trHeight w:val="151"/>
          <w:jc w:val="center"/>
          <w:ins w:id="389" w:author="Zhixun Tang (唐治汛)" w:date="2020-10-19T20:03:00Z"/>
        </w:trPr>
        <w:tc>
          <w:tcPr>
            <w:tcW w:w="3823" w:type="dxa"/>
            <w:tcBorders>
              <w:top w:val="single" w:sz="4" w:space="0" w:color="auto"/>
              <w:left w:val="single" w:sz="4" w:space="0" w:color="auto"/>
              <w:right w:val="single" w:sz="4" w:space="0" w:color="auto"/>
            </w:tcBorders>
          </w:tcPr>
          <w:p w14:paraId="6C2E1009" w14:textId="77777777" w:rsidR="00291F03" w:rsidRPr="00EC61C3" w:rsidRDefault="00291F03" w:rsidP="00F4316E">
            <w:pPr>
              <w:pStyle w:val="TAL"/>
              <w:rPr>
                <w:ins w:id="390" w:author="Zhixun Tang (唐治汛)" w:date="2020-10-19T20:03:00Z"/>
                <w:rFonts w:cs="Arial"/>
              </w:rPr>
            </w:pPr>
            <w:ins w:id="391" w:author="Zhixun Tang (唐治汛)" w:date="2020-10-19T20:03:00Z">
              <w:r w:rsidRPr="00EC61C3">
                <w:rPr>
                  <w:rFonts w:cs="Arial"/>
                </w:rPr>
                <w:t>Initial DL BWP Configuration</w:t>
              </w:r>
            </w:ins>
          </w:p>
        </w:tc>
        <w:tc>
          <w:tcPr>
            <w:tcW w:w="992" w:type="dxa"/>
            <w:tcBorders>
              <w:top w:val="single" w:sz="4" w:space="0" w:color="auto"/>
              <w:left w:val="single" w:sz="4" w:space="0" w:color="auto"/>
              <w:right w:val="single" w:sz="4" w:space="0" w:color="auto"/>
            </w:tcBorders>
          </w:tcPr>
          <w:p w14:paraId="3E2A2B7F" w14:textId="77777777" w:rsidR="00291F03" w:rsidRPr="00EC61C3" w:rsidRDefault="00291F03" w:rsidP="00F4316E">
            <w:pPr>
              <w:pStyle w:val="TAC"/>
              <w:rPr>
                <w:ins w:id="392"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72D37549" w14:textId="77777777" w:rsidR="00291F03" w:rsidRPr="00EC61C3" w:rsidRDefault="00291F03" w:rsidP="00F4316E">
            <w:pPr>
              <w:pStyle w:val="TAC"/>
              <w:rPr>
                <w:ins w:id="393" w:author="Zhixun Tang (唐治汛)" w:date="2020-10-19T20:03:00Z"/>
                <w:rFonts w:cs="v4.2.0"/>
                <w:lang w:eastAsia="zh-CN"/>
              </w:rPr>
            </w:pPr>
            <w:ins w:id="394" w:author="Zhixun Tang (唐治汛)" w:date="2020-10-19T20:03:00Z">
              <w:r w:rsidRPr="00EC61C3">
                <w:rPr>
                  <w:rFonts w:cs="v4.2.0"/>
                  <w:lang w:eastAsia="zh-CN"/>
                </w:rPr>
                <w:t>DLBWP.0.2</w:t>
              </w:r>
            </w:ins>
          </w:p>
        </w:tc>
      </w:tr>
      <w:tr w:rsidR="00291F03" w:rsidRPr="00EC61C3" w14:paraId="0A15CF74" w14:textId="77777777" w:rsidTr="00F4316E">
        <w:trPr>
          <w:cantSplit/>
          <w:jc w:val="center"/>
          <w:ins w:id="395" w:author="Zhixun Tang (唐治汛)" w:date="2020-10-19T20:03:00Z"/>
        </w:trPr>
        <w:tc>
          <w:tcPr>
            <w:tcW w:w="3823" w:type="dxa"/>
            <w:tcBorders>
              <w:left w:val="single" w:sz="4" w:space="0" w:color="auto"/>
              <w:right w:val="single" w:sz="4" w:space="0" w:color="auto"/>
            </w:tcBorders>
          </w:tcPr>
          <w:p w14:paraId="0DBADC5F" w14:textId="77777777" w:rsidR="00291F03" w:rsidRPr="00EC61C3" w:rsidRDefault="00291F03" w:rsidP="00F4316E">
            <w:pPr>
              <w:pStyle w:val="TAL"/>
              <w:rPr>
                <w:ins w:id="396" w:author="Zhixun Tang (唐治汛)" w:date="2020-10-19T20:03:00Z"/>
                <w:rFonts w:cs="Arial"/>
              </w:rPr>
            </w:pPr>
            <w:ins w:id="397" w:author="Zhixun Tang (唐治汛)" w:date="2020-10-19T20:03:00Z">
              <w:r w:rsidRPr="00EC61C3">
                <w:rPr>
                  <w:rFonts w:cs="Arial"/>
                </w:rPr>
                <w:t>Dedicated DL BWP Configuration</w:t>
              </w:r>
            </w:ins>
          </w:p>
        </w:tc>
        <w:tc>
          <w:tcPr>
            <w:tcW w:w="992" w:type="dxa"/>
            <w:tcBorders>
              <w:left w:val="single" w:sz="4" w:space="0" w:color="auto"/>
              <w:right w:val="single" w:sz="4" w:space="0" w:color="auto"/>
            </w:tcBorders>
          </w:tcPr>
          <w:p w14:paraId="54A4F098" w14:textId="77777777" w:rsidR="00291F03" w:rsidRPr="00EC61C3" w:rsidRDefault="00291F03" w:rsidP="00F4316E">
            <w:pPr>
              <w:pStyle w:val="TAC"/>
              <w:rPr>
                <w:ins w:id="398" w:author="Zhixun Tang (唐治汛)" w:date="2020-10-19T20:03:00Z"/>
                <w:rFonts w:cs="Arial"/>
              </w:rPr>
            </w:pPr>
          </w:p>
        </w:tc>
        <w:tc>
          <w:tcPr>
            <w:tcW w:w="2551" w:type="dxa"/>
            <w:tcBorders>
              <w:left w:val="single" w:sz="4" w:space="0" w:color="auto"/>
              <w:bottom w:val="single" w:sz="4" w:space="0" w:color="auto"/>
              <w:right w:val="single" w:sz="4" w:space="0" w:color="auto"/>
            </w:tcBorders>
          </w:tcPr>
          <w:p w14:paraId="56AEC704" w14:textId="77777777" w:rsidR="00291F03" w:rsidRPr="00EC61C3" w:rsidRDefault="00291F03" w:rsidP="00F4316E">
            <w:pPr>
              <w:pStyle w:val="TAC"/>
              <w:rPr>
                <w:ins w:id="399" w:author="Zhixun Tang (唐治汛)" w:date="2020-10-19T20:03:00Z"/>
                <w:rFonts w:cs="v4.2.0"/>
                <w:lang w:eastAsia="zh-CN"/>
              </w:rPr>
            </w:pPr>
            <w:ins w:id="400" w:author="Zhixun Tang (唐治汛)" w:date="2020-10-19T20:03:00Z">
              <w:r w:rsidRPr="00EC61C3">
                <w:rPr>
                  <w:rFonts w:cs="v4.2.0"/>
                  <w:lang w:eastAsia="zh-CN"/>
                </w:rPr>
                <w:t>DLBWP.1.1</w:t>
              </w:r>
              <w:r w:rsidRPr="00EC61C3">
                <w:rPr>
                  <w:rFonts w:cs="Arial"/>
                  <w:szCs w:val="18"/>
                  <w:vertAlign w:val="superscript"/>
                </w:rPr>
                <w:t xml:space="preserve"> </w:t>
              </w:r>
            </w:ins>
          </w:p>
        </w:tc>
      </w:tr>
      <w:tr w:rsidR="00291F03" w:rsidRPr="00EC61C3" w14:paraId="0065956F" w14:textId="77777777" w:rsidTr="00F4316E">
        <w:trPr>
          <w:cantSplit/>
          <w:jc w:val="center"/>
          <w:ins w:id="401" w:author="Zhixun Tang (唐治汛)" w:date="2020-10-19T20:03:00Z"/>
        </w:trPr>
        <w:tc>
          <w:tcPr>
            <w:tcW w:w="3823" w:type="dxa"/>
            <w:tcBorders>
              <w:top w:val="single" w:sz="4" w:space="0" w:color="auto"/>
              <w:left w:val="single" w:sz="4" w:space="0" w:color="auto"/>
              <w:right w:val="single" w:sz="4" w:space="0" w:color="auto"/>
            </w:tcBorders>
          </w:tcPr>
          <w:p w14:paraId="01C4574E" w14:textId="77777777" w:rsidR="00291F03" w:rsidRPr="00EC61C3" w:rsidRDefault="00291F03" w:rsidP="00F4316E">
            <w:pPr>
              <w:pStyle w:val="TAL"/>
              <w:rPr>
                <w:ins w:id="402" w:author="Zhixun Tang (唐治汛)" w:date="2020-10-19T20:03:00Z"/>
                <w:rFonts w:cs="Arial"/>
              </w:rPr>
            </w:pPr>
            <w:ins w:id="403" w:author="Zhixun Tang (唐治汛)" w:date="2020-10-19T20:03:00Z">
              <w:r w:rsidRPr="00EC61C3">
                <w:rPr>
                  <w:rFonts w:cs="Arial"/>
                  <w:szCs w:val="18"/>
                </w:rPr>
                <w:t>Initial UL BWP Configuration</w:t>
              </w:r>
            </w:ins>
          </w:p>
        </w:tc>
        <w:tc>
          <w:tcPr>
            <w:tcW w:w="992" w:type="dxa"/>
            <w:tcBorders>
              <w:top w:val="single" w:sz="4" w:space="0" w:color="auto"/>
              <w:left w:val="single" w:sz="4" w:space="0" w:color="auto"/>
              <w:right w:val="single" w:sz="4" w:space="0" w:color="auto"/>
            </w:tcBorders>
          </w:tcPr>
          <w:p w14:paraId="64560DB8" w14:textId="77777777" w:rsidR="00291F03" w:rsidRPr="00EC61C3" w:rsidRDefault="00291F03" w:rsidP="00F4316E">
            <w:pPr>
              <w:pStyle w:val="TAC"/>
              <w:rPr>
                <w:ins w:id="404"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4594980" w14:textId="77777777" w:rsidR="00291F03" w:rsidRPr="00EC61C3" w:rsidRDefault="00291F03" w:rsidP="00F4316E">
            <w:pPr>
              <w:pStyle w:val="TAC"/>
              <w:rPr>
                <w:ins w:id="405" w:author="Zhixun Tang (唐治汛)" w:date="2020-10-19T20:03:00Z"/>
                <w:rFonts w:cs="Arial"/>
              </w:rPr>
            </w:pPr>
            <w:ins w:id="406" w:author="Zhixun Tang (唐治汛)" w:date="2020-10-19T20:03:00Z">
              <w:r w:rsidRPr="00EC61C3">
                <w:rPr>
                  <w:rFonts w:cs="v4.2.0"/>
                  <w:lang w:eastAsia="zh-CN"/>
                </w:rPr>
                <w:t>ULBWP.0.2</w:t>
              </w:r>
              <w:r w:rsidRPr="00EC61C3">
                <w:rPr>
                  <w:rFonts w:cs="Arial"/>
                  <w:szCs w:val="18"/>
                  <w:vertAlign w:val="superscript"/>
                </w:rPr>
                <w:t xml:space="preserve"> </w:t>
              </w:r>
            </w:ins>
          </w:p>
        </w:tc>
      </w:tr>
      <w:tr w:rsidR="00291F03" w:rsidRPr="00EC61C3" w14:paraId="1B7D76C0" w14:textId="77777777" w:rsidTr="00F4316E">
        <w:trPr>
          <w:cantSplit/>
          <w:jc w:val="center"/>
          <w:ins w:id="407" w:author="Zhixun Tang (唐治汛)" w:date="2020-10-19T20:03:00Z"/>
        </w:trPr>
        <w:tc>
          <w:tcPr>
            <w:tcW w:w="3823" w:type="dxa"/>
            <w:tcBorders>
              <w:top w:val="single" w:sz="4" w:space="0" w:color="auto"/>
              <w:left w:val="single" w:sz="4" w:space="0" w:color="auto"/>
              <w:right w:val="single" w:sz="4" w:space="0" w:color="auto"/>
            </w:tcBorders>
          </w:tcPr>
          <w:p w14:paraId="5422864F" w14:textId="77777777" w:rsidR="00291F03" w:rsidRPr="00EC61C3" w:rsidRDefault="00291F03" w:rsidP="00F4316E">
            <w:pPr>
              <w:pStyle w:val="TAL"/>
              <w:rPr>
                <w:ins w:id="408" w:author="Zhixun Tang (唐治汛)" w:date="2020-10-19T20:03:00Z"/>
                <w:rFonts w:cs="Arial"/>
              </w:rPr>
            </w:pPr>
            <w:ins w:id="409" w:author="Zhixun Tang (唐治汛)" w:date="2020-10-19T20:03:00Z">
              <w:r w:rsidRPr="00EC61C3">
                <w:rPr>
                  <w:rFonts w:cs="Arial"/>
                </w:rPr>
                <w:t>Dedicated UL BWP Configuration</w:t>
              </w:r>
            </w:ins>
          </w:p>
        </w:tc>
        <w:tc>
          <w:tcPr>
            <w:tcW w:w="992" w:type="dxa"/>
            <w:tcBorders>
              <w:top w:val="single" w:sz="4" w:space="0" w:color="auto"/>
              <w:left w:val="single" w:sz="4" w:space="0" w:color="auto"/>
              <w:right w:val="single" w:sz="4" w:space="0" w:color="auto"/>
            </w:tcBorders>
          </w:tcPr>
          <w:p w14:paraId="4B876D60" w14:textId="77777777" w:rsidR="00291F03" w:rsidRPr="00EC61C3" w:rsidRDefault="00291F03" w:rsidP="00F4316E">
            <w:pPr>
              <w:pStyle w:val="TAC"/>
              <w:rPr>
                <w:ins w:id="41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257BDA96" w14:textId="77777777" w:rsidR="00291F03" w:rsidRPr="00EC61C3" w:rsidRDefault="00291F03" w:rsidP="00F4316E">
            <w:pPr>
              <w:pStyle w:val="TAC"/>
              <w:rPr>
                <w:ins w:id="411" w:author="Zhixun Tang (唐治汛)" w:date="2020-10-19T20:03:00Z"/>
                <w:rFonts w:cs="Arial"/>
              </w:rPr>
            </w:pPr>
            <w:ins w:id="412" w:author="Zhixun Tang (唐治汛)" w:date="2020-10-19T20:03:00Z">
              <w:r w:rsidRPr="00EC61C3">
                <w:rPr>
                  <w:rFonts w:cs="v4.2.0"/>
                  <w:lang w:eastAsia="zh-CN"/>
                </w:rPr>
                <w:t>ULBWP.1.1</w:t>
              </w:r>
              <w:r w:rsidRPr="00EC61C3">
                <w:rPr>
                  <w:rFonts w:cs="Arial"/>
                  <w:szCs w:val="18"/>
                  <w:vertAlign w:val="superscript"/>
                </w:rPr>
                <w:t xml:space="preserve"> </w:t>
              </w:r>
            </w:ins>
          </w:p>
        </w:tc>
      </w:tr>
      <w:tr w:rsidR="00291F03" w:rsidRPr="00EC61C3" w14:paraId="1D4C3058" w14:textId="77777777" w:rsidTr="00F4316E">
        <w:trPr>
          <w:cantSplit/>
          <w:jc w:val="center"/>
          <w:ins w:id="413" w:author="Zhixun Tang (唐治汛)" w:date="2020-10-19T20:03:00Z"/>
        </w:trPr>
        <w:tc>
          <w:tcPr>
            <w:tcW w:w="3823" w:type="dxa"/>
            <w:tcBorders>
              <w:top w:val="single" w:sz="4" w:space="0" w:color="auto"/>
              <w:left w:val="single" w:sz="4" w:space="0" w:color="auto"/>
              <w:right w:val="single" w:sz="4" w:space="0" w:color="auto"/>
            </w:tcBorders>
          </w:tcPr>
          <w:p w14:paraId="37415774" w14:textId="77777777" w:rsidR="00291F03" w:rsidRPr="00EC61C3" w:rsidRDefault="00291F03" w:rsidP="00F4316E">
            <w:pPr>
              <w:pStyle w:val="TAL"/>
              <w:rPr>
                <w:ins w:id="414" w:author="Zhixun Tang (唐治汛)" w:date="2020-10-19T20:03:00Z"/>
                <w:rFonts w:cs="Arial"/>
              </w:rPr>
            </w:pPr>
            <w:ins w:id="415" w:author="Zhixun Tang (唐治汛)" w:date="2020-10-19T20:03:00Z">
              <w:r w:rsidRPr="00EC61C3">
                <w:rPr>
                  <w:rFonts w:cs="Arial"/>
                </w:rPr>
                <w:t>PDSCH Reference measurement channel</w:t>
              </w:r>
            </w:ins>
          </w:p>
        </w:tc>
        <w:tc>
          <w:tcPr>
            <w:tcW w:w="992" w:type="dxa"/>
            <w:tcBorders>
              <w:top w:val="single" w:sz="4" w:space="0" w:color="auto"/>
              <w:left w:val="single" w:sz="4" w:space="0" w:color="auto"/>
              <w:right w:val="single" w:sz="4" w:space="0" w:color="auto"/>
            </w:tcBorders>
          </w:tcPr>
          <w:p w14:paraId="60C4BD5A" w14:textId="77777777" w:rsidR="00291F03" w:rsidRPr="00EC61C3" w:rsidRDefault="00291F03" w:rsidP="00F4316E">
            <w:pPr>
              <w:pStyle w:val="TAC"/>
              <w:rPr>
                <w:ins w:id="41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6A11915" w14:textId="77777777" w:rsidR="00291F03" w:rsidRPr="00EC61C3" w:rsidRDefault="00291F03" w:rsidP="00F4316E">
            <w:pPr>
              <w:pStyle w:val="TAC"/>
              <w:rPr>
                <w:ins w:id="417" w:author="Zhixun Tang (唐治汛)" w:date="2020-10-19T20:03:00Z"/>
                <w:rFonts w:cs="Arial"/>
                <w:szCs w:val="16"/>
                <w:lang w:eastAsia="zh-CN"/>
              </w:rPr>
            </w:pPr>
            <w:ins w:id="418" w:author="Zhixun Tang (唐治汛)" w:date="2020-10-19T20:03:00Z">
              <w:r w:rsidRPr="00EC61C3">
                <w:rPr>
                  <w:rFonts w:cs="Arial"/>
                </w:rPr>
                <w:t xml:space="preserve">SR.3.1 TDD </w:t>
              </w:r>
            </w:ins>
          </w:p>
        </w:tc>
      </w:tr>
      <w:tr w:rsidR="00291F03" w:rsidRPr="00EC61C3" w14:paraId="57B29222" w14:textId="77777777" w:rsidTr="00F4316E">
        <w:trPr>
          <w:cantSplit/>
          <w:jc w:val="center"/>
          <w:ins w:id="419" w:author="Zhixun Tang (唐治汛)" w:date="2020-10-19T20:03:00Z"/>
        </w:trPr>
        <w:tc>
          <w:tcPr>
            <w:tcW w:w="3823" w:type="dxa"/>
            <w:tcBorders>
              <w:left w:val="single" w:sz="4" w:space="0" w:color="auto"/>
              <w:right w:val="single" w:sz="4" w:space="0" w:color="auto"/>
            </w:tcBorders>
          </w:tcPr>
          <w:p w14:paraId="0EE7613C" w14:textId="77777777" w:rsidR="00291F03" w:rsidRPr="00EC61C3" w:rsidRDefault="00291F03" w:rsidP="00F4316E">
            <w:pPr>
              <w:pStyle w:val="TAL"/>
              <w:rPr>
                <w:ins w:id="420" w:author="Zhixun Tang (唐治汛)" w:date="2020-10-19T20:03:00Z"/>
                <w:rFonts w:cs="Arial"/>
              </w:rPr>
            </w:pPr>
            <w:ins w:id="421" w:author="Zhixun Tang (唐治汛)" w:date="2020-10-19T20:03:00Z">
              <w:r w:rsidRPr="00EC61C3">
                <w:rPr>
                  <w:rFonts w:cs="Arial"/>
                </w:rPr>
                <w:t>RMSI CORESET parameters</w:t>
              </w:r>
            </w:ins>
          </w:p>
        </w:tc>
        <w:tc>
          <w:tcPr>
            <w:tcW w:w="992" w:type="dxa"/>
            <w:tcBorders>
              <w:top w:val="single" w:sz="4" w:space="0" w:color="auto"/>
              <w:left w:val="single" w:sz="4" w:space="0" w:color="auto"/>
              <w:right w:val="single" w:sz="4" w:space="0" w:color="auto"/>
            </w:tcBorders>
          </w:tcPr>
          <w:p w14:paraId="5D89F64A" w14:textId="77777777" w:rsidR="00291F03" w:rsidRPr="00EC61C3" w:rsidRDefault="00291F03" w:rsidP="00F4316E">
            <w:pPr>
              <w:pStyle w:val="TAC"/>
              <w:rPr>
                <w:ins w:id="422"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10BA5744" w14:textId="77777777" w:rsidR="00291F03" w:rsidRPr="00EC61C3" w:rsidRDefault="00291F03" w:rsidP="00F4316E">
            <w:pPr>
              <w:pStyle w:val="TAC"/>
              <w:rPr>
                <w:ins w:id="423" w:author="Zhixun Tang (唐治汛)" w:date="2020-10-19T20:03:00Z"/>
                <w:rFonts w:cs="Arial"/>
                <w:szCs w:val="16"/>
                <w:lang w:eastAsia="zh-CN"/>
              </w:rPr>
            </w:pPr>
            <w:ins w:id="424" w:author="Zhixun Tang (唐治汛)" w:date="2020-10-19T20:03:00Z">
              <w:r w:rsidRPr="00EC61C3">
                <w:rPr>
                  <w:rFonts w:cs="Arial"/>
                </w:rPr>
                <w:t xml:space="preserve">CR.3.1 TDD </w:t>
              </w:r>
            </w:ins>
          </w:p>
        </w:tc>
      </w:tr>
      <w:tr w:rsidR="00291F03" w:rsidRPr="00EC61C3" w14:paraId="63F43D59" w14:textId="77777777" w:rsidTr="00F4316E">
        <w:trPr>
          <w:cantSplit/>
          <w:jc w:val="center"/>
          <w:ins w:id="425" w:author="Zhixun Tang (唐治汛)" w:date="2020-10-19T20:03:00Z"/>
        </w:trPr>
        <w:tc>
          <w:tcPr>
            <w:tcW w:w="3823" w:type="dxa"/>
            <w:tcBorders>
              <w:left w:val="single" w:sz="4" w:space="0" w:color="auto"/>
              <w:right w:val="single" w:sz="4" w:space="0" w:color="auto"/>
            </w:tcBorders>
          </w:tcPr>
          <w:p w14:paraId="789D18A9" w14:textId="77777777" w:rsidR="00291F03" w:rsidRPr="00EC61C3" w:rsidRDefault="00291F03" w:rsidP="00F4316E">
            <w:pPr>
              <w:pStyle w:val="TAL"/>
              <w:rPr>
                <w:ins w:id="426" w:author="Zhixun Tang (唐治汛)" w:date="2020-10-19T20:03:00Z"/>
                <w:rFonts w:cs="Arial"/>
              </w:rPr>
            </w:pPr>
            <w:ins w:id="427" w:author="Zhixun Tang (唐治汛)" w:date="2020-10-19T20:03:00Z">
              <w:r w:rsidRPr="00EC61C3">
                <w:rPr>
                  <w:rFonts w:cs="Arial"/>
                  <w:lang w:eastAsia="zh-CN"/>
                </w:rPr>
                <w:t xml:space="preserve">Dedicated </w:t>
              </w:r>
              <w:r w:rsidRPr="00EC61C3">
                <w:rPr>
                  <w:rFonts w:cs="Arial"/>
                </w:rPr>
                <w:t>CORESET parameters</w:t>
              </w:r>
            </w:ins>
          </w:p>
        </w:tc>
        <w:tc>
          <w:tcPr>
            <w:tcW w:w="992" w:type="dxa"/>
            <w:tcBorders>
              <w:top w:val="single" w:sz="4" w:space="0" w:color="auto"/>
              <w:left w:val="single" w:sz="4" w:space="0" w:color="auto"/>
              <w:right w:val="single" w:sz="4" w:space="0" w:color="auto"/>
            </w:tcBorders>
          </w:tcPr>
          <w:p w14:paraId="3DC80454" w14:textId="77777777" w:rsidR="00291F03" w:rsidRPr="00EC61C3" w:rsidRDefault="00291F03" w:rsidP="00F4316E">
            <w:pPr>
              <w:pStyle w:val="TAC"/>
              <w:rPr>
                <w:ins w:id="42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3D5AEAF3" w14:textId="77777777" w:rsidR="00291F03" w:rsidRPr="00EC61C3" w:rsidRDefault="00291F03" w:rsidP="00F4316E">
            <w:pPr>
              <w:pStyle w:val="TAC"/>
              <w:rPr>
                <w:ins w:id="429" w:author="Zhixun Tang (唐治汛)" w:date="2020-10-19T20:03:00Z"/>
                <w:rFonts w:cs="Arial"/>
                <w:szCs w:val="16"/>
                <w:lang w:eastAsia="zh-CN"/>
              </w:rPr>
            </w:pPr>
            <w:ins w:id="430" w:author="Zhixun Tang (唐治汛)" w:date="2020-10-19T20:03:00Z">
              <w:r w:rsidRPr="00EC61C3">
                <w:rPr>
                  <w:rFonts w:cs="Arial"/>
                </w:rPr>
                <w:t xml:space="preserve">CCR.3.1 TDD </w:t>
              </w:r>
            </w:ins>
          </w:p>
        </w:tc>
      </w:tr>
      <w:tr w:rsidR="00291F03" w:rsidRPr="00EC61C3" w14:paraId="1E353105" w14:textId="77777777" w:rsidTr="00F4316E">
        <w:trPr>
          <w:cantSplit/>
          <w:jc w:val="center"/>
          <w:ins w:id="431" w:author="Zhixun Tang (唐治汛)" w:date="2020-10-19T20:03:00Z"/>
        </w:trPr>
        <w:tc>
          <w:tcPr>
            <w:tcW w:w="3823" w:type="dxa"/>
            <w:tcBorders>
              <w:left w:val="single" w:sz="4" w:space="0" w:color="auto"/>
              <w:bottom w:val="single" w:sz="4" w:space="0" w:color="auto"/>
              <w:right w:val="single" w:sz="4" w:space="0" w:color="auto"/>
            </w:tcBorders>
          </w:tcPr>
          <w:p w14:paraId="2BE26DB4" w14:textId="77777777" w:rsidR="00291F03" w:rsidRPr="00EC61C3" w:rsidRDefault="00291F03" w:rsidP="00F4316E">
            <w:pPr>
              <w:pStyle w:val="TAL"/>
              <w:rPr>
                <w:ins w:id="432" w:author="Zhixun Tang (唐治汛)" w:date="2020-10-19T20:03:00Z"/>
                <w:rFonts w:cs="Arial"/>
              </w:rPr>
            </w:pPr>
            <w:ins w:id="433" w:author="Zhixun Tang (唐治汛)" w:date="2020-10-19T20:03:00Z">
              <w:r w:rsidRPr="00EC61C3">
                <w:rPr>
                  <w:rFonts w:cs="Arial"/>
                  <w:bCs/>
                </w:rPr>
                <w:t>OCNG Patterns</w:t>
              </w:r>
            </w:ins>
          </w:p>
        </w:tc>
        <w:tc>
          <w:tcPr>
            <w:tcW w:w="992" w:type="dxa"/>
            <w:tcBorders>
              <w:left w:val="single" w:sz="4" w:space="0" w:color="auto"/>
              <w:bottom w:val="single" w:sz="4" w:space="0" w:color="auto"/>
              <w:right w:val="single" w:sz="4" w:space="0" w:color="auto"/>
            </w:tcBorders>
          </w:tcPr>
          <w:p w14:paraId="28975B39" w14:textId="77777777" w:rsidR="00291F03" w:rsidRPr="00EC61C3" w:rsidRDefault="00291F03" w:rsidP="00F4316E">
            <w:pPr>
              <w:pStyle w:val="TAC"/>
              <w:rPr>
                <w:ins w:id="434"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1936276" w14:textId="77777777" w:rsidR="00291F03" w:rsidRPr="00EC61C3" w:rsidRDefault="00291F03" w:rsidP="00F4316E">
            <w:pPr>
              <w:pStyle w:val="TAC"/>
              <w:rPr>
                <w:ins w:id="435" w:author="Zhixun Tang (唐治汛)" w:date="2020-10-19T20:03:00Z"/>
                <w:rFonts w:cs="Arial"/>
              </w:rPr>
            </w:pPr>
            <w:ins w:id="436" w:author="Zhixun Tang (唐治汛)" w:date="2020-10-19T20:03:00Z">
              <w:r w:rsidRPr="00EC61C3">
                <w:rPr>
                  <w:rFonts w:cs="Arial" w:hint="eastAsia"/>
                  <w:szCs w:val="16"/>
                  <w:lang w:eastAsia="zh-CN"/>
                </w:rPr>
                <w:t>OP.</w:t>
              </w:r>
              <w:r w:rsidRPr="00EC61C3">
                <w:rPr>
                  <w:rFonts w:cs="Arial"/>
                  <w:szCs w:val="16"/>
                  <w:lang w:eastAsia="zh-CN"/>
                </w:rPr>
                <w:t>1</w:t>
              </w:r>
            </w:ins>
          </w:p>
        </w:tc>
      </w:tr>
      <w:tr w:rsidR="00291F03" w:rsidRPr="00EC61C3" w14:paraId="45CD2705" w14:textId="77777777" w:rsidTr="00F4316E">
        <w:trPr>
          <w:cantSplit/>
          <w:jc w:val="center"/>
          <w:ins w:id="437" w:author="Zhixun Tang (唐治汛)" w:date="2020-10-19T20:03:00Z"/>
        </w:trPr>
        <w:tc>
          <w:tcPr>
            <w:tcW w:w="3823" w:type="dxa"/>
            <w:tcBorders>
              <w:left w:val="single" w:sz="4" w:space="0" w:color="auto"/>
              <w:right w:val="single" w:sz="4" w:space="0" w:color="auto"/>
            </w:tcBorders>
          </w:tcPr>
          <w:p w14:paraId="79A652B9" w14:textId="77777777" w:rsidR="00291F03" w:rsidRPr="00EC61C3" w:rsidRDefault="00291F03" w:rsidP="00F4316E">
            <w:pPr>
              <w:pStyle w:val="TAL"/>
              <w:rPr>
                <w:ins w:id="438" w:author="Zhixun Tang (唐治汛)" w:date="2020-10-19T20:03:00Z"/>
                <w:rFonts w:cs="Arial"/>
              </w:rPr>
            </w:pPr>
            <w:ins w:id="439" w:author="Zhixun Tang (唐治汛)" w:date="2020-10-19T20:03:00Z">
              <w:r w:rsidRPr="00EC61C3">
                <w:rPr>
                  <w:rFonts w:cs="Arial"/>
                  <w:bCs/>
                  <w:lang w:eastAsia="zh-CN"/>
                </w:rPr>
                <w:t>SSB Configuration</w:t>
              </w:r>
            </w:ins>
          </w:p>
        </w:tc>
        <w:tc>
          <w:tcPr>
            <w:tcW w:w="992" w:type="dxa"/>
            <w:tcBorders>
              <w:left w:val="single" w:sz="4" w:space="0" w:color="auto"/>
              <w:right w:val="single" w:sz="4" w:space="0" w:color="auto"/>
            </w:tcBorders>
          </w:tcPr>
          <w:p w14:paraId="7CC06F1A" w14:textId="77777777" w:rsidR="00291F03" w:rsidRPr="00EC61C3" w:rsidRDefault="00291F03" w:rsidP="00F4316E">
            <w:pPr>
              <w:pStyle w:val="TAC"/>
              <w:rPr>
                <w:ins w:id="440"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7D7327DC" w14:textId="77777777" w:rsidR="00291F03" w:rsidRPr="00EC61C3" w:rsidRDefault="00291F03" w:rsidP="00F4316E">
            <w:pPr>
              <w:pStyle w:val="TAC"/>
              <w:rPr>
                <w:ins w:id="441" w:author="Zhixun Tang (唐治汛)" w:date="2020-10-19T20:03:00Z"/>
                <w:rFonts w:cs="Arial"/>
                <w:szCs w:val="16"/>
                <w:lang w:eastAsia="zh-CN"/>
              </w:rPr>
            </w:pPr>
            <w:ins w:id="442" w:author="Zhixun Tang (唐治汛)" w:date="2020-10-19T20:03:00Z">
              <w:r w:rsidRPr="00EC61C3">
                <w:rPr>
                  <w:rFonts w:cs="Arial"/>
                  <w:szCs w:val="16"/>
                  <w:lang w:eastAsia="zh-CN"/>
                </w:rPr>
                <w:t>SSB.1 FR2</w:t>
              </w:r>
            </w:ins>
          </w:p>
        </w:tc>
      </w:tr>
      <w:tr w:rsidR="00291F03" w:rsidRPr="00EC61C3" w14:paraId="75E7EB36" w14:textId="77777777" w:rsidTr="00F4316E">
        <w:trPr>
          <w:cantSplit/>
          <w:jc w:val="center"/>
          <w:ins w:id="443" w:author="Zhixun Tang (唐治汛)" w:date="2020-10-19T20:03:00Z"/>
        </w:trPr>
        <w:tc>
          <w:tcPr>
            <w:tcW w:w="3823" w:type="dxa"/>
            <w:tcBorders>
              <w:left w:val="single" w:sz="4" w:space="0" w:color="auto"/>
              <w:right w:val="single" w:sz="4" w:space="0" w:color="auto"/>
            </w:tcBorders>
          </w:tcPr>
          <w:p w14:paraId="6A5ECDA5" w14:textId="77777777" w:rsidR="00291F03" w:rsidRPr="00EC61C3" w:rsidRDefault="00291F03" w:rsidP="00F4316E">
            <w:pPr>
              <w:pStyle w:val="TAL"/>
              <w:rPr>
                <w:ins w:id="444" w:author="Zhixun Tang (唐治汛)" w:date="2020-10-19T20:03:00Z"/>
                <w:rFonts w:cs="Arial"/>
              </w:rPr>
            </w:pPr>
            <w:ins w:id="445" w:author="Zhixun Tang (唐治汛)" w:date="2020-10-19T20:03:00Z">
              <w:r w:rsidRPr="00EC61C3">
                <w:rPr>
                  <w:rFonts w:cs="Arial"/>
                  <w:bCs/>
                  <w:lang w:eastAsia="zh-CN"/>
                </w:rPr>
                <w:t>SMTC Configuration</w:t>
              </w:r>
            </w:ins>
          </w:p>
        </w:tc>
        <w:tc>
          <w:tcPr>
            <w:tcW w:w="992" w:type="dxa"/>
            <w:tcBorders>
              <w:left w:val="single" w:sz="4" w:space="0" w:color="auto"/>
              <w:right w:val="single" w:sz="4" w:space="0" w:color="auto"/>
            </w:tcBorders>
          </w:tcPr>
          <w:p w14:paraId="5204232F" w14:textId="77777777" w:rsidR="00291F03" w:rsidRPr="00EC61C3" w:rsidRDefault="00291F03" w:rsidP="00F4316E">
            <w:pPr>
              <w:pStyle w:val="TAC"/>
              <w:rPr>
                <w:ins w:id="446"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03C69FAA" w14:textId="77777777" w:rsidR="00291F03" w:rsidRPr="00EC61C3" w:rsidRDefault="00291F03" w:rsidP="00F4316E">
            <w:pPr>
              <w:pStyle w:val="TAC"/>
              <w:rPr>
                <w:ins w:id="447" w:author="Zhixun Tang (唐治汛)" w:date="2020-10-19T20:03:00Z"/>
                <w:rFonts w:cs="Arial"/>
                <w:szCs w:val="16"/>
                <w:lang w:eastAsia="zh-CN"/>
              </w:rPr>
            </w:pPr>
            <w:ins w:id="448" w:author="Zhixun Tang (唐治汛)" w:date="2020-10-19T20:03:00Z">
              <w:r w:rsidRPr="00EC61C3">
                <w:rPr>
                  <w:rFonts w:cs="Arial"/>
                  <w:szCs w:val="16"/>
                  <w:lang w:eastAsia="zh-CN"/>
                </w:rPr>
                <w:t xml:space="preserve">SMTC.1 </w:t>
              </w:r>
            </w:ins>
          </w:p>
        </w:tc>
      </w:tr>
      <w:tr w:rsidR="00291F03" w:rsidRPr="00EC61C3" w14:paraId="2C059FDA" w14:textId="77777777" w:rsidTr="00F4316E">
        <w:trPr>
          <w:cantSplit/>
          <w:jc w:val="center"/>
          <w:ins w:id="44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5D376822" w14:textId="38BF08BD" w:rsidR="00291F03" w:rsidRPr="00EC61C3" w:rsidRDefault="009F7985" w:rsidP="009F7985">
            <w:pPr>
              <w:pStyle w:val="TAC"/>
              <w:jc w:val="left"/>
              <w:rPr>
                <w:ins w:id="450" w:author="Zhixun Tang (唐治汛)" w:date="2020-10-19T20:03:00Z"/>
                <w:bCs/>
              </w:rPr>
            </w:pPr>
            <w:ins w:id="451" w:author="Zhixun Tang (唐治汛)" w:date="2020-10-19T20:13:00Z">
              <w:r>
                <w:t>Spatial Relation</w:t>
              </w:r>
            </w:ins>
            <w:ins w:id="452" w:author="Zhixun Tang (唐治汛)" w:date="2020-10-19T20:03:00Z">
              <w:r w:rsidR="00291F03" w:rsidRPr="00EC61C3">
                <w:rPr>
                  <w:bCs/>
                </w:rPr>
                <w:t xml:space="preserve"> 0</w:t>
              </w:r>
            </w:ins>
          </w:p>
        </w:tc>
        <w:tc>
          <w:tcPr>
            <w:tcW w:w="992" w:type="dxa"/>
            <w:tcBorders>
              <w:top w:val="single" w:sz="4" w:space="0" w:color="auto"/>
              <w:left w:val="single" w:sz="4" w:space="0" w:color="auto"/>
              <w:bottom w:val="single" w:sz="4" w:space="0" w:color="auto"/>
              <w:right w:val="single" w:sz="4" w:space="0" w:color="auto"/>
            </w:tcBorders>
          </w:tcPr>
          <w:p w14:paraId="31A2C163" w14:textId="77777777" w:rsidR="00291F03" w:rsidRPr="00EC61C3" w:rsidRDefault="00291F03" w:rsidP="00F4316E">
            <w:pPr>
              <w:pStyle w:val="TAC"/>
              <w:rPr>
                <w:ins w:id="453"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61F8770A" w14:textId="1778F57D" w:rsidR="00A92958" w:rsidRPr="00A92958" w:rsidRDefault="00A92958" w:rsidP="00A92958">
            <w:pPr>
              <w:pStyle w:val="TAC"/>
              <w:rPr>
                <w:ins w:id="454" w:author="Zhixun Tang (唐治汛)" w:date="2020-11-10T16:32:00Z"/>
                <w:rFonts w:cs="Arial"/>
                <w:szCs w:val="16"/>
                <w:lang w:eastAsia="zh-CN"/>
              </w:rPr>
            </w:pPr>
            <w:ins w:id="455" w:author="Zhixun Tang (唐治汛)" w:date="2020-11-10T16:32:00Z">
              <w:r w:rsidRPr="00A92958">
                <w:rPr>
                  <w:rFonts w:cs="Arial"/>
                  <w:szCs w:val="16"/>
                  <w:lang w:eastAsia="zh-CN"/>
                </w:rPr>
                <w:t>PUCCH</w:t>
              </w:r>
            </w:ins>
            <w:ins w:id="456" w:author="Zhixun Tang (唐治汛)" w:date="2020-11-10T16:38:00Z">
              <w:r>
                <w:rPr>
                  <w:rFonts w:cs="Arial"/>
                  <w:szCs w:val="16"/>
                  <w:lang w:eastAsia="zh-CN"/>
                </w:rPr>
                <w:t>.</w:t>
              </w:r>
            </w:ins>
          </w:p>
          <w:p w14:paraId="4BE1AF0F" w14:textId="5E8B4A15" w:rsidR="00291F03" w:rsidRPr="00A92958" w:rsidRDefault="00A92958" w:rsidP="00A92958">
            <w:pPr>
              <w:pStyle w:val="TAC"/>
              <w:rPr>
                <w:ins w:id="457" w:author="Zhixun Tang (唐治汛)" w:date="2020-10-19T20:03:00Z"/>
                <w:rFonts w:cs="Arial"/>
                <w:szCs w:val="16"/>
                <w:lang w:eastAsia="zh-CN"/>
              </w:rPr>
            </w:pPr>
            <w:ins w:id="458" w:author="Zhixun Tang (唐治汛)" w:date="2020-11-10T16:32:00Z">
              <w:r w:rsidRPr="00A92958">
                <w:rPr>
                  <w:rFonts w:cs="Arial"/>
                  <w:szCs w:val="16"/>
                  <w:lang w:eastAsia="zh-CN"/>
                </w:rPr>
                <w:t>SR</w:t>
              </w:r>
            </w:ins>
            <w:ins w:id="459" w:author="Zhixun Tang (唐治汛)" w:date="2020-11-10T16:38:00Z">
              <w:r>
                <w:rPr>
                  <w:rFonts w:cs="Arial"/>
                  <w:szCs w:val="16"/>
                  <w:lang w:eastAsia="zh-CN"/>
                </w:rPr>
                <w:t>I</w:t>
              </w:r>
            </w:ins>
            <w:ins w:id="460" w:author="Zhixun Tang (唐治汛)" w:date="2020-11-10T16:32:00Z">
              <w:r w:rsidRPr="00A92958">
                <w:rPr>
                  <w:rFonts w:cs="Arial"/>
                  <w:szCs w:val="16"/>
                  <w:lang w:eastAsia="zh-CN"/>
                </w:rPr>
                <w:t>.0</w:t>
              </w:r>
            </w:ins>
          </w:p>
        </w:tc>
      </w:tr>
      <w:tr w:rsidR="00291F03" w:rsidRPr="00EC61C3" w14:paraId="2B3EF5BB" w14:textId="77777777" w:rsidTr="00F4316E">
        <w:trPr>
          <w:cantSplit/>
          <w:jc w:val="center"/>
          <w:ins w:id="46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6ED23A05" w14:textId="62D7A66F" w:rsidR="00291F03" w:rsidRPr="00EC61C3" w:rsidRDefault="009F7985" w:rsidP="00F4316E">
            <w:pPr>
              <w:pStyle w:val="TAC"/>
              <w:jc w:val="left"/>
              <w:rPr>
                <w:ins w:id="462" w:author="Zhixun Tang (唐治汛)" w:date="2020-10-19T20:03:00Z"/>
                <w:bCs/>
              </w:rPr>
            </w:pPr>
            <w:ins w:id="463" w:author="Zhixun Tang (唐治汛)" w:date="2020-10-19T20:13:00Z">
              <w:r>
                <w:t>Spatial Relation</w:t>
              </w:r>
              <w:r w:rsidRPr="00EC61C3">
                <w:rPr>
                  <w:bCs/>
                </w:rPr>
                <w:t xml:space="preserve"> </w:t>
              </w:r>
            </w:ins>
            <w:ins w:id="464" w:author="Zhixun Tang (唐治汛)" w:date="2020-10-19T20:03:00Z">
              <w:r w:rsidR="00291F03" w:rsidRPr="00EC61C3">
                <w:rPr>
                  <w:bCs/>
                </w:rPr>
                <w:t>1</w:t>
              </w:r>
            </w:ins>
          </w:p>
        </w:tc>
        <w:tc>
          <w:tcPr>
            <w:tcW w:w="992" w:type="dxa"/>
            <w:tcBorders>
              <w:top w:val="single" w:sz="4" w:space="0" w:color="auto"/>
              <w:left w:val="single" w:sz="4" w:space="0" w:color="auto"/>
              <w:bottom w:val="single" w:sz="4" w:space="0" w:color="auto"/>
              <w:right w:val="single" w:sz="4" w:space="0" w:color="auto"/>
            </w:tcBorders>
          </w:tcPr>
          <w:p w14:paraId="1208CB21" w14:textId="77777777" w:rsidR="00291F03" w:rsidRPr="00EC61C3" w:rsidRDefault="00291F03" w:rsidP="00F4316E">
            <w:pPr>
              <w:pStyle w:val="TAC"/>
              <w:rPr>
                <w:ins w:id="465"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0D2E4D9E" w14:textId="4726CAB4" w:rsidR="00A92958" w:rsidRPr="00A92958" w:rsidRDefault="00A92958" w:rsidP="00A92958">
            <w:pPr>
              <w:pStyle w:val="TAC"/>
              <w:rPr>
                <w:ins w:id="466" w:author="Zhixun Tang (唐治汛)" w:date="2020-11-10T16:32:00Z"/>
                <w:rFonts w:cs="Arial"/>
                <w:szCs w:val="16"/>
                <w:lang w:eastAsia="zh-CN"/>
              </w:rPr>
            </w:pPr>
            <w:ins w:id="467" w:author="Zhixun Tang (唐治汛)" w:date="2020-11-10T16:32:00Z">
              <w:r w:rsidRPr="00A92958">
                <w:rPr>
                  <w:rFonts w:cs="Arial"/>
                  <w:szCs w:val="16"/>
                  <w:lang w:eastAsia="zh-CN"/>
                </w:rPr>
                <w:t>PUCCH</w:t>
              </w:r>
            </w:ins>
            <w:ins w:id="468" w:author="Zhixun Tang (唐治汛)" w:date="2020-11-10T16:38:00Z">
              <w:r>
                <w:rPr>
                  <w:rFonts w:cs="Arial"/>
                  <w:szCs w:val="16"/>
                  <w:lang w:eastAsia="zh-CN"/>
                </w:rPr>
                <w:t>.</w:t>
              </w:r>
            </w:ins>
          </w:p>
          <w:p w14:paraId="76656775" w14:textId="5674AF25" w:rsidR="00291F03" w:rsidRPr="00A92958" w:rsidRDefault="00A92958" w:rsidP="00A92958">
            <w:pPr>
              <w:pStyle w:val="TAC"/>
              <w:rPr>
                <w:ins w:id="469" w:author="Zhixun Tang (唐治汛)" w:date="2020-10-19T20:03:00Z"/>
                <w:rFonts w:cs="Arial"/>
                <w:szCs w:val="16"/>
                <w:lang w:eastAsia="zh-CN"/>
              </w:rPr>
            </w:pPr>
            <w:ins w:id="470" w:author="Zhixun Tang (唐治汛)" w:date="2020-11-10T16:32:00Z">
              <w:r w:rsidRPr="00A92958">
                <w:rPr>
                  <w:rFonts w:cs="Arial"/>
                  <w:szCs w:val="16"/>
                  <w:lang w:eastAsia="zh-CN"/>
                </w:rPr>
                <w:t>SR</w:t>
              </w:r>
            </w:ins>
            <w:ins w:id="471" w:author="Zhixun Tang (唐治汛)" w:date="2020-11-10T16:38:00Z">
              <w:r>
                <w:rPr>
                  <w:rFonts w:cs="Arial"/>
                  <w:szCs w:val="16"/>
                  <w:lang w:eastAsia="zh-CN"/>
                </w:rPr>
                <w:t>I</w:t>
              </w:r>
            </w:ins>
            <w:ins w:id="472" w:author="Zhixun Tang (唐治汛)" w:date="2020-11-10T16:32:00Z">
              <w:r w:rsidRPr="00A92958">
                <w:rPr>
                  <w:rFonts w:cs="Arial"/>
                  <w:szCs w:val="16"/>
                  <w:lang w:eastAsia="zh-CN"/>
                </w:rPr>
                <w:t>.1</w:t>
              </w:r>
            </w:ins>
          </w:p>
        </w:tc>
      </w:tr>
      <w:tr w:rsidR="00291F03" w:rsidRPr="00EC61C3" w14:paraId="45766FD6" w14:textId="77777777" w:rsidTr="00F4316E">
        <w:trPr>
          <w:cantSplit/>
          <w:jc w:val="center"/>
          <w:ins w:id="473"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965D516" w14:textId="77777777" w:rsidR="00291F03" w:rsidRPr="00EC61C3" w:rsidRDefault="00291F03" w:rsidP="00F4316E">
            <w:pPr>
              <w:pStyle w:val="TAC"/>
              <w:jc w:val="left"/>
              <w:rPr>
                <w:ins w:id="474" w:author="Zhixun Tang (唐治汛)" w:date="2020-10-19T20:03:00Z"/>
                <w:rFonts w:cs="Arial"/>
                <w:bCs/>
              </w:rPr>
            </w:pPr>
            <w:ins w:id="475" w:author="Zhixun Tang (唐治汛)" w:date="2020-10-19T20:03:00Z">
              <w:r w:rsidRPr="00EC61C3">
                <w:rPr>
                  <w:bCs/>
                </w:rPr>
                <w:t>TRS Configuration</w:t>
              </w:r>
            </w:ins>
          </w:p>
        </w:tc>
        <w:tc>
          <w:tcPr>
            <w:tcW w:w="992" w:type="dxa"/>
            <w:tcBorders>
              <w:top w:val="single" w:sz="4" w:space="0" w:color="auto"/>
              <w:left w:val="single" w:sz="4" w:space="0" w:color="auto"/>
              <w:bottom w:val="single" w:sz="4" w:space="0" w:color="auto"/>
              <w:right w:val="single" w:sz="4" w:space="0" w:color="auto"/>
            </w:tcBorders>
          </w:tcPr>
          <w:p w14:paraId="42AC71C7" w14:textId="77777777" w:rsidR="00291F03" w:rsidRPr="00EC61C3" w:rsidRDefault="00291F03" w:rsidP="00F4316E">
            <w:pPr>
              <w:pStyle w:val="TAC"/>
              <w:rPr>
                <w:ins w:id="47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6C95AF64" w14:textId="77777777" w:rsidR="00291F03" w:rsidRPr="00EC61C3" w:rsidRDefault="00291F03" w:rsidP="00F4316E">
            <w:pPr>
              <w:pStyle w:val="TAC"/>
              <w:rPr>
                <w:ins w:id="477" w:author="Zhixun Tang (唐治汛)" w:date="2020-10-19T20:03:00Z"/>
                <w:rFonts w:cs="Arial"/>
              </w:rPr>
            </w:pPr>
            <w:ins w:id="478" w:author="Zhixun Tang (唐治汛)" w:date="2020-10-19T20:03:00Z">
              <w:r w:rsidRPr="00EC61C3">
                <w:rPr>
                  <w:szCs w:val="18"/>
                </w:rPr>
                <w:t>TRS.2.1 TDD</w:t>
              </w:r>
              <w:r w:rsidRPr="00EC61C3">
                <w:t xml:space="preserve"> </w:t>
              </w:r>
            </w:ins>
          </w:p>
        </w:tc>
      </w:tr>
      <w:tr w:rsidR="00291F03" w:rsidRPr="00EC61C3" w14:paraId="0B211777" w14:textId="77777777" w:rsidTr="00F4316E">
        <w:trPr>
          <w:cantSplit/>
          <w:jc w:val="center"/>
          <w:ins w:id="479"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6BAD3CC8" w14:textId="77777777" w:rsidR="00291F03" w:rsidRPr="00EC61C3" w:rsidRDefault="00291F03" w:rsidP="00F4316E">
            <w:pPr>
              <w:pStyle w:val="TAC"/>
              <w:jc w:val="left"/>
              <w:rPr>
                <w:ins w:id="480" w:author="Zhixun Tang (唐治汛)" w:date="2020-10-19T20:03:00Z"/>
                <w:rFonts w:cs="Arial"/>
              </w:rPr>
            </w:pPr>
            <w:ins w:id="481" w:author="Zhixun Tang (唐治汛)" w:date="2020-10-19T20:03:00Z">
              <w:r w:rsidRPr="00EC61C3">
                <w:rPr>
                  <w:rFonts w:cs="Arial"/>
                  <w:bCs/>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7001AEE7" w14:textId="77777777" w:rsidR="00291F03" w:rsidRPr="00EC61C3" w:rsidRDefault="00291F03" w:rsidP="00F4316E">
            <w:pPr>
              <w:pStyle w:val="TAC"/>
              <w:rPr>
                <w:ins w:id="482"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0B9FC3A4" w14:textId="77777777" w:rsidR="00291F03" w:rsidRPr="00EC61C3" w:rsidRDefault="00291F03" w:rsidP="00F4316E">
            <w:pPr>
              <w:pStyle w:val="TAC"/>
              <w:rPr>
                <w:ins w:id="483" w:author="Zhixun Tang (唐治汛)" w:date="2020-10-19T20:03:00Z"/>
                <w:rFonts w:cs="Arial"/>
              </w:rPr>
            </w:pPr>
            <w:ins w:id="484" w:author="Zhixun Tang (唐治汛)" w:date="2020-10-19T20:03:00Z">
              <w:r w:rsidRPr="00EC61C3">
                <w:rPr>
                  <w:rFonts w:cs="Arial"/>
                </w:rPr>
                <w:t>1x2 Low</w:t>
              </w:r>
            </w:ins>
          </w:p>
        </w:tc>
      </w:tr>
      <w:tr w:rsidR="00291F03" w:rsidRPr="00EC61C3" w14:paraId="5AEB71A8" w14:textId="77777777" w:rsidTr="00F4316E">
        <w:trPr>
          <w:cantSplit/>
          <w:jc w:val="center"/>
          <w:ins w:id="485"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0F8DDC24" w14:textId="77777777" w:rsidR="00291F03" w:rsidRPr="00EC61C3" w:rsidRDefault="00291F03" w:rsidP="00F4316E">
            <w:pPr>
              <w:pStyle w:val="TAL"/>
              <w:rPr>
                <w:ins w:id="486" w:author="Zhixun Tang (唐治汛)" w:date="2020-10-19T20:03:00Z"/>
                <w:rFonts w:cs="Arial"/>
              </w:rPr>
            </w:pPr>
            <w:ins w:id="487" w:author="Zhixun Tang (唐治汛)" w:date="2020-10-19T20:03:00Z">
              <w:r w:rsidRPr="00EC61C3">
                <w:rPr>
                  <w:rFonts w:cs="Arial"/>
                  <w:szCs w:val="16"/>
                  <w:lang w:eastAsia="ja-JP"/>
                </w:rPr>
                <w:t>EPRE ratio of PSS to SSS</w:t>
              </w:r>
            </w:ins>
          </w:p>
        </w:tc>
        <w:tc>
          <w:tcPr>
            <w:tcW w:w="992" w:type="dxa"/>
            <w:vMerge w:val="restart"/>
            <w:tcBorders>
              <w:top w:val="single" w:sz="4" w:space="0" w:color="auto"/>
              <w:left w:val="single" w:sz="4" w:space="0" w:color="auto"/>
              <w:right w:val="single" w:sz="4" w:space="0" w:color="auto"/>
            </w:tcBorders>
          </w:tcPr>
          <w:p w14:paraId="5043157D" w14:textId="77777777" w:rsidR="00291F03" w:rsidRPr="00EC61C3" w:rsidRDefault="00291F03" w:rsidP="00F4316E">
            <w:pPr>
              <w:pStyle w:val="TAC"/>
              <w:rPr>
                <w:ins w:id="488" w:author="Zhixun Tang (唐治汛)" w:date="2020-10-19T20:03:00Z"/>
                <w:rFonts w:cs="Arial"/>
              </w:rPr>
            </w:pPr>
            <w:ins w:id="489" w:author="Zhixun Tang (唐治汛)" w:date="2020-10-19T20:03:00Z">
              <w:r w:rsidRPr="00EC61C3">
                <w:rPr>
                  <w:rFonts w:cs="Arial"/>
                </w:rPr>
                <w:t>dB</w:t>
              </w:r>
            </w:ins>
          </w:p>
        </w:tc>
        <w:tc>
          <w:tcPr>
            <w:tcW w:w="2551" w:type="dxa"/>
            <w:vMerge w:val="restart"/>
            <w:tcBorders>
              <w:top w:val="single" w:sz="4" w:space="0" w:color="auto"/>
              <w:left w:val="single" w:sz="4" w:space="0" w:color="auto"/>
              <w:right w:val="single" w:sz="4" w:space="0" w:color="auto"/>
            </w:tcBorders>
          </w:tcPr>
          <w:p w14:paraId="389C3008" w14:textId="77777777" w:rsidR="00291F03" w:rsidRPr="00EC61C3" w:rsidRDefault="00291F03" w:rsidP="00F4316E">
            <w:pPr>
              <w:pStyle w:val="TAC"/>
              <w:rPr>
                <w:ins w:id="490" w:author="Zhixun Tang (唐治汛)" w:date="2020-10-19T20:03:00Z"/>
                <w:rFonts w:cs="v4.2.0"/>
                <w:lang w:eastAsia="zh-CN"/>
              </w:rPr>
            </w:pPr>
            <w:ins w:id="491" w:author="Zhixun Tang (唐治汛)" w:date="2020-10-19T20:03:00Z">
              <w:r w:rsidRPr="00EC61C3">
                <w:rPr>
                  <w:rFonts w:cs="v4.2.0"/>
                  <w:lang w:eastAsia="zh-CN"/>
                </w:rPr>
                <w:t>0</w:t>
              </w:r>
            </w:ins>
          </w:p>
        </w:tc>
      </w:tr>
      <w:tr w:rsidR="00291F03" w:rsidRPr="00EC61C3" w14:paraId="24297D06" w14:textId="77777777" w:rsidTr="00F4316E">
        <w:trPr>
          <w:cantSplit/>
          <w:jc w:val="center"/>
          <w:ins w:id="492"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5741034" w14:textId="77777777" w:rsidR="00291F03" w:rsidRPr="00EC61C3" w:rsidRDefault="00291F03" w:rsidP="00F4316E">
            <w:pPr>
              <w:pStyle w:val="TAL"/>
              <w:rPr>
                <w:ins w:id="493" w:author="Zhixun Tang (唐治汛)" w:date="2020-10-19T20:03:00Z"/>
                <w:rFonts w:cs="Arial"/>
              </w:rPr>
            </w:pPr>
            <w:ins w:id="494" w:author="Zhixun Tang (唐治汛)" w:date="2020-10-19T20:03:00Z">
              <w:r w:rsidRPr="00EC61C3">
                <w:rPr>
                  <w:rFonts w:cs="Arial"/>
                  <w:szCs w:val="16"/>
                  <w:lang w:eastAsia="ja-JP"/>
                </w:rPr>
                <w:t>EPRE ratio of PBCH DMRS to SSS</w:t>
              </w:r>
            </w:ins>
          </w:p>
        </w:tc>
        <w:tc>
          <w:tcPr>
            <w:tcW w:w="992" w:type="dxa"/>
            <w:vMerge/>
            <w:tcBorders>
              <w:left w:val="single" w:sz="4" w:space="0" w:color="auto"/>
              <w:right w:val="single" w:sz="4" w:space="0" w:color="auto"/>
            </w:tcBorders>
          </w:tcPr>
          <w:p w14:paraId="209E4A06" w14:textId="77777777" w:rsidR="00291F03" w:rsidRPr="00EC61C3" w:rsidRDefault="00291F03" w:rsidP="00F4316E">
            <w:pPr>
              <w:pStyle w:val="TAC"/>
              <w:rPr>
                <w:ins w:id="495" w:author="Zhixun Tang (唐治汛)" w:date="2020-10-19T20:03:00Z"/>
                <w:rFonts w:cs="Arial"/>
              </w:rPr>
            </w:pPr>
          </w:p>
        </w:tc>
        <w:tc>
          <w:tcPr>
            <w:tcW w:w="2551" w:type="dxa"/>
            <w:vMerge/>
            <w:tcBorders>
              <w:left w:val="single" w:sz="4" w:space="0" w:color="auto"/>
              <w:right w:val="single" w:sz="4" w:space="0" w:color="auto"/>
            </w:tcBorders>
          </w:tcPr>
          <w:p w14:paraId="738A8551" w14:textId="77777777" w:rsidR="00291F03" w:rsidRPr="00EC61C3" w:rsidRDefault="00291F03" w:rsidP="00F4316E">
            <w:pPr>
              <w:pStyle w:val="TAC"/>
              <w:rPr>
                <w:ins w:id="496" w:author="Zhixun Tang (唐治汛)" w:date="2020-10-19T20:03:00Z"/>
                <w:rFonts w:cs="v4.2.0"/>
                <w:lang w:eastAsia="zh-CN"/>
              </w:rPr>
            </w:pPr>
          </w:p>
        </w:tc>
      </w:tr>
      <w:tr w:rsidR="00291F03" w:rsidRPr="00EC61C3" w14:paraId="3A63D6AC" w14:textId="77777777" w:rsidTr="00F4316E">
        <w:trPr>
          <w:cantSplit/>
          <w:jc w:val="center"/>
          <w:ins w:id="497"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66AE07C0" w14:textId="77777777" w:rsidR="00291F03" w:rsidRPr="00EC61C3" w:rsidRDefault="00291F03" w:rsidP="00F4316E">
            <w:pPr>
              <w:pStyle w:val="TAL"/>
              <w:rPr>
                <w:ins w:id="498" w:author="Zhixun Tang (唐治汛)" w:date="2020-10-19T20:03:00Z"/>
                <w:rFonts w:cs="Arial"/>
              </w:rPr>
            </w:pPr>
            <w:ins w:id="499" w:author="Zhixun Tang (唐治汛)" w:date="2020-10-19T20:03:00Z">
              <w:r w:rsidRPr="00EC61C3">
                <w:rPr>
                  <w:rFonts w:cs="Arial"/>
                  <w:szCs w:val="16"/>
                  <w:lang w:eastAsia="ja-JP"/>
                </w:rPr>
                <w:t>EPRE ratio of PBCH to PBCH DMRS</w:t>
              </w:r>
            </w:ins>
          </w:p>
        </w:tc>
        <w:tc>
          <w:tcPr>
            <w:tcW w:w="992" w:type="dxa"/>
            <w:vMerge/>
            <w:tcBorders>
              <w:left w:val="single" w:sz="4" w:space="0" w:color="auto"/>
              <w:right w:val="single" w:sz="4" w:space="0" w:color="auto"/>
            </w:tcBorders>
          </w:tcPr>
          <w:p w14:paraId="3D6C2FE9" w14:textId="77777777" w:rsidR="00291F03" w:rsidRPr="00EC61C3" w:rsidRDefault="00291F03" w:rsidP="00F4316E">
            <w:pPr>
              <w:pStyle w:val="TAC"/>
              <w:rPr>
                <w:ins w:id="500" w:author="Zhixun Tang (唐治汛)" w:date="2020-10-19T20:03:00Z"/>
                <w:rFonts w:cs="Arial"/>
              </w:rPr>
            </w:pPr>
          </w:p>
        </w:tc>
        <w:tc>
          <w:tcPr>
            <w:tcW w:w="2551" w:type="dxa"/>
            <w:vMerge/>
            <w:tcBorders>
              <w:left w:val="single" w:sz="4" w:space="0" w:color="auto"/>
              <w:right w:val="single" w:sz="4" w:space="0" w:color="auto"/>
            </w:tcBorders>
          </w:tcPr>
          <w:p w14:paraId="7A76CB58" w14:textId="77777777" w:rsidR="00291F03" w:rsidRPr="00EC61C3" w:rsidRDefault="00291F03" w:rsidP="00F4316E">
            <w:pPr>
              <w:pStyle w:val="TAC"/>
              <w:rPr>
                <w:ins w:id="501" w:author="Zhixun Tang (唐治汛)" w:date="2020-10-19T20:03:00Z"/>
                <w:rFonts w:cs="v4.2.0"/>
                <w:lang w:eastAsia="zh-CN"/>
              </w:rPr>
            </w:pPr>
          </w:p>
        </w:tc>
      </w:tr>
      <w:tr w:rsidR="00291F03" w:rsidRPr="00EC61C3" w14:paraId="25322BF6" w14:textId="77777777" w:rsidTr="00F4316E">
        <w:trPr>
          <w:cantSplit/>
          <w:jc w:val="center"/>
          <w:ins w:id="502"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32F46F3" w14:textId="77777777" w:rsidR="00291F03" w:rsidRPr="00EC61C3" w:rsidRDefault="00291F03" w:rsidP="00F4316E">
            <w:pPr>
              <w:pStyle w:val="TAL"/>
              <w:rPr>
                <w:ins w:id="503" w:author="Zhixun Tang (唐治汛)" w:date="2020-10-19T20:03:00Z"/>
                <w:rFonts w:cs="Arial"/>
              </w:rPr>
            </w:pPr>
            <w:ins w:id="504" w:author="Zhixun Tang (唐治汛)" w:date="2020-10-19T20:03:00Z">
              <w:r w:rsidRPr="00EC61C3">
                <w:rPr>
                  <w:rFonts w:cs="Arial"/>
                  <w:szCs w:val="16"/>
                  <w:lang w:eastAsia="ja-JP"/>
                </w:rPr>
                <w:t>EPRE ratio of PDCCH DMRS to SSS</w:t>
              </w:r>
            </w:ins>
          </w:p>
        </w:tc>
        <w:tc>
          <w:tcPr>
            <w:tcW w:w="992" w:type="dxa"/>
            <w:vMerge/>
            <w:tcBorders>
              <w:left w:val="single" w:sz="4" w:space="0" w:color="auto"/>
              <w:right w:val="single" w:sz="4" w:space="0" w:color="auto"/>
            </w:tcBorders>
          </w:tcPr>
          <w:p w14:paraId="67C1902C" w14:textId="77777777" w:rsidR="00291F03" w:rsidRPr="00EC61C3" w:rsidRDefault="00291F03" w:rsidP="00F4316E">
            <w:pPr>
              <w:pStyle w:val="TAC"/>
              <w:rPr>
                <w:ins w:id="505" w:author="Zhixun Tang (唐治汛)" w:date="2020-10-19T20:03:00Z"/>
                <w:rFonts w:cs="Arial"/>
              </w:rPr>
            </w:pPr>
          </w:p>
        </w:tc>
        <w:tc>
          <w:tcPr>
            <w:tcW w:w="2551" w:type="dxa"/>
            <w:vMerge/>
            <w:tcBorders>
              <w:left w:val="single" w:sz="4" w:space="0" w:color="auto"/>
              <w:right w:val="single" w:sz="4" w:space="0" w:color="auto"/>
            </w:tcBorders>
          </w:tcPr>
          <w:p w14:paraId="07C4D529" w14:textId="77777777" w:rsidR="00291F03" w:rsidRPr="00EC61C3" w:rsidRDefault="00291F03" w:rsidP="00F4316E">
            <w:pPr>
              <w:pStyle w:val="TAC"/>
              <w:rPr>
                <w:ins w:id="506" w:author="Zhixun Tang (唐治汛)" w:date="2020-10-19T20:03:00Z"/>
                <w:rFonts w:cs="v4.2.0"/>
                <w:lang w:eastAsia="zh-CN"/>
              </w:rPr>
            </w:pPr>
          </w:p>
        </w:tc>
      </w:tr>
      <w:tr w:rsidR="00291F03" w:rsidRPr="00EC61C3" w14:paraId="5453C735" w14:textId="77777777" w:rsidTr="00F4316E">
        <w:trPr>
          <w:cantSplit/>
          <w:jc w:val="center"/>
          <w:ins w:id="507"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0CD3A56" w14:textId="77777777" w:rsidR="00291F03" w:rsidRPr="00EC61C3" w:rsidRDefault="00291F03" w:rsidP="00F4316E">
            <w:pPr>
              <w:pStyle w:val="TAL"/>
              <w:rPr>
                <w:ins w:id="508" w:author="Zhixun Tang (唐治汛)" w:date="2020-10-19T20:03:00Z"/>
                <w:rFonts w:cs="Arial"/>
              </w:rPr>
            </w:pPr>
            <w:ins w:id="509" w:author="Zhixun Tang (唐治汛)" w:date="2020-10-19T20:03:00Z">
              <w:r w:rsidRPr="00EC61C3">
                <w:rPr>
                  <w:rFonts w:cs="Arial"/>
                  <w:szCs w:val="16"/>
                  <w:lang w:eastAsia="ja-JP"/>
                </w:rPr>
                <w:t>EPRE ratio of PDCCH to PDCCH DMRS</w:t>
              </w:r>
            </w:ins>
          </w:p>
        </w:tc>
        <w:tc>
          <w:tcPr>
            <w:tcW w:w="992" w:type="dxa"/>
            <w:vMerge/>
            <w:tcBorders>
              <w:left w:val="single" w:sz="4" w:space="0" w:color="auto"/>
              <w:right w:val="single" w:sz="4" w:space="0" w:color="auto"/>
            </w:tcBorders>
          </w:tcPr>
          <w:p w14:paraId="2C43B109" w14:textId="77777777" w:rsidR="00291F03" w:rsidRPr="00EC61C3" w:rsidRDefault="00291F03" w:rsidP="00F4316E">
            <w:pPr>
              <w:pStyle w:val="TAC"/>
              <w:rPr>
                <w:ins w:id="510" w:author="Zhixun Tang (唐治汛)" w:date="2020-10-19T20:03:00Z"/>
                <w:rFonts w:cs="Arial"/>
              </w:rPr>
            </w:pPr>
          </w:p>
        </w:tc>
        <w:tc>
          <w:tcPr>
            <w:tcW w:w="2551" w:type="dxa"/>
            <w:vMerge/>
            <w:tcBorders>
              <w:left w:val="single" w:sz="4" w:space="0" w:color="auto"/>
              <w:right w:val="single" w:sz="4" w:space="0" w:color="auto"/>
            </w:tcBorders>
          </w:tcPr>
          <w:p w14:paraId="3BEB7E29" w14:textId="77777777" w:rsidR="00291F03" w:rsidRPr="00EC61C3" w:rsidRDefault="00291F03" w:rsidP="00F4316E">
            <w:pPr>
              <w:pStyle w:val="TAC"/>
              <w:rPr>
                <w:ins w:id="511" w:author="Zhixun Tang (唐治汛)" w:date="2020-10-19T20:03:00Z"/>
                <w:rFonts w:cs="v4.2.0"/>
                <w:lang w:eastAsia="zh-CN"/>
              </w:rPr>
            </w:pPr>
          </w:p>
        </w:tc>
      </w:tr>
      <w:tr w:rsidR="00291F03" w:rsidRPr="00EC61C3" w14:paraId="1D1B535D" w14:textId="77777777" w:rsidTr="00F4316E">
        <w:trPr>
          <w:cantSplit/>
          <w:jc w:val="center"/>
          <w:ins w:id="512"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D0E0DB4" w14:textId="77777777" w:rsidR="00291F03" w:rsidRPr="00EC61C3" w:rsidRDefault="00291F03" w:rsidP="00F4316E">
            <w:pPr>
              <w:pStyle w:val="TAL"/>
              <w:rPr>
                <w:ins w:id="513" w:author="Zhixun Tang (唐治汛)" w:date="2020-10-19T20:03:00Z"/>
                <w:rFonts w:cs="Arial"/>
              </w:rPr>
            </w:pPr>
            <w:ins w:id="514" w:author="Zhixun Tang (唐治汛)" w:date="2020-10-19T20:03:00Z">
              <w:r w:rsidRPr="00EC61C3">
                <w:rPr>
                  <w:rFonts w:cs="Arial"/>
                  <w:szCs w:val="16"/>
                  <w:lang w:eastAsia="ja-JP"/>
                </w:rPr>
                <w:t xml:space="preserve">EPRE ratio of PDSCH DMRS to SSS </w:t>
              </w:r>
            </w:ins>
          </w:p>
        </w:tc>
        <w:tc>
          <w:tcPr>
            <w:tcW w:w="992" w:type="dxa"/>
            <w:vMerge/>
            <w:tcBorders>
              <w:left w:val="single" w:sz="4" w:space="0" w:color="auto"/>
              <w:right w:val="single" w:sz="4" w:space="0" w:color="auto"/>
            </w:tcBorders>
          </w:tcPr>
          <w:p w14:paraId="0F3076E1" w14:textId="77777777" w:rsidR="00291F03" w:rsidRPr="00EC61C3" w:rsidRDefault="00291F03" w:rsidP="00F4316E">
            <w:pPr>
              <w:pStyle w:val="TAC"/>
              <w:rPr>
                <w:ins w:id="515" w:author="Zhixun Tang (唐治汛)" w:date="2020-10-19T20:03:00Z"/>
                <w:rFonts w:cs="Arial"/>
              </w:rPr>
            </w:pPr>
          </w:p>
        </w:tc>
        <w:tc>
          <w:tcPr>
            <w:tcW w:w="2551" w:type="dxa"/>
            <w:vMerge/>
            <w:tcBorders>
              <w:left w:val="single" w:sz="4" w:space="0" w:color="auto"/>
              <w:right w:val="single" w:sz="4" w:space="0" w:color="auto"/>
            </w:tcBorders>
          </w:tcPr>
          <w:p w14:paraId="514D49F6" w14:textId="77777777" w:rsidR="00291F03" w:rsidRPr="00EC61C3" w:rsidRDefault="00291F03" w:rsidP="00F4316E">
            <w:pPr>
              <w:pStyle w:val="TAC"/>
              <w:rPr>
                <w:ins w:id="516" w:author="Zhixun Tang (唐治汛)" w:date="2020-10-19T20:03:00Z"/>
                <w:rFonts w:cs="v4.2.0"/>
                <w:lang w:eastAsia="zh-CN"/>
              </w:rPr>
            </w:pPr>
          </w:p>
        </w:tc>
      </w:tr>
      <w:tr w:rsidR="00291F03" w:rsidRPr="00EC61C3" w14:paraId="720DBDFC" w14:textId="77777777" w:rsidTr="00F4316E">
        <w:trPr>
          <w:cantSplit/>
          <w:jc w:val="center"/>
          <w:ins w:id="517"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3C59C6F7" w14:textId="77777777" w:rsidR="00291F03" w:rsidRPr="00EC61C3" w:rsidRDefault="00291F03" w:rsidP="00F4316E">
            <w:pPr>
              <w:pStyle w:val="TAL"/>
              <w:rPr>
                <w:ins w:id="518" w:author="Zhixun Tang (唐治汛)" w:date="2020-10-19T20:03:00Z"/>
                <w:rFonts w:cs="Arial"/>
              </w:rPr>
            </w:pPr>
            <w:ins w:id="519" w:author="Zhixun Tang (唐治汛)" w:date="2020-10-19T20:03:00Z">
              <w:r w:rsidRPr="00EC61C3">
                <w:rPr>
                  <w:rFonts w:cs="Arial"/>
                  <w:szCs w:val="16"/>
                  <w:lang w:eastAsia="ja-JP"/>
                </w:rPr>
                <w:t xml:space="preserve">EPRE ratio of PDSCH to PDSCH </w:t>
              </w:r>
            </w:ins>
          </w:p>
        </w:tc>
        <w:tc>
          <w:tcPr>
            <w:tcW w:w="992" w:type="dxa"/>
            <w:vMerge/>
            <w:tcBorders>
              <w:left w:val="single" w:sz="4" w:space="0" w:color="auto"/>
              <w:right w:val="single" w:sz="4" w:space="0" w:color="auto"/>
            </w:tcBorders>
          </w:tcPr>
          <w:p w14:paraId="5B32C3B3" w14:textId="77777777" w:rsidR="00291F03" w:rsidRPr="00EC61C3" w:rsidRDefault="00291F03" w:rsidP="00F4316E">
            <w:pPr>
              <w:pStyle w:val="TAC"/>
              <w:rPr>
                <w:ins w:id="520" w:author="Zhixun Tang (唐治汛)" w:date="2020-10-19T20:03:00Z"/>
                <w:rFonts w:cs="Arial"/>
              </w:rPr>
            </w:pPr>
          </w:p>
        </w:tc>
        <w:tc>
          <w:tcPr>
            <w:tcW w:w="2551" w:type="dxa"/>
            <w:vMerge/>
            <w:tcBorders>
              <w:left w:val="single" w:sz="4" w:space="0" w:color="auto"/>
              <w:right w:val="single" w:sz="4" w:space="0" w:color="auto"/>
            </w:tcBorders>
          </w:tcPr>
          <w:p w14:paraId="458A9F4A" w14:textId="77777777" w:rsidR="00291F03" w:rsidRPr="00EC61C3" w:rsidRDefault="00291F03" w:rsidP="00F4316E">
            <w:pPr>
              <w:pStyle w:val="TAC"/>
              <w:rPr>
                <w:ins w:id="521" w:author="Zhixun Tang (唐治汛)" w:date="2020-10-19T20:03:00Z"/>
                <w:rFonts w:cs="v4.2.0"/>
                <w:lang w:eastAsia="zh-CN"/>
              </w:rPr>
            </w:pPr>
          </w:p>
        </w:tc>
      </w:tr>
      <w:tr w:rsidR="00291F03" w:rsidRPr="00EC61C3" w14:paraId="66CD232D" w14:textId="77777777" w:rsidTr="00F4316E">
        <w:trPr>
          <w:cantSplit/>
          <w:jc w:val="center"/>
          <w:ins w:id="522"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43E602A" w14:textId="77777777" w:rsidR="00291F03" w:rsidRPr="00EC61C3" w:rsidRDefault="00291F03" w:rsidP="00F4316E">
            <w:pPr>
              <w:pStyle w:val="TAC"/>
              <w:jc w:val="left"/>
              <w:rPr>
                <w:ins w:id="523" w:author="Zhixun Tang (唐治汛)" w:date="2020-10-19T20:03:00Z"/>
                <w:rFonts w:cs="Arial"/>
              </w:rPr>
            </w:pPr>
            <w:ins w:id="524" w:author="Zhixun Tang (唐治汛)" w:date="2020-10-19T20:03:00Z">
              <w:r w:rsidRPr="00EC61C3">
                <w:rPr>
                  <w:rFonts w:cs="Arial"/>
                  <w:szCs w:val="16"/>
                  <w:lang w:eastAsia="ja-JP"/>
                </w:rPr>
                <w:t xml:space="preserve">EPRE ratio of OCNG DMRS to </w:t>
              </w:r>
              <w:proofErr w:type="gramStart"/>
              <w:r w:rsidRPr="00EC61C3">
                <w:rPr>
                  <w:rFonts w:cs="Arial"/>
                  <w:szCs w:val="16"/>
                  <w:lang w:eastAsia="ja-JP"/>
                </w:rPr>
                <w:t>SSS(</w:t>
              </w:r>
              <w:proofErr w:type="gramEnd"/>
              <w:r w:rsidRPr="00EC61C3">
                <w:rPr>
                  <w:rFonts w:cs="Arial"/>
                  <w:szCs w:val="16"/>
                  <w:lang w:eastAsia="ja-JP"/>
                </w:rPr>
                <w:t>Note 1)</w:t>
              </w:r>
            </w:ins>
          </w:p>
        </w:tc>
        <w:tc>
          <w:tcPr>
            <w:tcW w:w="992" w:type="dxa"/>
            <w:vMerge/>
            <w:tcBorders>
              <w:left w:val="single" w:sz="4" w:space="0" w:color="auto"/>
              <w:right w:val="single" w:sz="4" w:space="0" w:color="auto"/>
            </w:tcBorders>
          </w:tcPr>
          <w:p w14:paraId="37FBE939" w14:textId="77777777" w:rsidR="00291F03" w:rsidRPr="00EC61C3" w:rsidRDefault="00291F03" w:rsidP="00F4316E">
            <w:pPr>
              <w:pStyle w:val="TAC"/>
              <w:rPr>
                <w:ins w:id="525" w:author="Zhixun Tang (唐治汛)" w:date="2020-10-19T20:03:00Z"/>
                <w:rFonts w:cs="Arial"/>
              </w:rPr>
            </w:pPr>
          </w:p>
        </w:tc>
        <w:tc>
          <w:tcPr>
            <w:tcW w:w="2551" w:type="dxa"/>
            <w:vMerge/>
            <w:tcBorders>
              <w:left w:val="single" w:sz="4" w:space="0" w:color="auto"/>
              <w:right w:val="single" w:sz="4" w:space="0" w:color="auto"/>
            </w:tcBorders>
          </w:tcPr>
          <w:p w14:paraId="562F11DD" w14:textId="77777777" w:rsidR="00291F03" w:rsidRPr="00EC61C3" w:rsidRDefault="00291F03" w:rsidP="00F4316E">
            <w:pPr>
              <w:pStyle w:val="TAC"/>
              <w:rPr>
                <w:ins w:id="526" w:author="Zhixun Tang (唐治汛)" w:date="2020-10-19T20:03:00Z"/>
                <w:rFonts w:cs="v4.2.0"/>
                <w:lang w:eastAsia="zh-CN"/>
              </w:rPr>
            </w:pPr>
          </w:p>
        </w:tc>
      </w:tr>
      <w:tr w:rsidR="00291F03" w:rsidRPr="00EC61C3" w14:paraId="1F699E3B" w14:textId="77777777" w:rsidTr="00F4316E">
        <w:trPr>
          <w:cantSplit/>
          <w:jc w:val="center"/>
          <w:ins w:id="527"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66CB51A8" w14:textId="77777777" w:rsidR="00291F03" w:rsidRPr="00EC61C3" w:rsidRDefault="00291F03" w:rsidP="00F4316E">
            <w:pPr>
              <w:pStyle w:val="TAC"/>
              <w:jc w:val="left"/>
              <w:rPr>
                <w:ins w:id="528" w:author="Zhixun Tang (唐治汛)" w:date="2020-10-19T20:03:00Z"/>
                <w:rFonts w:cs="Arial"/>
              </w:rPr>
            </w:pPr>
            <w:ins w:id="529" w:author="Zhixun Tang (唐治汛)" w:date="2020-10-19T20:03:00Z">
              <w:r w:rsidRPr="00EC61C3">
                <w:rPr>
                  <w:rFonts w:cs="Arial"/>
                  <w:szCs w:val="16"/>
                  <w:lang w:eastAsia="ja-JP"/>
                </w:rPr>
                <w:t>EPRE ratio of OCNG to OCNG DMRS (Note 1)</w:t>
              </w:r>
            </w:ins>
          </w:p>
        </w:tc>
        <w:tc>
          <w:tcPr>
            <w:tcW w:w="992" w:type="dxa"/>
            <w:vMerge/>
            <w:tcBorders>
              <w:left w:val="single" w:sz="4" w:space="0" w:color="auto"/>
              <w:bottom w:val="single" w:sz="4" w:space="0" w:color="auto"/>
              <w:right w:val="single" w:sz="4" w:space="0" w:color="auto"/>
            </w:tcBorders>
          </w:tcPr>
          <w:p w14:paraId="210891D8" w14:textId="77777777" w:rsidR="00291F03" w:rsidRPr="00EC61C3" w:rsidRDefault="00291F03" w:rsidP="00F4316E">
            <w:pPr>
              <w:pStyle w:val="TAC"/>
              <w:rPr>
                <w:ins w:id="530" w:author="Zhixun Tang (唐治汛)" w:date="2020-10-19T20:03:00Z"/>
                <w:rFonts w:cs="Arial"/>
              </w:rPr>
            </w:pPr>
          </w:p>
        </w:tc>
        <w:tc>
          <w:tcPr>
            <w:tcW w:w="2551" w:type="dxa"/>
            <w:vMerge/>
            <w:tcBorders>
              <w:left w:val="single" w:sz="4" w:space="0" w:color="auto"/>
              <w:bottom w:val="single" w:sz="4" w:space="0" w:color="auto"/>
              <w:right w:val="single" w:sz="4" w:space="0" w:color="auto"/>
            </w:tcBorders>
          </w:tcPr>
          <w:p w14:paraId="60CFCFF4" w14:textId="77777777" w:rsidR="00291F03" w:rsidRPr="00EC61C3" w:rsidRDefault="00291F03" w:rsidP="00F4316E">
            <w:pPr>
              <w:pStyle w:val="TAC"/>
              <w:rPr>
                <w:ins w:id="531" w:author="Zhixun Tang (唐治汛)" w:date="2020-10-19T20:03:00Z"/>
                <w:rFonts w:cs="Arial"/>
                <w:szCs w:val="16"/>
                <w:lang w:eastAsia="ja-JP"/>
              </w:rPr>
            </w:pPr>
          </w:p>
        </w:tc>
      </w:tr>
      <w:tr w:rsidR="00291F03" w:rsidRPr="00EC61C3" w14:paraId="7B12C6CD" w14:textId="77777777" w:rsidTr="00F4316E">
        <w:trPr>
          <w:cantSplit/>
          <w:jc w:val="center"/>
          <w:ins w:id="532"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31E80810" w14:textId="77777777" w:rsidR="00291F03" w:rsidRPr="00EC61C3" w:rsidRDefault="00291F03" w:rsidP="00F4316E">
            <w:pPr>
              <w:pStyle w:val="TAN"/>
              <w:rPr>
                <w:ins w:id="533" w:author="Zhixun Tang (唐治汛)" w:date="2020-10-19T20:03:00Z"/>
                <w:rFonts w:cs="Arial"/>
                <w:szCs w:val="18"/>
              </w:rPr>
            </w:pPr>
            <w:ins w:id="534" w:author="Zhixun Tang (唐治汛)" w:date="2020-10-19T20:03:00Z">
              <w:r w:rsidRPr="00EC61C3">
                <w:rPr>
                  <w:rFonts w:cs="v4.2.0"/>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2D8A245B" w14:textId="77777777" w:rsidR="00291F03" w:rsidRPr="00EC61C3" w:rsidRDefault="00291F03" w:rsidP="00F4316E">
            <w:pPr>
              <w:pStyle w:val="TAN"/>
              <w:rPr>
                <w:ins w:id="535" w:author="Zhixun Tang (唐治汛)" w:date="2020-10-19T20:03:00Z"/>
                <w:rFonts w:cs="Arial"/>
                <w:szCs w:val="18"/>
              </w:rPr>
            </w:pPr>
          </w:p>
        </w:tc>
        <w:tc>
          <w:tcPr>
            <w:tcW w:w="2551" w:type="dxa"/>
            <w:tcBorders>
              <w:top w:val="single" w:sz="4" w:space="0" w:color="auto"/>
              <w:left w:val="single" w:sz="4" w:space="0" w:color="auto"/>
              <w:bottom w:val="single" w:sz="4" w:space="0" w:color="auto"/>
              <w:right w:val="single" w:sz="4" w:space="0" w:color="auto"/>
            </w:tcBorders>
          </w:tcPr>
          <w:p w14:paraId="27A18908" w14:textId="77777777" w:rsidR="00291F03" w:rsidRPr="00EC61C3" w:rsidRDefault="00291F03" w:rsidP="00F4316E">
            <w:pPr>
              <w:pStyle w:val="TAN"/>
              <w:rPr>
                <w:ins w:id="536" w:author="Zhixun Tang (唐治汛)" w:date="2020-10-19T20:03:00Z"/>
                <w:rFonts w:cs="Arial"/>
                <w:szCs w:val="18"/>
              </w:rPr>
            </w:pPr>
            <w:ins w:id="537" w:author="Zhixun Tang (唐治汛)" w:date="2020-10-19T20:03:00Z">
              <w:r w:rsidRPr="00EC61C3">
                <w:rPr>
                  <w:rFonts w:cs="Arial"/>
                  <w:szCs w:val="18"/>
                </w:rPr>
                <w:t>AWGN</w:t>
              </w:r>
            </w:ins>
          </w:p>
        </w:tc>
      </w:tr>
      <w:tr w:rsidR="00291F03" w:rsidRPr="00EC61C3" w14:paraId="30CDDACE" w14:textId="77777777" w:rsidTr="00F4316E">
        <w:trPr>
          <w:cantSplit/>
          <w:jc w:val="center"/>
          <w:ins w:id="538" w:author="Zhixun Tang (唐治汛)" w:date="2020-10-19T20:03:00Z"/>
        </w:trPr>
        <w:tc>
          <w:tcPr>
            <w:tcW w:w="7366" w:type="dxa"/>
            <w:gridSpan w:val="3"/>
            <w:tcBorders>
              <w:top w:val="single" w:sz="4" w:space="0" w:color="auto"/>
              <w:left w:val="single" w:sz="4" w:space="0" w:color="auto"/>
              <w:bottom w:val="single" w:sz="4" w:space="0" w:color="auto"/>
              <w:right w:val="single" w:sz="4" w:space="0" w:color="auto"/>
            </w:tcBorders>
          </w:tcPr>
          <w:p w14:paraId="1A61B0F1" w14:textId="77777777" w:rsidR="00291F03" w:rsidRPr="00EC61C3" w:rsidRDefault="00291F03" w:rsidP="00F4316E">
            <w:pPr>
              <w:pStyle w:val="TAN"/>
              <w:rPr>
                <w:ins w:id="539" w:author="Zhixun Tang (唐治汛)" w:date="2020-10-19T20:03:00Z"/>
                <w:rFonts w:cs="Arial"/>
              </w:rPr>
            </w:pPr>
            <w:ins w:id="540" w:author="Zhixun Tang (唐治汛)" w:date="2020-10-19T20:03:00Z">
              <w:r w:rsidRPr="00EC61C3">
                <w:rPr>
                  <w:rFonts w:cs="Arial"/>
                  <w:szCs w:val="18"/>
                </w:rPr>
                <w:t>Note 1:</w:t>
              </w:r>
              <w:r w:rsidRPr="00EC61C3">
                <w:rPr>
                  <w:rFonts w:cs="Arial"/>
                </w:rPr>
                <w:tab/>
                <w:t xml:space="preserve">OCNG shall be used such that both cells are fully </w:t>
              </w:r>
              <w:proofErr w:type="gramStart"/>
              <w:r w:rsidRPr="00EC61C3">
                <w:rPr>
                  <w:rFonts w:cs="Arial"/>
                </w:rPr>
                <w:t>allocated</w:t>
              </w:r>
              <w:proofErr w:type="gramEnd"/>
              <w:r w:rsidRPr="00EC61C3">
                <w:rPr>
                  <w:rFonts w:cs="Arial"/>
                </w:rPr>
                <w:t xml:space="preserve"> and a constant total transmitted power spectral density is achieved for all OFDM symbols.</w:t>
              </w:r>
            </w:ins>
          </w:p>
        </w:tc>
      </w:tr>
    </w:tbl>
    <w:p w14:paraId="644FCEBA" w14:textId="77777777" w:rsidR="00291F03" w:rsidRPr="00EC61C3" w:rsidRDefault="00291F03" w:rsidP="00291F03">
      <w:pPr>
        <w:rPr>
          <w:ins w:id="541" w:author="Zhixun Tang (唐治汛)" w:date="2020-10-19T20:03:00Z"/>
        </w:rPr>
      </w:pPr>
    </w:p>
    <w:p w14:paraId="64BA90C2" w14:textId="2401F9A1" w:rsidR="00291F03" w:rsidRPr="00EC61C3" w:rsidRDefault="00291F03" w:rsidP="00291F03">
      <w:pPr>
        <w:pStyle w:val="TH"/>
        <w:rPr>
          <w:ins w:id="542" w:author="Zhixun Tang (唐治汛)" w:date="2020-10-19T20:03:00Z"/>
        </w:rPr>
      </w:pPr>
      <w:ins w:id="543" w:author="Zhixun Tang (唐治汛)" w:date="2020-10-19T20:03:00Z">
        <w:r w:rsidRPr="00EC61C3">
          <w:t xml:space="preserve">Table </w:t>
        </w:r>
        <w:r w:rsidRPr="00EC61C3">
          <w:rPr>
            <w:rFonts w:cs="v4.2.0"/>
          </w:rPr>
          <w:t>A.5.5.</w:t>
        </w:r>
        <w:del w:id="544" w:author="Moderator" w:date="2020-11-17T12:37:00Z">
          <w:r w:rsidRPr="00EC61C3" w:rsidDel="00451490">
            <w:rPr>
              <w:rFonts w:cs="v4.2.0"/>
            </w:rPr>
            <w:delText>8</w:delText>
          </w:r>
        </w:del>
      </w:ins>
      <w:ins w:id="545" w:author="Moderator" w:date="2020-11-17T12:37:00Z">
        <w:r w:rsidR="00451490">
          <w:rPr>
            <w:rFonts w:cs="v4.2.0"/>
          </w:rPr>
          <w:t>x</w:t>
        </w:r>
      </w:ins>
      <w:ins w:id="546" w:author="Zhixun Tang (唐治汛)" w:date="2020-10-19T20:03:00Z">
        <w:r w:rsidRPr="00EC61C3">
          <w:rPr>
            <w:rFonts w:eastAsia="MS Mincho"/>
            <w:bCs/>
          </w:rPr>
          <w:t>.1.1</w:t>
        </w:r>
        <w:r w:rsidRPr="00EC61C3">
          <w:rPr>
            <w:rFonts w:cs="v4.2.0"/>
          </w:rPr>
          <w:t xml:space="preserve">.1-4: </w:t>
        </w:r>
        <w:r w:rsidRPr="00EC61C3">
          <w:t>OTA related test parameters</w:t>
        </w:r>
        <w:r w:rsidRPr="00EC61C3">
          <w:rPr>
            <w:rFonts w:cs="v4.2.0"/>
          </w:rPr>
          <w:t xml:space="preserve"> for </w:t>
        </w:r>
      </w:ins>
      <w:ins w:id="547" w:author="Zhixun Tang (唐治汛)" w:date="2020-10-19T20:07:00Z">
        <w:r>
          <w:rPr>
            <w:rFonts w:cs="v4.2.0"/>
          </w:rPr>
          <w:t>uplink spatial relation switch</w:t>
        </w:r>
      </w:ins>
      <w:ins w:id="548" w:author="Zhixun Tang (唐治汛)" w:date="2020-10-19T20:03:00Z">
        <w:r w:rsidRPr="00EC61C3">
          <w:rPr>
            <w:rFonts w:cs="v4.2.0"/>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291F03" w:rsidRPr="00F059E9" w14:paraId="5D45C736" w14:textId="77777777" w:rsidTr="00F4316E">
        <w:trPr>
          <w:cantSplit/>
          <w:trHeight w:val="81"/>
          <w:jc w:val="center"/>
          <w:ins w:id="549" w:author="Zhixun Tang (唐治汛)" w:date="2020-10-19T20:03:00Z"/>
        </w:trPr>
        <w:tc>
          <w:tcPr>
            <w:tcW w:w="1615" w:type="dxa"/>
            <w:vMerge w:val="restart"/>
            <w:tcBorders>
              <w:top w:val="single" w:sz="4" w:space="0" w:color="auto"/>
              <w:left w:val="single" w:sz="4" w:space="0" w:color="auto"/>
              <w:right w:val="single" w:sz="4" w:space="0" w:color="auto"/>
            </w:tcBorders>
            <w:hideMark/>
          </w:tcPr>
          <w:p w14:paraId="64503E7D" w14:textId="77777777" w:rsidR="00291F03" w:rsidRPr="00F059E9" w:rsidRDefault="00291F03" w:rsidP="00F4316E">
            <w:pPr>
              <w:pStyle w:val="TAH"/>
              <w:rPr>
                <w:ins w:id="550" w:author="Zhixun Tang (唐治汛)" w:date="2020-10-19T20:03:00Z"/>
                <w:rFonts w:cs="v4.2.0"/>
              </w:rPr>
            </w:pPr>
            <w:ins w:id="551" w:author="Zhixun Tang (唐治汛)" w:date="2020-10-19T20:03:00Z">
              <w:r w:rsidRPr="00F059E9">
                <w:rPr>
                  <w:rFonts w:cs="v4.2.0"/>
                </w:rPr>
                <w:t>Parameter</w:t>
              </w:r>
            </w:ins>
          </w:p>
        </w:tc>
        <w:tc>
          <w:tcPr>
            <w:tcW w:w="1980" w:type="dxa"/>
            <w:vMerge w:val="restart"/>
            <w:tcBorders>
              <w:top w:val="single" w:sz="4" w:space="0" w:color="auto"/>
              <w:left w:val="single" w:sz="4" w:space="0" w:color="auto"/>
              <w:right w:val="single" w:sz="4" w:space="0" w:color="auto"/>
            </w:tcBorders>
          </w:tcPr>
          <w:p w14:paraId="757A1D58" w14:textId="77777777" w:rsidR="00291F03" w:rsidRPr="00F059E9" w:rsidRDefault="00291F03" w:rsidP="00F4316E">
            <w:pPr>
              <w:pStyle w:val="TAH"/>
              <w:rPr>
                <w:ins w:id="552" w:author="Zhixun Tang (唐治汛)" w:date="2020-10-19T20:03:00Z"/>
                <w:rFonts w:cs="v4.2.0"/>
              </w:rPr>
            </w:pPr>
            <w:ins w:id="553" w:author="Zhixun Tang (唐治汛)" w:date="2020-10-19T20:03:00Z">
              <w:r w:rsidRPr="00F059E9">
                <w:rPr>
                  <w:rFonts w:cs="v4.2.0"/>
                </w:rPr>
                <w:t>Unit</w:t>
              </w:r>
            </w:ins>
          </w:p>
        </w:tc>
        <w:tc>
          <w:tcPr>
            <w:tcW w:w="3773" w:type="dxa"/>
            <w:gridSpan w:val="4"/>
            <w:tcBorders>
              <w:top w:val="single" w:sz="4" w:space="0" w:color="auto"/>
              <w:left w:val="single" w:sz="4" w:space="0" w:color="auto"/>
              <w:bottom w:val="single" w:sz="4" w:space="0" w:color="auto"/>
              <w:right w:val="single" w:sz="4" w:space="0" w:color="auto"/>
            </w:tcBorders>
          </w:tcPr>
          <w:p w14:paraId="68C4B44C" w14:textId="77777777" w:rsidR="00291F03" w:rsidRPr="00F059E9" w:rsidRDefault="00291F03" w:rsidP="00F4316E">
            <w:pPr>
              <w:pStyle w:val="TAH"/>
              <w:rPr>
                <w:ins w:id="554" w:author="Zhixun Tang (唐治汛)" w:date="2020-10-19T20:03:00Z"/>
                <w:rFonts w:cs="v4.2.0"/>
              </w:rPr>
            </w:pPr>
            <w:ins w:id="555" w:author="Zhixun Tang (唐治汛)" w:date="2020-10-19T20:03:00Z">
              <w:r w:rsidRPr="00F059E9">
                <w:rPr>
                  <w:rFonts w:cs="v4.2.0"/>
                </w:rPr>
                <w:t>Cell 2</w:t>
              </w:r>
            </w:ins>
          </w:p>
        </w:tc>
      </w:tr>
      <w:tr w:rsidR="00291F03" w:rsidRPr="00F059E9" w14:paraId="51E09951" w14:textId="77777777" w:rsidTr="00F4316E">
        <w:trPr>
          <w:cantSplit/>
          <w:trHeight w:val="81"/>
          <w:jc w:val="center"/>
          <w:ins w:id="556" w:author="Zhixun Tang (唐治汛)" w:date="2020-10-19T20:03:00Z"/>
        </w:trPr>
        <w:tc>
          <w:tcPr>
            <w:tcW w:w="1615" w:type="dxa"/>
            <w:vMerge/>
            <w:tcBorders>
              <w:left w:val="single" w:sz="4" w:space="0" w:color="auto"/>
              <w:right w:val="single" w:sz="4" w:space="0" w:color="auto"/>
            </w:tcBorders>
          </w:tcPr>
          <w:p w14:paraId="58F84945" w14:textId="77777777" w:rsidR="00291F03" w:rsidRPr="00F059E9" w:rsidRDefault="00291F03" w:rsidP="00F4316E">
            <w:pPr>
              <w:pStyle w:val="TAH"/>
              <w:rPr>
                <w:ins w:id="557" w:author="Zhixun Tang (唐治汛)" w:date="2020-10-19T20:03:00Z"/>
                <w:rFonts w:cs="v4.2.0"/>
              </w:rPr>
            </w:pPr>
          </w:p>
        </w:tc>
        <w:tc>
          <w:tcPr>
            <w:tcW w:w="1980" w:type="dxa"/>
            <w:vMerge/>
            <w:tcBorders>
              <w:left w:val="single" w:sz="4" w:space="0" w:color="auto"/>
              <w:right w:val="single" w:sz="4" w:space="0" w:color="auto"/>
            </w:tcBorders>
          </w:tcPr>
          <w:p w14:paraId="481FB010" w14:textId="77777777" w:rsidR="00291F03" w:rsidRPr="00F059E9" w:rsidRDefault="00291F03" w:rsidP="00F4316E">
            <w:pPr>
              <w:pStyle w:val="TAH"/>
              <w:rPr>
                <w:ins w:id="558" w:author="Zhixun Tang (唐治汛)" w:date="2020-10-19T20:03:00Z"/>
                <w:rFonts w:cs="v4.2.0"/>
              </w:rPr>
            </w:pPr>
          </w:p>
        </w:tc>
        <w:tc>
          <w:tcPr>
            <w:tcW w:w="1812" w:type="dxa"/>
            <w:gridSpan w:val="2"/>
            <w:tcBorders>
              <w:top w:val="single" w:sz="4" w:space="0" w:color="auto"/>
              <w:left w:val="single" w:sz="4" w:space="0" w:color="auto"/>
              <w:bottom w:val="single" w:sz="4" w:space="0" w:color="auto"/>
              <w:right w:val="single" w:sz="4" w:space="0" w:color="auto"/>
            </w:tcBorders>
          </w:tcPr>
          <w:p w14:paraId="02B2210B" w14:textId="77777777" w:rsidR="00291F03" w:rsidRPr="00F059E9" w:rsidRDefault="00291F03" w:rsidP="00F4316E">
            <w:pPr>
              <w:pStyle w:val="TAH"/>
              <w:rPr>
                <w:ins w:id="559" w:author="Zhixun Tang (唐治汛)" w:date="2020-10-19T20:03:00Z"/>
                <w:rFonts w:cs="v4.2.0"/>
              </w:rPr>
            </w:pPr>
            <w:ins w:id="560" w:author="Zhixun Tang (唐治汛)" w:date="2020-10-19T20:03:00Z">
              <w:r w:rsidRPr="00F059E9">
                <w:rPr>
                  <w:rFonts w:cs="v4.2.0"/>
                </w:rPr>
                <w:t>SSB0</w:t>
              </w:r>
            </w:ins>
          </w:p>
        </w:tc>
        <w:tc>
          <w:tcPr>
            <w:tcW w:w="1961" w:type="dxa"/>
            <w:gridSpan w:val="2"/>
            <w:tcBorders>
              <w:top w:val="single" w:sz="4" w:space="0" w:color="auto"/>
              <w:left w:val="single" w:sz="4" w:space="0" w:color="auto"/>
              <w:right w:val="single" w:sz="4" w:space="0" w:color="auto"/>
            </w:tcBorders>
          </w:tcPr>
          <w:p w14:paraId="06AA6490" w14:textId="77777777" w:rsidR="00291F03" w:rsidRPr="00F059E9" w:rsidRDefault="00291F03" w:rsidP="00F4316E">
            <w:pPr>
              <w:pStyle w:val="TAH"/>
              <w:rPr>
                <w:ins w:id="561" w:author="Zhixun Tang (唐治汛)" w:date="2020-10-19T20:03:00Z"/>
                <w:rFonts w:cs="v4.2.0"/>
              </w:rPr>
            </w:pPr>
            <w:ins w:id="562" w:author="Zhixun Tang (唐治汛)" w:date="2020-10-19T20:03:00Z">
              <w:r w:rsidRPr="00F059E9">
                <w:rPr>
                  <w:rFonts w:cs="v4.2.0"/>
                </w:rPr>
                <w:t>SSB1</w:t>
              </w:r>
            </w:ins>
          </w:p>
        </w:tc>
      </w:tr>
      <w:tr w:rsidR="00291F03" w:rsidRPr="00F059E9" w14:paraId="495D1F3A" w14:textId="77777777" w:rsidTr="00F4316E">
        <w:trPr>
          <w:cantSplit/>
          <w:trHeight w:val="80"/>
          <w:jc w:val="center"/>
          <w:ins w:id="563" w:author="Zhixun Tang (唐治汛)" w:date="2020-10-19T20:03:00Z"/>
        </w:trPr>
        <w:tc>
          <w:tcPr>
            <w:tcW w:w="1615" w:type="dxa"/>
            <w:vMerge/>
            <w:tcBorders>
              <w:left w:val="single" w:sz="4" w:space="0" w:color="auto"/>
              <w:bottom w:val="single" w:sz="4" w:space="0" w:color="auto"/>
              <w:right w:val="single" w:sz="4" w:space="0" w:color="auto"/>
            </w:tcBorders>
          </w:tcPr>
          <w:p w14:paraId="3066A151" w14:textId="77777777" w:rsidR="00291F03" w:rsidRPr="00F059E9" w:rsidRDefault="00291F03" w:rsidP="00F4316E">
            <w:pPr>
              <w:pStyle w:val="TAH"/>
              <w:rPr>
                <w:ins w:id="564" w:author="Zhixun Tang (唐治汛)" w:date="2020-10-19T20:03:00Z"/>
                <w:rFonts w:cs="v4.2.0"/>
              </w:rPr>
            </w:pPr>
          </w:p>
        </w:tc>
        <w:tc>
          <w:tcPr>
            <w:tcW w:w="1980" w:type="dxa"/>
            <w:vMerge/>
            <w:tcBorders>
              <w:left w:val="single" w:sz="4" w:space="0" w:color="auto"/>
              <w:bottom w:val="single" w:sz="4" w:space="0" w:color="auto"/>
              <w:right w:val="single" w:sz="4" w:space="0" w:color="auto"/>
            </w:tcBorders>
          </w:tcPr>
          <w:p w14:paraId="6C47765E" w14:textId="77777777" w:rsidR="00291F03" w:rsidRPr="00F059E9" w:rsidRDefault="00291F03" w:rsidP="00F4316E">
            <w:pPr>
              <w:pStyle w:val="TAH"/>
              <w:rPr>
                <w:ins w:id="565" w:author="Zhixun Tang (唐治汛)" w:date="2020-10-19T20:03:00Z"/>
                <w:rFonts w:cs="v4.2.0"/>
              </w:rPr>
            </w:pPr>
          </w:p>
        </w:tc>
        <w:tc>
          <w:tcPr>
            <w:tcW w:w="945" w:type="dxa"/>
            <w:tcBorders>
              <w:top w:val="single" w:sz="4" w:space="0" w:color="auto"/>
              <w:left w:val="single" w:sz="4" w:space="0" w:color="auto"/>
              <w:bottom w:val="single" w:sz="4" w:space="0" w:color="auto"/>
              <w:right w:val="single" w:sz="4" w:space="0" w:color="auto"/>
            </w:tcBorders>
          </w:tcPr>
          <w:p w14:paraId="0C94DB1A" w14:textId="77777777" w:rsidR="00291F03" w:rsidRPr="00F059E9" w:rsidRDefault="00291F03" w:rsidP="00F4316E">
            <w:pPr>
              <w:pStyle w:val="TAH"/>
              <w:rPr>
                <w:ins w:id="566" w:author="Zhixun Tang (唐治汛)" w:date="2020-10-19T20:03:00Z"/>
                <w:rFonts w:cs="v4.2.0"/>
              </w:rPr>
            </w:pPr>
            <w:ins w:id="567" w:author="Zhixun Tang (唐治汛)" w:date="2020-10-19T20:03:00Z">
              <w:r w:rsidRPr="00F059E9">
                <w:rPr>
                  <w:rFonts w:cs="v4.2.0"/>
                </w:rPr>
                <w:t>T1</w:t>
              </w:r>
            </w:ins>
          </w:p>
        </w:tc>
        <w:tc>
          <w:tcPr>
            <w:tcW w:w="867" w:type="dxa"/>
            <w:tcBorders>
              <w:top w:val="single" w:sz="4" w:space="0" w:color="auto"/>
              <w:left w:val="single" w:sz="4" w:space="0" w:color="auto"/>
              <w:bottom w:val="single" w:sz="4" w:space="0" w:color="auto"/>
              <w:right w:val="single" w:sz="4" w:space="0" w:color="auto"/>
            </w:tcBorders>
          </w:tcPr>
          <w:p w14:paraId="45A63E1A" w14:textId="77777777" w:rsidR="00291F03" w:rsidRPr="00F059E9" w:rsidRDefault="00291F03" w:rsidP="00F4316E">
            <w:pPr>
              <w:pStyle w:val="TAH"/>
              <w:rPr>
                <w:ins w:id="568" w:author="Zhixun Tang (唐治汛)" w:date="2020-10-19T20:03:00Z"/>
                <w:rFonts w:cs="v4.2.0"/>
              </w:rPr>
            </w:pPr>
            <w:ins w:id="569" w:author="Zhixun Tang (唐治汛)" w:date="2020-10-19T20:03:00Z">
              <w:r w:rsidRPr="00F059E9">
                <w:rPr>
                  <w:rFonts w:cs="v4.2.0"/>
                </w:rPr>
                <w:t>T2</w:t>
              </w:r>
            </w:ins>
          </w:p>
        </w:tc>
        <w:tc>
          <w:tcPr>
            <w:tcW w:w="919" w:type="dxa"/>
            <w:tcBorders>
              <w:left w:val="single" w:sz="4" w:space="0" w:color="auto"/>
              <w:bottom w:val="single" w:sz="4" w:space="0" w:color="auto"/>
              <w:right w:val="single" w:sz="4" w:space="0" w:color="auto"/>
            </w:tcBorders>
          </w:tcPr>
          <w:p w14:paraId="15A93421" w14:textId="77777777" w:rsidR="00291F03" w:rsidRPr="00F059E9" w:rsidRDefault="00291F03" w:rsidP="00F4316E">
            <w:pPr>
              <w:pStyle w:val="TAH"/>
              <w:rPr>
                <w:ins w:id="570" w:author="Zhixun Tang (唐治汛)" w:date="2020-10-19T20:03:00Z"/>
                <w:rFonts w:cs="v4.2.0"/>
              </w:rPr>
            </w:pPr>
            <w:ins w:id="571" w:author="Zhixun Tang (唐治汛)" w:date="2020-10-19T20:03:00Z">
              <w:r w:rsidRPr="00F059E9">
                <w:rPr>
                  <w:rFonts w:cs="v4.2.0"/>
                </w:rPr>
                <w:t>T1</w:t>
              </w:r>
            </w:ins>
          </w:p>
        </w:tc>
        <w:tc>
          <w:tcPr>
            <w:tcW w:w="1042" w:type="dxa"/>
            <w:tcBorders>
              <w:left w:val="single" w:sz="4" w:space="0" w:color="auto"/>
              <w:bottom w:val="single" w:sz="4" w:space="0" w:color="auto"/>
              <w:right w:val="single" w:sz="4" w:space="0" w:color="auto"/>
            </w:tcBorders>
          </w:tcPr>
          <w:p w14:paraId="174190CF" w14:textId="77777777" w:rsidR="00291F03" w:rsidRPr="00F059E9" w:rsidRDefault="00291F03" w:rsidP="00F4316E">
            <w:pPr>
              <w:pStyle w:val="TAH"/>
              <w:rPr>
                <w:ins w:id="572" w:author="Zhixun Tang (唐治汛)" w:date="2020-10-19T20:03:00Z"/>
                <w:rFonts w:cs="v4.2.0"/>
              </w:rPr>
            </w:pPr>
            <w:ins w:id="573" w:author="Zhixun Tang (唐治汛)" w:date="2020-10-19T20:03:00Z">
              <w:r w:rsidRPr="00F059E9">
                <w:rPr>
                  <w:rFonts w:cs="v4.2.0"/>
                </w:rPr>
                <w:t>T2</w:t>
              </w:r>
            </w:ins>
          </w:p>
        </w:tc>
      </w:tr>
      <w:tr w:rsidR="00291F03" w:rsidRPr="00F059E9" w14:paraId="63033901" w14:textId="77777777" w:rsidTr="00F4316E">
        <w:trPr>
          <w:cantSplit/>
          <w:jc w:val="center"/>
          <w:ins w:id="574" w:author="Zhixun Tang (唐治汛)" w:date="2020-10-19T20:03:00Z"/>
        </w:trPr>
        <w:tc>
          <w:tcPr>
            <w:tcW w:w="1615" w:type="dxa"/>
            <w:vMerge w:val="restart"/>
            <w:tcBorders>
              <w:top w:val="single" w:sz="4" w:space="0" w:color="auto"/>
              <w:left w:val="single" w:sz="4" w:space="0" w:color="auto"/>
              <w:right w:val="single" w:sz="4" w:space="0" w:color="auto"/>
            </w:tcBorders>
          </w:tcPr>
          <w:p w14:paraId="1483DF98" w14:textId="77777777" w:rsidR="00291F03" w:rsidRPr="00F059E9" w:rsidRDefault="00291F03" w:rsidP="00F4316E">
            <w:pPr>
              <w:pStyle w:val="TAC"/>
              <w:jc w:val="left"/>
              <w:rPr>
                <w:ins w:id="575" w:author="Zhixun Tang (唐治汛)" w:date="2020-10-19T20:03:00Z"/>
                <w:rFonts w:cs="Arial"/>
                <w:lang w:val="da-DK"/>
              </w:rPr>
            </w:pPr>
            <w:ins w:id="576" w:author="Zhixun Tang (唐治汛)" w:date="2020-10-19T20:03:00Z">
              <w:r w:rsidRPr="00F059E9">
                <w:rPr>
                  <w:rFonts w:cs="Arial"/>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222596CC" w14:textId="77777777" w:rsidR="00291F03" w:rsidRPr="00F059E9" w:rsidRDefault="00291F03" w:rsidP="00F4316E">
            <w:pPr>
              <w:pStyle w:val="TAC"/>
              <w:rPr>
                <w:ins w:id="577" w:author="Zhixun Tang (唐治汛)" w:date="2020-10-19T20:03:00Z"/>
                <w:rFonts w:cs="Arial"/>
                <w:lang w:val="da-DK"/>
              </w:rPr>
            </w:pPr>
          </w:p>
        </w:tc>
        <w:tc>
          <w:tcPr>
            <w:tcW w:w="3773" w:type="dxa"/>
            <w:gridSpan w:val="4"/>
            <w:tcBorders>
              <w:top w:val="single" w:sz="4" w:space="0" w:color="auto"/>
              <w:left w:val="single" w:sz="4" w:space="0" w:color="auto"/>
              <w:bottom w:val="single" w:sz="4" w:space="0" w:color="auto"/>
              <w:right w:val="single" w:sz="4" w:space="0" w:color="auto"/>
            </w:tcBorders>
          </w:tcPr>
          <w:p w14:paraId="1716DC04" w14:textId="77777777" w:rsidR="00291F03" w:rsidRPr="00F059E9" w:rsidRDefault="00291F03" w:rsidP="00F4316E">
            <w:pPr>
              <w:pStyle w:val="TAC"/>
              <w:rPr>
                <w:ins w:id="578" w:author="Zhixun Tang (唐治汛)" w:date="2020-10-19T20:03:00Z"/>
                <w:rFonts w:cs="Arial"/>
                <w:lang w:val="da-DK"/>
              </w:rPr>
            </w:pPr>
            <w:ins w:id="579" w:author="Zhixun Tang (唐治汛)" w:date="2020-10-19T20:03:00Z">
              <w:r w:rsidRPr="00F059E9">
                <w:rPr>
                  <w:rFonts w:cs="Arial"/>
                  <w:lang w:val="da-DK"/>
                </w:rPr>
                <w:t>Setup 3 according to clause A.3.15.3</w:t>
              </w:r>
            </w:ins>
          </w:p>
        </w:tc>
      </w:tr>
      <w:tr w:rsidR="00291F03" w:rsidRPr="00F059E9" w14:paraId="4D50CB40" w14:textId="77777777" w:rsidTr="00F4316E">
        <w:trPr>
          <w:cantSplit/>
          <w:jc w:val="center"/>
          <w:ins w:id="580" w:author="Zhixun Tang (唐治汛)" w:date="2020-10-19T20:03:00Z"/>
        </w:trPr>
        <w:tc>
          <w:tcPr>
            <w:tcW w:w="1615" w:type="dxa"/>
            <w:vMerge/>
            <w:tcBorders>
              <w:left w:val="single" w:sz="4" w:space="0" w:color="auto"/>
              <w:bottom w:val="single" w:sz="4" w:space="0" w:color="auto"/>
              <w:right w:val="single" w:sz="4" w:space="0" w:color="auto"/>
            </w:tcBorders>
          </w:tcPr>
          <w:p w14:paraId="0DAEB402" w14:textId="77777777" w:rsidR="00291F03" w:rsidRPr="00F059E9" w:rsidRDefault="00291F03" w:rsidP="00F4316E">
            <w:pPr>
              <w:pStyle w:val="TAC"/>
              <w:jc w:val="left"/>
              <w:rPr>
                <w:ins w:id="581" w:author="Zhixun Tang (唐治汛)" w:date="2020-10-19T20:03:00Z"/>
                <w:rFonts w:cs="Arial"/>
                <w:lang w:val="da-DK"/>
              </w:rPr>
            </w:pPr>
          </w:p>
        </w:tc>
        <w:tc>
          <w:tcPr>
            <w:tcW w:w="1980" w:type="dxa"/>
            <w:vMerge/>
            <w:tcBorders>
              <w:left w:val="single" w:sz="4" w:space="0" w:color="auto"/>
              <w:bottom w:val="single" w:sz="4" w:space="0" w:color="auto"/>
              <w:right w:val="single" w:sz="4" w:space="0" w:color="auto"/>
            </w:tcBorders>
          </w:tcPr>
          <w:p w14:paraId="023C5FA3" w14:textId="77777777" w:rsidR="00291F03" w:rsidRPr="00F059E9" w:rsidRDefault="00291F03" w:rsidP="00F4316E">
            <w:pPr>
              <w:pStyle w:val="TAC"/>
              <w:rPr>
                <w:ins w:id="582" w:author="Zhixun Tang (唐治汛)" w:date="2020-10-19T20:03:00Z"/>
                <w:rFonts w:cs="Arial"/>
                <w:lang w:val="da-DK"/>
              </w:rPr>
            </w:pPr>
          </w:p>
        </w:tc>
        <w:tc>
          <w:tcPr>
            <w:tcW w:w="1812" w:type="dxa"/>
            <w:gridSpan w:val="2"/>
            <w:tcBorders>
              <w:left w:val="single" w:sz="4" w:space="0" w:color="auto"/>
              <w:right w:val="single" w:sz="4" w:space="0" w:color="auto"/>
            </w:tcBorders>
          </w:tcPr>
          <w:p w14:paraId="612D9873" w14:textId="77777777" w:rsidR="00291F03" w:rsidRPr="00F059E9" w:rsidRDefault="00291F03" w:rsidP="00F4316E">
            <w:pPr>
              <w:pStyle w:val="TAC"/>
              <w:rPr>
                <w:ins w:id="583" w:author="Zhixun Tang (唐治汛)" w:date="2020-10-19T20:03:00Z"/>
                <w:rFonts w:cs="Arial"/>
                <w:lang w:val="da-DK"/>
              </w:rPr>
            </w:pPr>
            <w:ins w:id="584" w:author="Zhixun Tang (唐治汛)" w:date="2020-10-19T20:03:00Z">
              <w:r w:rsidRPr="00F059E9">
                <w:rPr>
                  <w:rFonts w:cs="Arial"/>
                  <w:lang w:val="da-DK"/>
                </w:rPr>
                <w:t>AoA1</w:t>
              </w:r>
            </w:ins>
          </w:p>
        </w:tc>
        <w:tc>
          <w:tcPr>
            <w:tcW w:w="1961" w:type="dxa"/>
            <w:gridSpan w:val="2"/>
            <w:tcBorders>
              <w:left w:val="single" w:sz="4" w:space="0" w:color="auto"/>
              <w:right w:val="single" w:sz="4" w:space="0" w:color="auto"/>
            </w:tcBorders>
          </w:tcPr>
          <w:p w14:paraId="2D3E6260" w14:textId="77777777" w:rsidR="00291F03" w:rsidRPr="00F059E9" w:rsidRDefault="00291F03" w:rsidP="00F4316E">
            <w:pPr>
              <w:pStyle w:val="TAC"/>
              <w:rPr>
                <w:ins w:id="585" w:author="Zhixun Tang (唐治汛)" w:date="2020-10-19T20:03:00Z"/>
                <w:rFonts w:cs="Arial"/>
                <w:lang w:val="da-DK"/>
              </w:rPr>
            </w:pPr>
            <w:ins w:id="586" w:author="Zhixun Tang (唐治汛)" w:date="2020-10-19T20:03:00Z">
              <w:r w:rsidRPr="00F059E9">
                <w:rPr>
                  <w:rFonts w:cs="Arial"/>
                  <w:lang w:val="da-DK"/>
                </w:rPr>
                <w:t>AoA2</w:t>
              </w:r>
            </w:ins>
          </w:p>
        </w:tc>
      </w:tr>
      <w:tr w:rsidR="00291F03" w:rsidRPr="00F059E9" w14:paraId="29F683A5" w14:textId="77777777" w:rsidTr="00F4316E">
        <w:trPr>
          <w:cantSplit/>
          <w:jc w:val="center"/>
          <w:ins w:id="587"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2F922FF1" w14:textId="77777777" w:rsidR="00291F03" w:rsidRPr="00F059E9" w:rsidRDefault="00291F03" w:rsidP="00F4316E">
            <w:pPr>
              <w:pStyle w:val="TAC"/>
              <w:jc w:val="left"/>
              <w:rPr>
                <w:ins w:id="588" w:author="Zhixun Tang (唐治汛)" w:date="2020-10-19T20:03:00Z"/>
                <w:rFonts w:cs="Arial"/>
              </w:rPr>
            </w:pPr>
            <w:proofErr w:type="spellStart"/>
            <w:ins w:id="589" w:author="Zhixun Tang (唐治汛)" w:date="2020-10-19T20:03:00Z">
              <w:r w:rsidRPr="00F059E9">
                <w:rPr>
                  <w:rFonts w:cs="Arial"/>
                </w:rPr>
                <w:t>Noc</w:t>
              </w:r>
              <w:r w:rsidRPr="007C23E6">
                <w:rPr>
                  <w:rFonts w:cs="Arial"/>
                  <w:vertAlign w:val="superscript"/>
                </w:rPr>
                <w:t>Note</w:t>
              </w:r>
              <w:proofErr w:type="spellEnd"/>
              <w:r w:rsidRPr="007C23E6">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1645F44A" w14:textId="77777777" w:rsidR="00291F03" w:rsidRPr="00F059E9" w:rsidRDefault="00291F03" w:rsidP="00F4316E">
            <w:pPr>
              <w:pStyle w:val="TAC"/>
              <w:rPr>
                <w:ins w:id="590" w:author="Zhixun Tang (唐治汛)" w:date="2020-10-19T20:03:00Z"/>
                <w:rFonts w:cs="Arial"/>
              </w:rPr>
            </w:pPr>
            <w:ins w:id="591" w:author="Zhixun Tang (唐治汛)" w:date="2020-10-19T20:03:00Z">
              <w:r w:rsidRPr="00F059E9">
                <w:rPr>
                  <w:rFonts w:cs="Arial"/>
                </w:rPr>
                <w:t>dBm/15 kHz</w:t>
              </w:r>
            </w:ins>
          </w:p>
        </w:tc>
        <w:tc>
          <w:tcPr>
            <w:tcW w:w="3773" w:type="dxa"/>
            <w:gridSpan w:val="4"/>
            <w:tcBorders>
              <w:top w:val="single" w:sz="4" w:space="0" w:color="auto"/>
              <w:left w:val="single" w:sz="4" w:space="0" w:color="auto"/>
              <w:right w:val="single" w:sz="4" w:space="0" w:color="auto"/>
            </w:tcBorders>
          </w:tcPr>
          <w:p w14:paraId="14B97627" w14:textId="77777777" w:rsidR="00291F03" w:rsidRPr="00F059E9" w:rsidRDefault="00291F03" w:rsidP="00F4316E">
            <w:pPr>
              <w:pStyle w:val="TAC"/>
              <w:rPr>
                <w:ins w:id="592" w:author="Zhixun Tang (唐治汛)" w:date="2020-10-19T20:03:00Z"/>
                <w:rFonts w:cs="Arial"/>
              </w:rPr>
            </w:pPr>
            <w:ins w:id="593" w:author="Zhixun Tang (唐治汛)" w:date="2020-10-19T20:03:00Z">
              <w:r w:rsidRPr="00F059E9">
                <w:rPr>
                  <w:rFonts w:cs="Arial"/>
                </w:rPr>
                <w:t>-92.1</w:t>
              </w:r>
            </w:ins>
          </w:p>
        </w:tc>
      </w:tr>
      <w:tr w:rsidR="00291F03" w:rsidRPr="00F059E9" w14:paraId="0225DE73" w14:textId="77777777" w:rsidTr="00F4316E">
        <w:trPr>
          <w:cantSplit/>
          <w:jc w:val="center"/>
          <w:ins w:id="594"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12523BC" w14:textId="77777777" w:rsidR="00291F03" w:rsidRPr="00F059E9" w:rsidRDefault="00291F03" w:rsidP="00F4316E">
            <w:pPr>
              <w:pStyle w:val="TAC"/>
              <w:jc w:val="left"/>
              <w:rPr>
                <w:ins w:id="595" w:author="Zhixun Tang (唐治汛)" w:date="2020-10-19T20:03:00Z"/>
                <w:rFonts w:cs="Arial"/>
              </w:rPr>
            </w:pPr>
            <w:proofErr w:type="spellStart"/>
            <w:ins w:id="596" w:author="Zhixun Tang (唐治汛)" w:date="2020-10-19T20:03:00Z">
              <w:r w:rsidRPr="00F059E9">
                <w:rPr>
                  <w:rFonts w:cs="Arial"/>
                </w:rPr>
                <w:t>Noc</w:t>
              </w:r>
              <w:r w:rsidRPr="007C23E6">
                <w:rPr>
                  <w:rFonts w:cs="Arial"/>
                  <w:vertAlign w:val="superscript"/>
                </w:rPr>
                <w:t>Note</w:t>
              </w:r>
              <w:proofErr w:type="spellEnd"/>
              <w:r w:rsidRPr="007C23E6">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38D8D87C" w14:textId="77777777" w:rsidR="00291F03" w:rsidRPr="00F059E9" w:rsidRDefault="00291F03" w:rsidP="00F4316E">
            <w:pPr>
              <w:pStyle w:val="TAC"/>
              <w:rPr>
                <w:ins w:id="597" w:author="Zhixun Tang (唐治汛)" w:date="2020-10-19T20:03:00Z"/>
                <w:rFonts w:cs="Arial"/>
              </w:rPr>
            </w:pPr>
            <w:ins w:id="598" w:author="Zhixun Tang (唐治汛)" w:date="2020-10-19T20:03:00Z">
              <w:r w:rsidRPr="00F059E9">
                <w:rPr>
                  <w:rFonts w:cs="Arial"/>
                </w:rPr>
                <w:t>dBm/SCS</w:t>
              </w:r>
            </w:ins>
          </w:p>
        </w:tc>
        <w:tc>
          <w:tcPr>
            <w:tcW w:w="3773" w:type="dxa"/>
            <w:gridSpan w:val="4"/>
            <w:tcBorders>
              <w:left w:val="single" w:sz="4" w:space="0" w:color="auto"/>
              <w:right w:val="single" w:sz="4" w:space="0" w:color="auto"/>
            </w:tcBorders>
          </w:tcPr>
          <w:p w14:paraId="71F5EA2E" w14:textId="77777777" w:rsidR="00291F03" w:rsidRPr="00F059E9" w:rsidRDefault="00291F03" w:rsidP="00F4316E">
            <w:pPr>
              <w:pStyle w:val="TAC"/>
              <w:rPr>
                <w:ins w:id="599" w:author="Zhixun Tang (唐治汛)" w:date="2020-10-19T20:03:00Z"/>
                <w:rFonts w:cs="Arial"/>
              </w:rPr>
            </w:pPr>
            <w:ins w:id="600" w:author="Zhixun Tang (唐治汛)" w:date="2020-10-19T20:03:00Z">
              <w:r w:rsidRPr="00F059E9">
                <w:rPr>
                  <w:rFonts w:cs="Arial"/>
                </w:rPr>
                <w:t>-83.1</w:t>
              </w:r>
            </w:ins>
          </w:p>
        </w:tc>
      </w:tr>
      <w:tr w:rsidR="00291F03" w:rsidRPr="00F059E9" w14:paraId="066675DA" w14:textId="77777777" w:rsidTr="00F4316E">
        <w:trPr>
          <w:cantSplit/>
          <w:jc w:val="center"/>
          <w:ins w:id="601"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01D39F73" w14:textId="77777777" w:rsidR="00291F03" w:rsidRPr="00F059E9" w:rsidRDefault="00291F03" w:rsidP="00F4316E">
            <w:pPr>
              <w:pStyle w:val="TAC"/>
              <w:jc w:val="left"/>
              <w:rPr>
                <w:ins w:id="602" w:author="Zhixun Tang (唐治汛)" w:date="2020-10-19T20:03:00Z"/>
                <w:rFonts w:cs="Arial"/>
              </w:rPr>
            </w:pPr>
            <w:proofErr w:type="spellStart"/>
            <w:ins w:id="603" w:author="Zhixun Tang (唐治汛)" w:date="2020-10-19T20:03:00Z">
              <w:r w:rsidRPr="00F059E9">
                <w:rPr>
                  <w:rFonts w:cs="Arial"/>
                </w:rPr>
                <w:t>Ês</w:t>
              </w:r>
              <w:proofErr w:type="spellEnd"/>
              <w:r w:rsidRPr="00F059E9">
                <w:rPr>
                  <w:rFonts w:cs="Arial"/>
                </w:rPr>
                <w:t>/</w:t>
              </w:r>
              <w:proofErr w:type="spellStart"/>
              <w:r w:rsidRPr="00F059E9">
                <w:rPr>
                  <w:rFonts w:cs="Arial"/>
                </w:rPr>
                <w:t>Noc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2E989EB3" w14:textId="77777777" w:rsidR="00291F03" w:rsidRPr="00F059E9" w:rsidRDefault="00291F03" w:rsidP="00F4316E">
            <w:pPr>
              <w:pStyle w:val="TAC"/>
              <w:rPr>
                <w:ins w:id="604" w:author="Zhixun Tang (唐治汛)" w:date="2020-10-19T20:03:00Z"/>
                <w:rFonts w:cs="Arial"/>
              </w:rPr>
            </w:pPr>
            <w:ins w:id="605" w:author="Zhixun Tang (唐治汛)" w:date="2020-10-19T20:03:00Z">
              <w:r w:rsidRPr="00F059E9">
                <w:rPr>
                  <w:rFonts w:cs="Arial"/>
                </w:rPr>
                <w:t>dB</w:t>
              </w:r>
            </w:ins>
          </w:p>
        </w:tc>
        <w:tc>
          <w:tcPr>
            <w:tcW w:w="945" w:type="dxa"/>
            <w:tcBorders>
              <w:left w:val="single" w:sz="4" w:space="0" w:color="auto"/>
              <w:right w:val="single" w:sz="4" w:space="0" w:color="auto"/>
            </w:tcBorders>
          </w:tcPr>
          <w:p w14:paraId="300D120A" w14:textId="77777777" w:rsidR="00291F03" w:rsidRPr="00F059E9" w:rsidRDefault="00291F03" w:rsidP="00F4316E">
            <w:pPr>
              <w:pStyle w:val="TAC"/>
              <w:rPr>
                <w:ins w:id="606" w:author="Zhixun Tang (唐治汛)" w:date="2020-10-19T20:03:00Z"/>
                <w:rFonts w:cs="Arial"/>
              </w:rPr>
            </w:pPr>
            <w:ins w:id="607" w:author="Zhixun Tang (唐治汛)" w:date="2020-10-19T20:03:00Z">
              <w:r w:rsidRPr="00F059E9">
                <w:rPr>
                  <w:rFonts w:cs="Arial"/>
                </w:rPr>
                <w:t>1</w:t>
              </w:r>
            </w:ins>
          </w:p>
        </w:tc>
        <w:tc>
          <w:tcPr>
            <w:tcW w:w="867" w:type="dxa"/>
            <w:tcBorders>
              <w:left w:val="single" w:sz="4" w:space="0" w:color="auto"/>
              <w:right w:val="single" w:sz="4" w:space="0" w:color="auto"/>
            </w:tcBorders>
          </w:tcPr>
          <w:p w14:paraId="0079D3BE" w14:textId="77777777" w:rsidR="00291F03" w:rsidRPr="00F059E9" w:rsidRDefault="00291F03" w:rsidP="00F4316E">
            <w:pPr>
              <w:pStyle w:val="TAC"/>
              <w:rPr>
                <w:ins w:id="608" w:author="Zhixun Tang (唐治汛)" w:date="2020-10-19T20:03:00Z"/>
                <w:rFonts w:cs="Arial"/>
              </w:rPr>
            </w:pPr>
            <w:ins w:id="609" w:author="Zhixun Tang (唐治汛)" w:date="2020-10-19T20:03:00Z">
              <w:r w:rsidRPr="00F059E9">
                <w:rPr>
                  <w:rFonts w:cs="Arial"/>
                </w:rPr>
                <w:t>1</w:t>
              </w:r>
            </w:ins>
          </w:p>
        </w:tc>
        <w:tc>
          <w:tcPr>
            <w:tcW w:w="919" w:type="dxa"/>
            <w:tcBorders>
              <w:left w:val="single" w:sz="4" w:space="0" w:color="auto"/>
              <w:right w:val="single" w:sz="4" w:space="0" w:color="auto"/>
            </w:tcBorders>
          </w:tcPr>
          <w:p w14:paraId="5CBCC5C9" w14:textId="77777777" w:rsidR="00291F03" w:rsidRPr="00F059E9" w:rsidRDefault="00291F03" w:rsidP="00F4316E">
            <w:pPr>
              <w:pStyle w:val="TAC"/>
              <w:rPr>
                <w:ins w:id="610" w:author="Zhixun Tang (唐治汛)" w:date="2020-10-19T20:03:00Z"/>
                <w:rFonts w:cs="Arial"/>
              </w:rPr>
            </w:pPr>
            <w:ins w:id="611" w:author="Zhixun Tang (唐治汛)" w:date="2020-10-19T20:03:00Z">
              <w:r w:rsidRPr="00F059E9">
                <w:rPr>
                  <w:rFonts w:cs="Arial"/>
                </w:rPr>
                <w:t>-Infinity</w:t>
              </w:r>
            </w:ins>
          </w:p>
        </w:tc>
        <w:tc>
          <w:tcPr>
            <w:tcW w:w="1042" w:type="dxa"/>
            <w:tcBorders>
              <w:left w:val="single" w:sz="4" w:space="0" w:color="auto"/>
              <w:right w:val="single" w:sz="4" w:space="0" w:color="auto"/>
            </w:tcBorders>
          </w:tcPr>
          <w:p w14:paraId="50FC9ED7" w14:textId="77777777" w:rsidR="00291F03" w:rsidRPr="00F059E9" w:rsidRDefault="00291F03" w:rsidP="00F4316E">
            <w:pPr>
              <w:pStyle w:val="TAC"/>
              <w:rPr>
                <w:ins w:id="612" w:author="Zhixun Tang (唐治汛)" w:date="2020-10-19T20:03:00Z"/>
                <w:rFonts w:cs="Arial"/>
              </w:rPr>
            </w:pPr>
            <w:ins w:id="613" w:author="Zhixun Tang (唐治汛)" w:date="2020-10-19T20:03:00Z">
              <w:r w:rsidRPr="00F059E9">
                <w:rPr>
                  <w:rFonts w:cs="Arial"/>
                </w:rPr>
                <w:t>1</w:t>
              </w:r>
            </w:ins>
          </w:p>
        </w:tc>
      </w:tr>
      <w:tr w:rsidR="00B13E49" w:rsidRPr="00F059E9" w14:paraId="04A4DF6B" w14:textId="77777777" w:rsidTr="00F4316E">
        <w:trPr>
          <w:cantSplit/>
          <w:jc w:val="center"/>
          <w:ins w:id="614"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23C3D436" w14:textId="77777777" w:rsidR="00B13E49" w:rsidRPr="00F059E9" w:rsidRDefault="00B13E49" w:rsidP="00B13E49">
            <w:pPr>
              <w:pStyle w:val="TAC"/>
              <w:jc w:val="left"/>
              <w:rPr>
                <w:ins w:id="615" w:author="Zhixun Tang (唐治汛)" w:date="2020-10-19T20:03:00Z"/>
                <w:rFonts w:cs="v4.2.0"/>
              </w:rPr>
            </w:pPr>
            <w:ins w:id="616" w:author="Zhixun Tang (唐治汛)" w:date="2020-10-19T20:03:00Z">
              <w:r w:rsidRPr="00F059E9">
                <w:rPr>
                  <w:rFonts w:cs="v4.2.0"/>
                </w:rPr>
                <w:t xml:space="preserve">SS-RSRP </w:t>
              </w:r>
              <w:r w:rsidRPr="007C23E6">
                <w:rPr>
                  <w:rFonts w:cs="v4.2.0"/>
                  <w:vertAlign w:val="superscript"/>
                </w:rPr>
                <w:t>Note 2</w:t>
              </w:r>
            </w:ins>
          </w:p>
        </w:tc>
        <w:tc>
          <w:tcPr>
            <w:tcW w:w="1980" w:type="dxa"/>
            <w:tcBorders>
              <w:top w:val="single" w:sz="4" w:space="0" w:color="auto"/>
              <w:left w:val="single" w:sz="4" w:space="0" w:color="auto"/>
              <w:bottom w:val="single" w:sz="4" w:space="0" w:color="auto"/>
              <w:right w:val="single" w:sz="4" w:space="0" w:color="auto"/>
            </w:tcBorders>
          </w:tcPr>
          <w:p w14:paraId="2AB0CEF2" w14:textId="77777777" w:rsidR="00B13E49" w:rsidRPr="00F059E9" w:rsidRDefault="00B13E49" w:rsidP="00B13E49">
            <w:pPr>
              <w:pStyle w:val="TAC"/>
              <w:rPr>
                <w:ins w:id="617" w:author="Zhixun Tang (唐治汛)" w:date="2020-10-19T20:03:00Z"/>
                <w:rFonts w:cs="v4.2.0"/>
              </w:rPr>
            </w:pPr>
            <w:ins w:id="618" w:author="Zhixun Tang (唐治汛)" w:date="2020-10-19T20:03:00Z">
              <w:r w:rsidRPr="00F059E9">
                <w:rPr>
                  <w:rFonts w:cs="v4.2.0"/>
                </w:rPr>
                <w:t xml:space="preserve">dBm/120 kHz </w:t>
              </w:r>
              <w:r w:rsidRPr="007C23E6">
                <w:rPr>
                  <w:rFonts w:cs="v4.2.0"/>
                  <w:vertAlign w:val="superscript"/>
                </w:rPr>
                <w:t>Note3</w:t>
              </w:r>
            </w:ins>
          </w:p>
        </w:tc>
        <w:tc>
          <w:tcPr>
            <w:tcW w:w="945" w:type="dxa"/>
            <w:tcBorders>
              <w:left w:val="single" w:sz="4" w:space="0" w:color="auto"/>
              <w:right w:val="single" w:sz="4" w:space="0" w:color="auto"/>
            </w:tcBorders>
          </w:tcPr>
          <w:p w14:paraId="5BFFDDA6" w14:textId="494D5FAF" w:rsidR="00B13E49" w:rsidRPr="00F059E9" w:rsidRDefault="00B13E49" w:rsidP="00B13E49">
            <w:pPr>
              <w:pStyle w:val="TAC"/>
              <w:rPr>
                <w:ins w:id="619" w:author="Zhixun Tang (唐治汛)" w:date="2020-10-19T20:03:00Z"/>
                <w:rFonts w:cs="v4.2.0"/>
              </w:rPr>
            </w:pPr>
            <w:ins w:id="620" w:author="Zhixun Tang (唐治汛)" w:date="2020-11-11T17:00:00Z">
              <w:r w:rsidRPr="006F4D85">
                <w:rPr>
                  <w:lang w:val="en-US"/>
                </w:rPr>
                <w:t>-82.1</w:t>
              </w:r>
            </w:ins>
          </w:p>
        </w:tc>
        <w:tc>
          <w:tcPr>
            <w:tcW w:w="867" w:type="dxa"/>
            <w:tcBorders>
              <w:left w:val="single" w:sz="4" w:space="0" w:color="auto"/>
              <w:right w:val="single" w:sz="4" w:space="0" w:color="auto"/>
            </w:tcBorders>
          </w:tcPr>
          <w:p w14:paraId="01E70AF1" w14:textId="51F4FE56" w:rsidR="00B13E49" w:rsidRPr="00F059E9" w:rsidRDefault="00B13E49" w:rsidP="00B13E49">
            <w:pPr>
              <w:pStyle w:val="TAC"/>
              <w:rPr>
                <w:ins w:id="621" w:author="Zhixun Tang (唐治汛)" w:date="2020-10-19T20:03:00Z"/>
                <w:rFonts w:cs="v4.2.0"/>
              </w:rPr>
            </w:pPr>
            <w:ins w:id="622" w:author="Zhixun Tang (唐治汛)" w:date="2020-11-11T17:00:00Z">
              <w:r w:rsidRPr="006F4D85">
                <w:rPr>
                  <w:lang w:val="en-US"/>
                </w:rPr>
                <w:t>-82.1</w:t>
              </w:r>
            </w:ins>
          </w:p>
        </w:tc>
        <w:tc>
          <w:tcPr>
            <w:tcW w:w="919" w:type="dxa"/>
            <w:tcBorders>
              <w:left w:val="single" w:sz="4" w:space="0" w:color="auto"/>
              <w:right w:val="single" w:sz="4" w:space="0" w:color="auto"/>
            </w:tcBorders>
          </w:tcPr>
          <w:p w14:paraId="179B66AB" w14:textId="00D7889D" w:rsidR="00B13E49" w:rsidRPr="00F059E9" w:rsidRDefault="00B13E49" w:rsidP="00B13E49">
            <w:pPr>
              <w:pStyle w:val="TAC"/>
              <w:rPr>
                <w:ins w:id="623" w:author="Zhixun Tang (唐治汛)" w:date="2020-10-19T20:03:00Z"/>
                <w:rFonts w:cs="v4.2.0"/>
              </w:rPr>
            </w:pPr>
            <w:ins w:id="624" w:author="Zhixun Tang (唐治汛)" w:date="2020-11-11T17:00:00Z">
              <w:r w:rsidRPr="00F059E9">
                <w:rPr>
                  <w:rFonts w:cs="Arial"/>
                </w:rPr>
                <w:t>-Infinity</w:t>
              </w:r>
            </w:ins>
          </w:p>
        </w:tc>
        <w:tc>
          <w:tcPr>
            <w:tcW w:w="1042" w:type="dxa"/>
            <w:tcBorders>
              <w:left w:val="single" w:sz="4" w:space="0" w:color="auto"/>
              <w:right w:val="single" w:sz="4" w:space="0" w:color="auto"/>
            </w:tcBorders>
          </w:tcPr>
          <w:p w14:paraId="3FBE5A8E" w14:textId="1A087BF0" w:rsidR="00B13E49" w:rsidRPr="00F059E9" w:rsidRDefault="00B13E49" w:rsidP="00B13E49">
            <w:pPr>
              <w:pStyle w:val="TAC"/>
              <w:rPr>
                <w:ins w:id="625" w:author="Zhixun Tang (唐治汛)" w:date="2020-10-19T20:03:00Z"/>
                <w:rFonts w:cs="v4.2.0"/>
              </w:rPr>
            </w:pPr>
            <w:ins w:id="626" w:author="Zhixun Tang (唐治汛)" w:date="2020-11-11T17:00:00Z">
              <w:r w:rsidRPr="006F4D85">
                <w:rPr>
                  <w:lang w:val="en-US"/>
                </w:rPr>
                <w:t>-82.1</w:t>
              </w:r>
            </w:ins>
          </w:p>
        </w:tc>
      </w:tr>
      <w:tr w:rsidR="00B13E49" w:rsidRPr="00F059E9" w14:paraId="2E003C0C" w14:textId="77777777" w:rsidTr="00F4316E">
        <w:trPr>
          <w:cantSplit/>
          <w:jc w:val="center"/>
          <w:ins w:id="627"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441BB994" w14:textId="77777777" w:rsidR="00B13E49" w:rsidRPr="00F059E9" w:rsidRDefault="00B13E49" w:rsidP="00B13E49">
            <w:pPr>
              <w:pStyle w:val="TAC"/>
              <w:jc w:val="left"/>
              <w:rPr>
                <w:ins w:id="628" w:author="Zhixun Tang (唐治汛)" w:date="2020-10-19T20:03:00Z"/>
                <w:rFonts w:cs="Arial"/>
                <w:lang w:val="en-US"/>
              </w:rPr>
            </w:pPr>
            <w:ins w:id="629" w:author="Zhixun Tang (唐治汛)" w:date="2020-10-19T20:03:00Z">
              <w:r w:rsidRPr="00F059E9">
                <w:rPr>
                  <w:rFonts w:cs="Arial"/>
                  <w:lang w:val="en-US"/>
                </w:rPr>
                <w:t>Io</w:t>
              </w:r>
              <w:r w:rsidRPr="007C23E6">
                <w:rPr>
                  <w:rFonts w:cs="Arial"/>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6AB34F5" w14:textId="77777777" w:rsidR="00B13E49" w:rsidRPr="00F059E9" w:rsidRDefault="00B13E49" w:rsidP="00B13E49">
            <w:pPr>
              <w:pStyle w:val="TAC"/>
              <w:rPr>
                <w:ins w:id="630" w:author="Zhixun Tang (唐治汛)" w:date="2020-10-19T20:03:00Z"/>
                <w:rFonts w:cs="Arial"/>
                <w:lang w:val="en-US"/>
              </w:rPr>
            </w:pPr>
            <w:ins w:id="631" w:author="Zhixun Tang (唐治汛)" w:date="2020-10-19T20:03:00Z">
              <w:r w:rsidRPr="00F059E9">
                <w:rPr>
                  <w:rFonts w:cs="Arial"/>
                  <w:lang w:val="en-US"/>
                </w:rPr>
                <w:t xml:space="preserve">dBm/95.04 MHz </w:t>
              </w:r>
              <w:r w:rsidRPr="007C23E6">
                <w:rPr>
                  <w:rFonts w:cs="Arial"/>
                  <w:vertAlign w:val="superscript"/>
                  <w:lang w:val="en-US"/>
                </w:rPr>
                <w:t>Note4</w:t>
              </w:r>
            </w:ins>
          </w:p>
        </w:tc>
        <w:tc>
          <w:tcPr>
            <w:tcW w:w="945" w:type="dxa"/>
            <w:tcBorders>
              <w:left w:val="single" w:sz="4" w:space="0" w:color="auto"/>
              <w:bottom w:val="single" w:sz="4" w:space="0" w:color="auto"/>
              <w:right w:val="single" w:sz="4" w:space="0" w:color="auto"/>
            </w:tcBorders>
          </w:tcPr>
          <w:p w14:paraId="211BA52D" w14:textId="2CE9878B" w:rsidR="00B13E49" w:rsidRPr="00F059E9" w:rsidRDefault="00B13E49" w:rsidP="00B13E49">
            <w:pPr>
              <w:pStyle w:val="TAC"/>
              <w:rPr>
                <w:ins w:id="632" w:author="Zhixun Tang (唐治汛)" w:date="2020-10-19T20:03:00Z"/>
                <w:rFonts w:cs="Arial"/>
                <w:lang w:val="en-US"/>
              </w:rPr>
            </w:pPr>
            <w:ins w:id="633" w:author="Zhixun Tang (唐治汛)" w:date="2020-11-11T17:00:00Z">
              <w:r w:rsidRPr="0076393C">
                <w:rPr>
                  <w:lang w:val="en-US"/>
                </w:rPr>
                <w:t>-50.6</w:t>
              </w:r>
            </w:ins>
          </w:p>
        </w:tc>
        <w:tc>
          <w:tcPr>
            <w:tcW w:w="867" w:type="dxa"/>
            <w:tcBorders>
              <w:left w:val="single" w:sz="4" w:space="0" w:color="auto"/>
              <w:bottom w:val="single" w:sz="4" w:space="0" w:color="auto"/>
              <w:right w:val="single" w:sz="4" w:space="0" w:color="auto"/>
            </w:tcBorders>
          </w:tcPr>
          <w:p w14:paraId="3C9C60BA" w14:textId="5A9790C4" w:rsidR="00B13E49" w:rsidRPr="00F059E9" w:rsidRDefault="00B13E49" w:rsidP="00B13E49">
            <w:pPr>
              <w:pStyle w:val="TAC"/>
              <w:rPr>
                <w:ins w:id="634" w:author="Zhixun Tang (唐治汛)" w:date="2020-10-19T20:03:00Z"/>
                <w:rFonts w:cs="Arial"/>
                <w:lang w:val="en-US"/>
              </w:rPr>
            </w:pPr>
            <w:ins w:id="635" w:author="Zhixun Tang (唐治汛)" w:date="2020-11-11T17:00:00Z">
              <w:r w:rsidRPr="0076393C">
                <w:rPr>
                  <w:lang w:val="en-US"/>
                </w:rPr>
                <w:t>-50.6</w:t>
              </w:r>
            </w:ins>
          </w:p>
        </w:tc>
        <w:tc>
          <w:tcPr>
            <w:tcW w:w="919" w:type="dxa"/>
            <w:tcBorders>
              <w:left w:val="single" w:sz="4" w:space="0" w:color="auto"/>
              <w:bottom w:val="single" w:sz="4" w:space="0" w:color="auto"/>
              <w:right w:val="single" w:sz="4" w:space="0" w:color="auto"/>
            </w:tcBorders>
          </w:tcPr>
          <w:p w14:paraId="56378DF2" w14:textId="38166F89" w:rsidR="00B13E49" w:rsidRPr="00F059E9" w:rsidRDefault="00B13E49" w:rsidP="00B13E49">
            <w:pPr>
              <w:pStyle w:val="TAC"/>
              <w:rPr>
                <w:ins w:id="636" w:author="Zhixun Tang (唐治汛)" w:date="2020-10-19T20:03:00Z"/>
                <w:rFonts w:cs="Arial"/>
                <w:lang w:val="en-US"/>
              </w:rPr>
            </w:pPr>
            <w:ins w:id="637" w:author="Zhixun Tang (唐治汛)" w:date="2020-11-11T17:00:00Z">
              <w:r w:rsidRPr="00D770CA">
                <w:rPr>
                  <w:lang w:val="en-US"/>
                </w:rPr>
                <w:t>-54.1</w:t>
              </w:r>
            </w:ins>
          </w:p>
        </w:tc>
        <w:tc>
          <w:tcPr>
            <w:tcW w:w="1042" w:type="dxa"/>
            <w:tcBorders>
              <w:left w:val="single" w:sz="4" w:space="0" w:color="auto"/>
              <w:bottom w:val="single" w:sz="4" w:space="0" w:color="auto"/>
              <w:right w:val="single" w:sz="4" w:space="0" w:color="auto"/>
            </w:tcBorders>
          </w:tcPr>
          <w:p w14:paraId="2C4D569B" w14:textId="5257D794" w:rsidR="00B13E49" w:rsidRPr="00F059E9" w:rsidRDefault="00B13E49" w:rsidP="00B13E49">
            <w:pPr>
              <w:pStyle w:val="TAC"/>
              <w:rPr>
                <w:ins w:id="638" w:author="Zhixun Tang (唐治汛)" w:date="2020-10-19T20:03:00Z"/>
                <w:rFonts w:cs="Arial"/>
                <w:lang w:val="en-US"/>
              </w:rPr>
            </w:pPr>
            <w:ins w:id="639" w:author="Zhixun Tang (唐治汛)" w:date="2020-11-11T17:00:00Z">
              <w:r w:rsidRPr="0076393C">
                <w:rPr>
                  <w:lang w:val="en-US"/>
                </w:rPr>
                <w:t>-50.6</w:t>
              </w:r>
            </w:ins>
          </w:p>
        </w:tc>
      </w:tr>
      <w:tr w:rsidR="00291F03" w:rsidRPr="00EC61C3" w14:paraId="0D6E8065" w14:textId="77777777" w:rsidTr="00F4316E">
        <w:trPr>
          <w:cantSplit/>
          <w:jc w:val="center"/>
          <w:ins w:id="640" w:author="Zhixun Tang (唐治汛)" w:date="2020-10-19T20:03:00Z"/>
        </w:trPr>
        <w:tc>
          <w:tcPr>
            <w:tcW w:w="7368" w:type="dxa"/>
            <w:gridSpan w:val="6"/>
            <w:tcBorders>
              <w:top w:val="single" w:sz="4" w:space="0" w:color="auto"/>
              <w:left w:val="single" w:sz="4" w:space="0" w:color="auto"/>
              <w:bottom w:val="single" w:sz="4" w:space="0" w:color="auto"/>
              <w:right w:val="single" w:sz="4" w:space="0" w:color="auto"/>
            </w:tcBorders>
          </w:tcPr>
          <w:p w14:paraId="5A0C53A0" w14:textId="77777777" w:rsidR="00291F03" w:rsidRPr="00F059E9" w:rsidRDefault="00291F03" w:rsidP="00F4316E">
            <w:pPr>
              <w:pStyle w:val="TAN"/>
              <w:rPr>
                <w:ins w:id="641" w:author="Zhixun Tang (唐治汛)" w:date="2020-10-19T20:03:00Z"/>
                <w:rFonts w:cs="Arial"/>
                <w:szCs w:val="18"/>
              </w:rPr>
            </w:pPr>
            <w:ins w:id="642" w:author="Zhixun Tang (唐治汛)" w:date="2020-10-19T20:03:00Z">
              <w:r w:rsidRPr="00F059E9">
                <w:rPr>
                  <w:rFonts w:cs="Arial"/>
                  <w:szCs w:val="18"/>
                </w:rPr>
                <w:t>Note 1:</w:t>
              </w:r>
              <w:r w:rsidRPr="00F059E9">
                <w:rPr>
                  <w:rFonts w:cs="Arial"/>
                  <w:szCs w:val="18"/>
                </w:rPr>
                <w:tab/>
              </w:r>
              <w:r w:rsidRPr="00F059E9">
                <w:rPr>
                  <w:rFonts w:cs="Arial"/>
                  <w:lang w:val="en-US"/>
                </w:rPr>
                <w:t xml:space="preserve">Interference from other cells and noise sources not specified in the test is assumed to be constant over subcarriers and time and shall be modelled as AWGN of appropriate power for </w:t>
              </w:r>
              <w:proofErr w:type="spellStart"/>
              <w:r w:rsidRPr="00F059E9">
                <w:rPr>
                  <w:rFonts w:cs="Arial"/>
                  <w:szCs w:val="18"/>
                </w:rPr>
                <w:t>N</w:t>
              </w:r>
              <w:r w:rsidRPr="00F059E9">
                <w:rPr>
                  <w:rFonts w:cs="Arial"/>
                  <w:szCs w:val="18"/>
                  <w:vertAlign w:val="subscript"/>
                </w:rPr>
                <w:t>oc</w:t>
              </w:r>
              <w:proofErr w:type="spellEnd"/>
              <w:r w:rsidRPr="00F059E9">
                <w:rPr>
                  <w:rFonts w:cs="Arial"/>
                  <w:szCs w:val="18"/>
                </w:rPr>
                <w:t xml:space="preserve"> to be fulfilled.</w:t>
              </w:r>
            </w:ins>
          </w:p>
          <w:p w14:paraId="25F114F7" w14:textId="77777777" w:rsidR="00291F03" w:rsidRPr="00F059E9" w:rsidRDefault="00291F03" w:rsidP="00F4316E">
            <w:pPr>
              <w:pStyle w:val="TAN"/>
              <w:rPr>
                <w:ins w:id="643" w:author="Zhixun Tang (唐治汛)" w:date="2020-10-19T20:03:00Z"/>
                <w:rFonts w:cs="Arial"/>
                <w:lang w:val="en-US"/>
              </w:rPr>
            </w:pPr>
            <w:ins w:id="644" w:author="Zhixun Tang (唐治汛)" w:date="2020-10-19T20:03:00Z">
              <w:r w:rsidRPr="00F059E9">
                <w:rPr>
                  <w:rFonts w:cs="Arial"/>
                  <w:szCs w:val="18"/>
                </w:rPr>
                <w:t>Note 2:</w:t>
              </w:r>
              <w:r w:rsidRPr="00F059E9">
                <w:rPr>
                  <w:rFonts w:cs="Arial"/>
                  <w:lang w:val="en-US"/>
                </w:rPr>
                <w:tab/>
                <w:t>SS-RSRP and Io levels have been derived from other parameters for information purposes. They are not settable parameters themselves.</w:t>
              </w:r>
            </w:ins>
          </w:p>
          <w:p w14:paraId="2CBE1A87" w14:textId="77777777" w:rsidR="00291F03" w:rsidRPr="00F059E9" w:rsidRDefault="00291F03" w:rsidP="00F4316E">
            <w:pPr>
              <w:pStyle w:val="TAN"/>
              <w:rPr>
                <w:ins w:id="645" w:author="Zhixun Tang (唐治汛)" w:date="2020-10-19T20:03:00Z"/>
                <w:rFonts w:cs="Arial"/>
                <w:lang w:val="en-US"/>
              </w:rPr>
            </w:pPr>
            <w:ins w:id="646" w:author="Zhixun Tang (唐治汛)" w:date="2020-10-19T20:03:00Z">
              <w:r w:rsidRPr="00F059E9">
                <w:rPr>
                  <w:rFonts w:cs="Arial"/>
                  <w:lang w:val="en-US"/>
                </w:rPr>
                <w:t>Note 3:</w:t>
              </w:r>
              <w:r w:rsidRPr="00F059E9">
                <w:rPr>
                  <w:rFonts w:cs="Arial"/>
                  <w:lang w:val="en-US"/>
                </w:rPr>
                <w:tab/>
                <w:t>SS-RSRP minimum requirements are specified assuming independent interference and noise at each receiver antenna port.</w:t>
              </w:r>
            </w:ins>
          </w:p>
          <w:p w14:paraId="140C7BDF" w14:textId="77777777" w:rsidR="00291F03" w:rsidRPr="00F059E9" w:rsidRDefault="00291F03" w:rsidP="00F4316E">
            <w:pPr>
              <w:pStyle w:val="TAN"/>
              <w:rPr>
                <w:ins w:id="647" w:author="Zhixun Tang (唐治汛)" w:date="2020-10-19T20:03:00Z"/>
                <w:rFonts w:cs="Arial"/>
                <w:lang w:val="en-US"/>
              </w:rPr>
            </w:pPr>
            <w:ins w:id="648" w:author="Zhixun Tang (唐治汛)" w:date="2020-10-19T20:03:00Z">
              <w:r w:rsidRPr="00F059E9">
                <w:rPr>
                  <w:rFonts w:cs="Arial"/>
                  <w:lang w:val="en-US"/>
                </w:rPr>
                <w:t xml:space="preserve">Note 4: </w:t>
              </w:r>
              <w:r w:rsidRPr="00F059E9">
                <w:rPr>
                  <w:rFonts w:cs="Arial"/>
                  <w:lang w:val="en-US"/>
                </w:rPr>
                <w:tab/>
                <w:t>Equivalent power received by an antenna with 0 </w:t>
              </w:r>
              <w:proofErr w:type="spellStart"/>
              <w:r w:rsidRPr="00F059E9">
                <w:rPr>
                  <w:rFonts w:cs="Arial"/>
                  <w:lang w:val="en-US"/>
                </w:rPr>
                <w:t>dBi</w:t>
              </w:r>
              <w:proofErr w:type="spellEnd"/>
              <w:r w:rsidRPr="00F059E9">
                <w:rPr>
                  <w:rFonts w:cs="Arial"/>
                  <w:lang w:val="en-US"/>
                </w:rPr>
                <w:t xml:space="preserve"> gain at the </w:t>
              </w:r>
              <w:proofErr w:type="spellStart"/>
              <w:r w:rsidRPr="00F059E9">
                <w:rPr>
                  <w:rFonts w:cs="Arial"/>
                  <w:lang w:val="en-US"/>
                </w:rPr>
                <w:t>centre</w:t>
              </w:r>
              <w:proofErr w:type="spellEnd"/>
              <w:r w:rsidRPr="00F059E9">
                <w:rPr>
                  <w:rFonts w:cs="Arial"/>
                  <w:lang w:val="en-US"/>
                </w:rPr>
                <w:t xml:space="preserve"> of the quiet zone</w:t>
              </w:r>
            </w:ins>
          </w:p>
          <w:p w14:paraId="11620379" w14:textId="77777777" w:rsidR="00291F03" w:rsidRDefault="00291F03" w:rsidP="00F4316E">
            <w:pPr>
              <w:pStyle w:val="TAC"/>
              <w:jc w:val="left"/>
              <w:rPr>
                <w:rFonts w:cs="Arial"/>
                <w:lang w:val="en-US"/>
              </w:rPr>
            </w:pPr>
            <w:ins w:id="649" w:author="Zhixun Tang (唐治汛)" w:date="2020-10-19T20:03:00Z">
              <w:r w:rsidRPr="00F059E9">
                <w:rPr>
                  <w:rFonts w:cs="Arial"/>
                  <w:lang w:val="en-US"/>
                </w:rPr>
                <w:t>Note 5:</w:t>
              </w:r>
              <w:r w:rsidRPr="00F059E9">
                <w:rPr>
                  <w:rFonts w:cs="Arial"/>
                  <w:lang w:val="en-US"/>
                </w:rPr>
                <w:tab/>
                <w:t>As observed with 0dBi gain antenna at the center of the quiet zone.</w:t>
              </w:r>
            </w:ins>
          </w:p>
          <w:p w14:paraId="3DF8D0C9" w14:textId="782BFF50" w:rsidR="00B13E49" w:rsidRPr="00EC61C3" w:rsidRDefault="00B13E49" w:rsidP="00F4316E">
            <w:pPr>
              <w:pStyle w:val="TAC"/>
              <w:jc w:val="left"/>
              <w:rPr>
                <w:ins w:id="650" w:author="Zhixun Tang (唐治汛)" w:date="2020-10-19T20:03:00Z"/>
                <w:rFonts w:cs="v4.2.0"/>
              </w:rPr>
            </w:pPr>
            <w:ins w:id="651" w:author="Zhixun Tang (唐治汛)" w:date="2020-11-11T17:00:00Z">
              <w:r w:rsidRPr="00D770CA">
                <w:rPr>
                  <w:lang w:eastAsia="zh-CN"/>
                </w:rPr>
                <w:t xml:space="preserve">Note 6: </w:t>
              </w:r>
              <w:r w:rsidRPr="00D770CA">
                <w:rPr>
                  <w:lang w:eastAsia="zh-CN"/>
                </w:rPr>
                <w:tab/>
                <w:t>Information about types of UE beam is given in B.2.1.3 and does not limit UE implementation or test system implementation.</w:t>
              </w:r>
            </w:ins>
          </w:p>
        </w:tc>
      </w:tr>
    </w:tbl>
    <w:p w14:paraId="63406035" w14:textId="77777777" w:rsidR="00291F03" w:rsidRPr="00EC61C3" w:rsidRDefault="00291F03" w:rsidP="00291F03">
      <w:pPr>
        <w:rPr>
          <w:ins w:id="652" w:author="Zhixun Tang (唐治汛)" w:date="2020-10-19T20:03:00Z"/>
          <w:snapToGrid w:val="0"/>
        </w:rPr>
      </w:pPr>
    </w:p>
    <w:p w14:paraId="37B7AFF7" w14:textId="2449D398" w:rsidR="00291F03" w:rsidRPr="00EC61C3" w:rsidRDefault="00291F03" w:rsidP="00291F03">
      <w:pPr>
        <w:pStyle w:val="Heading6"/>
        <w:rPr>
          <w:ins w:id="653" w:author="Zhixun Tang (唐治汛)" w:date="2020-10-19T20:03:00Z"/>
          <w:snapToGrid w:val="0"/>
        </w:rPr>
      </w:pPr>
      <w:ins w:id="654" w:author="Zhixun Tang (唐治汛)" w:date="2020-10-19T20:03:00Z">
        <w:r w:rsidRPr="00EC61C3">
          <w:rPr>
            <w:snapToGrid w:val="0"/>
          </w:rPr>
          <w:lastRenderedPageBreak/>
          <w:t>A.5.5.</w:t>
        </w:r>
        <w:del w:id="655" w:author="Moderator" w:date="2020-11-17T12:38:00Z">
          <w:r w:rsidRPr="00EC61C3" w:rsidDel="00451490">
            <w:rPr>
              <w:snapToGrid w:val="0"/>
            </w:rPr>
            <w:delText>8</w:delText>
          </w:r>
        </w:del>
      </w:ins>
      <w:ins w:id="656" w:author="Moderator" w:date="2020-11-17T12:38:00Z">
        <w:r w:rsidR="00451490">
          <w:rPr>
            <w:snapToGrid w:val="0"/>
          </w:rPr>
          <w:t>x</w:t>
        </w:r>
      </w:ins>
      <w:ins w:id="657" w:author="Zhixun Tang (唐治汛)" w:date="2020-10-19T20:03:00Z">
        <w:r w:rsidRPr="00EC61C3">
          <w:rPr>
            <w:rFonts w:eastAsia="MS Mincho"/>
            <w:bCs/>
          </w:rPr>
          <w:t>.1.1</w:t>
        </w:r>
        <w:r w:rsidRPr="00EC61C3">
          <w:rPr>
            <w:snapToGrid w:val="0"/>
          </w:rPr>
          <w:t>.2</w:t>
        </w:r>
        <w:r w:rsidRPr="00EC61C3">
          <w:rPr>
            <w:snapToGrid w:val="0"/>
          </w:rPr>
          <w:tab/>
          <w:t>Test Requirements</w:t>
        </w:r>
      </w:ins>
    </w:p>
    <w:p w14:paraId="1CE660FD" w14:textId="1F306427" w:rsidR="00291F03" w:rsidRPr="00EC61C3" w:rsidRDefault="00291F03" w:rsidP="00291F03">
      <w:pPr>
        <w:jc w:val="both"/>
        <w:rPr>
          <w:ins w:id="658" w:author="Zhixun Tang (唐治汛)" w:date="2020-10-19T20:03:00Z"/>
          <w:lang w:eastAsia="zh-CN"/>
        </w:rPr>
      </w:pPr>
      <w:ins w:id="659" w:author="Zhixun Tang (唐治汛)" w:date="2020-10-19T20:03:00Z">
        <w:r w:rsidRPr="00EC61C3">
          <w:rPr>
            <w:lang w:eastAsia="zh-CN"/>
          </w:rPr>
          <w:t>During T2, UE shall send L1-RSRP report with results for SSB1.</w:t>
        </w:r>
      </w:ins>
    </w:p>
    <w:p w14:paraId="4D237D9C" w14:textId="77777777" w:rsidR="00291F03" w:rsidRPr="00EC61C3" w:rsidRDefault="00291F03" w:rsidP="00291F03">
      <w:pPr>
        <w:jc w:val="both"/>
        <w:rPr>
          <w:ins w:id="660" w:author="Zhixun Tang (唐治汛)" w:date="2020-10-19T20:03:00Z"/>
          <w:lang w:eastAsia="zh-CN"/>
        </w:rPr>
      </w:pPr>
      <w:ins w:id="661" w:author="Zhixun Tang (唐治汛)" w:date="2020-10-19T20:03:00Z">
        <w:r w:rsidRPr="00EC61C3">
          <w:rPr>
            <w:lang w:eastAsia="zh-CN"/>
          </w:rPr>
          <w:t>After receiving MAC-CE command in slot n, UE shall:</w:t>
        </w:r>
      </w:ins>
    </w:p>
    <w:p w14:paraId="6596B03F" w14:textId="1AD388F8" w:rsidR="00291F03" w:rsidRPr="00EC61C3" w:rsidRDefault="00291F03" w:rsidP="00291F03">
      <w:pPr>
        <w:pStyle w:val="B10"/>
        <w:rPr>
          <w:ins w:id="662" w:author="Zhixun Tang (唐治汛)" w:date="2020-10-19T20:03:00Z"/>
          <w:lang w:eastAsia="zh-CN"/>
        </w:rPr>
      </w:pPr>
      <w:ins w:id="663" w:author="Zhixun Tang (唐治汛)" w:date="2020-10-19T20:03:00Z">
        <w:r w:rsidRPr="00EC61C3">
          <w:rPr>
            <w:lang w:eastAsia="zh-CN"/>
          </w:rPr>
          <w:t>-</w:t>
        </w:r>
        <w:r w:rsidRPr="00EC61C3">
          <w:rPr>
            <w:lang w:eastAsia="zh-CN"/>
          </w:rPr>
          <w:tab/>
          <w:t xml:space="preserve">be able to continue to </w:t>
        </w:r>
      </w:ins>
      <w:ins w:id="664" w:author="Zhixun Tang (唐治汛)" w:date="2020-10-19T20:06:00Z">
        <w:r>
          <w:rPr>
            <w:lang w:eastAsia="zh-CN"/>
          </w:rPr>
          <w:t>transmit</w:t>
        </w:r>
      </w:ins>
      <w:ins w:id="665" w:author="Zhixun Tang (唐治汛)" w:date="2020-10-19T20:03:00Z">
        <w:r w:rsidRPr="00EC61C3">
          <w:rPr>
            <w:lang w:eastAsia="zh-CN"/>
          </w:rPr>
          <w:t xml:space="preserve"> </w:t>
        </w:r>
      </w:ins>
      <w:ins w:id="666" w:author="Zhixun Tang (唐治汛)" w:date="2020-10-19T20:21:00Z">
        <w:r w:rsidR="009F7985">
          <w:rPr>
            <w:lang w:eastAsia="zh-CN"/>
          </w:rPr>
          <w:t xml:space="preserve">PUCCH </w:t>
        </w:r>
      </w:ins>
      <w:ins w:id="667" w:author="Zhixun Tang (唐治汛)" w:date="2020-10-19T20:03:00Z">
        <w:r w:rsidRPr="00EC61C3">
          <w:rPr>
            <w:lang w:eastAsia="zh-CN"/>
          </w:rPr>
          <w:t xml:space="preserve">on </w:t>
        </w:r>
      </w:ins>
      <w:ins w:id="668" w:author="Zhixun Tang (唐治汛)" w:date="2020-10-19T20:07:00Z">
        <w:r>
          <w:rPr>
            <w:lang w:eastAsia="zh-CN"/>
          </w:rPr>
          <w:t>spatial relation</w:t>
        </w:r>
      </w:ins>
      <w:ins w:id="669" w:author="Zhixun Tang (唐治汛)" w:date="2020-10-19T20:03:00Z">
        <w:r w:rsidRPr="00EC61C3">
          <w:rPr>
            <w:lang w:eastAsia="zh-CN"/>
          </w:rPr>
          <w:t xml:space="preserve"> 0 till </w:t>
        </w:r>
        <w:r w:rsidRPr="00D770CA">
          <w:rPr>
            <w:lang w:eastAsia="zh-CN"/>
          </w:rPr>
          <w:t>n+</w:t>
        </w:r>
        <w:r w:rsidRPr="00D770CA">
          <w:rPr>
            <w:rFonts w:eastAsia="Malgun Gothic"/>
            <w:lang w:eastAsia="zh-CN"/>
          </w:rPr>
          <w:t xml:space="preserve"> </w:t>
        </w:r>
      </w:ins>
      <w:ins w:id="670" w:author="Zhixun Tang (唐治汛)" w:date="2020-11-11T17:01:00Z">
        <w:r w:rsidR="00B13E49" w:rsidRPr="00D770CA">
          <w:rPr>
            <w:lang w:eastAsia="zh-CN"/>
          </w:rPr>
          <w:t>T</w:t>
        </w:r>
        <w:r w:rsidR="00B13E49" w:rsidRPr="00E97CA9">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ins w:id="671" w:author="Zhixun Tang (唐治汛)" w:date="2020-10-19T20:29:00Z">
        <w:r w:rsidR="007C23E6">
          <w:rPr>
            <w:rFonts w:eastAsia="Malgun Gothic"/>
            <w:lang w:eastAsia="zh-CN"/>
          </w:rPr>
          <w:t>;</w:t>
        </w:r>
      </w:ins>
      <w:ins w:id="672" w:author="Zhixun Tang (唐治汛)" w:date="2020-10-19T20:03:00Z">
        <w:r w:rsidRPr="00EC61C3">
          <w:rPr>
            <w:rFonts w:eastAsia="Malgun Gothic"/>
            <w:lang w:eastAsia="zh-CN"/>
          </w:rPr>
          <w:t xml:space="preserve"> </w:t>
        </w:r>
      </w:ins>
    </w:p>
    <w:p w14:paraId="60F45446" w14:textId="6AFF06FB" w:rsidR="00291F03" w:rsidRDefault="00291F03" w:rsidP="00291F03">
      <w:pPr>
        <w:pStyle w:val="B10"/>
        <w:rPr>
          <w:ins w:id="673" w:author="Zhixun Tang (唐治汛)" w:date="2020-11-07T17:15:00Z"/>
          <w:rFonts w:eastAsia="Malgun Gothic"/>
          <w:lang w:eastAsia="zh-CN"/>
        </w:rPr>
      </w:pPr>
      <w:ins w:id="674" w:author="Zhixun Tang (唐治汛)" w:date="2020-10-19T20:03:00Z">
        <w:r w:rsidRPr="00EC61C3">
          <w:rPr>
            <w:rFonts w:eastAsia="Malgun Gothic"/>
            <w:lang w:eastAsia="zh-CN"/>
          </w:rPr>
          <w:t>-</w:t>
        </w:r>
        <w:r w:rsidRPr="00EC61C3">
          <w:rPr>
            <w:rFonts w:eastAsia="Malgun Gothic"/>
            <w:lang w:eastAsia="zh-CN"/>
          </w:rPr>
          <w:tab/>
          <w:t xml:space="preserve">be able to start </w:t>
        </w:r>
      </w:ins>
      <w:ins w:id="675" w:author="Zhixun Tang (唐治汛)" w:date="2020-10-19T20:07:00Z">
        <w:r>
          <w:rPr>
            <w:rFonts w:eastAsia="Malgun Gothic"/>
            <w:lang w:eastAsia="zh-CN"/>
          </w:rPr>
          <w:t>transmitting</w:t>
        </w:r>
      </w:ins>
      <w:ins w:id="676" w:author="Zhixun Tang (唐治汛)" w:date="2020-10-19T20:03:00Z">
        <w:r w:rsidRPr="00EC61C3">
          <w:rPr>
            <w:rFonts w:eastAsia="Malgun Gothic"/>
            <w:lang w:eastAsia="zh-CN"/>
          </w:rPr>
          <w:t xml:space="preserve"> </w:t>
        </w:r>
      </w:ins>
      <w:ins w:id="677" w:author="Zhixun Tang (唐治汛)" w:date="2020-10-19T20:21:00Z">
        <w:r w:rsidR="009F7985">
          <w:rPr>
            <w:rFonts w:eastAsia="Malgun Gothic"/>
            <w:lang w:eastAsia="zh-CN"/>
          </w:rPr>
          <w:t xml:space="preserve">PUCCH </w:t>
        </w:r>
      </w:ins>
      <w:ins w:id="678" w:author="Zhixun Tang (唐治汛)" w:date="2020-10-19T20:03:00Z">
        <w:r w:rsidRPr="00EC61C3">
          <w:rPr>
            <w:rFonts w:eastAsia="Malgun Gothic"/>
            <w:lang w:eastAsia="zh-CN"/>
          </w:rPr>
          <w:t xml:space="preserve">on </w:t>
        </w:r>
      </w:ins>
      <w:ins w:id="679" w:author="Zhixun Tang (唐治汛)" w:date="2020-10-19T20:07:00Z">
        <w:r>
          <w:rPr>
            <w:rFonts w:eastAsia="Malgun Gothic"/>
            <w:lang w:eastAsia="zh-CN"/>
          </w:rPr>
          <w:t>spatial relation</w:t>
        </w:r>
      </w:ins>
      <w:ins w:id="680" w:author="Zhixun Tang (唐治汛)" w:date="2020-10-19T20:03:00Z">
        <w:r w:rsidRPr="00EC61C3">
          <w:rPr>
            <w:rFonts w:eastAsia="Malgun Gothic"/>
            <w:lang w:eastAsia="zh-CN"/>
          </w:rPr>
          <w:t xml:space="preserve"> 1 </w:t>
        </w:r>
      </w:ins>
      <w:ins w:id="681" w:author="Zhixun Tang (唐治汛)" w:date="2020-11-11T17:01:00Z">
        <w:r w:rsidR="00B13E49">
          <w:t>from slot</w:t>
        </w:r>
      </w:ins>
      <w:ins w:id="682" w:author="Zhixun Tang (唐治汛)" w:date="2020-10-19T20:03:00Z">
        <w:r w:rsidRPr="00EC61C3">
          <w:rPr>
            <w:rFonts w:eastAsia="Malgun Gothic"/>
            <w:lang w:eastAsia="zh-CN"/>
          </w:rPr>
          <w:t xml:space="preserve"> </w:t>
        </w:r>
        <w:r w:rsidRPr="00D770CA">
          <w:rPr>
            <w:lang w:eastAsia="zh-CN"/>
          </w:rPr>
          <w:t>n+</w:t>
        </w:r>
        <w:r w:rsidRPr="00D770CA">
          <w:rPr>
            <w:rFonts w:eastAsia="Malgun Gothic"/>
            <w:lang w:eastAsia="zh-CN"/>
          </w:rPr>
          <w:t xml:space="preserve"> </w:t>
        </w:r>
      </w:ins>
      <w:ins w:id="683" w:author="Zhixun Tang (唐治汛)" w:date="2020-11-11T17:01:00Z">
        <w:r w:rsidR="00B13E49" w:rsidRPr="00E97CA9">
          <w:rPr>
            <w:lang w:eastAsia="zh-CN"/>
          </w:rPr>
          <w:t>T</w:t>
        </w:r>
        <w:r w:rsidR="00B13E49" w:rsidRPr="00D770CA">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13E49" w:rsidRPr="00D770CA">
          <w:t>+1</w:t>
        </w:r>
      </w:ins>
      <w:ins w:id="684" w:author="Zhixun Tang (唐治汛)" w:date="2020-10-19T20:03:00Z">
        <w:r>
          <w:rPr>
            <w:rFonts w:eastAsia="Malgun Gothic"/>
            <w:lang w:eastAsia="zh-CN"/>
          </w:rPr>
          <w:t>.</w:t>
        </w:r>
      </w:ins>
    </w:p>
    <w:p w14:paraId="0BEF5D71" w14:textId="6FB90144" w:rsidR="001A67A4" w:rsidRPr="00BC4409" w:rsidRDefault="000D6D97" w:rsidP="00BC4409">
      <w:pPr>
        <w:pStyle w:val="TH"/>
        <w:jc w:val="both"/>
        <w:rPr>
          <w:rFonts w:ascii="Times New Roman" w:hAnsi="Times New Roman"/>
          <w:b w:val="0"/>
          <w:lang w:eastAsia="zh-CN"/>
        </w:rPr>
      </w:pPr>
      <w:ins w:id="685" w:author="Zhixun Tang (唐治汛)" w:date="2020-11-07T17:31:00Z">
        <w:r>
          <w:rPr>
            <w:rFonts w:ascii="Times New Roman" w:hAnsi="Times New Roman"/>
            <w:b w:val="0"/>
            <w:lang w:eastAsia="zh-CN"/>
          </w:rPr>
          <w:t>[</w:t>
        </w:r>
      </w:ins>
      <w:ins w:id="686" w:author="Zhixun Tang (唐治汛)" w:date="2020-11-07T17:11:00Z">
        <w:r w:rsidR="00BC4409" w:rsidRPr="00BC4409">
          <w:rPr>
            <w:rFonts w:ascii="Times New Roman" w:hAnsi="Times New Roman"/>
            <w:b w:val="0"/>
            <w:lang w:eastAsia="zh-CN"/>
          </w:rPr>
          <w:t>The rate of correct events observed during repeated tests shall be at least 90%</w:t>
        </w:r>
        <w:r w:rsidR="00BC4409">
          <w:rPr>
            <w:rFonts w:ascii="Times New Roman" w:hAnsi="Times New Roman"/>
            <w:b w:val="0"/>
            <w:lang w:eastAsia="zh-CN"/>
          </w:rPr>
          <w:t>]</w:t>
        </w:r>
        <w:r w:rsidR="00BC4409" w:rsidRPr="00BC4409">
          <w:rPr>
            <w:rFonts w:ascii="Times New Roman" w:hAnsi="Times New Roman"/>
            <w:b w:val="0"/>
            <w:lang w:eastAsia="zh-CN"/>
          </w:rPr>
          <w:t>.</w:t>
        </w:r>
      </w:ins>
    </w:p>
    <w:p w14:paraId="15FA971E" w14:textId="46DDD1C0" w:rsidR="005C4CD1" w:rsidRDefault="005C4CD1" w:rsidP="005C4CD1">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2 --------------------------------------------------------</w:t>
      </w:r>
      <w:r>
        <w:rPr>
          <w:highlight w:val="yellow"/>
          <w:lang w:val="en-US" w:eastAsia="ko-KR"/>
        </w:rPr>
        <w:t>--</w:t>
      </w:r>
      <w:r>
        <w:rPr>
          <w:highlight w:val="yellow"/>
          <w:lang w:val="en-US"/>
        </w:rPr>
        <w:t>--</w:t>
      </w:r>
    </w:p>
    <w:p w14:paraId="121CBA39" w14:textId="77777777" w:rsidR="00B961CE" w:rsidRPr="00AB51C5" w:rsidRDefault="00B961CE" w:rsidP="00B961CE">
      <w:pPr>
        <w:rPr>
          <w:i/>
          <w:noProof/>
        </w:rPr>
      </w:pPr>
    </w:p>
    <w:p w14:paraId="7DB6E9FF" w14:textId="7F371B06" w:rsidR="005C4CD1" w:rsidRPr="00CD7E60" w:rsidRDefault="005C4CD1" w:rsidP="005C4CD1">
      <w:pPr>
        <w:rPr>
          <w:lang w:val="en-US"/>
        </w:rPr>
      </w:pPr>
      <w:r>
        <w:rPr>
          <w:highlight w:val="yellow"/>
          <w:lang w:val="en-US"/>
        </w:rPr>
        <w:t xml:space="preserve">----------------------------------------------------- </w:t>
      </w:r>
      <w:r>
        <w:rPr>
          <w:highlight w:val="yellow"/>
          <w:lang w:val="en-US" w:eastAsia="ko-KR"/>
        </w:rPr>
        <w:t>Beginning of Change</w:t>
      </w:r>
      <w:r>
        <w:rPr>
          <w:highlight w:val="yellow"/>
          <w:lang w:val="en-US"/>
        </w:rPr>
        <w:t xml:space="preserve"> 3</w:t>
      </w:r>
      <w:r w:rsidR="00B24462">
        <w:rPr>
          <w:highlight w:val="yellow"/>
          <w:lang w:val="en-US"/>
        </w:rPr>
        <w:t xml:space="preserve"> </w:t>
      </w:r>
      <w:ins w:id="687" w:author="Li, Hua" w:date="2020-11-17T19:10:00Z">
        <w:r w:rsidR="00B24462" w:rsidRPr="00DD13C9">
          <w:rPr>
            <w:highlight w:val="yellow"/>
            <w:lang w:val="en-US"/>
          </w:rPr>
          <w:t>(</w:t>
        </w:r>
      </w:ins>
      <w:r w:rsidR="00B24462" w:rsidRPr="00DD13C9">
        <w:rPr>
          <w:noProof/>
          <w:highlight w:val="yellow"/>
          <w:lang w:eastAsia="zh-CN"/>
        </w:rPr>
        <w:t>R4-201717</w:t>
      </w:r>
      <w:r w:rsidR="00FC118C">
        <w:rPr>
          <w:noProof/>
          <w:highlight w:val="yellow"/>
          <w:lang w:eastAsia="zh-CN"/>
        </w:rPr>
        <w:t>8</w:t>
      </w:r>
      <w:ins w:id="688" w:author="Li, Hua" w:date="2020-11-17T19:10:00Z">
        <w:r w:rsidR="00B24462" w:rsidRPr="00DD13C9">
          <w:rPr>
            <w:highlight w:val="yellow"/>
            <w:lang w:val="en-US"/>
          </w:rPr>
          <w:t>)</w:t>
        </w:r>
      </w:ins>
      <w:r w:rsidR="00B24462" w:rsidRPr="00DD13C9">
        <w:rPr>
          <w:highlight w:val="yellow"/>
          <w:lang w:val="en-US"/>
        </w:rPr>
        <w:t xml:space="preserve"> </w:t>
      </w:r>
      <w:r>
        <w:rPr>
          <w:highlight w:val="yellow"/>
          <w:lang w:val="en-US"/>
        </w:rPr>
        <w:t xml:space="preserve"> -------------------------------------------</w:t>
      </w:r>
    </w:p>
    <w:p w14:paraId="5D55DEB6" w14:textId="1D96B504" w:rsidR="00B961CE" w:rsidRPr="00B06E6C" w:rsidRDefault="00B961CE" w:rsidP="00B961CE">
      <w:pPr>
        <w:pStyle w:val="Heading4"/>
        <w:rPr>
          <w:ins w:id="689" w:author="Huawei" w:date="2020-10-15T19:09:00Z"/>
        </w:rPr>
      </w:pPr>
      <w:ins w:id="690" w:author="Huawei" w:date="2020-10-15T19:09:00Z">
        <w:r w:rsidRPr="00B06E6C">
          <w:t>A.5.5.</w:t>
        </w:r>
        <w:del w:id="691" w:author="Moderator" w:date="2020-11-17T12:34:00Z">
          <w:r w:rsidRPr="00B06E6C" w:rsidDel="004250D9">
            <w:delText>X</w:delText>
          </w:r>
        </w:del>
      </w:ins>
      <w:ins w:id="692" w:author="Moderator" w:date="2020-11-17T12:34:00Z">
        <w:r w:rsidR="004250D9">
          <w:t>x</w:t>
        </w:r>
      </w:ins>
      <w:ins w:id="693" w:author="Huawei" w:date="2020-10-15T19:09:00Z">
        <w:r w:rsidRPr="00B06E6C">
          <w:t>.</w:t>
        </w:r>
        <w:del w:id="694" w:author="Moderator" w:date="2020-11-17T12:34:00Z">
          <w:r w:rsidRPr="00B06E6C" w:rsidDel="004250D9">
            <w:delText>Y</w:delText>
          </w:r>
        </w:del>
      </w:ins>
      <w:ins w:id="695" w:author="Moderator" w:date="2020-11-17T12:34:00Z">
        <w:r w:rsidR="004250D9">
          <w:t>2</w:t>
        </w:r>
      </w:ins>
      <w:ins w:id="696" w:author="Huawei" w:date="2020-10-15T19:09:00Z">
        <w:r w:rsidRPr="00B06E6C">
          <w:rPr>
            <w:szCs w:val="24"/>
          </w:rPr>
          <w:tab/>
        </w:r>
        <w:r w:rsidRPr="00B06E6C">
          <w:t>RRC based spatial relation switch</w:t>
        </w:r>
      </w:ins>
    </w:p>
    <w:p w14:paraId="424DCFC6" w14:textId="741F5FA9" w:rsidR="00B961CE" w:rsidRPr="00B06E6C" w:rsidRDefault="00B961CE" w:rsidP="00B961CE">
      <w:pPr>
        <w:pStyle w:val="Heading5"/>
        <w:rPr>
          <w:ins w:id="697" w:author="Huawei" w:date="2020-10-15T19:09:00Z"/>
          <w:rFonts w:cs="Arial"/>
        </w:rPr>
      </w:pPr>
      <w:ins w:id="698" w:author="Huawei" w:date="2020-10-15T19:09:00Z">
        <w:r w:rsidRPr="00B06E6C">
          <w:rPr>
            <w:rFonts w:cs="Arial"/>
          </w:rPr>
          <w:t>A.5.</w:t>
        </w:r>
        <w:proofErr w:type="gramStart"/>
        <w:r w:rsidRPr="00B06E6C">
          <w:rPr>
            <w:rFonts w:cs="Arial"/>
          </w:rPr>
          <w:t>5.X.</w:t>
        </w:r>
        <w:proofErr w:type="gramEnd"/>
        <w:del w:id="699" w:author="Moderator" w:date="2020-11-17T12:34:00Z">
          <w:r w:rsidRPr="00B06E6C" w:rsidDel="004250D9">
            <w:rPr>
              <w:rFonts w:cs="Arial"/>
            </w:rPr>
            <w:delText>Y</w:delText>
          </w:r>
        </w:del>
      </w:ins>
      <w:ins w:id="700" w:author="Moderator" w:date="2020-11-17T12:34:00Z">
        <w:r w:rsidR="004250D9">
          <w:rPr>
            <w:rFonts w:cs="Arial"/>
          </w:rPr>
          <w:t>2</w:t>
        </w:r>
      </w:ins>
      <w:ins w:id="701" w:author="Huawei" w:date="2020-10-15T19:09:00Z">
        <w:r w:rsidRPr="00B06E6C">
          <w:rPr>
            <w:rFonts w:cs="Arial"/>
          </w:rPr>
          <w:t>.1</w:t>
        </w:r>
        <w:r w:rsidRPr="00B06E6C">
          <w:rPr>
            <w:rFonts w:cs="Arial"/>
          </w:rPr>
          <w:tab/>
          <w:t xml:space="preserve">E-UTRAN – NR </w:t>
        </w:r>
        <w:proofErr w:type="spellStart"/>
        <w:r w:rsidRPr="00B06E6C">
          <w:rPr>
            <w:rFonts w:cs="Arial"/>
            <w:lang w:val="en-US"/>
          </w:rPr>
          <w:t>PSCell</w:t>
        </w:r>
        <w:proofErr w:type="spellEnd"/>
        <w:r w:rsidRPr="00B06E6C">
          <w:rPr>
            <w:rFonts w:cs="Arial"/>
            <w:lang w:val="en-US"/>
          </w:rPr>
          <w:t xml:space="preserve"> </w:t>
        </w:r>
        <w:r w:rsidRPr="00B06E6C">
          <w:rPr>
            <w:rFonts w:cs="Arial"/>
          </w:rPr>
          <w:t>FR2 spatial relation switch associated with a known DL-RS</w:t>
        </w:r>
      </w:ins>
    </w:p>
    <w:p w14:paraId="3E28A8BC" w14:textId="600C72FB" w:rsidR="00B961CE" w:rsidRPr="00B06E6C" w:rsidRDefault="00B961CE" w:rsidP="00B961CE">
      <w:pPr>
        <w:pStyle w:val="Heading6"/>
        <w:rPr>
          <w:ins w:id="702" w:author="Huawei" w:date="2020-10-15T19:09:00Z"/>
          <w:rFonts w:eastAsia="MS Mincho"/>
        </w:rPr>
      </w:pPr>
      <w:ins w:id="703" w:author="Huawei" w:date="2020-10-15T19:09:00Z">
        <w:r w:rsidRPr="00B06E6C">
          <w:rPr>
            <w:rFonts w:eastAsia="MS Mincho"/>
          </w:rPr>
          <w:t>A.5.</w:t>
        </w:r>
        <w:proofErr w:type="gramStart"/>
        <w:r w:rsidRPr="00B06E6C">
          <w:rPr>
            <w:rFonts w:eastAsia="MS Mincho"/>
          </w:rPr>
          <w:t>5.X.</w:t>
        </w:r>
        <w:proofErr w:type="gramEnd"/>
        <w:del w:id="704" w:author="Moderator" w:date="2020-11-17T12:35:00Z">
          <w:r w:rsidRPr="00B06E6C" w:rsidDel="004250D9">
            <w:rPr>
              <w:rFonts w:eastAsia="MS Mincho"/>
            </w:rPr>
            <w:delText>Y</w:delText>
          </w:r>
        </w:del>
      </w:ins>
      <w:ins w:id="705" w:author="Moderator" w:date="2020-11-17T12:35:00Z">
        <w:r w:rsidR="004250D9">
          <w:rPr>
            <w:rFonts w:eastAsia="MS Mincho"/>
          </w:rPr>
          <w:t>2</w:t>
        </w:r>
      </w:ins>
      <w:ins w:id="706" w:author="Huawei" w:date="2020-10-15T19:09:00Z">
        <w:r w:rsidRPr="00B06E6C">
          <w:rPr>
            <w:rFonts w:eastAsia="MS Mincho"/>
          </w:rPr>
          <w:t>.1.1</w:t>
        </w:r>
        <w:r w:rsidRPr="00B06E6C">
          <w:rPr>
            <w:rFonts w:eastAsia="MS Mincho"/>
          </w:rPr>
          <w:tab/>
          <w:t>Test Purpose and Environment</w:t>
        </w:r>
      </w:ins>
    </w:p>
    <w:p w14:paraId="38DE0AEA" w14:textId="254F4E93" w:rsidR="00B961CE" w:rsidRPr="00B06E6C" w:rsidRDefault="00B961CE" w:rsidP="00B961CE">
      <w:pPr>
        <w:jc w:val="both"/>
        <w:rPr>
          <w:ins w:id="707" w:author="Huawei" w:date="2020-10-15T19:09:00Z"/>
          <w:szCs w:val="24"/>
        </w:rPr>
      </w:pPr>
      <w:ins w:id="708" w:author="Huawei" w:date="2020-10-15T19:09:00Z">
        <w:r w:rsidRPr="00B06E6C">
          <w:t>The purpose of this test is to verify the RRC based spatial relation switch delay requirement defined in clause 8.12.5</w:t>
        </w:r>
      </w:ins>
      <w:ins w:id="709" w:author="Huawei" w:date="2020-11-09T15:51:00Z">
        <w:r w:rsidRPr="00B06E6C">
          <w:t xml:space="preserve"> by a UE capable of beam correspondence without the need for UL beam sweeping</w:t>
        </w:r>
      </w:ins>
      <w:ins w:id="710" w:author="Huawei" w:date="2020-10-15T19:09:00Z">
        <w:r w:rsidRPr="00B06E6C">
          <w:t>. Supported test configurations are shown in Table A.5.</w:t>
        </w:r>
        <w:proofErr w:type="gramStart"/>
        <w:r w:rsidRPr="00B06E6C">
          <w:t>5.X.</w:t>
        </w:r>
        <w:proofErr w:type="gramEnd"/>
        <w:del w:id="711" w:author="Moderator" w:date="2020-11-17T12:35:00Z">
          <w:r w:rsidRPr="00B06E6C" w:rsidDel="004250D9">
            <w:delText>Y</w:delText>
          </w:r>
        </w:del>
      </w:ins>
      <w:ins w:id="712" w:author="Moderator" w:date="2020-11-17T12:35:00Z">
        <w:r w:rsidR="004250D9">
          <w:t>2</w:t>
        </w:r>
      </w:ins>
      <w:ins w:id="713" w:author="Huawei" w:date="2020-10-15T19:09:00Z">
        <w:r w:rsidRPr="00B06E6C">
          <w:rPr>
            <w:rFonts w:eastAsia="MS Mincho"/>
            <w:bCs/>
          </w:rPr>
          <w:t>.1</w:t>
        </w:r>
        <w:r w:rsidRPr="00B06E6C">
          <w:t>.1-1.</w:t>
        </w:r>
      </w:ins>
    </w:p>
    <w:p w14:paraId="39558BF3" w14:textId="74F26E35" w:rsidR="00B961CE" w:rsidRPr="00B06E6C" w:rsidRDefault="00B961CE" w:rsidP="00B961CE">
      <w:pPr>
        <w:jc w:val="both"/>
        <w:rPr>
          <w:ins w:id="714" w:author="Huawei" w:date="2020-10-15T19:09:00Z"/>
        </w:rPr>
      </w:pPr>
      <w:ins w:id="715" w:author="Huawei" w:date="2020-10-15T19:09:00Z">
        <w:r w:rsidRPr="00B06E6C">
          <w:t xml:space="preserve">The test scenario comprises of </w:t>
        </w:r>
        <w:r w:rsidRPr="00B06E6C">
          <w:rPr>
            <w:lang w:eastAsia="zh-CN"/>
          </w:rPr>
          <w:t>one</w:t>
        </w:r>
        <w:r w:rsidRPr="00B06E6C">
          <w:t xml:space="preserve"> E-UTRA </w:t>
        </w:r>
        <w:proofErr w:type="spellStart"/>
        <w:r w:rsidRPr="00B06E6C">
          <w:t>PCell</w:t>
        </w:r>
        <w:proofErr w:type="spellEnd"/>
        <w:r w:rsidRPr="00B06E6C">
          <w:t xml:space="preserve"> (Cell 1), and one NR </w:t>
        </w:r>
        <w:proofErr w:type="spellStart"/>
        <w:r w:rsidRPr="00B06E6C">
          <w:t>PSCell</w:t>
        </w:r>
        <w:proofErr w:type="spellEnd"/>
        <w:r w:rsidRPr="00B06E6C">
          <w:t xml:space="preserve"> (Cell 2) as given in Table A.5.</w:t>
        </w:r>
        <w:proofErr w:type="gramStart"/>
        <w:r w:rsidRPr="00B06E6C">
          <w:t>5.X.</w:t>
        </w:r>
        <w:proofErr w:type="gramEnd"/>
        <w:del w:id="716" w:author="Moderator" w:date="2020-11-17T12:35:00Z">
          <w:r w:rsidRPr="00B06E6C" w:rsidDel="004250D9">
            <w:delText>Y</w:delText>
          </w:r>
        </w:del>
      </w:ins>
      <w:ins w:id="717" w:author="Moderator" w:date="2020-11-17T12:35:00Z">
        <w:r w:rsidR="004250D9">
          <w:t>2</w:t>
        </w:r>
      </w:ins>
      <w:ins w:id="718" w:author="Huawei" w:date="2020-10-15T19:09:00Z">
        <w:r w:rsidRPr="00B06E6C">
          <w:rPr>
            <w:rFonts w:eastAsia="MS Mincho"/>
            <w:bCs/>
          </w:rPr>
          <w:t>.1</w:t>
        </w:r>
        <w:r w:rsidRPr="00B06E6C">
          <w:t xml:space="preserve">.1-2. Cell-specific parameters of E-UTRA </w:t>
        </w:r>
        <w:proofErr w:type="spellStart"/>
        <w:r w:rsidRPr="00B06E6C">
          <w:t>PCell</w:t>
        </w:r>
        <w:proofErr w:type="spellEnd"/>
        <w:r w:rsidRPr="00B06E6C">
          <w:t xml:space="preserve"> are specified in Table </w:t>
        </w:r>
        <w:r w:rsidRPr="00B06E6C">
          <w:rPr>
            <w:rFonts w:cs="v4.2.0"/>
            <w:lang w:eastAsia="ja-JP"/>
          </w:rPr>
          <w:t xml:space="preserve">A.3.7.2.1-1 </w:t>
        </w:r>
        <w:r w:rsidRPr="00B06E6C">
          <w:t xml:space="preserve">and Cell-specific parameters of NR </w:t>
        </w:r>
        <w:proofErr w:type="spellStart"/>
        <w:r w:rsidRPr="00B06E6C">
          <w:t>PSCell</w:t>
        </w:r>
        <w:proofErr w:type="spellEnd"/>
        <w:r w:rsidRPr="00B06E6C">
          <w:t xml:space="preserve"> is specified in Table A.5.</w:t>
        </w:r>
        <w:proofErr w:type="gramStart"/>
        <w:r w:rsidRPr="00B06E6C">
          <w:t>5.X.</w:t>
        </w:r>
        <w:proofErr w:type="gramEnd"/>
        <w:del w:id="719" w:author="Moderator" w:date="2020-11-17T12:35:00Z">
          <w:r w:rsidRPr="00B06E6C" w:rsidDel="004250D9">
            <w:delText>Y</w:delText>
          </w:r>
        </w:del>
      </w:ins>
      <w:ins w:id="720" w:author="Moderator" w:date="2020-11-17T12:35:00Z">
        <w:r w:rsidR="004250D9">
          <w:t>2</w:t>
        </w:r>
      </w:ins>
      <w:ins w:id="721" w:author="Huawei" w:date="2020-10-15T19:09:00Z">
        <w:r w:rsidRPr="00B06E6C">
          <w:rPr>
            <w:rFonts w:eastAsia="MS Mincho"/>
            <w:bCs/>
          </w:rPr>
          <w:t>.1</w:t>
        </w:r>
        <w:r w:rsidRPr="00B06E6C">
          <w:t>.1-3 below. The OTA related test parameters for FR2 is shown in Table A.5.</w:t>
        </w:r>
        <w:proofErr w:type="gramStart"/>
        <w:r w:rsidRPr="00B06E6C">
          <w:t>5.X.</w:t>
        </w:r>
        <w:proofErr w:type="gramEnd"/>
        <w:del w:id="722" w:author="Moderator" w:date="2020-11-17T12:35:00Z">
          <w:r w:rsidRPr="00B06E6C" w:rsidDel="004250D9">
            <w:delText>Y</w:delText>
          </w:r>
        </w:del>
      </w:ins>
      <w:ins w:id="723" w:author="Moderator" w:date="2020-11-17T12:35:00Z">
        <w:r w:rsidR="004250D9">
          <w:t>2</w:t>
        </w:r>
      </w:ins>
      <w:ins w:id="724" w:author="Huawei" w:date="2020-10-15T19:09:00Z">
        <w:r w:rsidRPr="00B06E6C">
          <w:rPr>
            <w:rFonts w:eastAsia="MS Mincho"/>
            <w:bCs/>
          </w:rPr>
          <w:t>.1</w:t>
        </w:r>
        <w:r w:rsidRPr="00B06E6C">
          <w:t>.1-4.</w:t>
        </w:r>
      </w:ins>
    </w:p>
    <w:p w14:paraId="21E6B40F" w14:textId="77777777" w:rsidR="00B961CE" w:rsidRPr="00B06E6C" w:rsidRDefault="00B961CE" w:rsidP="00B961CE">
      <w:pPr>
        <w:jc w:val="both"/>
        <w:rPr>
          <w:ins w:id="725" w:author="Huawei" w:date="2020-10-15T19:09:00Z"/>
        </w:rPr>
      </w:pPr>
      <w:ins w:id="726" w:author="Huawei" w:date="2020-10-15T19:09:00Z">
        <w:r w:rsidRPr="00B06E6C">
          <w:t xml:space="preserve">Periodic SRS is transmitted on NR </w:t>
        </w:r>
        <w:proofErr w:type="spellStart"/>
        <w:r w:rsidRPr="00B06E6C">
          <w:t>PSCell</w:t>
        </w:r>
        <w:proofErr w:type="spellEnd"/>
        <w:r w:rsidRPr="00B06E6C">
          <w:t xml:space="preserve"> (Cell2), and the SRS configuration is SRSConf.1 given in Table A.5.4.1.1.1-3.</w:t>
        </w:r>
      </w:ins>
    </w:p>
    <w:p w14:paraId="2A966191" w14:textId="77777777" w:rsidR="00B961CE" w:rsidRPr="00B06E6C" w:rsidRDefault="00B961CE" w:rsidP="00B961CE">
      <w:pPr>
        <w:jc w:val="both"/>
        <w:rPr>
          <w:ins w:id="727" w:author="Huawei" w:date="2020-10-15T19:09:00Z"/>
        </w:rPr>
      </w:pPr>
      <w:ins w:id="728" w:author="Huawei" w:date="2020-10-15T19:09:00Z">
        <w:r w:rsidRPr="00B06E6C">
          <w:t xml:space="preserve">Before the test starts, </w:t>
        </w:r>
      </w:ins>
    </w:p>
    <w:p w14:paraId="6629C167" w14:textId="77777777" w:rsidR="00B961CE" w:rsidRPr="00B06E6C" w:rsidRDefault="00B961CE" w:rsidP="00B961CE">
      <w:pPr>
        <w:pStyle w:val="B10"/>
        <w:rPr>
          <w:ins w:id="729" w:author="Huawei" w:date="2020-10-15T19:09:00Z"/>
        </w:rPr>
      </w:pPr>
      <w:ins w:id="730" w:author="Huawei" w:date="2020-10-15T19:09:00Z">
        <w:r w:rsidRPr="00B06E6C">
          <w:t>-</w:t>
        </w:r>
        <w:r w:rsidRPr="00B06E6C">
          <w:tab/>
          <w:t>UE is connected to Cell 1 (</w:t>
        </w:r>
        <w:proofErr w:type="spellStart"/>
        <w:r w:rsidRPr="00B06E6C">
          <w:t>PCell</w:t>
        </w:r>
        <w:proofErr w:type="spellEnd"/>
        <w:r w:rsidRPr="00B06E6C">
          <w:t>) on radio channel 1 (PCC), and Cell 2 (</w:t>
        </w:r>
        <w:proofErr w:type="spellStart"/>
        <w:r w:rsidRPr="00B06E6C">
          <w:t>PSCell</w:t>
        </w:r>
        <w:proofErr w:type="spellEnd"/>
        <w:r w:rsidRPr="00B06E6C">
          <w:t>) on radio channel 2 (PSCC).</w:t>
        </w:r>
      </w:ins>
    </w:p>
    <w:p w14:paraId="6AED826D" w14:textId="77777777" w:rsidR="00B961CE" w:rsidRPr="00B06E6C" w:rsidRDefault="00B961CE" w:rsidP="00B961CE">
      <w:pPr>
        <w:pStyle w:val="B10"/>
        <w:rPr>
          <w:ins w:id="731" w:author="Huawei" w:date="2020-10-15T19:09:00Z"/>
        </w:rPr>
      </w:pPr>
      <w:ins w:id="732" w:author="Huawei" w:date="2020-10-15T19:09:00Z">
        <w:r w:rsidRPr="00B06E6C">
          <w:t>-</w:t>
        </w:r>
        <w:r w:rsidRPr="00B06E6C">
          <w:tab/>
          <w:t>UE is configured with 1 SRS-SpatialRelation0 associated with SSB0.</w:t>
        </w:r>
      </w:ins>
    </w:p>
    <w:p w14:paraId="34B19306" w14:textId="77777777" w:rsidR="00B961CE" w:rsidRPr="00B06E6C" w:rsidRDefault="00B961CE" w:rsidP="00B961CE">
      <w:pPr>
        <w:pStyle w:val="B10"/>
        <w:rPr>
          <w:ins w:id="733" w:author="Huawei" w:date="2020-10-15T19:09:00Z"/>
        </w:rPr>
      </w:pPr>
      <w:ins w:id="734" w:author="Huawei" w:date="2020-10-15T19:09:00Z">
        <w:r w:rsidRPr="00B06E6C">
          <w:t>-</w:t>
        </w:r>
        <w:r w:rsidRPr="00B06E6C">
          <w:tab/>
          <w:t>UE is indicated SRS-SpatialRelation0 as the active SRS spatial relation.</w:t>
        </w:r>
      </w:ins>
    </w:p>
    <w:p w14:paraId="1B6217BC" w14:textId="77777777" w:rsidR="00B961CE" w:rsidRPr="00B06E6C" w:rsidRDefault="00B961CE" w:rsidP="00B961CE">
      <w:pPr>
        <w:jc w:val="both"/>
        <w:rPr>
          <w:ins w:id="735" w:author="Huawei" w:date="2020-10-15T19:09:00Z"/>
        </w:rPr>
      </w:pPr>
      <w:ins w:id="736" w:author="Huawei" w:date="2020-10-15T19:09:00Z">
        <w:r w:rsidRPr="00B06E6C">
          <w:t xml:space="preserve">The test consists of two time periods, T1 and T2. During T1 only SSB0 to which SRS-SpatialRelation0 associated is transmitted. </w:t>
        </w:r>
        <w:r w:rsidRPr="00B06E6C">
          <w:rPr>
            <w:lang w:val="en-US" w:eastAsia="zh-CN"/>
          </w:rPr>
          <w:t xml:space="preserve">UE shall </w:t>
        </w:r>
        <w:proofErr w:type="gramStart"/>
        <w:r w:rsidRPr="00B06E6C">
          <w:rPr>
            <w:lang w:val="en-US" w:eastAsia="zh-CN"/>
          </w:rPr>
          <w:t>transmits</w:t>
        </w:r>
        <w:proofErr w:type="gramEnd"/>
        <w:r w:rsidRPr="00B06E6C">
          <w:rPr>
            <w:lang w:val="en-US" w:eastAsia="zh-CN"/>
          </w:rPr>
          <w:t xml:space="preserve"> periodic SRS with </w:t>
        </w:r>
        <w:r w:rsidRPr="00B06E6C">
          <w:t>SRS-SpatialRelation0</w:t>
        </w:r>
        <w:r w:rsidRPr="00B06E6C">
          <w:rPr>
            <w:lang w:val="en-US" w:eastAsia="zh-CN"/>
          </w:rPr>
          <w:t xml:space="preserve"> of </w:t>
        </w:r>
        <w:proofErr w:type="spellStart"/>
        <w:r w:rsidRPr="00B06E6C">
          <w:rPr>
            <w:lang w:val="en-US" w:eastAsia="zh-CN"/>
          </w:rPr>
          <w:t>PSCell</w:t>
        </w:r>
        <w:proofErr w:type="spellEnd"/>
        <w:r w:rsidRPr="00B06E6C">
          <w:rPr>
            <w:lang w:val="en-US" w:eastAsia="zh-CN"/>
          </w:rPr>
          <w:t xml:space="preserve">. </w:t>
        </w:r>
        <w:r w:rsidRPr="00B06E6C">
          <w:t xml:space="preserve">At the beginning of T2, the SSB1 corresponding to SRS-SpatialRelation1 starts transmitting. The UE is configured to provide periodic L1-RSRP reports. </w:t>
        </w:r>
        <w:r w:rsidRPr="00B06E6C">
          <w:rPr>
            <w:rFonts w:cs="v4.2.0"/>
          </w:rPr>
          <w:t xml:space="preserve">The test has higher layer parameter </w:t>
        </w:r>
        <w:proofErr w:type="spellStart"/>
        <w:r w:rsidRPr="00B06E6C">
          <w:rPr>
            <w:rFonts w:eastAsia="?? ??"/>
            <w:i/>
          </w:rPr>
          <w:t>timeRestrictionForChannelMeasurements</w:t>
        </w:r>
        <w:proofErr w:type="spellEnd"/>
        <w:r w:rsidRPr="00B06E6C">
          <w:rPr>
            <w:rFonts w:eastAsia="?? ??"/>
            <w:i/>
          </w:rPr>
          <w:t xml:space="preserve"> </w:t>
        </w:r>
        <w:r w:rsidRPr="00B06E6C">
          <w:rPr>
            <w:rFonts w:eastAsia="?? ??"/>
          </w:rPr>
          <w:t xml:space="preserve">configured. </w:t>
        </w:r>
        <w:r w:rsidRPr="00B06E6C">
          <w:t xml:space="preserve">In slot n which is within 1280 </w:t>
        </w:r>
        <w:proofErr w:type="spellStart"/>
        <w:r w:rsidRPr="00B06E6C">
          <w:t>ms</w:t>
        </w:r>
        <w:proofErr w:type="spellEnd"/>
        <w:r w:rsidRPr="00B06E6C">
          <w:t xml:space="preserve"> of UE providing L1-RSRP report with results for both SSB0 and SSB1, UE receives </w:t>
        </w:r>
        <w:proofErr w:type="gramStart"/>
        <w:r w:rsidRPr="00B06E6C">
          <w:t>a</w:t>
        </w:r>
        <w:proofErr w:type="gramEnd"/>
        <w:r w:rsidRPr="00B06E6C">
          <w:t xml:space="preserve"> RRC command indicating a switch to transmit </w:t>
        </w:r>
        <w:r w:rsidRPr="00B06E6C">
          <w:rPr>
            <w:lang w:val="en-US" w:eastAsia="zh-CN"/>
          </w:rPr>
          <w:t>periodic SRS with</w:t>
        </w:r>
        <w:r w:rsidRPr="00B06E6C">
          <w:t xml:space="preserve"> target SRS-SpatialRelation1. </w:t>
        </w:r>
        <w:r w:rsidRPr="00B06E6C">
          <w:rPr>
            <w:lang w:eastAsia="zh-CN"/>
          </w:rPr>
          <w:t xml:space="preserve">The test equipment verifies that </w:t>
        </w:r>
        <w:r w:rsidRPr="00B06E6C">
          <w:rPr>
            <w:lang w:val="en-US" w:eastAsia="zh-CN"/>
          </w:rPr>
          <w:t>UE shall be able to transmit periodic SRS with target spatial relation (</w:t>
        </w:r>
        <w:r w:rsidRPr="00B06E6C">
          <w:t>SRS-SpatialRelation1</w:t>
        </w:r>
        <w:r w:rsidRPr="00B06E6C">
          <w:rPr>
            <w:lang w:val="en-US" w:eastAsia="zh-CN"/>
          </w:rPr>
          <w:t xml:space="preserve">) on </w:t>
        </w:r>
        <w:proofErr w:type="spellStart"/>
        <w:r w:rsidRPr="00B06E6C">
          <w:rPr>
            <w:lang w:val="en-US" w:eastAsia="zh-CN"/>
          </w:rPr>
          <w:t>PSCell</w:t>
        </w:r>
        <w:proofErr w:type="spellEnd"/>
        <w:r w:rsidRPr="00B06E6C">
          <w:rPr>
            <w:lang w:val="en-US" w:eastAsia="zh-CN"/>
          </w:rPr>
          <w:t xml:space="preserve"> in the slot n+</w:t>
        </w:r>
        <w:r w:rsidRPr="00B06E6C">
          <w:rPr>
            <w:lang w:eastAsia="zh-CN"/>
          </w:rPr>
          <w:t xml:space="preserve"> </w:t>
        </w:r>
        <w:proofErr w:type="spellStart"/>
        <w:r w:rsidRPr="00B06E6C">
          <w:rPr>
            <w:lang w:eastAsia="zh-CN"/>
          </w:rPr>
          <w:t>T</w:t>
        </w:r>
        <w:r w:rsidRPr="00B06E6C">
          <w:rPr>
            <w:vertAlign w:val="subscript"/>
            <w:lang w:eastAsia="zh-CN"/>
          </w:rPr>
          <w:t>RRC_processing</w:t>
        </w:r>
      </w:ins>
      <w:proofErr w:type="spellEnd"/>
      <w:ins w:id="737" w:author="Huawei" w:date="2020-11-11T15:56:00Z">
        <w:r w:rsidRPr="00B06E6C">
          <w:rPr>
            <w:lang w:eastAsia="zh-CN"/>
          </w:rPr>
          <w:t xml:space="preserve">/NR slot length </w:t>
        </w:r>
      </w:ins>
      <w:ins w:id="738" w:author="Huawei" w:date="2020-10-15T19:09:00Z">
        <w:r w:rsidRPr="00B06E6C">
          <w:rPr>
            <w:lang w:eastAsia="zh-CN"/>
          </w:rPr>
          <w:t>+1.</w:t>
        </w:r>
      </w:ins>
    </w:p>
    <w:p w14:paraId="1D3556E0" w14:textId="6DEE7B29" w:rsidR="00B961CE" w:rsidRPr="00B06E6C" w:rsidRDefault="00B961CE" w:rsidP="00B961CE">
      <w:pPr>
        <w:pStyle w:val="TH"/>
        <w:rPr>
          <w:ins w:id="739" w:author="Huawei" w:date="2020-10-15T19:09:00Z"/>
          <w:rFonts w:cs="v4.2.0"/>
        </w:rPr>
      </w:pPr>
      <w:ins w:id="740" w:author="Huawei" w:date="2020-10-15T19:09:00Z">
        <w:r w:rsidRPr="00B06E6C">
          <w:rPr>
            <w:rFonts w:cs="v4.2.0"/>
          </w:rPr>
          <w:t>Table A.5.</w:t>
        </w:r>
        <w:proofErr w:type="gramStart"/>
        <w:r w:rsidRPr="00B06E6C">
          <w:rPr>
            <w:rFonts w:cs="v4.2.0"/>
          </w:rPr>
          <w:t>5.X.</w:t>
        </w:r>
        <w:proofErr w:type="gramEnd"/>
        <w:del w:id="741" w:author="Moderator" w:date="2020-11-17T12:35:00Z">
          <w:r w:rsidRPr="00B06E6C" w:rsidDel="004250D9">
            <w:rPr>
              <w:rFonts w:cs="v4.2.0"/>
            </w:rPr>
            <w:delText>Y</w:delText>
          </w:r>
        </w:del>
      </w:ins>
      <w:ins w:id="742" w:author="Moderator" w:date="2020-11-17T12:35:00Z">
        <w:r w:rsidR="004250D9">
          <w:rPr>
            <w:rFonts w:cs="v4.2.0"/>
          </w:rPr>
          <w:t>2</w:t>
        </w:r>
      </w:ins>
      <w:ins w:id="743" w:author="Huawei" w:date="2020-10-15T19:09:00Z">
        <w:r w:rsidRPr="00B06E6C">
          <w:rPr>
            <w:rFonts w:cs="v4.2.0"/>
          </w:rPr>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961CE" w:rsidRPr="00B06E6C" w14:paraId="0C1D8D82" w14:textId="77777777" w:rsidTr="00F4316E">
        <w:trPr>
          <w:ins w:id="744" w:author="Huawei" w:date="2020-10-15T19:09:00Z"/>
        </w:trPr>
        <w:tc>
          <w:tcPr>
            <w:tcW w:w="2331" w:type="dxa"/>
            <w:shd w:val="clear" w:color="auto" w:fill="auto"/>
          </w:tcPr>
          <w:p w14:paraId="22527F1B" w14:textId="77777777" w:rsidR="00B961CE" w:rsidRPr="00B06E6C" w:rsidRDefault="00B961CE" w:rsidP="00F4316E">
            <w:pPr>
              <w:pStyle w:val="TAH"/>
              <w:rPr>
                <w:ins w:id="745" w:author="Huawei" w:date="2020-10-15T19:09:00Z"/>
              </w:rPr>
            </w:pPr>
            <w:ins w:id="746" w:author="Huawei" w:date="2020-10-15T19:09:00Z">
              <w:r w:rsidRPr="00B06E6C">
                <w:t>Config</w:t>
              </w:r>
            </w:ins>
          </w:p>
        </w:tc>
        <w:tc>
          <w:tcPr>
            <w:tcW w:w="7300" w:type="dxa"/>
            <w:shd w:val="clear" w:color="auto" w:fill="auto"/>
          </w:tcPr>
          <w:p w14:paraId="51E2FD55" w14:textId="77777777" w:rsidR="00B961CE" w:rsidRPr="00B06E6C" w:rsidRDefault="00B961CE" w:rsidP="00F4316E">
            <w:pPr>
              <w:pStyle w:val="TAH"/>
              <w:rPr>
                <w:ins w:id="747" w:author="Huawei" w:date="2020-10-15T19:09:00Z"/>
              </w:rPr>
            </w:pPr>
            <w:ins w:id="748" w:author="Huawei" w:date="2020-10-15T19:09:00Z">
              <w:r w:rsidRPr="00B06E6C">
                <w:t>Description</w:t>
              </w:r>
            </w:ins>
          </w:p>
        </w:tc>
      </w:tr>
      <w:tr w:rsidR="00B961CE" w:rsidRPr="00B06E6C" w14:paraId="620A1F80" w14:textId="77777777" w:rsidTr="00F4316E">
        <w:trPr>
          <w:ins w:id="749" w:author="Huawei" w:date="2020-10-15T19:09:00Z"/>
        </w:trPr>
        <w:tc>
          <w:tcPr>
            <w:tcW w:w="2331" w:type="dxa"/>
            <w:shd w:val="clear" w:color="auto" w:fill="auto"/>
          </w:tcPr>
          <w:p w14:paraId="64CA6FB8" w14:textId="77777777" w:rsidR="00B961CE" w:rsidRPr="00B06E6C" w:rsidRDefault="00B961CE" w:rsidP="00F4316E">
            <w:pPr>
              <w:pStyle w:val="TAL"/>
              <w:rPr>
                <w:ins w:id="750" w:author="Huawei" w:date="2020-10-15T19:09:00Z"/>
              </w:rPr>
            </w:pPr>
            <w:ins w:id="751" w:author="Huawei" w:date="2020-10-15T19:09:00Z">
              <w:r w:rsidRPr="00B06E6C">
                <w:t>1</w:t>
              </w:r>
            </w:ins>
          </w:p>
        </w:tc>
        <w:tc>
          <w:tcPr>
            <w:tcW w:w="7300" w:type="dxa"/>
            <w:shd w:val="clear" w:color="auto" w:fill="auto"/>
          </w:tcPr>
          <w:p w14:paraId="452CC839" w14:textId="77777777" w:rsidR="00B961CE" w:rsidRPr="00B06E6C" w:rsidRDefault="00B961CE" w:rsidP="00F4316E">
            <w:pPr>
              <w:pStyle w:val="TAL"/>
              <w:rPr>
                <w:ins w:id="752" w:author="Huawei" w:date="2020-10-15T19:09:00Z"/>
              </w:rPr>
            </w:pPr>
            <w:ins w:id="753" w:author="Huawei" w:date="2020-10-15T19:09:00Z">
              <w:r w:rsidRPr="00B06E6C">
                <w:t>LTE FDD, NR 120 kHz SSB SCS, 100 MHz bandwidth, TDD duplex mode</w:t>
              </w:r>
            </w:ins>
          </w:p>
        </w:tc>
      </w:tr>
      <w:tr w:rsidR="00B961CE" w:rsidRPr="00B06E6C" w14:paraId="43FC1DA2" w14:textId="77777777" w:rsidTr="00F4316E">
        <w:trPr>
          <w:ins w:id="754" w:author="Huawei" w:date="2020-10-15T19:09:00Z"/>
        </w:trPr>
        <w:tc>
          <w:tcPr>
            <w:tcW w:w="2331" w:type="dxa"/>
            <w:shd w:val="clear" w:color="auto" w:fill="auto"/>
          </w:tcPr>
          <w:p w14:paraId="396767D0" w14:textId="77777777" w:rsidR="00B961CE" w:rsidRPr="00B06E6C" w:rsidRDefault="00B961CE" w:rsidP="00F4316E">
            <w:pPr>
              <w:pStyle w:val="TAL"/>
              <w:rPr>
                <w:ins w:id="755" w:author="Huawei" w:date="2020-10-15T19:09:00Z"/>
              </w:rPr>
            </w:pPr>
            <w:ins w:id="756" w:author="Huawei" w:date="2020-10-15T19:09:00Z">
              <w:r w:rsidRPr="00B06E6C">
                <w:t>2</w:t>
              </w:r>
            </w:ins>
          </w:p>
        </w:tc>
        <w:tc>
          <w:tcPr>
            <w:tcW w:w="7300" w:type="dxa"/>
            <w:shd w:val="clear" w:color="auto" w:fill="auto"/>
          </w:tcPr>
          <w:p w14:paraId="4F066922" w14:textId="77777777" w:rsidR="00B961CE" w:rsidRPr="00B06E6C" w:rsidRDefault="00B961CE" w:rsidP="00F4316E">
            <w:pPr>
              <w:pStyle w:val="TAL"/>
              <w:rPr>
                <w:ins w:id="757" w:author="Huawei" w:date="2020-10-15T19:09:00Z"/>
              </w:rPr>
            </w:pPr>
            <w:ins w:id="758" w:author="Huawei" w:date="2020-10-15T19:09:00Z">
              <w:r w:rsidRPr="00B06E6C">
                <w:t>LTE TDD, NR 120 kHz SSB SCS, 100 MHz bandwidth, TDD duplex mode</w:t>
              </w:r>
            </w:ins>
          </w:p>
        </w:tc>
      </w:tr>
      <w:tr w:rsidR="00B961CE" w:rsidRPr="00B06E6C" w14:paraId="221881F2" w14:textId="77777777" w:rsidTr="00F4316E">
        <w:trPr>
          <w:ins w:id="759" w:author="Huawei" w:date="2020-10-15T19:09:00Z"/>
        </w:trPr>
        <w:tc>
          <w:tcPr>
            <w:tcW w:w="9631" w:type="dxa"/>
            <w:gridSpan w:val="2"/>
            <w:shd w:val="clear" w:color="auto" w:fill="auto"/>
          </w:tcPr>
          <w:p w14:paraId="3A09B95A" w14:textId="77777777" w:rsidR="00B961CE" w:rsidRPr="00B06E6C" w:rsidRDefault="00B961CE" w:rsidP="00F4316E">
            <w:pPr>
              <w:pStyle w:val="TAN"/>
              <w:rPr>
                <w:ins w:id="760" w:author="Huawei" w:date="2020-10-15T19:09:00Z"/>
                <w:lang w:eastAsia="ko-KR"/>
              </w:rPr>
            </w:pPr>
            <w:ins w:id="761" w:author="Huawei" w:date="2020-10-15T19:09:00Z">
              <w:r w:rsidRPr="00B06E6C">
                <w:t>Note 1:</w:t>
              </w:r>
              <w:r w:rsidRPr="00B06E6C">
                <w:rPr>
                  <w:rFonts w:cs="Arial"/>
                  <w:lang w:val="en-US"/>
                </w:rPr>
                <w:tab/>
              </w:r>
              <w:r w:rsidRPr="00B06E6C">
                <w:t>The UE is only required to be tested in one of the supported test configurations.</w:t>
              </w:r>
            </w:ins>
          </w:p>
        </w:tc>
      </w:tr>
    </w:tbl>
    <w:p w14:paraId="213DE8FF" w14:textId="77777777" w:rsidR="00B961CE" w:rsidRPr="00B06E6C" w:rsidRDefault="00B961CE" w:rsidP="00B961CE">
      <w:pPr>
        <w:rPr>
          <w:ins w:id="762" w:author="Huawei" w:date="2020-10-15T19:09:00Z"/>
          <w:lang w:eastAsia="zh-CN"/>
        </w:rPr>
      </w:pPr>
    </w:p>
    <w:p w14:paraId="5F204E6F" w14:textId="6D5D0297" w:rsidR="00B961CE" w:rsidRPr="00B06E6C" w:rsidRDefault="00B961CE" w:rsidP="00B961CE">
      <w:pPr>
        <w:pStyle w:val="TH"/>
        <w:rPr>
          <w:ins w:id="763" w:author="Huawei" w:date="2020-10-15T19:09:00Z"/>
          <w:rFonts w:cs="v4.2.0"/>
        </w:rPr>
      </w:pPr>
      <w:ins w:id="764" w:author="Huawei" w:date="2020-10-15T19:09:00Z">
        <w:r w:rsidRPr="00B06E6C">
          <w:rPr>
            <w:rFonts w:cs="v4.2.0"/>
          </w:rPr>
          <w:lastRenderedPageBreak/>
          <w:t>Table A.5.</w:t>
        </w:r>
        <w:proofErr w:type="gramStart"/>
        <w:r w:rsidRPr="00B06E6C">
          <w:rPr>
            <w:rFonts w:cs="v4.2.0"/>
          </w:rPr>
          <w:t>5.X.</w:t>
        </w:r>
        <w:proofErr w:type="gramEnd"/>
        <w:del w:id="765" w:author="Moderator" w:date="2020-11-17T12:35:00Z">
          <w:r w:rsidRPr="00B06E6C" w:rsidDel="004250D9">
            <w:rPr>
              <w:rFonts w:cs="v4.2.0"/>
            </w:rPr>
            <w:delText>Y</w:delText>
          </w:r>
        </w:del>
      </w:ins>
      <w:ins w:id="766" w:author="Moderator" w:date="2020-11-17T12:35:00Z">
        <w:r w:rsidR="004250D9">
          <w:rPr>
            <w:rFonts w:cs="v4.2.0"/>
          </w:rPr>
          <w:t>2</w:t>
        </w:r>
      </w:ins>
      <w:ins w:id="767" w:author="Huawei" w:date="2020-10-15T19:09:00Z">
        <w:r w:rsidRPr="00B06E6C">
          <w:rPr>
            <w:rFonts w:eastAsia="MS Mincho"/>
            <w:bCs/>
          </w:rPr>
          <w:t>.1.1</w:t>
        </w:r>
        <w:r w:rsidRPr="00B06E6C">
          <w:rPr>
            <w:rFonts w:cs="v4.2.0"/>
          </w:rPr>
          <w:t xml:space="preserve">-2: General test parameters for </w:t>
        </w:r>
        <w:r w:rsidRPr="00B06E6C">
          <w:rPr>
            <w:rFonts w:cs="Arial"/>
          </w:rPr>
          <w:t>spatial relation switch associated with a known DL-RS</w:t>
        </w:r>
        <w:r w:rsidRPr="00B06E6C">
          <w:rPr>
            <w:rFonts w:cs="v4.2.0"/>
          </w:rPr>
          <w:t xml:space="preserve"> </w:t>
        </w:r>
      </w:ins>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09"/>
        <w:gridCol w:w="2977"/>
        <w:gridCol w:w="3401"/>
      </w:tblGrid>
      <w:tr w:rsidR="00B961CE" w:rsidRPr="00B06E6C" w14:paraId="54F2DA60" w14:textId="77777777" w:rsidTr="00F4316E">
        <w:trPr>
          <w:cantSplit/>
          <w:jc w:val="center"/>
          <w:ins w:id="768"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756DE352" w14:textId="77777777" w:rsidR="00B961CE" w:rsidRPr="00B06E6C" w:rsidRDefault="00B961CE" w:rsidP="00F4316E">
            <w:pPr>
              <w:pStyle w:val="TAH"/>
              <w:rPr>
                <w:ins w:id="769" w:author="Huawei" w:date="2020-10-15T19:09:00Z"/>
                <w:lang w:eastAsia="ja-JP"/>
              </w:rPr>
            </w:pPr>
            <w:ins w:id="770" w:author="Huawei" w:date="2020-10-15T19:09:00Z">
              <w:r w:rsidRPr="00B06E6C">
                <w:t>Parameter</w:t>
              </w:r>
            </w:ins>
          </w:p>
        </w:tc>
        <w:tc>
          <w:tcPr>
            <w:tcW w:w="709" w:type="dxa"/>
            <w:tcBorders>
              <w:top w:val="single" w:sz="4" w:space="0" w:color="auto"/>
              <w:left w:val="single" w:sz="4" w:space="0" w:color="auto"/>
              <w:bottom w:val="single" w:sz="4" w:space="0" w:color="auto"/>
              <w:right w:val="single" w:sz="4" w:space="0" w:color="auto"/>
            </w:tcBorders>
            <w:hideMark/>
          </w:tcPr>
          <w:p w14:paraId="13B6A951" w14:textId="77777777" w:rsidR="00B961CE" w:rsidRPr="00B06E6C" w:rsidRDefault="00B961CE" w:rsidP="00F4316E">
            <w:pPr>
              <w:pStyle w:val="TAH"/>
              <w:rPr>
                <w:ins w:id="771" w:author="Huawei" w:date="2020-10-15T19:09:00Z"/>
                <w:lang w:eastAsia="ja-JP"/>
              </w:rPr>
            </w:pPr>
            <w:ins w:id="772" w:author="Huawei" w:date="2020-10-15T19:09:00Z">
              <w:r w:rsidRPr="00B06E6C">
                <w:t>Unit</w:t>
              </w:r>
            </w:ins>
          </w:p>
        </w:tc>
        <w:tc>
          <w:tcPr>
            <w:tcW w:w="2977" w:type="dxa"/>
            <w:tcBorders>
              <w:top w:val="single" w:sz="4" w:space="0" w:color="auto"/>
              <w:left w:val="single" w:sz="4" w:space="0" w:color="auto"/>
              <w:bottom w:val="single" w:sz="4" w:space="0" w:color="auto"/>
              <w:right w:val="single" w:sz="4" w:space="0" w:color="auto"/>
            </w:tcBorders>
            <w:hideMark/>
          </w:tcPr>
          <w:p w14:paraId="618A4AE3" w14:textId="77777777" w:rsidR="00B961CE" w:rsidRPr="00B06E6C" w:rsidRDefault="00B961CE" w:rsidP="00F4316E">
            <w:pPr>
              <w:pStyle w:val="TAH"/>
              <w:rPr>
                <w:ins w:id="773" w:author="Huawei" w:date="2020-10-15T19:09:00Z"/>
                <w:lang w:eastAsia="ja-JP"/>
              </w:rPr>
            </w:pPr>
            <w:ins w:id="774" w:author="Huawei" w:date="2020-10-15T19:09:00Z">
              <w:r w:rsidRPr="00B06E6C">
                <w:t>Value</w:t>
              </w:r>
            </w:ins>
          </w:p>
        </w:tc>
        <w:tc>
          <w:tcPr>
            <w:tcW w:w="3401" w:type="dxa"/>
            <w:tcBorders>
              <w:top w:val="single" w:sz="4" w:space="0" w:color="auto"/>
              <w:left w:val="single" w:sz="4" w:space="0" w:color="auto"/>
              <w:bottom w:val="single" w:sz="4" w:space="0" w:color="auto"/>
              <w:right w:val="single" w:sz="4" w:space="0" w:color="auto"/>
            </w:tcBorders>
            <w:hideMark/>
          </w:tcPr>
          <w:p w14:paraId="1167C4BA" w14:textId="77777777" w:rsidR="00B961CE" w:rsidRPr="00B06E6C" w:rsidRDefault="00B961CE" w:rsidP="00F4316E">
            <w:pPr>
              <w:pStyle w:val="TAH"/>
              <w:rPr>
                <w:ins w:id="775" w:author="Huawei" w:date="2020-10-15T19:09:00Z"/>
                <w:lang w:eastAsia="ja-JP"/>
              </w:rPr>
            </w:pPr>
            <w:ins w:id="776" w:author="Huawei" w:date="2020-10-15T19:09:00Z">
              <w:r w:rsidRPr="00B06E6C">
                <w:t>Comment</w:t>
              </w:r>
            </w:ins>
          </w:p>
        </w:tc>
      </w:tr>
      <w:tr w:rsidR="00B961CE" w:rsidRPr="00B06E6C" w14:paraId="198278FA" w14:textId="77777777" w:rsidTr="00F4316E">
        <w:trPr>
          <w:cantSplit/>
          <w:jc w:val="center"/>
          <w:ins w:id="777"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3B087AB" w14:textId="77777777" w:rsidR="00B961CE" w:rsidRPr="00B06E6C" w:rsidRDefault="00B961CE" w:rsidP="00F4316E">
            <w:pPr>
              <w:pStyle w:val="TAL"/>
              <w:rPr>
                <w:ins w:id="778" w:author="Huawei" w:date="2020-10-15T19:09:00Z"/>
                <w:lang w:val="it-IT" w:eastAsia="ja-JP"/>
              </w:rPr>
            </w:pPr>
            <w:ins w:id="779" w:author="Huawei" w:date="2020-10-15T19:09:00Z">
              <w:r w:rsidRPr="00B06E6C">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26516917" w14:textId="77777777" w:rsidR="00B961CE" w:rsidRPr="00B06E6C" w:rsidRDefault="00B961CE" w:rsidP="00F4316E">
            <w:pPr>
              <w:pStyle w:val="TAC"/>
              <w:rPr>
                <w:ins w:id="780" w:author="Huawei" w:date="2020-10-15T19:09: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C395327" w14:textId="77777777" w:rsidR="00B961CE" w:rsidRPr="00B06E6C" w:rsidRDefault="00B961CE" w:rsidP="00F4316E">
            <w:pPr>
              <w:pStyle w:val="TAC"/>
              <w:rPr>
                <w:ins w:id="781" w:author="Huawei" w:date="2020-10-15T19:09:00Z"/>
                <w:lang w:val="sv-SE" w:eastAsia="ja-JP"/>
              </w:rPr>
            </w:pPr>
            <w:ins w:id="782" w:author="Huawei" w:date="2020-10-15T19:09:00Z">
              <w:r w:rsidRPr="00B06E6C">
                <w:rPr>
                  <w:lang w:val="sv-SE"/>
                </w:rPr>
                <w:t>1</w:t>
              </w:r>
            </w:ins>
          </w:p>
        </w:tc>
        <w:tc>
          <w:tcPr>
            <w:tcW w:w="3401" w:type="dxa"/>
            <w:tcBorders>
              <w:top w:val="single" w:sz="4" w:space="0" w:color="auto"/>
              <w:left w:val="single" w:sz="4" w:space="0" w:color="auto"/>
              <w:bottom w:val="single" w:sz="4" w:space="0" w:color="auto"/>
              <w:right w:val="single" w:sz="4" w:space="0" w:color="auto"/>
            </w:tcBorders>
            <w:hideMark/>
          </w:tcPr>
          <w:p w14:paraId="5E37B0B2" w14:textId="77777777" w:rsidR="00B961CE" w:rsidRPr="00B06E6C" w:rsidRDefault="00B961CE" w:rsidP="00F4316E">
            <w:pPr>
              <w:pStyle w:val="TAC"/>
              <w:rPr>
                <w:ins w:id="783" w:author="Huawei" w:date="2020-10-15T19:09:00Z"/>
                <w:lang w:eastAsia="ja-JP"/>
              </w:rPr>
            </w:pPr>
            <w:ins w:id="784" w:author="Huawei" w:date="2020-10-15T19:09:00Z">
              <w:r w:rsidRPr="00B06E6C">
                <w:t>One E-UTRA radio channel is used for this test</w:t>
              </w:r>
            </w:ins>
          </w:p>
        </w:tc>
      </w:tr>
      <w:tr w:rsidR="00B961CE" w:rsidRPr="00B06E6C" w14:paraId="6C070657" w14:textId="77777777" w:rsidTr="00F4316E">
        <w:trPr>
          <w:cantSplit/>
          <w:jc w:val="center"/>
          <w:ins w:id="785"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3D67E045" w14:textId="77777777" w:rsidR="00B961CE" w:rsidRPr="00B06E6C" w:rsidRDefault="00B961CE" w:rsidP="00F4316E">
            <w:pPr>
              <w:pStyle w:val="TAL"/>
              <w:rPr>
                <w:ins w:id="786" w:author="Huawei" w:date="2020-10-15T19:09:00Z"/>
              </w:rPr>
            </w:pPr>
            <w:ins w:id="787" w:author="Huawei" w:date="2020-10-15T19:09:00Z">
              <w:r w:rsidRPr="00B06E6C">
                <w:t xml:space="preserve">NR </w:t>
              </w:r>
              <w:r w:rsidRPr="00B06E6C">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55137B8D" w14:textId="77777777" w:rsidR="00B961CE" w:rsidRPr="00B06E6C" w:rsidRDefault="00B961CE" w:rsidP="00F4316E">
            <w:pPr>
              <w:pStyle w:val="TAC"/>
              <w:rPr>
                <w:ins w:id="788"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6777AACF" w14:textId="77777777" w:rsidR="00B961CE" w:rsidRPr="00B06E6C" w:rsidRDefault="00B961CE" w:rsidP="00F4316E">
            <w:pPr>
              <w:pStyle w:val="TAC"/>
              <w:rPr>
                <w:ins w:id="789" w:author="Huawei" w:date="2020-10-15T19:09:00Z"/>
              </w:rPr>
            </w:pPr>
            <w:ins w:id="790" w:author="Huawei" w:date="2020-10-15T19:09:00Z">
              <w:r w:rsidRPr="00B06E6C">
                <w:t>2</w:t>
              </w:r>
            </w:ins>
          </w:p>
        </w:tc>
        <w:tc>
          <w:tcPr>
            <w:tcW w:w="3401" w:type="dxa"/>
            <w:tcBorders>
              <w:top w:val="single" w:sz="4" w:space="0" w:color="auto"/>
              <w:left w:val="single" w:sz="4" w:space="0" w:color="auto"/>
              <w:bottom w:val="single" w:sz="4" w:space="0" w:color="auto"/>
              <w:right w:val="single" w:sz="4" w:space="0" w:color="auto"/>
            </w:tcBorders>
          </w:tcPr>
          <w:p w14:paraId="74E0B830" w14:textId="77777777" w:rsidR="00B961CE" w:rsidRPr="00B06E6C" w:rsidRDefault="00B961CE" w:rsidP="00F4316E">
            <w:pPr>
              <w:pStyle w:val="TAC"/>
              <w:rPr>
                <w:ins w:id="791" w:author="Huawei" w:date="2020-10-15T19:09:00Z"/>
              </w:rPr>
            </w:pPr>
            <w:ins w:id="792" w:author="Huawei" w:date="2020-10-15T19:09:00Z">
              <w:r w:rsidRPr="00B06E6C">
                <w:t>One NR radio channel is used for this test</w:t>
              </w:r>
            </w:ins>
          </w:p>
        </w:tc>
      </w:tr>
      <w:tr w:rsidR="00B961CE" w:rsidRPr="00B06E6C" w14:paraId="54C5F998" w14:textId="77777777" w:rsidTr="00F4316E">
        <w:trPr>
          <w:cantSplit/>
          <w:jc w:val="center"/>
          <w:ins w:id="793"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648B3003" w14:textId="77777777" w:rsidR="00B961CE" w:rsidRPr="00B06E6C" w:rsidRDefault="00B961CE" w:rsidP="00F4316E">
            <w:pPr>
              <w:pStyle w:val="TAL"/>
              <w:rPr>
                <w:ins w:id="794" w:author="Huawei" w:date="2020-10-15T19:09:00Z"/>
                <w:lang w:eastAsia="ja-JP"/>
              </w:rPr>
            </w:pPr>
            <w:ins w:id="795" w:author="Huawei" w:date="2020-10-15T19:09:00Z">
              <w:r w:rsidRPr="00B06E6C">
                <w:t xml:space="preserve">Active </w:t>
              </w:r>
              <w:proofErr w:type="spellStart"/>
              <w:r w:rsidRPr="00B06E6C">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ABDDF65" w14:textId="77777777" w:rsidR="00B961CE" w:rsidRPr="00B06E6C" w:rsidRDefault="00B961CE" w:rsidP="00F4316E">
            <w:pPr>
              <w:pStyle w:val="TAC"/>
              <w:rPr>
                <w:ins w:id="796"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1300CA4" w14:textId="77777777" w:rsidR="00B961CE" w:rsidRPr="00B06E6C" w:rsidRDefault="00B961CE" w:rsidP="00F4316E">
            <w:pPr>
              <w:pStyle w:val="TAC"/>
              <w:rPr>
                <w:ins w:id="797" w:author="Huawei" w:date="2020-10-15T19:09:00Z"/>
                <w:lang w:eastAsia="ja-JP"/>
              </w:rPr>
            </w:pPr>
            <w:ins w:id="798" w:author="Huawei" w:date="2020-10-15T19:09:00Z">
              <w:r w:rsidRPr="00B06E6C">
                <w:t>Cell 1</w:t>
              </w:r>
            </w:ins>
          </w:p>
        </w:tc>
        <w:tc>
          <w:tcPr>
            <w:tcW w:w="3401" w:type="dxa"/>
            <w:tcBorders>
              <w:top w:val="single" w:sz="4" w:space="0" w:color="auto"/>
              <w:left w:val="single" w:sz="4" w:space="0" w:color="auto"/>
              <w:bottom w:val="single" w:sz="4" w:space="0" w:color="auto"/>
              <w:right w:val="single" w:sz="4" w:space="0" w:color="auto"/>
            </w:tcBorders>
            <w:hideMark/>
          </w:tcPr>
          <w:p w14:paraId="5B61DF72" w14:textId="77777777" w:rsidR="00B961CE" w:rsidRPr="00B06E6C" w:rsidRDefault="00B961CE" w:rsidP="00F4316E">
            <w:pPr>
              <w:pStyle w:val="TAC"/>
              <w:rPr>
                <w:ins w:id="799" w:author="Huawei" w:date="2020-10-15T19:09:00Z"/>
                <w:lang w:eastAsia="ja-JP"/>
              </w:rPr>
            </w:pPr>
            <w:proofErr w:type="spellStart"/>
            <w:ins w:id="800" w:author="Huawei" w:date="2020-10-15T19:09:00Z">
              <w:r w:rsidRPr="00B06E6C">
                <w:t>PCell</w:t>
              </w:r>
              <w:proofErr w:type="spellEnd"/>
              <w:r w:rsidRPr="00B06E6C">
                <w:t xml:space="preserve"> on RF channel number 1.</w:t>
              </w:r>
            </w:ins>
          </w:p>
        </w:tc>
      </w:tr>
      <w:tr w:rsidR="00B961CE" w:rsidRPr="00B06E6C" w14:paraId="16D89404" w14:textId="77777777" w:rsidTr="00F4316E">
        <w:trPr>
          <w:cantSplit/>
          <w:jc w:val="center"/>
          <w:ins w:id="801"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4A052C9C" w14:textId="77777777" w:rsidR="00B961CE" w:rsidRPr="00B06E6C" w:rsidRDefault="00B961CE" w:rsidP="00F4316E">
            <w:pPr>
              <w:pStyle w:val="TAL"/>
              <w:rPr>
                <w:ins w:id="802" w:author="Huawei" w:date="2020-10-15T19:09:00Z"/>
                <w:lang w:eastAsia="ja-JP"/>
              </w:rPr>
            </w:pPr>
            <w:ins w:id="803" w:author="Huawei" w:date="2020-10-15T19:09:00Z">
              <w:r w:rsidRPr="00B06E6C">
                <w:t xml:space="preserve">Active </w:t>
              </w:r>
              <w:proofErr w:type="spellStart"/>
              <w:r w:rsidRPr="00B06E6C">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38D4832" w14:textId="77777777" w:rsidR="00B961CE" w:rsidRPr="00B06E6C" w:rsidRDefault="00B961CE" w:rsidP="00F4316E">
            <w:pPr>
              <w:pStyle w:val="TAC"/>
              <w:rPr>
                <w:ins w:id="804"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1E1772BE" w14:textId="77777777" w:rsidR="00B961CE" w:rsidRPr="00B06E6C" w:rsidRDefault="00B961CE" w:rsidP="00F4316E">
            <w:pPr>
              <w:pStyle w:val="TAC"/>
              <w:rPr>
                <w:ins w:id="805" w:author="Huawei" w:date="2020-10-15T19:09:00Z"/>
                <w:lang w:eastAsia="ja-JP"/>
              </w:rPr>
            </w:pPr>
            <w:ins w:id="806" w:author="Huawei" w:date="2020-10-15T19:09:00Z">
              <w:r w:rsidRPr="00B06E6C">
                <w:t>Cell 2</w:t>
              </w:r>
            </w:ins>
          </w:p>
        </w:tc>
        <w:tc>
          <w:tcPr>
            <w:tcW w:w="3401" w:type="dxa"/>
            <w:tcBorders>
              <w:top w:val="single" w:sz="4" w:space="0" w:color="auto"/>
              <w:left w:val="single" w:sz="4" w:space="0" w:color="auto"/>
              <w:bottom w:val="single" w:sz="4" w:space="0" w:color="auto"/>
              <w:right w:val="single" w:sz="4" w:space="0" w:color="auto"/>
            </w:tcBorders>
          </w:tcPr>
          <w:p w14:paraId="0499AEEE" w14:textId="77777777" w:rsidR="00B961CE" w:rsidRPr="00B06E6C" w:rsidRDefault="00B961CE" w:rsidP="00F4316E">
            <w:pPr>
              <w:pStyle w:val="TAC"/>
              <w:rPr>
                <w:ins w:id="807" w:author="Huawei" w:date="2020-10-15T19:09:00Z"/>
                <w:lang w:eastAsia="ja-JP"/>
              </w:rPr>
            </w:pPr>
            <w:proofErr w:type="spellStart"/>
            <w:ins w:id="808" w:author="Huawei" w:date="2020-10-15T19:09:00Z">
              <w:r w:rsidRPr="00B06E6C">
                <w:t>PSCell</w:t>
              </w:r>
              <w:proofErr w:type="spellEnd"/>
              <w:r w:rsidRPr="00B06E6C">
                <w:t xml:space="preserve"> on RF channel number 2.</w:t>
              </w:r>
            </w:ins>
          </w:p>
        </w:tc>
      </w:tr>
      <w:tr w:rsidR="00B961CE" w:rsidRPr="00B06E6C" w14:paraId="56076D19" w14:textId="77777777" w:rsidTr="00F4316E">
        <w:trPr>
          <w:cantSplit/>
          <w:jc w:val="center"/>
          <w:ins w:id="809"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DB30FBC" w14:textId="77777777" w:rsidR="00B961CE" w:rsidRPr="00B06E6C" w:rsidRDefault="00B961CE" w:rsidP="00F4316E">
            <w:pPr>
              <w:pStyle w:val="TAL"/>
              <w:rPr>
                <w:ins w:id="810" w:author="Huawei" w:date="2020-10-15T19:09:00Z"/>
                <w:lang w:eastAsia="ja-JP"/>
              </w:rPr>
            </w:pPr>
            <w:ins w:id="811" w:author="Huawei" w:date="2020-10-15T19:09:00Z">
              <w:r w:rsidRPr="00B06E6C">
                <w:t>CP length</w:t>
              </w:r>
            </w:ins>
          </w:p>
        </w:tc>
        <w:tc>
          <w:tcPr>
            <w:tcW w:w="709" w:type="dxa"/>
            <w:tcBorders>
              <w:top w:val="single" w:sz="4" w:space="0" w:color="auto"/>
              <w:left w:val="single" w:sz="4" w:space="0" w:color="auto"/>
              <w:bottom w:val="single" w:sz="4" w:space="0" w:color="auto"/>
              <w:right w:val="single" w:sz="4" w:space="0" w:color="auto"/>
            </w:tcBorders>
          </w:tcPr>
          <w:p w14:paraId="296F4E34" w14:textId="77777777" w:rsidR="00B961CE" w:rsidRPr="00B06E6C" w:rsidRDefault="00B961CE" w:rsidP="00F4316E">
            <w:pPr>
              <w:pStyle w:val="TAC"/>
              <w:rPr>
                <w:ins w:id="812"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E17EF7E" w14:textId="77777777" w:rsidR="00B961CE" w:rsidRPr="00B06E6C" w:rsidRDefault="00B961CE" w:rsidP="00F4316E">
            <w:pPr>
              <w:pStyle w:val="TAC"/>
              <w:rPr>
                <w:ins w:id="813" w:author="Huawei" w:date="2020-10-15T19:09:00Z"/>
                <w:lang w:eastAsia="ja-JP"/>
              </w:rPr>
            </w:pPr>
            <w:ins w:id="814" w:author="Huawei" w:date="2020-10-15T19:09:00Z">
              <w:r w:rsidRPr="00B06E6C">
                <w:t>Normal</w:t>
              </w:r>
            </w:ins>
          </w:p>
        </w:tc>
        <w:tc>
          <w:tcPr>
            <w:tcW w:w="3401" w:type="dxa"/>
            <w:tcBorders>
              <w:top w:val="single" w:sz="4" w:space="0" w:color="auto"/>
              <w:left w:val="single" w:sz="4" w:space="0" w:color="auto"/>
              <w:bottom w:val="single" w:sz="4" w:space="0" w:color="auto"/>
              <w:right w:val="single" w:sz="4" w:space="0" w:color="auto"/>
            </w:tcBorders>
          </w:tcPr>
          <w:p w14:paraId="674B7D01" w14:textId="77777777" w:rsidR="00B961CE" w:rsidRPr="00B06E6C" w:rsidRDefault="00B961CE" w:rsidP="00F4316E">
            <w:pPr>
              <w:pStyle w:val="TAC"/>
              <w:rPr>
                <w:ins w:id="815" w:author="Huawei" w:date="2020-10-15T19:09:00Z"/>
                <w:lang w:eastAsia="ja-JP"/>
              </w:rPr>
            </w:pPr>
          </w:p>
        </w:tc>
      </w:tr>
      <w:tr w:rsidR="00B961CE" w:rsidRPr="00B06E6C" w14:paraId="4BDE8B2C" w14:textId="77777777" w:rsidTr="00F4316E">
        <w:trPr>
          <w:cantSplit/>
          <w:jc w:val="center"/>
          <w:ins w:id="816"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75F13AD6" w14:textId="77777777" w:rsidR="00B961CE" w:rsidRPr="00B06E6C" w:rsidRDefault="00B961CE" w:rsidP="00F4316E">
            <w:pPr>
              <w:pStyle w:val="TAL"/>
              <w:rPr>
                <w:ins w:id="817" w:author="Huawei" w:date="2020-10-15T19:09:00Z"/>
                <w:rFonts w:cs="Arial"/>
                <w:lang w:eastAsia="ja-JP"/>
              </w:rPr>
            </w:pPr>
            <w:ins w:id="818" w:author="Huawei" w:date="2020-10-15T19:09:00Z">
              <w:r w:rsidRPr="00B06E6C">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426B0D04" w14:textId="77777777" w:rsidR="00B961CE" w:rsidRPr="00B06E6C" w:rsidRDefault="00B961CE" w:rsidP="00F4316E">
            <w:pPr>
              <w:pStyle w:val="TAC"/>
              <w:rPr>
                <w:ins w:id="819"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FDF343D" w14:textId="77777777" w:rsidR="00B961CE" w:rsidRPr="00B06E6C" w:rsidRDefault="00B961CE" w:rsidP="00F4316E">
            <w:pPr>
              <w:pStyle w:val="TAC"/>
              <w:rPr>
                <w:ins w:id="820" w:author="Huawei" w:date="2020-10-15T19:09:00Z"/>
                <w:lang w:eastAsia="ja-JP"/>
              </w:rPr>
            </w:pPr>
            <w:ins w:id="821" w:author="Huawei" w:date="2020-10-15T19:09:00Z">
              <w:r w:rsidRPr="00B06E6C">
                <w:t>OFF</w:t>
              </w:r>
            </w:ins>
          </w:p>
        </w:tc>
        <w:tc>
          <w:tcPr>
            <w:tcW w:w="3401" w:type="dxa"/>
            <w:tcBorders>
              <w:top w:val="single" w:sz="4" w:space="0" w:color="auto"/>
              <w:left w:val="single" w:sz="4" w:space="0" w:color="auto"/>
              <w:bottom w:val="single" w:sz="4" w:space="0" w:color="auto"/>
              <w:right w:val="single" w:sz="4" w:space="0" w:color="auto"/>
            </w:tcBorders>
            <w:hideMark/>
          </w:tcPr>
          <w:p w14:paraId="50E3BD35" w14:textId="77777777" w:rsidR="00B961CE" w:rsidRPr="00B06E6C" w:rsidRDefault="00B961CE" w:rsidP="00F4316E">
            <w:pPr>
              <w:pStyle w:val="TAC"/>
              <w:rPr>
                <w:ins w:id="822" w:author="Huawei" w:date="2020-10-15T19:09:00Z"/>
                <w:lang w:eastAsia="ja-JP"/>
              </w:rPr>
            </w:pPr>
            <w:ins w:id="823" w:author="Huawei" w:date="2020-10-15T19:09:00Z">
              <w:r w:rsidRPr="00B06E6C">
                <w:rPr>
                  <w:lang w:eastAsia="ja-JP"/>
                </w:rPr>
                <w:t xml:space="preserve">For both </w:t>
              </w:r>
              <w:proofErr w:type="spellStart"/>
              <w:r w:rsidRPr="00B06E6C">
                <w:t>PCell</w:t>
              </w:r>
              <w:proofErr w:type="spellEnd"/>
              <w:r w:rsidRPr="00B06E6C">
                <w:t xml:space="preserve"> and </w:t>
              </w:r>
              <w:proofErr w:type="spellStart"/>
              <w:r w:rsidRPr="00B06E6C">
                <w:t>PSCell</w:t>
              </w:r>
              <w:proofErr w:type="spellEnd"/>
            </w:ins>
          </w:p>
        </w:tc>
      </w:tr>
      <w:tr w:rsidR="00B961CE" w:rsidRPr="00B06E6C" w14:paraId="12E78E69" w14:textId="77777777" w:rsidTr="00F4316E">
        <w:trPr>
          <w:cantSplit/>
          <w:jc w:val="center"/>
          <w:ins w:id="824"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338DE68F" w14:textId="77777777" w:rsidR="00B961CE" w:rsidRPr="00B06E6C" w:rsidRDefault="00B961CE" w:rsidP="00F4316E">
            <w:pPr>
              <w:pStyle w:val="TAL"/>
              <w:rPr>
                <w:ins w:id="825" w:author="Huawei" w:date="2020-10-15T19:09:00Z"/>
                <w:lang w:eastAsia="ja-JP"/>
              </w:rPr>
            </w:pPr>
            <w:ins w:id="826" w:author="Huawei" w:date="2020-10-15T19:09:00Z">
              <w:r w:rsidRPr="00B06E6C">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hideMark/>
          </w:tcPr>
          <w:p w14:paraId="65D2D20A" w14:textId="77777777" w:rsidR="00B961CE" w:rsidRPr="00B06E6C" w:rsidRDefault="00B961CE" w:rsidP="00F4316E">
            <w:pPr>
              <w:pStyle w:val="TAC"/>
              <w:rPr>
                <w:ins w:id="827" w:author="Huawei" w:date="2020-10-15T19:09:00Z"/>
                <w:lang w:eastAsia="ja-JP"/>
              </w:rPr>
            </w:pPr>
            <w:ins w:id="828" w:author="Huawei" w:date="2020-10-15T19:09:00Z">
              <w:r w:rsidRPr="00B06E6C">
                <w:t>dB</w:t>
              </w:r>
            </w:ins>
          </w:p>
        </w:tc>
        <w:tc>
          <w:tcPr>
            <w:tcW w:w="2977" w:type="dxa"/>
            <w:tcBorders>
              <w:top w:val="single" w:sz="4" w:space="0" w:color="auto"/>
              <w:left w:val="single" w:sz="4" w:space="0" w:color="auto"/>
              <w:bottom w:val="single" w:sz="4" w:space="0" w:color="auto"/>
              <w:right w:val="single" w:sz="4" w:space="0" w:color="auto"/>
            </w:tcBorders>
            <w:hideMark/>
          </w:tcPr>
          <w:p w14:paraId="63D0BE85" w14:textId="77777777" w:rsidR="00B961CE" w:rsidRPr="00B06E6C" w:rsidRDefault="00B961CE" w:rsidP="00F4316E">
            <w:pPr>
              <w:pStyle w:val="TAC"/>
              <w:rPr>
                <w:ins w:id="829" w:author="Huawei" w:date="2020-10-15T19:09:00Z"/>
                <w:lang w:eastAsia="ja-JP"/>
              </w:rPr>
            </w:pPr>
            <w:ins w:id="830" w:author="Huawei" w:date="2020-10-15T19:09:00Z">
              <w:r w:rsidRPr="00B06E6C">
                <w:t>0</w:t>
              </w:r>
            </w:ins>
          </w:p>
        </w:tc>
        <w:tc>
          <w:tcPr>
            <w:tcW w:w="3401" w:type="dxa"/>
            <w:tcBorders>
              <w:top w:val="single" w:sz="4" w:space="0" w:color="auto"/>
              <w:left w:val="single" w:sz="4" w:space="0" w:color="auto"/>
              <w:bottom w:val="single" w:sz="4" w:space="0" w:color="auto"/>
              <w:right w:val="single" w:sz="4" w:space="0" w:color="auto"/>
            </w:tcBorders>
            <w:hideMark/>
          </w:tcPr>
          <w:p w14:paraId="5A29DBF1" w14:textId="77777777" w:rsidR="00B961CE" w:rsidRPr="00B06E6C" w:rsidRDefault="00B961CE" w:rsidP="00F4316E">
            <w:pPr>
              <w:pStyle w:val="TAC"/>
              <w:rPr>
                <w:ins w:id="831" w:author="Huawei" w:date="2020-10-15T19:09:00Z"/>
                <w:lang w:eastAsia="ja-JP"/>
              </w:rPr>
            </w:pPr>
            <w:ins w:id="832" w:author="Huawei" w:date="2020-10-15T19:09:00Z">
              <w:r w:rsidRPr="00B06E6C">
                <w:t>Individual offset for cells on PCC.</w:t>
              </w:r>
            </w:ins>
          </w:p>
        </w:tc>
      </w:tr>
      <w:tr w:rsidR="00B961CE" w:rsidRPr="00B06E6C" w14:paraId="631DA684" w14:textId="77777777" w:rsidTr="00F4316E">
        <w:trPr>
          <w:cantSplit/>
          <w:jc w:val="center"/>
          <w:ins w:id="833"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584F0E29" w14:textId="77777777" w:rsidR="00B961CE" w:rsidRPr="00B06E6C" w:rsidRDefault="00B961CE" w:rsidP="00F4316E">
            <w:pPr>
              <w:pStyle w:val="TAL"/>
              <w:rPr>
                <w:ins w:id="834" w:author="Huawei" w:date="2020-10-15T19:09:00Z"/>
                <w:lang w:eastAsia="ja-JP"/>
              </w:rPr>
            </w:pPr>
            <w:ins w:id="835" w:author="Huawei" w:date="2020-10-15T19:09:00Z">
              <w:r w:rsidRPr="00B06E6C">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hideMark/>
          </w:tcPr>
          <w:p w14:paraId="6BDF27B0" w14:textId="77777777" w:rsidR="00B961CE" w:rsidRPr="00B06E6C" w:rsidRDefault="00B961CE" w:rsidP="00F4316E">
            <w:pPr>
              <w:pStyle w:val="TAC"/>
              <w:rPr>
                <w:ins w:id="836" w:author="Huawei" w:date="2020-10-15T19:09:00Z"/>
                <w:lang w:eastAsia="ja-JP"/>
              </w:rPr>
            </w:pPr>
            <w:ins w:id="837" w:author="Huawei" w:date="2020-10-15T19:09:00Z">
              <w:r w:rsidRPr="00B06E6C">
                <w:t>dB</w:t>
              </w:r>
            </w:ins>
          </w:p>
        </w:tc>
        <w:tc>
          <w:tcPr>
            <w:tcW w:w="2977" w:type="dxa"/>
            <w:tcBorders>
              <w:top w:val="single" w:sz="4" w:space="0" w:color="auto"/>
              <w:left w:val="single" w:sz="4" w:space="0" w:color="auto"/>
              <w:bottom w:val="single" w:sz="4" w:space="0" w:color="auto"/>
              <w:right w:val="single" w:sz="4" w:space="0" w:color="auto"/>
            </w:tcBorders>
            <w:hideMark/>
          </w:tcPr>
          <w:p w14:paraId="6B02813F" w14:textId="77777777" w:rsidR="00B961CE" w:rsidRPr="00B06E6C" w:rsidRDefault="00B961CE" w:rsidP="00F4316E">
            <w:pPr>
              <w:pStyle w:val="TAC"/>
              <w:rPr>
                <w:ins w:id="838" w:author="Huawei" w:date="2020-10-15T19:09:00Z"/>
                <w:lang w:eastAsia="ja-JP"/>
              </w:rPr>
            </w:pPr>
            <w:ins w:id="839" w:author="Huawei" w:date="2020-10-15T19:09:00Z">
              <w:r w:rsidRPr="00B06E6C">
                <w:t>0</w:t>
              </w:r>
            </w:ins>
          </w:p>
        </w:tc>
        <w:tc>
          <w:tcPr>
            <w:tcW w:w="3401" w:type="dxa"/>
            <w:tcBorders>
              <w:top w:val="single" w:sz="4" w:space="0" w:color="auto"/>
              <w:left w:val="single" w:sz="4" w:space="0" w:color="auto"/>
              <w:bottom w:val="single" w:sz="4" w:space="0" w:color="auto"/>
              <w:right w:val="single" w:sz="4" w:space="0" w:color="auto"/>
            </w:tcBorders>
            <w:hideMark/>
          </w:tcPr>
          <w:p w14:paraId="5A2546E5" w14:textId="77777777" w:rsidR="00B961CE" w:rsidRPr="00B06E6C" w:rsidRDefault="00B961CE" w:rsidP="00F4316E">
            <w:pPr>
              <w:pStyle w:val="TAC"/>
              <w:rPr>
                <w:ins w:id="840" w:author="Huawei" w:date="2020-10-15T19:09:00Z"/>
                <w:lang w:eastAsia="ja-JP"/>
              </w:rPr>
            </w:pPr>
            <w:ins w:id="841" w:author="Huawei" w:date="2020-10-15T19:09:00Z">
              <w:r w:rsidRPr="00B06E6C">
                <w:t>Individual offset for cells on PSCC.</w:t>
              </w:r>
            </w:ins>
          </w:p>
        </w:tc>
      </w:tr>
      <w:tr w:rsidR="00B961CE" w:rsidRPr="00B06E6C" w14:paraId="4F7B8C92" w14:textId="77777777" w:rsidTr="00F4316E">
        <w:trPr>
          <w:cantSplit/>
          <w:jc w:val="center"/>
          <w:ins w:id="842"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38A024E" w14:textId="77777777" w:rsidR="00B961CE" w:rsidRPr="00B06E6C" w:rsidRDefault="00B961CE" w:rsidP="00F4316E">
            <w:pPr>
              <w:pStyle w:val="TAL"/>
              <w:rPr>
                <w:ins w:id="843" w:author="Huawei" w:date="2020-10-15T19:09:00Z"/>
                <w:lang w:eastAsia="ja-JP"/>
              </w:rPr>
            </w:pPr>
            <w:ins w:id="844" w:author="Huawei" w:date="2020-10-15T19:09:00Z">
              <w:r w:rsidRPr="00B06E6C">
                <w:t>T1</w:t>
              </w:r>
            </w:ins>
          </w:p>
        </w:tc>
        <w:tc>
          <w:tcPr>
            <w:tcW w:w="709" w:type="dxa"/>
            <w:tcBorders>
              <w:top w:val="single" w:sz="4" w:space="0" w:color="auto"/>
              <w:left w:val="single" w:sz="4" w:space="0" w:color="auto"/>
              <w:bottom w:val="single" w:sz="4" w:space="0" w:color="auto"/>
              <w:right w:val="single" w:sz="4" w:space="0" w:color="auto"/>
            </w:tcBorders>
            <w:hideMark/>
          </w:tcPr>
          <w:p w14:paraId="60871079" w14:textId="77777777" w:rsidR="00B961CE" w:rsidRPr="00B06E6C" w:rsidRDefault="00B961CE" w:rsidP="00F4316E">
            <w:pPr>
              <w:pStyle w:val="TAC"/>
              <w:rPr>
                <w:ins w:id="845" w:author="Huawei" w:date="2020-10-15T19:09:00Z"/>
                <w:lang w:eastAsia="ja-JP"/>
              </w:rPr>
            </w:pPr>
            <w:ins w:id="846" w:author="Huawei" w:date="2020-10-15T19:09:00Z">
              <w:r w:rsidRPr="00B06E6C">
                <w:t>s</w:t>
              </w:r>
            </w:ins>
          </w:p>
        </w:tc>
        <w:tc>
          <w:tcPr>
            <w:tcW w:w="2977" w:type="dxa"/>
            <w:tcBorders>
              <w:top w:val="single" w:sz="4" w:space="0" w:color="auto"/>
              <w:left w:val="single" w:sz="4" w:space="0" w:color="auto"/>
              <w:bottom w:val="single" w:sz="4" w:space="0" w:color="auto"/>
              <w:right w:val="single" w:sz="4" w:space="0" w:color="auto"/>
            </w:tcBorders>
            <w:hideMark/>
          </w:tcPr>
          <w:p w14:paraId="388FDD41" w14:textId="77777777" w:rsidR="00B961CE" w:rsidRPr="00B06E6C" w:rsidRDefault="00B961CE" w:rsidP="00F4316E">
            <w:pPr>
              <w:pStyle w:val="TAC"/>
              <w:rPr>
                <w:ins w:id="847" w:author="Huawei" w:date="2020-10-15T19:09:00Z"/>
                <w:lang w:eastAsia="ja-JP"/>
              </w:rPr>
            </w:pPr>
            <w:ins w:id="848" w:author="Huawei" w:date="2020-10-15T19:09:00Z">
              <w:r w:rsidRPr="00B06E6C">
                <w:rPr>
                  <w:lang w:eastAsia="ja-JP"/>
                </w:rPr>
                <w:t>0.2</w:t>
              </w:r>
            </w:ins>
          </w:p>
        </w:tc>
        <w:tc>
          <w:tcPr>
            <w:tcW w:w="3401" w:type="dxa"/>
            <w:tcBorders>
              <w:top w:val="single" w:sz="4" w:space="0" w:color="auto"/>
              <w:left w:val="single" w:sz="4" w:space="0" w:color="auto"/>
              <w:bottom w:val="single" w:sz="4" w:space="0" w:color="auto"/>
              <w:right w:val="single" w:sz="4" w:space="0" w:color="auto"/>
            </w:tcBorders>
          </w:tcPr>
          <w:p w14:paraId="0227E4A7" w14:textId="77777777" w:rsidR="00B961CE" w:rsidRPr="00B06E6C" w:rsidRDefault="00B961CE" w:rsidP="00F4316E">
            <w:pPr>
              <w:pStyle w:val="TAC"/>
              <w:rPr>
                <w:ins w:id="849" w:author="Huawei" w:date="2020-10-15T19:09:00Z"/>
                <w:lang w:eastAsia="ja-JP"/>
              </w:rPr>
            </w:pPr>
          </w:p>
        </w:tc>
      </w:tr>
      <w:tr w:rsidR="00B961CE" w:rsidRPr="00B06E6C" w14:paraId="35686A79" w14:textId="77777777" w:rsidTr="00F4316E">
        <w:trPr>
          <w:cantSplit/>
          <w:jc w:val="center"/>
          <w:ins w:id="850"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51CC95D5" w14:textId="77777777" w:rsidR="00B961CE" w:rsidRPr="00B06E6C" w:rsidRDefault="00B961CE" w:rsidP="00F4316E">
            <w:pPr>
              <w:pStyle w:val="TAL"/>
              <w:rPr>
                <w:ins w:id="851" w:author="Huawei" w:date="2020-10-15T19:09:00Z"/>
                <w:lang w:eastAsia="ja-JP"/>
              </w:rPr>
            </w:pPr>
            <w:ins w:id="852" w:author="Huawei" w:date="2020-10-15T19:09:00Z">
              <w:r w:rsidRPr="00B06E6C">
                <w:t>T2</w:t>
              </w:r>
            </w:ins>
          </w:p>
        </w:tc>
        <w:tc>
          <w:tcPr>
            <w:tcW w:w="709" w:type="dxa"/>
            <w:tcBorders>
              <w:top w:val="single" w:sz="4" w:space="0" w:color="auto"/>
              <w:left w:val="single" w:sz="4" w:space="0" w:color="auto"/>
              <w:bottom w:val="single" w:sz="4" w:space="0" w:color="auto"/>
              <w:right w:val="single" w:sz="4" w:space="0" w:color="auto"/>
            </w:tcBorders>
            <w:hideMark/>
          </w:tcPr>
          <w:p w14:paraId="309CE03A" w14:textId="77777777" w:rsidR="00B961CE" w:rsidRPr="00B06E6C" w:rsidRDefault="00B961CE" w:rsidP="00F4316E">
            <w:pPr>
              <w:pStyle w:val="TAC"/>
              <w:rPr>
                <w:ins w:id="853" w:author="Huawei" w:date="2020-10-15T19:09:00Z"/>
                <w:lang w:eastAsia="ja-JP"/>
              </w:rPr>
            </w:pPr>
            <w:ins w:id="854" w:author="Huawei" w:date="2020-10-15T19:09:00Z">
              <w:r w:rsidRPr="00B06E6C">
                <w:t>s</w:t>
              </w:r>
            </w:ins>
          </w:p>
        </w:tc>
        <w:tc>
          <w:tcPr>
            <w:tcW w:w="2977" w:type="dxa"/>
            <w:tcBorders>
              <w:top w:val="single" w:sz="4" w:space="0" w:color="auto"/>
              <w:left w:val="single" w:sz="4" w:space="0" w:color="auto"/>
              <w:bottom w:val="single" w:sz="4" w:space="0" w:color="auto"/>
              <w:right w:val="single" w:sz="4" w:space="0" w:color="auto"/>
            </w:tcBorders>
            <w:hideMark/>
          </w:tcPr>
          <w:p w14:paraId="0D52CE5D" w14:textId="77777777" w:rsidR="00B961CE" w:rsidRPr="00B06E6C" w:rsidRDefault="00B961CE" w:rsidP="00F4316E">
            <w:pPr>
              <w:pStyle w:val="TAC"/>
              <w:rPr>
                <w:ins w:id="855" w:author="Huawei" w:date="2020-10-15T19:09:00Z"/>
                <w:lang w:eastAsia="ja-JP"/>
              </w:rPr>
            </w:pPr>
            <w:ins w:id="856" w:author="Huawei" w:date="2020-10-15T19:09:00Z">
              <w:r w:rsidRPr="00B06E6C">
                <w:rPr>
                  <w:lang w:eastAsia="ja-JP"/>
                </w:rPr>
                <w:t>2</w:t>
              </w:r>
            </w:ins>
          </w:p>
        </w:tc>
        <w:tc>
          <w:tcPr>
            <w:tcW w:w="3401" w:type="dxa"/>
            <w:tcBorders>
              <w:top w:val="single" w:sz="4" w:space="0" w:color="auto"/>
              <w:left w:val="single" w:sz="4" w:space="0" w:color="auto"/>
              <w:bottom w:val="single" w:sz="4" w:space="0" w:color="auto"/>
              <w:right w:val="single" w:sz="4" w:space="0" w:color="auto"/>
            </w:tcBorders>
          </w:tcPr>
          <w:p w14:paraId="3CC38F97" w14:textId="77777777" w:rsidR="00B961CE" w:rsidRPr="00B06E6C" w:rsidRDefault="00B961CE" w:rsidP="00F4316E">
            <w:pPr>
              <w:pStyle w:val="TAC"/>
              <w:rPr>
                <w:ins w:id="857" w:author="Huawei" w:date="2020-10-15T19:09:00Z"/>
                <w:lang w:eastAsia="ja-JP"/>
              </w:rPr>
            </w:pPr>
          </w:p>
        </w:tc>
      </w:tr>
    </w:tbl>
    <w:p w14:paraId="01C97CE7" w14:textId="77777777" w:rsidR="00B961CE" w:rsidRPr="00B06E6C" w:rsidRDefault="00B961CE" w:rsidP="00B961CE">
      <w:pPr>
        <w:rPr>
          <w:ins w:id="858" w:author="Huawei" w:date="2020-10-15T19:09:00Z"/>
        </w:rPr>
      </w:pPr>
    </w:p>
    <w:p w14:paraId="29C94E56" w14:textId="44704257" w:rsidR="00B961CE" w:rsidRPr="00B06E6C" w:rsidRDefault="00B961CE" w:rsidP="00B961CE">
      <w:pPr>
        <w:pStyle w:val="TH"/>
        <w:rPr>
          <w:ins w:id="859" w:author="Huawei" w:date="2020-10-15T19:09:00Z"/>
        </w:rPr>
      </w:pPr>
      <w:ins w:id="860" w:author="Huawei" w:date="2020-10-15T19:09:00Z">
        <w:r w:rsidRPr="00B06E6C">
          <w:rPr>
            <w:rFonts w:cs="v4.2.0"/>
          </w:rPr>
          <w:t>Table A.5.</w:t>
        </w:r>
        <w:proofErr w:type="gramStart"/>
        <w:r w:rsidRPr="00B06E6C">
          <w:rPr>
            <w:rFonts w:cs="v4.2.0"/>
          </w:rPr>
          <w:t>5.X.</w:t>
        </w:r>
        <w:proofErr w:type="gramEnd"/>
        <w:del w:id="861" w:author="Moderator" w:date="2020-11-17T12:35:00Z">
          <w:r w:rsidRPr="00B06E6C" w:rsidDel="004250D9">
            <w:rPr>
              <w:rFonts w:cs="v4.2.0"/>
            </w:rPr>
            <w:delText>Y</w:delText>
          </w:r>
        </w:del>
      </w:ins>
      <w:ins w:id="862" w:author="Moderator" w:date="2020-11-17T12:35:00Z">
        <w:r w:rsidR="004250D9">
          <w:rPr>
            <w:rFonts w:cs="v4.2.0"/>
          </w:rPr>
          <w:t>2</w:t>
        </w:r>
      </w:ins>
      <w:ins w:id="863" w:author="Huawei" w:date="2020-10-15T19:09:00Z">
        <w:r w:rsidRPr="00B06E6C">
          <w:rPr>
            <w:rFonts w:eastAsia="MS Mincho"/>
            <w:bCs/>
          </w:rPr>
          <w:t>.1</w:t>
        </w:r>
        <w:r w:rsidRPr="00B06E6C">
          <w:rPr>
            <w:rFonts w:cs="v4.2.0"/>
          </w:rPr>
          <w:t xml:space="preserve">.1-3: NR Cell specific test parameters for </w:t>
        </w:r>
        <w:r w:rsidRPr="00B06E6C">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850"/>
        <w:gridCol w:w="2551"/>
      </w:tblGrid>
      <w:tr w:rsidR="00B961CE" w:rsidRPr="00B06E6C" w14:paraId="2395146C" w14:textId="77777777" w:rsidTr="00F4316E">
        <w:trPr>
          <w:cantSplit/>
          <w:jc w:val="center"/>
          <w:ins w:id="864"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2ACEF75D" w14:textId="77777777" w:rsidR="00B961CE" w:rsidRPr="00B06E6C" w:rsidRDefault="00B961CE" w:rsidP="00F4316E">
            <w:pPr>
              <w:pStyle w:val="TAH"/>
              <w:rPr>
                <w:ins w:id="865" w:author="Huawei" w:date="2020-10-15T19:09:00Z"/>
                <w:rFonts w:cs="v4.2.0"/>
              </w:rPr>
            </w:pPr>
            <w:ins w:id="866" w:author="Huawei" w:date="2020-10-15T19:09:00Z">
              <w:r w:rsidRPr="00B06E6C">
                <w:rPr>
                  <w:rFonts w:cs="v4.2.0"/>
                </w:rPr>
                <w:t>Parameter</w:t>
              </w:r>
            </w:ins>
          </w:p>
        </w:tc>
        <w:tc>
          <w:tcPr>
            <w:tcW w:w="850" w:type="dxa"/>
            <w:tcBorders>
              <w:top w:val="single" w:sz="4" w:space="0" w:color="auto"/>
              <w:left w:val="single" w:sz="4" w:space="0" w:color="auto"/>
              <w:bottom w:val="single" w:sz="4" w:space="0" w:color="auto"/>
              <w:right w:val="single" w:sz="4" w:space="0" w:color="auto"/>
            </w:tcBorders>
          </w:tcPr>
          <w:p w14:paraId="60F46527" w14:textId="77777777" w:rsidR="00B961CE" w:rsidRPr="00B06E6C" w:rsidRDefault="00B961CE" w:rsidP="00F4316E">
            <w:pPr>
              <w:pStyle w:val="TAH"/>
              <w:rPr>
                <w:ins w:id="867" w:author="Huawei" w:date="2020-10-15T19:09:00Z"/>
                <w:rFonts w:cs="v4.2.0"/>
              </w:rPr>
            </w:pPr>
            <w:ins w:id="868" w:author="Huawei" w:date="2020-10-15T19:09:00Z">
              <w:r w:rsidRPr="00B06E6C">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1AD9761E" w14:textId="77777777" w:rsidR="00B961CE" w:rsidRPr="00B06E6C" w:rsidRDefault="00B961CE" w:rsidP="00F4316E">
            <w:pPr>
              <w:pStyle w:val="TAH"/>
              <w:rPr>
                <w:ins w:id="869" w:author="Huawei" w:date="2020-10-15T19:09:00Z"/>
                <w:rFonts w:cs="v4.2.0"/>
              </w:rPr>
            </w:pPr>
            <w:ins w:id="870" w:author="Huawei" w:date="2020-10-15T19:09:00Z">
              <w:r w:rsidRPr="00B06E6C">
                <w:rPr>
                  <w:rFonts w:cs="v4.2.0"/>
                </w:rPr>
                <w:t>Cell 2</w:t>
              </w:r>
            </w:ins>
          </w:p>
        </w:tc>
      </w:tr>
      <w:tr w:rsidR="00B961CE" w:rsidRPr="00B06E6C" w14:paraId="488ABB00" w14:textId="77777777" w:rsidTr="00F4316E">
        <w:trPr>
          <w:cantSplit/>
          <w:jc w:val="center"/>
          <w:ins w:id="87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93D3D91" w14:textId="77777777" w:rsidR="00B961CE" w:rsidRPr="00B06E6C" w:rsidRDefault="00B961CE" w:rsidP="00F4316E">
            <w:pPr>
              <w:pStyle w:val="TAL"/>
              <w:rPr>
                <w:ins w:id="872" w:author="Huawei" w:date="2020-10-15T19:09:00Z"/>
                <w:lang w:val="it-IT"/>
              </w:rPr>
            </w:pPr>
            <w:ins w:id="873" w:author="Huawei" w:date="2020-10-15T19:09:00Z">
              <w:r w:rsidRPr="00B06E6C">
                <w:rPr>
                  <w:rFonts w:hint="eastAsia"/>
                  <w:lang w:val="it-IT" w:eastAsia="zh-CN"/>
                </w:rPr>
                <w:t>Frequency Range</w:t>
              </w:r>
            </w:ins>
          </w:p>
        </w:tc>
        <w:tc>
          <w:tcPr>
            <w:tcW w:w="850" w:type="dxa"/>
            <w:tcBorders>
              <w:top w:val="single" w:sz="4" w:space="0" w:color="auto"/>
              <w:left w:val="single" w:sz="4" w:space="0" w:color="auto"/>
              <w:bottom w:val="single" w:sz="4" w:space="0" w:color="auto"/>
              <w:right w:val="single" w:sz="4" w:space="0" w:color="auto"/>
            </w:tcBorders>
          </w:tcPr>
          <w:p w14:paraId="2D6F9E59" w14:textId="77777777" w:rsidR="00B961CE" w:rsidRPr="00B06E6C" w:rsidRDefault="00B961CE" w:rsidP="00F4316E">
            <w:pPr>
              <w:pStyle w:val="TAC"/>
              <w:rPr>
                <w:ins w:id="874"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2E1A786D" w14:textId="77777777" w:rsidR="00B961CE" w:rsidRPr="00B06E6C" w:rsidRDefault="00B961CE" w:rsidP="00F4316E">
            <w:pPr>
              <w:pStyle w:val="TAC"/>
              <w:rPr>
                <w:ins w:id="875" w:author="Huawei" w:date="2020-10-15T19:09:00Z"/>
                <w:rFonts w:cs="v4.2.0"/>
                <w:lang w:eastAsia="zh-CN"/>
              </w:rPr>
            </w:pPr>
            <w:ins w:id="876" w:author="Huawei" w:date="2020-10-15T19:09:00Z">
              <w:r w:rsidRPr="00B06E6C">
                <w:rPr>
                  <w:rFonts w:cs="v4.2.0" w:hint="eastAsia"/>
                  <w:lang w:eastAsia="zh-CN"/>
                </w:rPr>
                <w:t>FR2</w:t>
              </w:r>
            </w:ins>
          </w:p>
        </w:tc>
      </w:tr>
      <w:tr w:rsidR="00B961CE" w:rsidRPr="00B06E6C" w14:paraId="099389E3" w14:textId="77777777" w:rsidTr="00F4316E">
        <w:trPr>
          <w:cantSplit/>
          <w:trHeight w:val="262"/>
          <w:jc w:val="center"/>
          <w:ins w:id="877" w:author="Huawei" w:date="2020-10-15T19:09:00Z"/>
        </w:trPr>
        <w:tc>
          <w:tcPr>
            <w:tcW w:w="3965" w:type="dxa"/>
            <w:tcBorders>
              <w:top w:val="single" w:sz="4" w:space="0" w:color="auto"/>
              <w:left w:val="single" w:sz="4" w:space="0" w:color="auto"/>
              <w:right w:val="single" w:sz="4" w:space="0" w:color="auto"/>
            </w:tcBorders>
          </w:tcPr>
          <w:p w14:paraId="0D34BAD5" w14:textId="77777777" w:rsidR="00B961CE" w:rsidRPr="00B06E6C" w:rsidRDefault="00B961CE" w:rsidP="00F4316E">
            <w:pPr>
              <w:pStyle w:val="TAL"/>
              <w:rPr>
                <w:ins w:id="878" w:author="Huawei" w:date="2020-10-15T19:09:00Z"/>
                <w:lang w:val="en-US"/>
              </w:rPr>
            </w:pPr>
            <w:ins w:id="879" w:author="Huawei" w:date="2020-10-15T19:09:00Z">
              <w:r w:rsidRPr="00B06E6C">
                <w:rPr>
                  <w:lang w:val="en-US"/>
                </w:rPr>
                <w:t>Duplex mode</w:t>
              </w:r>
            </w:ins>
          </w:p>
        </w:tc>
        <w:tc>
          <w:tcPr>
            <w:tcW w:w="850" w:type="dxa"/>
            <w:tcBorders>
              <w:top w:val="single" w:sz="4" w:space="0" w:color="auto"/>
              <w:left w:val="single" w:sz="4" w:space="0" w:color="auto"/>
              <w:right w:val="single" w:sz="4" w:space="0" w:color="auto"/>
            </w:tcBorders>
          </w:tcPr>
          <w:p w14:paraId="3AF029F6" w14:textId="77777777" w:rsidR="00B961CE" w:rsidRPr="00B06E6C" w:rsidRDefault="00B961CE" w:rsidP="00F4316E">
            <w:pPr>
              <w:pStyle w:val="TAC"/>
              <w:rPr>
                <w:ins w:id="880" w:author="Huawei" w:date="2020-10-15T19:09:00Z"/>
              </w:rPr>
            </w:pPr>
          </w:p>
        </w:tc>
        <w:tc>
          <w:tcPr>
            <w:tcW w:w="2551" w:type="dxa"/>
            <w:tcBorders>
              <w:top w:val="single" w:sz="4" w:space="0" w:color="auto"/>
              <w:left w:val="single" w:sz="4" w:space="0" w:color="auto"/>
              <w:right w:val="single" w:sz="4" w:space="0" w:color="auto"/>
            </w:tcBorders>
          </w:tcPr>
          <w:p w14:paraId="2A869F21" w14:textId="77777777" w:rsidR="00B961CE" w:rsidRPr="00B06E6C" w:rsidRDefault="00B961CE" w:rsidP="00F4316E">
            <w:pPr>
              <w:pStyle w:val="TAC"/>
              <w:rPr>
                <w:ins w:id="881" w:author="Huawei" w:date="2020-10-15T19:09:00Z"/>
                <w:lang w:val="en-US"/>
              </w:rPr>
            </w:pPr>
            <w:ins w:id="882" w:author="Huawei" w:date="2020-10-15T19:09:00Z">
              <w:r w:rsidRPr="00B06E6C">
                <w:rPr>
                  <w:lang w:val="en-US"/>
                </w:rPr>
                <w:t>TDD</w:t>
              </w:r>
            </w:ins>
          </w:p>
        </w:tc>
      </w:tr>
      <w:tr w:rsidR="00B961CE" w:rsidRPr="00B06E6C" w14:paraId="3F4E8F4B" w14:textId="77777777" w:rsidTr="00F4316E">
        <w:trPr>
          <w:cantSplit/>
          <w:trHeight w:val="254"/>
          <w:jc w:val="center"/>
          <w:ins w:id="883" w:author="Huawei" w:date="2020-10-15T19:09:00Z"/>
        </w:trPr>
        <w:tc>
          <w:tcPr>
            <w:tcW w:w="3965" w:type="dxa"/>
            <w:tcBorders>
              <w:top w:val="single" w:sz="4" w:space="0" w:color="auto"/>
              <w:left w:val="single" w:sz="4" w:space="0" w:color="auto"/>
              <w:right w:val="single" w:sz="4" w:space="0" w:color="auto"/>
            </w:tcBorders>
          </w:tcPr>
          <w:p w14:paraId="7C1D7538" w14:textId="77777777" w:rsidR="00B961CE" w:rsidRPr="00B06E6C" w:rsidRDefault="00B961CE" w:rsidP="00F4316E">
            <w:pPr>
              <w:pStyle w:val="TAL"/>
              <w:rPr>
                <w:ins w:id="884" w:author="Huawei" w:date="2020-10-15T19:09:00Z"/>
                <w:lang w:val="en-US"/>
              </w:rPr>
            </w:pPr>
            <w:ins w:id="885" w:author="Huawei" w:date="2020-10-15T19:09:00Z">
              <w:r w:rsidRPr="00B06E6C">
                <w:rPr>
                  <w:lang w:val="en-US"/>
                </w:rPr>
                <w:t>TDD configuration</w:t>
              </w:r>
            </w:ins>
          </w:p>
        </w:tc>
        <w:tc>
          <w:tcPr>
            <w:tcW w:w="850" w:type="dxa"/>
            <w:tcBorders>
              <w:top w:val="single" w:sz="4" w:space="0" w:color="auto"/>
              <w:left w:val="single" w:sz="4" w:space="0" w:color="auto"/>
              <w:right w:val="single" w:sz="4" w:space="0" w:color="auto"/>
            </w:tcBorders>
          </w:tcPr>
          <w:p w14:paraId="1126E88C" w14:textId="77777777" w:rsidR="00B961CE" w:rsidRPr="00B06E6C" w:rsidRDefault="00B961CE" w:rsidP="00F4316E">
            <w:pPr>
              <w:pStyle w:val="TAC"/>
              <w:rPr>
                <w:ins w:id="886" w:author="Huawei" w:date="2020-10-15T19:09:00Z"/>
              </w:rPr>
            </w:pPr>
          </w:p>
        </w:tc>
        <w:tc>
          <w:tcPr>
            <w:tcW w:w="2551" w:type="dxa"/>
            <w:tcBorders>
              <w:top w:val="single" w:sz="4" w:space="0" w:color="auto"/>
              <w:left w:val="single" w:sz="4" w:space="0" w:color="auto"/>
              <w:right w:val="single" w:sz="4" w:space="0" w:color="auto"/>
            </w:tcBorders>
          </w:tcPr>
          <w:p w14:paraId="1CB3F870" w14:textId="77777777" w:rsidR="00B961CE" w:rsidRPr="00B06E6C" w:rsidRDefault="00B961CE" w:rsidP="00F4316E">
            <w:pPr>
              <w:pStyle w:val="TAC"/>
              <w:rPr>
                <w:ins w:id="887" w:author="Huawei" w:date="2020-10-15T19:09:00Z"/>
                <w:lang w:val="en-US"/>
              </w:rPr>
            </w:pPr>
            <w:ins w:id="888" w:author="Huawei" w:date="2020-10-15T19:09:00Z">
              <w:r w:rsidRPr="00B06E6C">
                <w:rPr>
                  <w:lang w:val="en-US"/>
                </w:rPr>
                <w:t>TDDConf.3.1</w:t>
              </w:r>
            </w:ins>
          </w:p>
        </w:tc>
      </w:tr>
      <w:tr w:rsidR="00B961CE" w:rsidRPr="00B06E6C" w14:paraId="48817C14" w14:textId="77777777" w:rsidTr="00F4316E">
        <w:trPr>
          <w:cantSplit/>
          <w:jc w:val="center"/>
          <w:ins w:id="889" w:author="Huawei" w:date="2020-10-15T19:09:00Z"/>
        </w:trPr>
        <w:tc>
          <w:tcPr>
            <w:tcW w:w="3965" w:type="dxa"/>
            <w:tcBorders>
              <w:top w:val="single" w:sz="4" w:space="0" w:color="auto"/>
              <w:left w:val="single" w:sz="4" w:space="0" w:color="auto"/>
              <w:right w:val="single" w:sz="4" w:space="0" w:color="auto"/>
            </w:tcBorders>
          </w:tcPr>
          <w:p w14:paraId="43DC0956" w14:textId="77777777" w:rsidR="00B961CE" w:rsidRPr="00B06E6C" w:rsidRDefault="00B961CE" w:rsidP="00F4316E">
            <w:pPr>
              <w:pStyle w:val="TAL"/>
              <w:rPr>
                <w:ins w:id="890" w:author="Huawei" w:date="2020-10-15T19:09:00Z"/>
                <w:lang w:val="en-US"/>
              </w:rPr>
            </w:pPr>
            <w:proofErr w:type="spellStart"/>
            <w:ins w:id="891" w:author="Huawei" w:date="2020-10-15T19:09:00Z">
              <w:r w:rsidRPr="00B06E6C">
                <w:rPr>
                  <w:lang w:val="en-US"/>
                </w:rPr>
                <w:t>BW</w:t>
              </w:r>
              <w:r w:rsidRPr="00B06E6C">
                <w:rPr>
                  <w:vertAlign w:val="subscript"/>
                  <w:lang w:val="en-US"/>
                </w:rPr>
                <w:t>channel</w:t>
              </w:r>
              <w:proofErr w:type="spellEnd"/>
            </w:ins>
          </w:p>
        </w:tc>
        <w:tc>
          <w:tcPr>
            <w:tcW w:w="850" w:type="dxa"/>
            <w:tcBorders>
              <w:top w:val="single" w:sz="4" w:space="0" w:color="auto"/>
              <w:left w:val="single" w:sz="4" w:space="0" w:color="auto"/>
              <w:right w:val="single" w:sz="4" w:space="0" w:color="auto"/>
            </w:tcBorders>
          </w:tcPr>
          <w:p w14:paraId="6B5F00F4" w14:textId="77777777" w:rsidR="00B961CE" w:rsidRPr="00B06E6C" w:rsidRDefault="00B961CE" w:rsidP="00F4316E">
            <w:pPr>
              <w:pStyle w:val="TAC"/>
              <w:rPr>
                <w:ins w:id="892"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36B4933E" w14:textId="77777777" w:rsidR="00B961CE" w:rsidRPr="00B06E6C" w:rsidRDefault="00B961CE" w:rsidP="00F4316E">
            <w:pPr>
              <w:pStyle w:val="TAC"/>
              <w:rPr>
                <w:ins w:id="893" w:author="Huawei" w:date="2020-10-15T19:09:00Z"/>
                <w:rFonts w:eastAsia="Malgun Gothic"/>
                <w:szCs w:val="18"/>
                <w:lang w:val="de-DE"/>
              </w:rPr>
            </w:pPr>
            <w:ins w:id="894" w:author="Huawei" w:date="2020-10-15T19:09:00Z">
              <w:r w:rsidRPr="00B06E6C">
                <w:rPr>
                  <w:rFonts w:eastAsia="Malgun Gothic"/>
                  <w:szCs w:val="18"/>
                </w:rPr>
                <w:t xml:space="preserve">100 MHz: </w:t>
              </w:r>
              <w:proofErr w:type="gramStart"/>
              <w:r w:rsidRPr="00B06E6C">
                <w:rPr>
                  <w:rFonts w:eastAsia="Malgun Gothic"/>
                  <w:szCs w:val="18"/>
                  <w:lang w:val="de-DE"/>
                </w:rPr>
                <w:t>N</w:t>
              </w:r>
              <w:r w:rsidRPr="00B06E6C">
                <w:rPr>
                  <w:rFonts w:eastAsia="Malgun Gothic"/>
                  <w:szCs w:val="18"/>
                  <w:vertAlign w:val="subscript"/>
                  <w:lang w:val="de-DE"/>
                </w:rPr>
                <w:t>RB,c</w:t>
              </w:r>
              <w:proofErr w:type="gramEnd"/>
              <w:r w:rsidRPr="00B06E6C">
                <w:rPr>
                  <w:rFonts w:eastAsia="Malgun Gothic"/>
                  <w:szCs w:val="18"/>
                  <w:lang w:val="de-DE"/>
                </w:rPr>
                <w:t xml:space="preserve"> = 66</w:t>
              </w:r>
            </w:ins>
          </w:p>
        </w:tc>
      </w:tr>
      <w:tr w:rsidR="00B961CE" w:rsidRPr="00B06E6C" w14:paraId="7B1DE158" w14:textId="77777777" w:rsidTr="00F4316E">
        <w:trPr>
          <w:cantSplit/>
          <w:trHeight w:val="151"/>
          <w:jc w:val="center"/>
          <w:ins w:id="895" w:author="Huawei" w:date="2020-10-15T19:09:00Z"/>
        </w:trPr>
        <w:tc>
          <w:tcPr>
            <w:tcW w:w="3965" w:type="dxa"/>
            <w:tcBorders>
              <w:top w:val="single" w:sz="4" w:space="0" w:color="auto"/>
              <w:left w:val="single" w:sz="4" w:space="0" w:color="auto"/>
              <w:right w:val="single" w:sz="4" w:space="0" w:color="auto"/>
            </w:tcBorders>
          </w:tcPr>
          <w:p w14:paraId="2A81DAD7" w14:textId="77777777" w:rsidR="00B961CE" w:rsidRPr="00B06E6C" w:rsidRDefault="00B961CE" w:rsidP="00F4316E">
            <w:pPr>
              <w:pStyle w:val="TAL"/>
              <w:rPr>
                <w:ins w:id="896" w:author="Huawei" w:date="2020-10-15T19:09:00Z"/>
              </w:rPr>
            </w:pPr>
            <w:ins w:id="897" w:author="Huawei" w:date="2020-10-15T19:09:00Z">
              <w:r w:rsidRPr="00B06E6C">
                <w:t>Initial DL BWP Configuration</w:t>
              </w:r>
            </w:ins>
          </w:p>
        </w:tc>
        <w:tc>
          <w:tcPr>
            <w:tcW w:w="850" w:type="dxa"/>
            <w:tcBorders>
              <w:top w:val="single" w:sz="4" w:space="0" w:color="auto"/>
              <w:left w:val="single" w:sz="4" w:space="0" w:color="auto"/>
              <w:right w:val="single" w:sz="4" w:space="0" w:color="auto"/>
            </w:tcBorders>
          </w:tcPr>
          <w:p w14:paraId="52B54032" w14:textId="77777777" w:rsidR="00B961CE" w:rsidRPr="00B06E6C" w:rsidRDefault="00B961CE" w:rsidP="00F4316E">
            <w:pPr>
              <w:pStyle w:val="TAC"/>
              <w:rPr>
                <w:ins w:id="898" w:author="Huawei" w:date="2020-10-15T19:09:00Z"/>
              </w:rPr>
            </w:pPr>
          </w:p>
        </w:tc>
        <w:tc>
          <w:tcPr>
            <w:tcW w:w="2551" w:type="dxa"/>
            <w:tcBorders>
              <w:top w:val="single" w:sz="4" w:space="0" w:color="auto"/>
              <w:left w:val="single" w:sz="4" w:space="0" w:color="auto"/>
              <w:right w:val="single" w:sz="4" w:space="0" w:color="auto"/>
            </w:tcBorders>
          </w:tcPr>
          <w:p w14:paraId="0E6CB30E" w14:textId="77777777" w:rsidR="00B961CE" w:rsidRPr="00B06E6C" w:rsidRDefault="00B961CE" w:rsidP="00F4316E">
            <w:pPr>
              <w:pStyle w:val="TAC"/>
              <w:rPr>
                <w:ins w:id="899" w:author="Huawei" w:date="2020-10-15T19:09:00Z"/>
                <w:rFonts w:cs="v4.2.0"/>
                <w:lang w:eastAsia="zh-CN"/>
              </w:rPr>
            </w:pPr>
            <w:ins w:id="900" w:author="Huawei" w:date="2020-10-15T19:09:00Z">
              <w:r w:rsidRPr="00B06E6C">
                <w:rPr>
                  <w:rFonts w:cs="v4.2.0"/>
                  <w:lang w:eastAsia="zh-CN"/>
                </w:rPr>
                <w:t>DLBWP.0.2</w:t>
              </w:r>
            </w:ins>
          </w:p>
        </w:tc>
      </w:tr>
      <w:tr w:rsidR="00B961CE" w:rsidRPr="00B06E6C" w14:paraId="7DF49715" w14:textId="77777777" w:rsidTr="00F4316E">
        <w:trPr>
          <w:cantSplit/>
          <w:jc w:val="center"/>
          <w:ins w:id="901" w:author="Huawei" w:date="2020-10-15T19:09:00Z"/>
        </w:trPr>
        <w:tc>
          <w:tcPr>
            <w:tcW w:w="3965" w:type="dxa"/>
            <w:tcBorders>
              <w:left w:val="single" w:sz="4" w:space="0" w:color="auto"/>
              <w:right w:val="single" w:sz="4" w:space="0" w:color="auto"/>
            </w:tcBorders>
          </w:tcPr>
          <w:p w14:paraId="445AF530" w14:textId="77777777" w:rsidR="00B961CE" w:rsidRPr="00B06E6C" w:rsidRDefault="00B961CE" w:rsidP="00F4316E">
            <w:pPr>
              <w:pStyle w:val="TAL"/>
              <w:rPr>
                <w:ins w:id="902" w:author="Huawei" w:date="2020-10-15T19:09:00Z"/>
              </w:rPr>
            </w:pPr>
            <w:ins w:id="903" w:author="Huawei" w:date="2020-10-15T19:09:00Z">
              <w:r w:rsidRPr="00B06E6C">
                <w:t>Dedicated DL BWP Configuration</w:t>
              </w:r>
            </w:ins>
          </w:p>
        </w:tc>
        <w:tc>
          <w:tcPr>
            <w:tcW w:w="850" w:type="dxa"/>
            <w:tcBorders>
              <w:left w:val="single" w:sz="4" w:space="0" w:color="auto"/>
              <w:right w:val="single" w:sz="4" w:space="0" w:color="auto"/>
            </w:tcBorders>
          </w:tcPr>
          <w:p w14:paraId="707D14F7" w14:textId="77777777" w:rsidR="00B961CE" w:rsidRPr="00B06E6C" w:rsidRDefault="00B961CE" w:rsidP="00F4316E">
            <w:pPr>
              <w:pStyle w:val="TAC"/>
              <w:rPr>
                <w:ins w:id="904" w:author="Huawei" w:date="2020-10-15T19:09:00Z"/>
              </w:rPr>
            </w:pPr>
          </w:p>
        </w:tc>
        <w:tc>
          <w:tcPr>
            <w:tcW w:w="2551" w:type="dxa"/>
            <w:tcBorders>
              <w:left w:val="single" w:sz="4" w:space="0" w:color="auto"/>
              <w:bottom w:val="single" w:sz="4" w:space="0" w:color="auto"/>
              <w:right w:val="single" w:sz="4" w:space="0" w:color="auto"/>
            </w:tcBorders>
          </w:tcPr>
          <w:p w14:paraId="099A4277" w14:textId="77777777" w:rsidR="00B961CE" w:rsidRPr="00B06E6C" w:rsidRDefault="00B961CE" w:rsidP="00F4316E">
            <w:pPr>
              <w:pStyle w:val="TAC"/>
              <w:rPr>
                <w:ins w:id="905" w:author="Huawei" w:date="2020-10-15T19:09:00Z"/>
                <w:rFonts w:cs="v4.2.0"/>
                <w:lang w:eastAsia="zh-CN"/>
              </w:rPr>
            </w:pPr>
            <w:ins w:id="906" w:author="Huawei" w:date="2020-10-15T19:09:00Z">
              <w:r w:rsidRPr="00B06E6C">
                <w:rPr>
                  <w:rFonts w:cs="v4.2.0"/>
                  <w:lang w:eastAsia="zh-CN"/>
                </w:rPr>
                <w:t>DLBWP.1.1</w:t>
              </w:r>
            </w:ins>
          </w:p>
        </w:tc>
      </w:tr>
      <w:tr w:rsidR="00B961CE" w:rsidRPr="00B06E6C" w14:paraId="661B7FC3" w14:textId="77777777" w:rsidTr="00F4316E">
        <w:trPr>
          <w:cantSplit/>
          <w:jc w:val="center"/>
          <w:ins w:id="907" w:author="Huawei" w:date="2020-10-15T19:09:00Z"/>
        </w:trPr>
        <w:tc>
          <w:tcPr>
            <w:tcW w:w="3965" w:type="dxa"/>
            <w:tcBorders>
              <w:top w:val="single" w:sz="4" w:space="0" w:color="auto"/>
              <w:left w:val="single" w:sz="4" w:space="0" w:color="auto"/>
              <w:right w:val="single" w:sz="4" w:space="0" w:color="auto"/>
            </w:tcBorders>
          </w:tcPr>
          <w:p w14:paraId="2B550840" w14:textId="77777777" w:rsidR="00B961CE" w:rsidRPr="00B06E6C" w:rsidRDefault="00B961CE" w:rsidP="00F4316E">
            <w:pPr>
              <w:pStyle w:val="TAL"/>
              <w:rPr>
                <w:ins w:id="908" w:author="Huawei" w:date="2020-10-15T19:09:00Z"/>
                <w:lang w:val="en-US"/>
              </w:rPr>
            </w:pPr>
            <w:ins w:id="909" w:author="Huawei" w:date="2020-10-15T19:09:00Z">
              <w:r w:rsidRPr="00B06E6C">
                <w:rPr>
                  <w:szCs w:val="18"/>
                </w:rPr>
                <w:t>Initial UL BWP Configuration</w:t>
              </w:r>
            </w:ins>
          </w:p>
        </w:tc>
        <w:tc>
          <w:tcPr>
            <w:tcW w:w="850" w:type="dxa"/>
            <w:tcBorders>
              <w:top w:val="single" w:sz="4" w:space="0" w:color="auto"/>
              <w:left w:val="single" w:sz="4" w:space="0" w:color="auto"/>
              <w:right w:val="single" w:sz="4" w:space="0" w:color="auto"/>
            </w:tcBorders>
          </w:tcPr>
          <w:p w14:paraId="782A5065" w14:textId="77777777" w:rsidR="00B961CE" w:rsidRPr="00B06E6C" w:rsidRDefault="00B961CE" w:rsidP="00F4316E">
            <w:pPr>
              <w:pStyle w:val="TAC"/>
              <w:rPr>
                <w:ins w:id="910"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0A5B2808" w14:textId="77777777" w:rsidR="00B961CE" w:rsidRPr="00B06E6C" w:rsidRDefault="00B961CE" w:rsidP="00F4316E">
            <w:pPr>
              <w:pStyle w:val="TAC"/>
              <w:rPr>
                <w:ins w:id="911" w:author="Huawei" w:date="2020-10-15T19:09:00Z"/>
              </w:rPr>
            </w:pPr>
            <w:ins w:id="912" w:author="Huawei" w:date="2020-10-15T19:09:00Z">
              <w:r w:rsidRPr="00B06E6C">
                <w:rPr>
                  <w:rFonts w:cs="v4.2.0"/>
                  <w:lang w:eastAsia="zh-CN"/>
                </w:rPr>
                <w:t>ULBWP.0.2</w:t>
              </w:r>
            </w:ins>
          </w:p>
        </w:tc>
      </w:tr>
      <w:tr w:rsidR="00B961CE" w:rsidRPr="00B06E6C" w14:paraId="35260850" w14:textId="77777777" w:rsidTr="00F4316E">
        <w:trPr>
          <w:cantSplit/>
          <w:jc w:val="center"/>
          <w:ins w:id="913" w:author="Huawei" w:date="2020-10-15T19:09:00Z"/>
        </w:trPr>
        <w:tc>
          <w:tcPr>
            <w:tcW w:w="3965" w:type="dxa"/>
            <w:tcBorders>
              <w:top w:val="single" w:sz="4" w:space="0" w:color="auto"/>
              <w:left w:val="single" w:sz="4" w:space="0" w:color="auto"/>
              <w:right w:val="single" w:sz="4" w:space="0" w:color="auto"/>
            </w:tcBorders>
          </w:tcPr>
          <w:p w14:paraId="48015945" w14:textId="77777777" w:rsidR="00B961CE" w:rsidRPr="00B06E6C" w:rsidRDefault="00B961CE" w:rsidP="00F4316E">
            <w:pPr>
              <w:pStyle w:val="TAL"/>
              <w:rPr>
                <w:ins w:id="914" w:author="Huawei" w:date="2020-10-15T19:09:00Z"/>
                <w:lang w:val="en-US"/>
              </w:rPr>
            </w:pPr>
            <w:ins w:id="915" w:author="Huawei" w:date="2020-10-15T19:09:00Z">
              <w:r w:rsidRPr="00B06E6C">
                <w:t>Dedicated UL BWP Configuration</w:t>
              </w:r>
            </w:ins>
          </w:p>
        </w:tc>
        <w:tc>
          <w:tcPr>
            <w:tcW w:w="850" w:type="dxa"/>
            <w:tcBorders>
              <w:top w:val="single" w:sz="4" w:space="0" w:color="auto"/>
              <w:left w:val="single" w:sz="4" w:space="0" w:color="auto"/>
              <w:right w:val="single" w:sz="4" w:space="0" w:color="auto"/>
            </w:tcBorders>
          </w:tcPr>
          <w:p w14:paraId="76CA8873" w14:textId="77777777" w:rsidR="00B961CE" w:rsidRPr="00B06E6C" w:rsidRDefault="00B961CE" w:rsidP="00F4316E">
            <w:pPr>
              <w:pStyle w:val="TAC"/>
              <w:rPr>
                <w:ins w:id="916"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52E1A28E" w14:textId="77777777" w:rsidR="00B961CE" w:rsidRPr="00B06E6C" w:rsidRDefault="00B961CE" w:rsidP="00F4316E">
            <w:pPr>
              <w:pStyle w:val="TAC"/>
              <w:rPr>
                <w:ins w:id="917" w:author="Huawei" w:date="2020-10-15T19:09:00Z"/>
              </w:rPr>
            </w:pPr>
            <w:ins w:id="918" w:author="Huawei" w:date="2020-10-15T19:09:00Z">
              <w:r w:rsidRPr="00B06E6C">
                <w:rPr>
                  <w:rFonts w:cs="v4.2.0"/>
                  <w:lang w:eastAsia="zh-CN"/>
                </w:rPr>
                <w:t>ULBWP.1.1</w:t>
              </w:r>
            </w:ins>
          </w:p>
        </w:tc>
      </w:tr>
      <w:tr w:rsidR="00B961CE" w:rsidRPr="00B06E6C" w14:paraId="1CB02128" w14:textId="77777777" w:rsidTr="00F4316E">
        <w:trPr>
          <w:cantSplit/>
          <w:jc w:val="center"/>
          <w:ins w:id="919" w:author="Huawei" w:date="2020-10-15T19:09:00Z"/>
        </w:trPr>
        <w:tc>
          <w:tcPr>
            <w:tcW w:w="3965" w:type="dxa"/>
            <w:tcBorders>
              <w:top w:val="single" w:sz="4" w:space="0" w:color="auto"/>
              <w:left w:val="single" w:sz="4" w:space="0" w:color="auto"/>
              <w:right w:val="single" w:sz="4" w:space="0" w:color="auto"/>
            </w:tcBorders>
          </w:tcPr>
          <w:p w14:paraId="0F19C007" w14:textId="77777777" w:rsidR="00B961CE" w:rsidRPr="00B06E6C" w:rsidRDefault="00B961CE" w:rsidP="00F4316E">
            <w:pPr>
              <w:pStyle w:val="TAL"/>
              <w:rPr>
                <w:ins w:id="920" w:author="Huawei" w:date="2020-10-15T19:09:00Z"/>
                <w:lang w:val="en-US"/>
              </w:rPr>
            </w:pPr>
            <w:ins w:id="921" w:author="Huawei" w:date="2020-10-15T19:09:00Z">
              <w:r w:rsidRPr="00B06E6C">
                <w:rPr>
                  <w:lang w:val="en-US"/>
                </w:rPr>
                <w:t>PDSCH Reference measurement channel</w:t>
              </w:r>
            </w:ins>
          </w:p>
        </w:tc>
        <w:tc>
          <w:tcPr>
            <w:tcW w:w="850" w:type="dxa"/>
            <w:tcBorders>
              <w:top w:val="single" w:sz="4" w:space="0" w:color="auto"/>
              <w:left w:val="single" w:sz="4" w:space="0" w:color="auto"/>
              <w:right w:val="single" w:sz="4" w:space="0" w:color="auto"/>
            </w:tcBorders>
          </w:tcPr>
          <w:p w14:paraId="69E893A6" w14:textId="77777777" w:rsidR="00B961CE" w:rsidRPr="00B06E6C" w:rsidRDefault="00B961CE" w:rsidP="00F4316E">
            <w:pPr>
              <w:pStyle w:val="TAC"/>
              <w:rPr>
                <w:ins w:id="922"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1A752F9C" w14:textId="77777777" w:rsidR="00B961CE" w:rsidRPr="00B06E6C" w:rsidRDefault="00B961CE" w:rsidP="00F4316E">
            <w:pPr>
              <w:pStyle w:val="TAC"/>
              <w:rPr>
                <w:ins w:id="923" w:author="Huawei" w:date="2020-10-15T19:09:00Z"/>
                <w:szCs w:val="16"/>
                <w:lang w:eastAsia="zh-CN"/>
              </w:rPr>
            </w:pPr>
            <w:ins w:id="924" w:author="Huawei" w:date="2020-10-15T19:09:00Z">
              <w:r w:rsidRPr="00B06E6C">
                <w:t>SR.3.1 TDD</w:t>
              </w:r>
            </w:ins>
          </w:p>
        </w:tc>
      </w:tr>
      <w:tr w:rsidR="00B961CE" w:rsidRPr="00B06E6C" w14:paraId="61614133" w14:textId="77777777" w:rsidTr="00F4316E">
        <w:trPr>
          <w:cantSplit/>
          <w:jc w:val="center"/>
          <w:ins w:id="925" w:author="Huawei" w:date="2020-10-15T19:09:00Z"/>
        </w:trPr>
        <w:tc>
          <w:tcPr>
            <w:tcW w:w="3965" w:type="dxa"/>
            <w:tcBorders>
              <w:left w:val="single" w:sz="4" w:space="0" w:color="auto"/>
              <w:right w:val="single" w:sz="4" w:space="0" w:color="auto"/>
            </w:tcBorders>
          </w:tcPr>
          <w:p w14:paraId="2BF4B8D3" w14:textId="77777777" w:rsidR="00B961CE" w:rsidRPr="00B06E6C" w:rsidRDefault="00B961CE" w:rsidP="00F4316E">
            <w:pPr>
              <w:pStyle w:val="TAL"/>
              <w:rPr>
                <w:ins w:id="926" w:author="Huawei" w:date="2020-10-15T19:09:00Z"/>
              </w:rPr>
            </w:pPr>
            <w:ins w:id="927" w:author="Huawei" w:date="2020-10-15T19:09:00Z">
              <w:r w:rsidRPr="00B06E6C">
                <w:t>RMSI CORESET parameters</w:t>
              </w:r>
            </w:ins>
          </w:p>
        </w:tc>
        <w:tc>
          <w:tcPr>
            <w:tcW w:w="850" w:type="dxa"/>
            <w:tcBorders>
              <w:top w:val="single" w:sz="4" w:space="0" w:color="auto"/>
              <w:left w:val="single" w:sz="4" w:space="0" w:color="auto"/>
              <w:right w:val="single" w:sz="4" w:space="0" w:color="auto"/>
            </w:tcBorders>
          </w:tcPr>
          <w:p w14:paraId="66634074" w14:textId="77777777" w:rsidR="00B961CE" w:rsidRPr="00B06E6C" w:rsidRDefault="00B961CE" w:rsidP="00F4316E">
            <w:pPr>
              <w:pStyle w:val="TAC"/>
              <w:rPr>
                <w:ins w:id="928"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08AC9F20" w14:textId="77777777" w:rsidR="00B961CE" w:rsidRPr="00B06E6C" w:rsidRDefault="00B961CE" w:rsidP="00F4316E">
            <w:pPr>
              <w:pStyle w:val="TAC"/>
              <w:rPr>
                <w:ins w:id="929" w:author="Huawei" w:date="2020-10-15T19:09:00Z"/>
                <w:szCs w:val="16"/>
                <w:lang w:eastAsia="zh-CN"/>
              </w:rPr>
            </w:pPr>
            <w:ins w:id="930" w:author="Huawei" w:date="2020-10-15T19:09:00Z">
              <w:r w:rsidRPr="00B06E6C">
                <w:t>CR.3.1 TDD</w:t>
              </w:r>
            </w:ins>
          </w:p>
        </w:tc>
      </w:tr>
      <w:tr w:rsidR="00B961CE" w:rsidRPr="00B06E6C" w14:paraId="330C835E" w14:textId="77777777" w:rsidTr="00F4316E">
        <w:trPr>
          <w:cantSplit/>
          <w:jc w:val="center"/>
          <w:ins w:id="931" w:author="Huawei" w:date="2020-10-15T19:09:00Z"/>
        </w:trPr>
        <w:tc>
          <w:tcPr>
            <w:tcW w:w="3965" w:type="dxa"/>
            <w:tcBorders>
              <w:left w:val="single" w:sz="4" w:space="0" w:color="auto"/>
              <w:right w:val="single" w:sz="4" w:space="0" w:color="auto"/>
            </w:tcBorders>
          </w:tcPr>
          <w:p w14:paraId="6B0F32AB" w14:textId="77777777" w:rsidR="00B961CE" w:rsidRPr="00B06E6C" w:rsidRDefault="00B961CE" w:rsidP="00F4316E">
            <w:pPr>
              <w:pStyle w:val="TAL"/>
              <w:rPr>
                <w:ins w:id="932" w:author="Huawei" w:date="2020-10-15T19:09:00Z"/>
                <w:lang w:val="en-US"/>
              </w:rPr>
            </w:pPr>
            <w:ins w:id="933" w:author="Huawei" w:date="2020-10-15T19:09:00Z">
              <w:r w:rsidRPr="00B06E6C">
                <w:rPr>
                  <w:lang w:eastAsia="zh-CN"/>
                </w:rPr>
                <w:t xml:space="preserve">Dedicated </w:t>
              </w:r>
              <w:r w:rsidRPr="00B06E6C">
                <w:t>CORESET parameters</w:t>
              </w:r>
            </w:ins>
          </w:p>
        </w:tc>
        <w:tc>
          <w:tcPr>
            <w:tcW w:w="850" w:type="dxa"/>
            <w:tcBorders>
              <w:top w:val="single" w:sz="4" w:space="0" w:color="auto"/>
              <w:left w:val="single" w:sz="4" w:space="0" w:color="auto"/>
              <w:right w:val="single" w:sz="4" w:space="0" w:color="auto"/>
            </w:tcBorders>
          </w:tcPr>
          <w:p w14:paraId="4117AE9A" w14:textId="77777777" w:rsidR="00B961CE" w:rsidRPr="00B06E6C" w:rsidRDefault="00B961CE" w:rsidP="00F4316E">
            <w:pPr>
              <w:pStyle w:val="TAC"/>
              <w:rPr>
                <w:ins w:id="934"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449213C0" w14:textId="77777777" w:rsidR="00B961CE" w:rsidRPr="00B06E6C" w:rsidRDefault="00B961CE" w:rsidP="00F4316E">
            <w:pPr>
              <w:pStyle w:val="TAC"/>
              <w:rPr>
                <w:ins w:id="935" w:author="Huawei" w:date="2020-10-15T19:09:00Z"/>
                <w:szCs w:val="16"/>
                <w:lang w:eastAsia="zh-CN"/>
              </w:rPr>
            </w:pPr>
            <w:ins w:id="936" w:author="Huawei" w:date="2020-10-15T19:09:00Z">
              <w:r w:rsidRPr="00B06E6C">
                <w:t>CCR.3.1 TDD</w:t>
              </w:r>
            </w:ins>
          </w:p>
        </w:tc>
      </w:tr>
      <w:tr w:rsidR="00B961CE" w:rsidRPr="00B06E6C" w14:paraId="0110DB1C" w14:textId="77777777" w:rsidTr="00F4316E">
        <w:trPr>
          <w:cantSplit/>
          <w:jc w:val="center"/>
          <w:ins w:id="937" w:author="Huawei" w:date="2020-10-15T19:09:00Z"/>
        </w:trPr>
        <w:tc>
          <w:tcPr>
            <w:tcW w:w="3965" w:type="dxa"/>
            <w:tcBorders>
              <w:left w:val="single" w:sz="4" w:space="0" w:color="auto"/>
              <w:bottom w:val="single" w:sz="4" w:space="0" w:color="auto"/>
              <w:right w:val="single" w:sz="4" w:space="0" w:color="auto"/>
            </w:tcBorders>
          </w:tcPr>
          <w:p w14:paraId="02188618" w14:textId="77777777" w:rsidR="00B961CE" w:rsidRPr="00B06E6C" w:rsidRDefault="00B961CE" w:rsidP="00F4316E">
            <w:pPr>
              <w:pStyle w:val="TAL"/>
              <w:rPr>
                <w:ins w:id="938" w:author="Huawei" w:date="2020-10-15T19:09:00Z"/>
              </w:rPr>
            </w:pPr>
            <w:ins w:id="939" w:author="Huawei" w:date="2020-10-15T19:09:00Z">
              <w:r w:rsidRPr="00B06E6C">
                <w:rPr>
                  <w:bCs/>
                </w:rPr>
                <w:t>OCNG Patterns</w:t>
              </w:r>
            </w:ins>
          </w:p>
        </w:tc>
        <w:tc>
          <w:tcPr>
            <w:tcW w:w="850" w:type="dxa"/>
            <w:tcBorders>
              <w:left w:val="single" w:sz="4" w:space="0" w:color="auto"/>
              <w:bottom w:val="single" w:sz="4" w:space="0" w:color="auto"/>
              <w:right w:val="single" w:sz="4" w:space="0" w:color="auto"/>
            </w:tcBorders>
          </w:tcPr>
          <w:p w14:paraId="01DCEB23" w14:textId="77777777" w:rsidR="00B961CE" w:rsidRPr="00B06E6C" w:rsidRDefault="00B961CE" w:rsidP="00F4316E">
            <w:pPr>
              <w:pStyle w:val="TAC"/>
              <w:rPr>
                <w:ins w:id="940"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13355BD6" w14:textId="77777777" w:rsidR="00B961CE" w:rsidRPr="00B06E6C" w:rsidRDefault="00B961CE" w:rsidP="00F4316E">
            <w:pPr>
              <w:pStyle w:val="TAC"/>
              <w:rPr>
                <w:ins w:id="941" w:author="Huawei" w:date="2020-10-15T19:09:00Z"/>
              </w:rPr>
            </w:pPr>
            <w:ins w:id="942" w:author="Huawei" w:date="2020-10-15T19:09:00Z">
              <w:r w:rsidRPr="00B06E6C">
                <w:rPr>
                  <w:rFonts w:hint="eastAsia"/>
                  <w:szCs w:val="16"/>
                  <w:lang w:eastAsia="zh-CN"/>
                </w:rPr>
                <w:t>OP.</w:t>
              </w:r>
              <w:r w:rsidRPr="00B06E6C">
                <w:rPr>
                  <w:szCs w:val="16"/>
                  <w:lang w:eastAsia="zh-CN"/>
                </w:rPr>
                <w:t>1</w:t>
              </w:r>
            </w:ins>
          </w:p>
        </w:tc>
      </w:tr>
      <w:tr w:rsidR="00B961CE" w:rsidRPr="00B06E6C" w14:paraId="42C909E7" w14:textId="77777777" w:rsidTr="00F4316E">
        <w:trPr>
          <w:cantSplit/>
          <w:jc w:val="center"/>
          <w:ins w:id="943" w:author="Huawei" w:date="2020-10-15T19:09:00Z"/>
        </w:trPr>
        <w:tc>
          <w:tcPr>
            <w:tcW w:w="3965" w:type="dxa"/>
            <w:tcBorders>
              <w:left w:val="single" w:sz="4" w:space="0" w:color="auto"/>
              <w:right w:val="single" w:sz="4" w:space="0" w:color="auto"/>
            </w:tcBorders>
          </w:tcPr>
          <w:p w14:paraId="7EB28020" w14:textId="77777777" w:rsidR="00B961CE" w:rsidRPr="00B06E6C" w:rsidRDefault="00B961CE" w:rsidP="00F4316E">
            <w:pPr>
              <w:pStyle w:val="TAL"/>
              <w:rPr>
                <w:ins w:id="944" w:author="Huawei" w:date="2020-10-15T19:09:00Z"/>
                <w:lang w:val="da-DK"/>
              </w:rPr>
            </w:pPr>
            <w:ins w:id="945" w:author="Huawei" w:date="2020-10-15T19:09:00Z">
              <w:r w:rsidRPr="00B06E6C">
                <w:rPr>
                  <w:bCs/>
                  <w:lang w:eastAsia="zh-CN"/>
                </w:rPr>
                <w:t>SSB Configuration</w:t>
              </w:r>
            </w:ins>
          </w:p>
        </w:tc>
        <w:tc>
          <w:tcPr>
            <w:tcW w:w="850" w:type="dxa"/>
            <w:tcBorders>
              <w:left w:val="single" w:sz="4" w:space="0" w:color="auto"/>
              <w:right w:val="single" w:sz="4" w:space="0" w:color="auto"/>
            </w:tcBorders>
          </w:tcPr>
          <w:p w14:paraId="20EA5A29" w14:textId="77777777" w:rsidR="00B961CE" w:rsidRPr="00B06E6C" w:rsidRDefault="00B961CE" w:rsidP="00F4316E">
            <w:pPr>
              <w:pStyle w:val="TAC"/>
              <w:rPr>
                <w:ins w:id="946"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5991A08C" w14:textId="77777777" w:rsidR="00B961CE" w:rsidRPr="00B06E6C" w:rsidRDefault="00B961CE" w:rsidP="00F4316E">
            <w:pPr>
              <w:pStyle w:val="TAC"/>
              <w:rPr>
                <w:ins w:id="947" w:author="Huawei" w:date="2020-10-15T19:09:00Z"/>
                <w:szCs w:val="16"/>
                <w:lang w:eastAsia="zh-CN"/>
              </w:rPr>
            </w:pPr>
            <w:ins w:id="948" w:author="Huawei" w:date="2020-10-15T19:09:00Z">
              <w:r w:rsidRPr="00B06E6C">
                <w:rPr>
                  <w:szCs w:val="16"/>
                  <w:lang w:eastAsia="zh-CN"/>
                </w:rPr>
                <w:t>SSB.1 FR2</w:t>
              </w:r>
            </w:ins>
          </w:p>
        </w:tc>
      </w:tr>
      <w:tr w:rsidR="00B961CE" w:rsidRPr="00B06E6C" w14:paraId="0C862F44" w14:textId="77777777" w:rsidTr="00F4316E">
        <w:trPr>
          <w:cantSplit/>
          <w:jc w:val="center"/>
          <w:ins w:id="949" w:author="Huawei" w:date="2020-10-15T19:09:00Z"/>
        </w:trPr>
        <w:tc>
          <w:tcPr>
            <w:tcW w:w="3965" w:type="dxa"/>
            <w:tcBorders>
              <w:left w:val="single" w:sz="4" w:space="0" w:color="auto"/>
              <w:right w:val="single" w:sz="4" w:space="0" w:color="auto"/>
            </w:tcBorders>
          </w:tcPr>
          <w:p w14:paraId="358DC41A" w14:textId="77777777" w:rsidR="00B961CE" w:rsidRPr="00B06E6C" w:rsidRDefault="00B961CE" w:rsidP="00F4316E">
            <w:pPr>
              <w:pStyle w:val="TAL"/>
              <w:rPr>
                <w:ins w:id="950" w:author="Huawei" w:date="2020-10-15T19:09:00Z"/>
                <w:lang w:val="da-DK"/>
              </w:rPr>
            </w:pPr>
            <w:ins w:id="951" w:author="Huawei" w:date="2020-10-15T19:09:00Z">
              <w:r w:rsidRPr="00B06E6C">
                <w:rPr>
                  <w:bCs/>
                  <w:lang w:eastAsia="zh-CN"/>
                </w:rPr>
                <w:t>SMTC Configuration</w:t>
              </w:r>
            </w:ins>
          </w:p>
        </w:tc>
        <w:tc>
          <w:tcPr>
            <w:tcW w:w="850" w:type="dxa"/>
            <w:tcBorders>
              <w:left w:val="single" w:sz="4" w:space="0" w:color="auto"/>
              <w:right w:val="single" w:sz="4" w:space="0" w:color="auto"/>
            </w:tcBorders>
          </w:tcPr>
          <w:p w14:paraId="1AA8E37A" w14:textId="77777777" w:rsidR="00B961CE" w:rsidRPr="00B06E6C" w:rsidRDefault="00B961CE" w:rsidP="00F4316E">
            <w:pPr>
              <w:pStyle w:val="TAC"/>
              <w:rPr>
                <w:ins w:id="952"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5C2B847A" w14:textId="77777777" w:rsidR="00B961CE" w:rsidRPr="00B06E6C" w:rsidRDefault="00B961CE" w:rsidP="00F4316E">
            <w:pPr>
              <w:pStyle w:val="TAC"/>
              <w:rPr>
                <w:ins w:id="953" w:author="Huawei" w:date="2020-10-15T19:09:00Z"/>
                <w:szCs w:val="16"/>
                <w:lang w:eastAsia="zh-CN"/>
              </w:rPr>
            </w:pPr>
            <w:ins w:id="954" w:author="Huawei" w:date="2020-10-15T19:09:00Z">
              <w:r w:rsidRPr="00B06E6C">
                <w:rPr>
                  <w:szCs w:val="16"/>
                  <w:lang w:eastAsia="zh-CN"/>
                </w:rPr>
                <w:t>SMTC.1</w:t>
              </w:r>
            </w:ins>
          </w:p>
        </w:tc>
      </w:tr>
      <w:tr w:rsidR="00B961CE" w:rsidRPr="00B06E6C" w14:paraId="2AD0B9C9" w14:textId="77777777" w:rsidTr="00F4316E">
        <w:trPr>
          <w:cantSplit/>
          <w:jc w:val="center"/>
          <w:ins w:id="95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2CFE93F" w14:textId="77777777" w:rsidR="00B961CE" w:rsidRPr="00B06E6C" w:rsidRDefault="00B961CE" w:rsidP="00F4316E">
            <w:pPr>
              <w:pStyle w:val="TAL"/>
              <w:rPr>
                <w:ins w:id="956" w:author="Huawei" w:date="2020-10-15T19:09:00Z"/>
                <w:bCs/>
              </w:rPr>
            </w:pPr>
            <w:ins w:id="957" w:author="Huawei" w:date="2020-11-09T16:00:00Z">
              <w:r w:rsidRPr="00B06E6C">
                <w:t>SRS-SpatialRelation0</w:t>
              </w:r>
            </w:ins>
          </w:p>
        </w:tc>
        <w:tc>
          <w:tcPr>
            <w:tcW w:w="850" w:type="dxa"/>
            <w:tcBorders>
              <w:top w:val="single" w:sz="4" w:space="0" w:color="auto"/>
              <w:left w:val="single" w:sz="4" w:space="0" w:color="auto"/>
              <w:bottom w:val="single" w:sz="4" w:space="0" w:color="auto"/>
              <w:right w:val="single" w:sz="4" w:space="0" w:color="auto"/>
            </w:tcBorders>
          </w:tcPr>
          <w:p w14:paraId="4D33C970" w14:textId="77777777" w:rsidR="00B961CE" w:rsidRPr="00B06E6C" w:rsidRDefault="00B961CE" w:rsidP="00F4316E">
            <w:pPr>
              <w:pStyle w:val="TAC"/>
              <w:rPr>
                <w:ins w:id="958"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56C3A654" w14:textId="77777777" w:rsidR="00B961CE" w:rsidRPr="00B06E6C" w:rsidRDefault="00B961CE" w:rsidP="00F4316E">
            <w:pPr>
              <w:pStyle w:val="TAC"/>
              <w:rPr>
                <w:ins w:id="959" w:author="Huawei" w:date="2020-10-15T19:09:00Z"/>
              </w:rPr>
            </w:pPr>
            <w:ins w:id="960" w:author="Huawei" w:date="2020-11-10T19:36:00Z">
              <w:r w:rsidRPr="00B06E6C">
                <w:t>SRS.SRI0</w:t>
              </w:r>
            </w:ins>
          </w:p>
        </w:tc>
      </w:tr>
      <w:tr w:rsidR="00B961CE" w:rsidRPr="00B06E6C" w14:paraId="7DE3027B" w14:textId="77777777" w:rsidTr="00F4316E">
        <w:trPr>
          <w:cantSplit/>
          <w:jc w:val="center"/>
          <w:ins w:id="96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474229F" w14:textId="77777777" w:rsidR="00B961CE" w:rsidRPr="00B06E6C" w:rsidRDefault="00B961CE" w:rsidP="00F4316E">
            <w:pPr>
              <w:pStyle w:val="TAL"/>
              <w:rPr>
                <w:ins w:id="962" w:author="Huawei" w:date="2020-10-15T19:09:00Z"/>
                <w:bCs/>
              </w:rPr>
            </w:pPr>
            <w:ins w:id="963" w:author="Huawei" w:date="2020-11-09T16:00:00Z">
              <w:r w:rsidRPr="00B06E6C">
                <w:t>SRS-SpatialRelation1</w:t>
              </w:r>
            </w:ins>
          </w:p>
        </w:tc>
        <w:tc>
          <w:tcPr>
            <w:tcW w:w="850" w:type="dxa"/>
            <w:tcBorders>
              <w:top w:val="single" w:sz="4" w:space="0" w:color="auto"/>
              <w:left w:val="single" w:sz="4" w:space="0" w:color="auto"/>
              <w:bottom w:val="single" w:sz="4" w:space="0" w:color="auto"/>
              <w:right w:val="single" w:sz="4" w:space="0" w:color="auto"/>
            </w:tcBorders>
          </w:tcPr>
          <w:p w14:paraId="1660F5FF" w14:textId="77777777" w:rsidR="00B961CE" w:rsidRPr="00B06E6C" w:rsidRDefault="00B961CE" w:rsidP="00F4316E">
            <w:pPr>
              <w:pStyle w:val="TAC"/>
              <w:rPr>
                <w:ins w:id="964"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20C9EF03" w14:textId="77777777" w:rsidR="00B961CE" w:rsidRPr="00B06E6C" w:rsidRDefault="00B961CE" w:rsidP="00F4316E">
            <w:pPr>
              <w:pStyle w:val="TAC"/>
              <w:rPr>
                <w:ins w:id="965" w:author="Huawei" w:date="2020-10-15T19:09:00Z"/>
              </w:rPr>
            </w:pPr>
            <w:ins w:id="966" w:author="Huawei" w:date="2020-11-10T19:36:00Z">
              <w:r w:rsidRPr="00B06E6C">
                <w:t>SRS.SRI1</w:t>
              </w:r>
            </w:ins>
          </w:p>
        </w:tc>
      </w:tr>
      <w:tr w:rsidR="00B961CE" w:rsidRPr="00B06E6C" w14:paraId="4EB5EBE1" w14:textId="77777777" w:rsidTr="00F4316E">
        <w:trPr>
          <w:cantSplit/>
          <w:jc w:val="center"/>
          <w:ins w:id="967"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08E311F6" w14:textId="77777777" w:rsidR="00B961CE" w:rsidRPr="00B06E6C" w:rsidRDefault="00B961CE" w:rsidP="00F4316E">
            <w:pPr>
              <w:pStyle w:val="TAL"/>
              <w:rPr>
                <w:ins w:id="968" w:author="Huawei" w:date="2020-10-15T19:09:00Z"/>
                <w:bCs/>
              </w:rPr>
            </w:pPr>
            <w:ins w:id="969" w:author="Huawei" w:date="2020-10-15T19:09:00Z">
              <w:r w:rsidRPr="00B06E6C">
                <w:rPr>
                  <w:lang w:val="da-DK"/>
                </w:rPr>
                <w:t>reportConfigType</w:t>
              </w:r>
            </w:ins>
          </w:p>
        </w:tc>
        <w:tc>
          <w:tcPr>
            <w:tcW w:w="850" w:type="dxa"/>
            <w:tcBorders>
              <w:top w:val="single" w:sz="4" w:space="0" w:color="auto"/>
              <w:left w:val="single" w:sz="4" w:space="0" w:color="auto"/>
              <w:bottom w:val="single" w:sz="4" w:space="0" w:color="auto"/>
              <w:right w:val="single" w:sz="4" w:space="0" w:color="auto"/>
            </w:tcBorders>
          </w:tcPr>
          <w:p w14:paraId="0A34C5CA" w14:textId="77777777" w:rsidR="00B961CE" w:rsidRPr="00B06E6C" w:rsidRDefault="00B961CE" w:rsidP="00F4316E">
            <w:pPr>
              <w:pStyle w:val="TAC"/>
              <w:rPr>
                <w:ins w:id="970"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25948B6F" w14:textId="77777777" w:rsidR="00B961CE" w:rsidRPr="00B06E6C" w:rsidRDefault="00B961CE" w:rsidP="00F4316E">
            <w:pPr>
              <w:pStyle w:val="TAC"/>
              <w:rPr>
                <w:ins w:id="971" w:author="Huawei" w:date="2020-10-15T19:09:00Z"/>
              </w:rPr>
            </w:pPr>
            <w:proofErr w:type="spellStart"/>
            <w:ins w:id="972" w:author="Huawei" w:date="2020-10-15T19:09:00Z">
              <w:r w:rsidRPr="00B06E6C">
                <w:rPr>
                  <w:lang w:val="en-US"/>
                </w:rPr>
                <w:t>ssb</w:t>
              </w:r>
              <w:proofErr w:type="spellEnd"/>
              <w:r w:rsidRPr="00B06E6C">
                <w:rPr>
                  <w:lang w:val="en-US"/>
                </w:rPr>
                <w:t>-Index-RSRP</w:t>
              </w:r>
            </w:ins>
          </w:p>
        </w:tc>
      </w:tr>
      <w:tr w:rsidR="00B961CE" w:rsidRPr="00B06E6C" w14:paraId="3D08A2B6" w14:textId="77777777" w:rsidTr="00F4316E">
        <w:trPr>
          <w:cantSplit/>
          <w:jc w:val="center"/>
          <w:ins w:id="97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426E650" w14:textId="77777777" w:rsidR="00B961CE" w:rsidRPr="00B06E6C" w:rsidRDefault="00B961CE" w:rsidP="00F4316E">
            <w:pPr>
              <w:pStyle w:val="TAL"/>
              <w:rPr>
                <w:ins w:id="974" w:author="Huawei" w:date="2020-10-15T19:09:00Z"/>
                <w:bCs/>
              </w:rPr>
            </w:pPr>
            <w:ins w:id="975" w:author="Huawei" w:date="2020-10-15T19:09:00Z">
              <w:r w:rsidRPr="00B06E6C">
                <w:rPr>
                  <w:lang w:val="da-DK"/>
                </w:rPr>
                <w:t>reportConfigType</w:t>
              </w:r>
              <w:r w:rsidRPr="00B06E6C">
                <w:rPr>
                  <w:bCs/>
                </w:rPr>
                <w:tab/>
              </w:r>
            </w:ins>
          </w:p>
        </w:tc>
        <w:tc>
          <w:tcPr>
            <w:tcW w:w="850" w:type="dxa"/>
            <w:tcBorders>
              <w:top w:val="single" w:sz="4" w:space="0" w:color="auto"/>
              <w:left w:val="single" w:sz="4" w:space="0" w:color="auto"/>
              <w:bottom w:val="single" w:sz="4" w:space="0" w:color="auto"/>
              <w:right w:val="single" w:sz="4" w:space="0" w:color="auto"/>
            </w:tcBorders>
          </w:tcPr>
          <w:p w14:paraId="535E6127" w14:textId="77777777" w:rsidR="00B961CE" w:rsidRPr="00B06E6C" w:rsidRDefault="00B961CE" w:rsidP="00F4316E">
            <w:pPr>
              <w:pStyle w:val="TAC"/>
              <w:rPr>
                <w:ins w:id="976"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66C20A0E" w14:textId="77777777" w:rsidR="00B961CE" w:rsidRPr="00B06E6C" w:rsidRDefault="00B961CE" w:rsidP="00F4316E">
            <w:pPr>
              <w:pStyle w:val="TAC"/>
              <w:rPr>
                <w:ins w:id="977" w:author="Huawei" w:date="2020-10-15T19:09:00Z"/>
              </w:rPr>
            </w:pPr>
            <w:ins w:id="978" w:author="Huawei" w:date="2020-10-15T19:09:00Z">
              <w:r w:rsidRPr="00B06E6C">
                <w:rPr>
                  <w:rFonts w:hint="eastAsia"/>
                  <w:lang w:val="en-US"/>
                </w:rPr>
                <w:t>perio</w:t>
              </w:r>
              <w:r w:rsidRPr="00B06E6C">
                <w:rPr>
                  <w:lang w:val="en-US"/>
                </w:rPr>
                <w:t>dic</w:t>
              </w:r>
            </w:ins>
          </w:p>
        </w:tc>
      </w:tr>
      <w:tr w:rsidR="00B961CE" w:rsidRPr="00B06E6C" w14:paraId="77FC0B14" w14:textId="77777777" w:rsidTr="00F4316E">
        <w:trPr>
          <w:cantSplit/>
          <w:jc w:val="center"/>
          <w:ins w:id="979"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0F5701FA" w14:textId="77777777" w:rsidR="00B961CE" w:rsidRPr="00B06E6C" w:rsidRDefault="00B961CE" w:rsidP="00F4316E">
            <w:pPr>
              <w:pStyle w:val="TAL"/>
              <w:rPr>
                <w:ins w:id="980" w:author="Huawei" w:date="2020-10-15T19:09:00Z"/>
                <w:bCs/>
              </w:rPr>
            </w:pPr>
            <w:ins w:id="981" w:author="Huawei" w:date="2020-10-15T19:09:00Z">
              <w:r w:rsidRPr="00B06E6C">
                <w:rPr>
                  <w:lang w:val="da-DK"/>
                </w:rPr>
                <w:t>Number of reported RS</w:t>
              </w:r>
            </w:ins>
          </w:p>
        </w:tc>
        <w:tc>
          <w:tcPr>
            <w:tcW w:w="850" w:type="dxa"/>
            <w:tcBorders>
              <w:top w:val="single" w:sz="4" w:space="0" w:color="auto"/>
              <w:left w:val="single" w:sz="4" w:space="0" w:color="auto"/>
              <w:bottom w:val="single" w:sz="4" w:space="0" w:color="auto"/>
              <w:right w:val="single" w:sz="4" w:space="0" w:color="auto"/>
            </w:tcBorders>
          </w:tcPr>
          <w:p w14:paraId="17F38FD7" w14:textId="77777777" w:rsidR="00B961CE" w:rsidRPr="00B06E6C" w:rsidRDefault="00B961CE" w:rsidP="00F4316E">
            <w:pPr>
              <w:pStyle w:val="TAC"/>
              <w:rPr>
                <w:ins w:id="982"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5E1F189" w14:textId="77777777" w:rsidR="00B961CE" w:rsidRPr="00B06E6C" w:rsidRDefault="00B961CE" w:rsidP="00F4316E">
            <w:pPr>
              <w:pStyle w:val="TAC"/>
              <w:rPr>
                <w:ins w:id="983" w:author="Huawei" w:date="2020-10-15T19:09:00Z"/>
              </w:rPr>
            </w:pPr>
            <w:ins w:id="984" w:author="Huawei" w:date="2020-10-15T19:09:00Z">
              <w:r w:rsidRPr="00B06E6C">
                <w:t>2</w:t>
              </w:r>
            </w:ins>
          </w:p>
        </w:tc>
      </w:tr>
      <w:tr w:rsidR="00B961CE" w:rsidRPr="00B06E6C" w14:paraId="7BD54A5E" w14:textId="77777777" w:rsidTr="00F4316E">
        <w:trPr>
          <w:cantSplit/>
          <w:jc w:val="center"/>
          <w:ins w:id="98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B41F747" w14:textId="77777777" w:rsidR="00B961CE" w:rsidRPr="00B06E6C" w:rsidRDefault="00B961CE" w:rsidP="00F4316E">
            <w:pPr>
              <w:pStyle w:val="TAL"/>
              <w:rPr>
                <w:ins w:id="986" w:author="Huawei" w:date="2020-10-15T19:09:00Z"/>
                <w:bCs/>
              </w:rPr>
            </w:pPr>
            <w:ins w:id="987" w:author="Huawei" w:date="2020-10-15T19:09:00Z">
              <w:r w:rsidRPr="00B06E6C">
                <w:rPr>
                  <w:lang w:val="da-DK"/>
                </w:rPr>
                <w:t>L1-RSRP reporting period</w:t>
              </w:r>
            </w:ins>
          </w:p>
        </w:tc>
        <w:tc>
          <w:tcPr>
            <w:tcW w:w="850" w:type="dxa"/>
            <w:tcBorders>
              <w:top w:val="single" w:sz="4" w:space="0" w:color="auto"/>
              <w:left w:val="single" w:sz="4" w:space="0" w:color="auto"/>
              <w:bottom w:val="single" w:sz="4" w:space="0" w:color="auto"/>
              <w:right w:val="single" w:sz="4" w:space="0" w:color="auto"/>
            </w:tcBorders>
          </w:tcPr>
          <w:p w14:paraId="4CB81FC1" w14:textId="77777777" w:rsidR="00B961CE" w:rsidRPr="00B06E6C" w:rsidRDefault="00B961CE" w:rsidP="00F4316E">
            <w:pPr>
              <w:pStyle w:val="TAC"/>
              <w:rPr>
                <w:ins w:id="988" w:author="Huawei" w:date="2020-10-15T19:09:00Z"/>
              </w:rPr>
            </w:pPr>
            <w:ins w:id="989" w:author="Huawei" w:date="2020-10-15T19:09:00Z">
              <w:r w:rsidRPr="00B06E6C">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4EA71B76" w14:textId="77777777" w:rsidR="00B961CE" w:rsidRPr="00B06E6C" w:rsidRDefault="00B961CE" w:rsidP="00F4316E">
            <w:pPr>
              <w:pStyle w:val="TAC"/>
              <w:rPr>
                <w:ins w:id="990" w:author="Huawei" w:date="2020-10-15T19:09:00Z"/>
              </w:rPr>
            </w:pPr>
            <w:ins w:id="991" w:author="Huawei" w:date="2020-11-10T19:44:00Z">
              <w:r w:rsidRPr="00B06E6C">
                <w:rPr>
                  <w:lang w:val="en-US"/>
                </w:rPr>
                <w:t>160</w:t>
              </w:r>
            </w:ins>
          </w:p>
        </w:tc>
      </w:tr>
      <w:tr w:rsidR="00B961CE" w:rsidRPr="00B06E6C" w14:paraId="3D14FCC9" w14:textId="77777777" w:rsidTr="00F4316E">
        <w:trPr>
          <w:cantSplit/>
          <w:jc w:val="center"/>
          <w:ins w:id="992"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4092E372" w14:textId="77777777" w:rsidR="00B961CE" w:rsidRPr="00B06E6C" w:rsidRDefault="00B961CE" w:rsidP="00F4316E">
            <w:pPr>
              <w:pStyle w:val="TAL"/>
              <w:rPr>
                <w:ins w:id="993" w:author="Huawei" w:date="2020-10-15T19:09:00Z"/>
                <w:bCs/>
              </w:rPr>
            </w:pPr>
            <w:ins w:id="994" w:author="Huawei" w:date="2020-10-15T19:09:00Z">
              <w:r w:rsidRPr="00B06E6C">
                <w:rPr>
                  <w:bCs/>
                </w:rPr>
                <w:t>TRS Configuration</w:t>
              </w:r>
            </w:ins>
          </w:p>
        </w:tc>
        <w:tc>
          <w:tcPr>
            <w:tcW w:w="850" w:type="dxa"/>
            <w:tcBorders>
              <w:top w:val="single" w:sz="4" w:space="0" w:color="auto"/>
              <w:left w:val="single" w:sz="4" w:space="0" w:color="auto"/>
              <w:bottom w:val="single" w:sz="4" w:space="0" w:color="auto"/>
              <w:right w:val="single" w:sz="4" w:space="0" w:color="auto"/>
            </w:tcBorders>
          </w:tcPr>
          <w:p w14:paraId="5E2C6A73" w14:textId="77777777" w:rsidR="00B961CE" w:rsidRPr="00B06E6C" w:rsidRDefault="00B961CE" w:rsidP="00F4316E">
            <w:pPr>
              <w:pStyle w:val="TAC"/>
              <w:rPr>
                <w:ins w:id="995"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68FC960A" w14:textId="77777777" w:rsidR="00B961CE" w:rsidRPr="00B06E6C" w:rsidRDefault="00B961CE" w:rsidP="00F4316E">
            <w:pPr>
              <w:pStyle w:val="TAC"/>
              <w:rPr>
                <w:ins w:id="996" w:author="Huawei" w:date="2020-10-15T19:09:00Z"/>
              </w:rPr>
            </w:pPr>
            <w:ins w:id="997" w:author="Huawei" w:date="2020-10-15T19:09:00Z">
              <w:r w:rsidRPr="00B06E6C">
                <w:rPr>
                  <w:szCs w:val="18"/>
                </w:rPr>
                <w:t>TRS.2.1 TDD</w:t>
              </w:r>
            </w:ins>
          </w:p>
        </w:tc>
      </w:tr>
      <w:tr w:rsidR="00B961CE" w:rsidRPr="00B06E6C" w14:paraId="498CDD3E" w14:textId="77777777" w:rsidTr="00F4316E">
        <w:trPr>
          <w:cantSplit/>
          <w:jc w:val="center"/>
          <w:ins w:id="998"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69328E39" w14:textId="77777777" w:rsidR="00B961CE" w:rsidRPr="00B06E6C" w:rsidRDefault="00B961CE" w:rsidP="00F4316E">
            <w:pPr>
              <w:pStyle w:val="TAL"/>
              <w:rPr>
                <w:ins w:id="999" w:author="Huawei" w:date="2020-10-15T19:09:00Z"/>
              </w:rPr>
            </w:pPr>
            <w:ins w:id="1000" w:author="Huawei" w:date="2020-10-15T19:09:00Z">
              <w:r w:rsidRPr="00B06E6C">
                <w:rPr>
                  <w:bCs/>
                </w:rPr>
                <w:t>Correlation Matrix and Antenna Configuration</w:t>
              </w:r>
            </w:ins>
          </w:p>
        </w:tc>
        <w:tc>
          <w:tcPr>
            <w:tcW w:w="850" w:type="dxa"/>
            <w:tcBorders>
              <w:top w:val="single" w:sz="4" w:space="0" w:color="auto"/>
              <w:left w:val="single" w:sz="4" w:space="0" w:color="auto"/>
              <w:bottom w:val="single" w:sz="4" w:space="0" w:color="auto"/>
              <w:right w:val="single" w:sz="4" w:space="0" w:color="auto"/>
            </w:tcBorders>
          </w:tcPr>
          <w:p w14:paraId="53870D6D" w14:textId="77777777" w:rsidR="00B961CE" w:rsidRPr="00B06E6C" w:rsidRDefault="00B961CE" w:rsidP="00F4316E">
            <w:pPr>
              <w:pStyle w:val="TAC"/>
              <w:rPr>
                <w:ins w:id="1001"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F1AFDF0" w14:textId="77777777" w:rsidR="00B961CE" w:rsidRPr="00B06E6C" w:rsidRDefault="00B961CE" w:rsidP="00F4316E">
            <w:pPr>
              <w:pStyle w:val="TAC"/>
              <w:rPr>
                <w:ins w:id="1002" w:author="Huawei" w:date="2020-10-15T19:09:00Z"/>
              </w:rPr>
            </w:pPr>
            <w:ins w:id="1003" w:author="Huawei" w:date="2020-10-15T19:09:00Z">
              <w:r w:rsidRPr="00B06E6C">
                <w:t>1x2 Low</w:t>
              </w:r>
            </w:ins>
          </w:p>
        </w:tc>
      </w:tr>
      <w:tr w:rsidR="00B961CE" w:rsidRPr="00B06E6C" w14:paraId="6608B70B" w14:textId="77777777" w:rsidTr="00F4316E">
        <w:trPr>
          <w:cantSplit/>
          <w:jc w:val="center"/>
          <w:ins w:id="1004"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C107382" w14:textId="77777777" w:rsidR="00B961CE" w:rsidRPr="00B06E6C" w:rsidRDefault="00B961CE" w:rsidP="00F4316E">
            <w:pPr>
              <w:pStyle w:val="TAL"/>
              <w:rPr>
                <w:ins w:id="1005" w:author="Huawei" w:date="2020-10-15T19:09:00Z"/>
                <w:lang w:val="en-US"/>
              </w:rPr>
            </w:pPr>
            <w:ins w:id="1006" w:author="Huawei" w:date="2020-10-15T19:09:00Z">
              <w:r w:rsidRPr="00B06E6C">
                <w:rPr>
                  <w:szCs w:val="16"/>
                  <w:lang w:eastAsia="ja-JP"/>
                </w:rPr>
                <w:t>EPRE ratio of PSS to SSS</w:t>
              </w:r>
            </w:ins>
          </w:p>
        </w:tc>
        <w:tc>
          <w:tcPr>
            <w:tcW w:w="850" w:type="dxa"/>
            <w:tcBorders>
              <w:top w:val="single" w:sz="4" w:space="0" w:color="auto"/>
              <w:left w:val="single" w:sz="4" w:space="0" w:color="auto"/>
              <w:bottom w:val="nil"/>
              <w:right w:val="single" w:sz="4" w:space="0" w:color="auto"/>
            </w:tcBorders>
            <w:shd w:val="clear" w:color="auto" w:fill="auto"/>
          </w:tcPr>
          <w:p w14:paraId="5E2C0FDA" w14:textId="77777777" w:rsidR="00B961CE" w:rsidRPr="00B06E6C" w:rsidRDefault="00B961CE" w:rsidP="00F4316E">
            <w:pPr>
              <w:pStyle w:val="TAC"/>
              <w:rPr>
                <w:ins w:id="1007" w:author="Huawei" w:date="2020-10-15T19:09:00Z"/>
              </w:rPr>
            </w:pPr>
            <w:ins w:id="1008" w:author="Huawei" w:date="2020-10-15T19:09:00Z">
              <w:r w:rsidRPr="00B06E6C">
                <w:t>dB</w:t>
              </w:r>
            </w:ins>
          </w:p>
        </w:tc>
        <w:tc>
          <w:tcPr>
            <w:tcW w:w="2551" w:type="dxa"/>
            <w:tcBorders>
              <w:top w:val="single" w:sz="4" w:space="0" w:color="auto"/>
              <w:left w:val="single" w:sz="4" w:space="0" w:color="auto"/>
              <w:bottom w:val="nil"/>
              <w:right w:val="single" w:sz="4" w:space="0" w:color="auto"/>
            </w:tcBorders>
            <w:shd w:val="clear" w:color="auto" w:fill="auto"/>
          </w:tcPr>
          <w:p w14:paraId="5B68FEED" w14:textId="77777777" w:rsidR="00B961CE" w:rsidRPr="00B06E6C" w:rsidRDefault="00B961CE" w:rsidP="00F4316E">
            <w:pPr>
              <w:pStyle w:val="TAC"/>
              <w:rPr>
                <w:ins w:id="1009" w:author="Huawei" w:date="2020-10-15T19:09:00Z"/>
                <w:rFonts w:cs="v4.2.0"/>
                <w:lang w:eastAsia="zh-CN"/>
              </w:rPr>
            </w:pPr>
            <w:ins w:id="1010" w:author="Huawei" w:date="2020-10-15T19:09:00Z">
              <w:r w:rsidRPr="00B06E6C">
                <w:rPr>
                  <w:rFonts w:cs="v4.2.0"/>
                  <w:lang w:eastAsia="zh-CN"/>
                </w:rPr>
                <w:t>0</w:t>
              </w:r>
            </w:ins>
          </w:p>
        </w:tc>
      </w:tr>
      <w:tr w:rsidR="00B961CE" w:rsidRPr="00B06E6C" w14:paraId="778E3CBA" w14:textId="77777777" w:rsidTr="00F4316E">
        <w:trPr>
          <w:cantSplit/>
          <w:jc w:val="center"/>
          <w:ins w:id="101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7762FEE1" w14:textId="77777777" w:rsidR="00B961CE" w:rsidRPr="00B06E6C" w:rsidRDefault="00B961CE" w:rsidP="00F4316E">
            <w:pPr>
              <w:pStyle w:val="TAL"/>
              <w:rPr>
                <w:ins w:id="1012" w:author="Huawei" w:date="2020-10-15T19:09:00Z"/>
                <w:lang w:val="en-US"/>
              </w:rPr>
            </w:pPr>
            <w:ins w:id="1013" w:author="Huawei" w:date="2020-10-15T19:09:00Z">
              <w:r w:rsidRPr="00B06E6C">
                <w:rPr>
                  <w:szCs w:val="16"/>
                  <w:lang w:eastAsia="ja-JP"/>
                </w:rPr>
                <w:t>EPRE ratio of PBCH DMRS to SSS</w:t>
              </w:r>
            </w:ins>
          </w:p>
        </w:tc>
        <w:tc>
          <w:tcPr>
            <w:tcW w:w="850" w:type="dxa"/>
            <w:tcBorders>
              <w:top w:val="nil"/>
              <w:left w:val="single" w:sz="4" w:space="0" w:color="auto"/>
              <w:bottom w:val="nil"/>
              <w:right w:val="single" w:sz="4" w:space="0" w:color="auto"/>
            </w:tcBorders>
            <w:shd w:val="clear" w:color="auto" w:fill="auto"/>
          </w:tcPr>
          <w:p w14:paraId="2BD8EE6F" w14:textId="77777777" w:rsidR="00B961CE" w:rsidRPr="00B06E6C" w:rsidRDefault="00B961CE" w:rsidP="00F4316E">
            <w:pPr>
              <w:pStyle w:val="TAC"/>
              <w:rPr>
                <w:ins w:id="1014" w:author="Huawei" w:date="2020-10-15T19:09:00Z"/>
              </w:rPr>
            </w:pPr>
          </w:p>
        </w:tc>
        <w:tc>
          <w:tcPr>
            <w:tcW w:w="2551" w:type="dxa"/>
            <w:tcBorders>
              <w:top w:val="nil"/>
              <w:left w:val="single" w:sz="4" w:space="0" w:color="auto"/>
              <w:bottom w:val="nil"/>
              <w:right w:val="single" w:sz="4" w:space="0" w:color="auto"/>
            </w:tcBorders>
            <w:shd w:val="clear" w:color="auto" w:fill="auto"/>
          </w:tcPr>
          <w:p w14:paraId="3C3FD2FE" w14:textId="77777777" w:rsidR="00B961CE" w:rsidRPr="00B06E6C" w:rsidRDefault="00B961CE" w:rsidP="00F4316E">
            <w:pPr>
              <w:pStyle w:val="TAC"/>
              <w:rPr>
                <w:ins w:id="1015" w:author="Huawei" w:date="2020-10-15T19:09:00Z"/>
                <w:rFonts w:cs="v4.2.0"/>
                <w:lang w:eastAsia="zh-CN"/>
              </w:rPr>
            </w:pPr>
          </w:p>
        </w:tc>
      </w:tr>
      <w:tr w:rsidR="00B961CE" w:rsidRPr="00B06E6C" w14:paraId="250BAEB3" w14:textId="77777777" w:rsidTr="00F4316E">
        <w:trPr>
          <w:cantSplit/>
          <w:jc w:val="center"/>
          <w:ins w:id="1016"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6BC9F56" w14:textId="77777777" w:rsidR="00B961CE" w:rsidRPr="00B06E6C" w:rsidRDefault="00B961CE" w:rsidP="00F4316E">
            <w:pPr>
              <w:pStyle w:val="TAL"/>
              <w:rPr>
                <w:ins w:id="1017" w:author="Huawei" w:date="2020-10-15T19:09:00Z"/>
                <w:lang w:val="en-US"/>
              </w:rPr>
            </w:pPr>
            <w:ins w:id="1018" w:author="Huawei" w:date="2020-10-15T19:09:00Z">
              <w:r w:rsidRPr="00B06E6C">
                <w:rPr>
                  <w:szCs w:val="16"/>
                  <w:lang w:eastAsia="ja-JP"/>
                </w:rPr>
                <w:t>EPRE ratio of PBCH to PBCH DMRS</w:t>
              </w:r>
            </w:ins>
          </w:p>
        </w:tc>
        <w:tc>
          <w:tcPr>
            <w:tcW w:w="850" w:type="dxa"/>
            <w:tcBorders>
              <w:top w:val="nil"/>
              <w:left w:val="single" w:sz="4" w:space="0" w:color="auto"/>
              <w:bottom w:val="nil"/>
              <w:right w:val="single" w:sz="4" w:space="0" w:color="auto"/>
            </w:tcBorders>
            <w:shd w:val="clear" w:color="auto" w:fill="auto"/>
          </w:tcPr>
          <w:p w14:paraId="2D397225" w14:textId="77777777" w:rsidR="00B961CE" w:rsidRPr="00B06E6C" w:rsidRDefault="00B961CE" w:rsidP="00F4316E">
            <w:pPr>
              <w:pStyle w:val="TAC"/>
              <w:rPr>
                <w:ins w:id="1019" w:author="Huawei" w:date="2020-10-15T19:09:00Z"/>
              </w:rPr>
            </w:pPr>
          </w:p>
        </w:tc>
        <w:tc>
          <w:tcPr>
            <w:tcW w:w="2551" w:type="dxa"/>
            <w:tcBorders>
              <w:top w:val="nil"/>
              <w:left w:val="single" w:sz="4" w:space="0" w:color="auto"/>
              <w:bottom w:val="nil"/>
              <w:right w:val="single" w:sz="4" w:space="0" w:color="auto"/>
            </w:tcBorders>
            <w:shd w:val="clear" w:color="auto" w:fill="auto"/>
          </w:tcPr>
          <w:p w14:paraId="0FDCCF5C" w14:textId="77777777" w:rsidR="00B961CE" w:rsidRPr="00B06E6C" w:rsidRDefault="00B961CE" w:rsidP="00F4316E">
            <w:pPr>
              <w:pStyle w:val="TAC"/>
              <w:rPr>
                <w:ins w:id="1020" w:author="Huawei" w:date="2020-10-15T19:09:00Z"/>
                <w:rFonts w:cs="v4.2.0"/>
                <w:lang w:eastAsia="zh-CN"/>
              </w:rPr>
            </w:pPr>
          </w:p>
        </w:tc>
      </w:tr>
      <w:tr w:rsidR="00B961CE" w:rsidRPr="00B06E6C" w14:paraId="2856FD92" w14:textId="77777777" w:rsidTr="00F4316E">
        <w:trPr>
          <w:cantSplit/>
          <w:jc w:val="center"/>
          <w:ins w:id="102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4C39DE4C" w14:textId="77777777" w:rsidR="00B961CE" w:rsidRPr="00B06E6C" w:rsidRDefault="00B961CE" w:rsidP="00F4316E">
            <w:pPr>
              <w:pStyle w:val="TAL"/>
              <w:rPr>
                <w:ins w:id="1022" w:author="Huawei" w:date="2020-10-15T19:09:00Z"/>
                <w:lang w:val="en-US"/>
              </w:rPr>
            </w:pPr>
            <w:ins w:id="1023" w:author="Huawei" w:date="2020-10-15T19:09:00Z">
              <w:r w:rsidRPr="00B06E6C">
                <w:rPr>
                  <w:szCs w:val="16"/>
                  <w:lang w:eastAsia="ja-JP"/>
                </w:rPr>
                <w:t>EPRE ratio of PDCCH DMRS to SSS</w:t>
              </w:r>
            </w:ins>
          </w:p>
        </w:tc>
        <w:tc>
          <w:tcPr>
            <w:tcW w:w="850" w:type="dxa"/>
            <w:tcBorders>
              <w:top w:val="nil"/>
              <w:left w:val="single" w:sz="4" w:space="0" w:color="auto"/>
              <w:bottom w:val="nil"/>
              <w:right w:val="single" w:sz="4" w:space="0" w:color="auto"/>
            </w:tcBorders>
            <w:shd w:val="clear" w:color="auto" w:fill="auto"/>
          </w:tcPr>
          <w:p w14:paraId="6311D835" w14:textId="77777777" w:rsidR="00B961CE" w:rsidRPr="00B06E6C" w:rsidRDefault="00B961CE" w:rsidP="00F4316E">
            <w:pPr>
              <w:pStyle w:val="TAC"/>
              <w:rPr>
                <w:ins w:id="1024" w:author="Huawei" w:date="2020-10-15T19:09:00Z"/>
              </w:rPr>
            </w:pPr>
          </w:p>
        </w:tc>
        <w:tc>
          <w:tcPr>
            <w:tcW w:w="2551" w:type="dxa"/>
            <w:tcBorders>
              <w:top w:val="nil"/>
              <w:left w:val="single" w:sz="4" w:space="0" w:color="auto"/>
              <w:bottom w:val="nil"/>
              <w:right w:val="single" w:sz="4" w:space="0" w:color="auto"/>
            </w:tcBorders>
            <w:shd w:val="clear" w:color="auto" w:fill="auto"/>
          </w:tcPr>
          <w:p w14:paraId="3EA057D9" w14:textId="77777777" w:rsidR="00B961CE" w:rsidRPr="00B06E6C" w:rsidRDefault="00B961CE" w:rsidP="00F4316E">
            <w:pPr>
              <w:pStyle w:val="TAC"/>
              <w:rPr>
                <w:ins w:id="1025" w:author="Huawei" w:date="2020-10-15T19:09:00Z"/>
                <w:rFonts w:cs="v4.2.0"/>
                <w:lang w:eastAsia="zh-CN"/>
              </w:rPr>
            </w:pPr>
          </w:p>
        </w:tc>
      </w:tr>
      <w:tr w:rsidR="00B961CE" w:rsidRPr="00B06E6C" w14:paraId="11F61750" w14:textId="77777777" w:rsidTr="00F4316E">
        <w:trPr>
          <w:cantSplit/>
          <w:jc w:val="center"/>
          <w:ins w:id="1026"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C4A866F" w14:textId="77777777" w:rsidR="00B961CE" w:rsidRPr="00B06E6C" w:rsidRDefault="00B961CE" w:rsidP="00F4316E">
            <w:pPr>
              <w:pStyle w:val="TAL"/>
              <w:rPr>
                <w:ins w:id="1027" w:author="Huawei" w:date="2020-10-15T19:09:00Z"/>
                <w:lang w:val="en-US"/>
              </w:rPr>
            </w:pPr>
            <w:ins w:id="1028" w:author="Huawei" w:date="2020-10-15T19:09:00Z">
              <w:r w:rsidRPr="00B06E6C">
                <w:rPr>
                  <w:szCs w:val="16"/>
                  <w:lang w:eastAsia="ja-JP"/>
                </w:rPr>
                <w:t>EPRE ratio of PDCCH to PDCCH DMRS</w:t>
              </w:r>
            </w:ins>
          </w:p>
        </w:tc>
        <w:tc>
          <w:tcPr>
            <w:tcW w:w="850" w:type="dxa"/>
            <w:tcBorders>
              <w:top w:val="nil"/>
              <w:left w:val="single" w:sz="4" w:space="0" w:color="auto"/>
              <w:bottom w:val="nil"/>
              <w:right w:val="single" w:sz="4" w:space="0" w:color="auto"/>
            </w:tcBorders>
            <w:shd w:val="clear" w:color="auto" w:fill="auto"/>
          </w:tcPr>
          <w:p w14:paraId="4214133C" w14:textId="77777777" w:rsidR="00B961CE" w:rsidRPr="00B06E6C" w:rsidRDefault="00B961CE" w:rsidP="00F4316E">
            <w:pPr>
              <w:pStyle w:val="TAC"/>
              <w:rPr>
                <w:ins w:id="1029" w:author="Huawei" w:date="2020-10-15T19:09:00Z"/>
              </w:rPr>
            </w:pPr>
          </w:p>
        </w:tc>
        <w:tc>
          <w:tcPr>
            <w:tcW w:w="2551" w:type="dxa"/>
            <w:tcBorders>
              <w:top w:val="nil"/>
              <w:left w:val="single" w:sz="4" w:space="0" w:color="auto"/>
              <w:bottom w:val="nil"/>
              <w:right w:val="single" w:sz="4" w:space="0" w:color="auto"/>
            </w:tcBorders>
            <w:shd w:val="clear" w:color="auto" w:fill="auto"/>
          </w:tcPr>
          <w:p w14:paraId="1732C682" w14:textId="77777777" w:rsidR="00B961CE" w:rsidRPr="00B06E6C" w:rsidRDefault="00B961CE" w:rsidP="00F4316E">
            <w:pPr>
              <w:pStyle w:val="TAC"/>
              <w:rPr>
                <w:ins w:id="1030" w:author="Huawei" w:date="2020-10-15T19:09:00Z"/>
                <w:rFonts w:cs="v4.2.0"/>
                <w:lang w:eastAsia="zh-CN"/>
              </w:rPr>
            </w:pPr>
          </w:p>
        </w:tc>
      </w:tr>
      <w:tr w:rsidR="00B961CE" w:rsidRPr="00B06E6C" w14:paraId="43119715" w14:textId="77777777" w:rsidTr="00F4316E">
        <w:trPr>
          <w:cantSplit/>
          <w:jc w:val="center"/>
          <w:ins w:id="103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8E90060" w14:textId="77777777" w:rsidR="00B961CE" w:rsidRPr="00B06E6C" w:rsidRDefault="00B961CE" w:rsidP="00F4316E">
            <w:pPr>
              <w:pStyle w:val="TAL"/>
              <w:rPr>
                <w:ins w:id="1032" w:author="Huawei" w:date="2020-10-15T19:09:00Z"/>
                <w:lang w:val="en-US"/>
              </w:rPr>
            </w:pPr>
            <w:ins w:id="1033" w:author="Huawei" w:date="2020-10-15T19:09:00Z">
              <w:r w:rsidRPr="00B06E6C">
                <w:rPr>
                  <w:szCs w:val="16"/>
                  <w:lang w:eastAsia="ja-JP"/>
                </w:rPr>
                <w:t xml:space="preserve">EPRE ratio of PDSCH DMRS to SSS </w:t>
              </w:r>
            </w:ins>
          </w:p>
        </w:tc>
        <w:tc>
          <w:tcPr>
            <w:tcW w:w="850" w:type="dxa"/>
            <w:tcBorders>
              <w:top w:val="nil"/>
              <w:left w:val="single" w:sz="4" w:space="0" w:color="auto"/>
              <w:bottom w:val="nil"/>
              <w:right w:val="single" w:sz="4" w:space="0" w:color="auto"/>
            </w:tcBorders>
            <w:shd w:val="clear" w:color="auto" w:fill="auto"/>
          </w:tcPr>
          <w:p w14:paraId="0DC03214" w14:textId="77777777" w:rsidR="00B961CE" w:rsidRPr="00B06E6C" w:rsidRDefault="00B961CE" w:rsidP="00F4316E">
            <w:pPr>
              <w:pStyle w:val="TAC"/>
              <w:rPr>
                <w:ins w:id="1034" w:author="Huawei" w:date="2020-10-15T19:09:00Z"/>
              </w:rPr>
            </w:pPr>
          </w:p>
        </w:tc>
        <w:tc>
          <w:tcPr>
            <w:tcW w:w="2551" w:type="dxa"/>
            <w:tcBorders>
              <w:top w:val="nil"/>
              <w:left w:val="single" w:sz="4" w:space="0" w:color="auto"/>
              <w:bottom w:val="nil"/>
              <w:right w:val="single" w:sz="4" w:space="0" w:color="auto"/>
            </w:tcBorders>
            <w:shd w:val="clear" w:color="auto" w:fill="auto"/>
          </w:tcPr>
          <w:p w14:paraId="214DDC85" w14:textId="77777777" w:rsidR="00B961CE" w:rsidRPr="00B06E6C" w:rsidRDefault="00B961CE" w:rsidP="00F4316E">
            <w:pPr>
              <w:pStyle w:val="TAC"/>
              <w:rPr>
                <w:ins w:id="1035" w:author="Huawei" w:date="2020-10-15T19:09:00Z"/>
                <w:rFonts w:cs="v4.2.0"/>
                <w:lang w:eastAsia="zh-CN"/>
              </w:rPr>
            </w:pPr>
          </w:p>
        </w:tc>
      </w:tr>
      <w:tr w:rsidR="00B961CE" w:rsidRPr="00B06E6C" w14:paraId="4E7E102F" w14:textId="77777777" w:rsidTr="00F4316E">
        <w:trPr>
          <w:cantSplit/>
          <w:jc w:val="center"/>
          <w:ins w:id="1036"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4DDE662" w14:textId="77777777" w:rsidR="00B961CE" w:rsidRPr="00B06E6C" w:rsidRDefault="00B961CE" w:rsidP="00F4316E">
            <w:pPr>
              <w:pStyle w:val="TAL"/>
              <w:rPr>
                <w:ins w:id="1037" w:author="Huawei" w:date="2020-10-15T19:09:00Z"/>
                <w:lang w:val="en-US"/>
              </w:rPr>
            </w:pPr>
            <w:ins w:id="1038" w:author="Huawei" w:date="2020-10-15T19:09:00Z">
              <w:r w:rsidRPr="00B06E6C">
                <w:rPr>
                  <w:szCs w:val="16"/>
                  <w:lang w:eastAsia="ja-JP"/>
                </w:rPr>
                <w:t xml:space="preserve">EPRE ratio of PDSCH to PDSCH </w:t>
              </w:r>
            </w:ins>
          </w:p>
        </w:tc>
        <w:tc>
          <w:tcPr>
            <w:tcW w:w="850" w:type="dxa"/>
            <w:tcBorders>
              <w:top w:val="nil"/>
              <w:left w:val="single" w:sz="4" w:space="0" w:color="auto"/>
              <w:bottom w:val="nil"/>
              <w:right w:val="single" w:sz="4" w:space="0" w:color="auto"/>
            </w:tcBorders>
            <w:shd w:val="clear" w:color="auto" w:fill="auto"/>
          </w:tcPr>
          <w:p w14:paraId="1FDC0AB4" w14:textId="77777777" w:rsidR="00B961CE" w:rsidRPr="00B06E6C" w:rsidRDefault="00B961CE" w:rsidP="00F4316E">
            <w:pPr>
              <w:pStyle w:val="TAC"/>
              <w:rPr>
                <w:ins w:id="1039" w:author="Huawei" w:date="2020-10-15T19:09:00Z"/>
              </w:rPr>
            </w:pPr>
          </w:p>
        </w:tc>
        <w:tc>
          <w:tcPr>
            <w:tcW w:w="2551" w:type="dxa"/>
            <w:tcBorders>
              <w:top w:val="nil"/>
              <w:left w:val="single" w:sz="4" w:space="0" w:color="auto"/>
              <w:bottom w:val="nil"/>
              <w:right w:val="single" w:sz="4" w:space="0" w:color="auto"/>
            </w:tcBorders>
            <w:shd w:val="clear" w:color="auto" w:fill="auto"/>
          </w:tcPr>
          <w:p w14:paraId="579371B5" w14:textId="77777777" w:rsidR="00B961CE" w:rsidRPr="00B06E6C" w:rsidRDefault="00B961CE" w:rsidP="00F4316E">
            <w:pPr>
              <w:pStyle w:val="TAC"/>
              <w:rPr>
                <w:ins w:id="1040" w:author="Huawei" w:date="2020-10-15T19:09:00Z"/>
                <w:rFonts w:cs="v4.2.0"/>
                <w:lang w:eastAsia="zh-CN"/>
              </w:rPr>
            </w:pPr>
          </w:p>
        </w:tc>
      </w:tr>
      <w:tr w:rsidR="00B961CE" w:rsidRPr="00B06E6C" w14:paraId="194A8807" w14:textId="77777777" w:rsidTr="00F4316E">
        <w:trPr>
          <w:cantSplit/>
          <w:jc w:val="center"/>
          <w:ins w:id="104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553FB656" w14:textId="77777777" w:rsidR="00B961CE" w:rsidRPr="00B06E6C" w:rsidRDefault="00B961CE" w:rsidP="00F4316E">
            <w:pPr>
              <w:pStyle w:val="TAL"/>
              <w:rPr>
                <w:ins w:id="1042" w:author="Huawei" w:date="2020-10-15T19:09:00Z"/>
              </w:rPr>
            </w:pPr>
            <w:ins w:id="1043" w:author="Huawei" w:date="2020-10-15T19:09:00Z">
              <w:r w:rsidRPr="00B06E6C">
                <w:rPr>
                  <w:szCs w:val="16"/>
                  <w:lang w:eastAsia="ja-JP"/>
                </w:rPr>
                <w:t xml:space="preserve">EPRE ratio of OCNG DMRS to </w:t>
              </w:r>
              <w:proofErr w:type="gramStart"/>
              <w:r w:rsidRPr="00B06E6C">
                <w:rPr>
                  <w:szCs w:val="16"/>
                  <w:lang w:eastAsia="ja-JP"/>
                </w:rPr>
                <w:t>SSS(</w:t>
              </w:r>
              <w:proofErr w:type="gramEnd"/>
              <w:r w:rsidRPr="00B06E6C">
                <w:rPr>
                  <w:szCs w:val="16"/>
                  <w:lang w:eastAsia="ja-JP"/>
                </w:rPr>
                <w:t>Note 1)</w:t>
              </w:r>
            </w:ins>
          </w:p>
        </w:tc>
        <w:tc>
          <w:tcPr>
            <w:tcW w:w="850" w:type="dxa"/>
            <w:tcBorders>
              <w:top w:val="nil"/>
              <w:left w:val="single" w:sz="4" w:space="0" w:color="auto"/>
              <w:bottom w:val="nil"/>
              <w:right w:val="single" w:sz="4" w:space="0" w:color="auto"/>
            </w:tcBorders>
            <w:shd w:val="clear" w:color="auto" w:fill="auto"/>
          </w:tcPr>
          <w:p w14:paraId="0842E43A" w14:textId="77777777" w:rsidR="00B961CE" w:rsidRPr="00B06E6C" w:rsidRDefault="00B961CE" w:rsidP="00F4316E">
            <w:pPr>
              <w:pStyle w:val="TAC"/>
              <w:rPr>
                <w:ins w:id="1044" w:author="Huawei" w:date="2020-10-15T19:09:00Z"/>
              </w:rPr>
            </w:pPr>
          </w:p>
        </w:tc>
        <w:tc>
          <w:tcPr>
            <w:tcW w:w="2551" w:type="dxa"/>
            <w:tcBorders>
              <w:top w:val="nil"/>
              <w:left w:val="single" w:sz="4" w:space="0" w:color="auto"/>
              <w:bottom w:val="nil"/>
              <w:right w:val="single" w:sz="4" w:space="0" w:color="auto"/>
            </w:tcBorders>
            <w:shd w:val="clear" w:color="auto" w:fill="auto"/>
          </w:tcPr>
          <w:p w14:paraId="093A3687" w14:textId="77777777" w:rsidR="00B961CE" w:rsidRPr="00B06E6C" w:rsidRDefault="00B961CE" w:rsidP="00F4316E">
            <w:pPr>
              <w:pStyle w:val="TAC"/>
              <w:rPr>
                <w:ins w:id="1045" w:author="Huawei" w:date="2020-10-15T19:09:00Z"/>
                <w:rFonts w:cs="v4.2.0"/>
                <w:lang w:eastAsia="zh-CN"/>
              </w:rPr>
            </w:pPr>
          </w:p>
        </w:tc>
      </w:tr>
      <w:tr w:rsidR="00B961CE" w:rsidRPr="00B06E6C" w14:paraId="02281025" w14:textId="77777777" w:rsidTr="00F4316E">
        <w:trPr>
          <w:cantSplit/>
          <w:jc w:val="center"/>
          <w:ins w:id="1046"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5B5123BF" w14:textId="77777777" w:rsidR="00B961CE" w:rsidRPr="00B06E6C" w:rsidRDefault="00B961CE" w:rsidP="00F4316E">
            <w:pPr>
              <w:pStyle w:val="TAL"/>
              <w:rPr>
                <w:ins w:id="1047" w:author="Huawei" w:date="2020-10-15T19:09:00Z"/>
              </w:rPr>
            </w:pPr>
            <w:ins w:id="1048" w:author="Huawei" w:date="2020-10-15T19:09:00Z">
              <w:r w:rsidRPr="00B06E6C">
                <w:rPr>
                  <w:szCs w:val="16"/>
                  <w:lang w:eastAsia="ja-JP"/>
                </w:rPr>
                <w:t>EPRE ratio of OCNG to OCNG DMRS (Note 1)</w:t>
              </w:r>
            </w:ins>
          </w:p>
        </w:tc>
        <w:tc>
          <w:tcPr>
            <w:tcW w:w="850" w:type="dxa"/>
            <w:tcBorders>
              <w:top w:val="nil"/>
              <w:left w:val="single" w:sz="4" w:space="0" w:color="auto"/>
              <w:bottom w:val="single" w:sz="4" w:space="0" w:color="auto"/>
              <w:right w:val="single" w:sz="4" w:space="0" w:color="auto"/>
            </w:tcBorders>
            <w:shd w:val="clear" w:color="auto" w:fill="auto"/>
          </w:tcPr>
          <w:p w14:paraId="52D540DC" w14:textId="77777777" w:rsidR="00B961CE" w:rsidRPr="00B06E6C" w:rsidRDefault="00B961CE" w:rsidP="00F4316E">
            <w:pPr>
              <w:pStyle w:val="TAC"/>
              <w:rPr>
                <w:ins w:id="1049" w:author="Huawei" w:date="2020-10-15T19:09:00Z"/>
              </w:rPr>
            </w:pPr>
          </w:p>
        </w:tc>
        <w:tc>
          <w:tcPr>
            <w:tcW w:w="2551" w:type="dxa"/>
            <w:tcBorders>
              <w:top w:val="nil"/>
              <w:left w:val="single" w:sz="4" w:space="0" w:color="auto"/>
              <w:bottom w:val="single" w:sz="4" w:space="0" w:color="auto"/>
              <w:right w:val="single" w:sz="4" w:space="0" w:color="auto"/>
            </w:tcBorders>
            <w:shd w:val="clear" w:color="auto" w:fill="auto"/>
          </w:tcPr>
          <w:p w14:paraId="5A261608" w14:textId="77777777" w:rsidR="00B961CE" w:rsidRPr="00B06E6C" w:rsidRDefault="00B961CE" w:rsidP="00F4316E">
            <w:pPr>
              <w:pStyle w:val="TAC"/>
              <w:rPr>
                <w:ins w:id="1050" w:author="Huawei" w:date="2020-10-15T19:09:00Z"/>
                <w:szCs w:val="16"/>
                <w:lang w:eastAsia="ja-JP"/>
              </w:rPr>
            </w:pPr>
          </w:p>
        </w:tc>
      </w:tr>
      <w:tr w:rsidR="00B961CE" w:rsidRPr="00B06E6C" w14:paraId="7F66F87E" w14:textId="77777777" w:rsidTr="00F4316E">
        <w:trPr>
          <w:cantSplit/>
          <w:jc w:val="center"/>
          <w:ins w:id="105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560009BF" w14:textId="77777777" w:rsidR="00B961CE" w:rsidRPr="00B06E6C" w:rsidRDefault="00B961CE" w:rsidP="00F4316E">
            <w:pPr>
              <w:pStyle w:val="TAL"/>
              <w:rPr>
                <w:ins w:id="1052" w:author="Huawei" w:date="2020-10-15T19:09:00Z"/>
                <w:szCs w:val="18"/>
              </w:rPr>
            </w:pPr>
            <w:ins w:id="1053" w:author="Huawei" w:date="2020-10-15T19:09:00Z">
              <w:r w:rsidRPr="00B06E6C">
                <w:rPr>
                  <w:rFonts w:cs="v4.2.0"/>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A82C7F8" w14:textId="77777777" w:rsidR="00B961CE" w:rsidRPr="00B06E6C" w:rsidRDefault="00B961CE" w:rsidP="00F4316E">
            <w:pPr>
              <w:pStyle w:val="TAC"/>
              <w:rPr>
                <w:ins w:id="1054" w:author="Huawei" w:date="2020-10-15T19:09:00Z"/>
                <w:szCs w:val="18"/>
              </w:rPr>
            </w:pPr>
          </w:p>
        </w:tc>
        <w:tc>
          <w:tcPr>
            <w:tcW w:w="2551" w:type="dxa"/>
            <w:tcBorders>
              <w:top w:val="single" w:sz="4" w:space="0" w:color="auto"/>
              <w:left w:val="single" w:sz="4" w:space="0" w:color="auto"/>
              <w:bottom w:val="single" w:sz="4" w:space="0" w:color="auto"/>
              <w:right w:val="single" w:sz="4" w:space="0" w:color="auto"/>
            </w:tcBorders>
          </w:tcPr>
          <w:p w14:paraId="663E4EEE" w14:textId="77777777" w:rsidR="00B961CE" w:rsidRPr="00B06E6C" w:rsidRDefault="00B961CE" w:rsidP="00F4316E">
            <w:pPr>
              <w:pStyle w:val="TAC"/>
              <w:rPr>
                <w:ins w:id="1055" w:author="Huawei" w:date="2020-10-15T19:09:00Z"/>
                <w:szCs w:val="18"/>
              </w:rPr>
            </w:pPr>
            <w:ins w:id="1056" w:author="Huawei" w:date="2020-10-15T19:09:00Z">
              <w:r w:rsidRPr="00B06E6C">
                <w:rPr>
                  <w:szCs w:val="18"/>
                </w:rPr>
                <w:t>AWGN</w:t>
              </w:r>
            </w:ins>
          </w:p>
        </w:tc>
      </w:tr>
      <w:tr w:rsidR="00B961CE" w:rsidRPr="00B06E6C" w14:paraId="460C7E58" w14:textId="77777777" w:rsidTr="00F4316E">
        <w:trPr>
          <w:cantSplit/>
          <w:jc w:val="center"/>
          <w:ins w:id="1057" w:author="Huawei" w:date="2020-10-15T19:09:00Z"/>
        </w:trPr>
        <w:tc>
          <w:tcPr>
            <w:tcW w:w="7366" w:type="dxa"/>
            <w:gridSpan w:val="3"/>
            <w:tcBorders>
              <w:top w:val="single" w:sz="4" w:space="0" w:color="auto"/>
              <w:left w:val="single" w:sz="4" w:space="0" w:color="auto"/>
              <w:bottom w:val="single" w:sz="4" w:space="0" w:color="auto"/>
              <w:right w:val="single" w:sz="4" w:space="0" w:color="auto"/>
            </w:tcBorders>
          </w:tcPr>
          <w:p w14:paraId="2C57F987" w14:textId="77777777" w:rsidR="00B961CE" w:rsidRPr="00B06E6C" w:rsidRDefault="00B961CE" w:rsidP="00F4316E">
            <w:pPr>
              <w:pStyle w:val="TAN"/>
              <w:rPr>
                <w:ins w:id="1058" w:author="Huawei" w:date="2020-10-15T19:09:00Z"/>
                <w:rFonts w:cs="Arial"/>
                <w:lang w:val="en-US"/>
              </w:rPr>
            </w:pPr>
            <w:ins w:id="1059" w:author="Huawei" w:date="2020-10-15T19:09:00Z">
              <w:r w:rsidRPr="00B06E6C">
                <w:rPr>
                  <w:rFonts w:cs="Arial"/>
                  <w:szCs w:val="18"/>
                </w:rPr>
                <w:t>Note 1:</w:t>
              </w:r>
              <w:r w:rsidRPr="00B06E6C">
                <w:rPr>
                  <w:rFonts w:cs="Arial"/>
                  <w:lang w:val="en-US"/>
                </w:rPr>
                <w:tab/>
                <w:t xml:space="preserve">OCNG shall be used such that both cells are fully </w:t>
              </w:r>
              <w:proofErr w:type="gramStart"/>
              <w:r w:rsidRPr="00B06E6C">
                <w:rPr>
                  <w:rFonts w:cs="Arial"/>
                  <w:lang w:val="en-US"/>
                </w:rPr>
                <w:t>allocated</w:t>
              </w:r>
              <w:proofErr w:type="gramEnd"/>
              <w:r w:rsidRPr="00B06E6C">
                <w:rPr>
                  <w:rFonts w:cs="Arial"/>
                  <w:lang w:val="en-US"/>
                </w:rPr>
                <w:t xml:space="preserve"> and a constant total transmitted power spectral density is achieved for all OFDM symbols.</w:t>
              </w:r>
            </w:ins>
          </w:p>
        </w:tc>
      </w:tr>
    </w:tbl>
    <w:p w14:paraId="6857C8B0" w14:textId="77777777" w:rsidR="00B961CE" w:rsidRPr="00B06E6C" w:rsidRDefault="00B961CE" w:rsidP="00B961CE">
      <w:pPr>
        <w:rPr>
          <w:ins w:id="1060" w:author="Huawei" w:date="2020-10-15T19:09:00Z"/>
        </w:rPr>
      </w:pPr>
    </w:p>
    <w:p w14:paraId="0ABAF629" w14:textId="23606F41" w:rsidR="00B961CE" w:rsidRPr="00B06E6C" w:rsidRDefault="00B961CE" w:rsidP="00B961CE">
      <w:pPr>
        <w:pStyle w:val="TH"/>
        <w:rPr>
          <w:ins w:id="1061" w:author="Huawei" w:date="2020-10-15T19:09:00Z"/>
        </w:rPr>
      </w:pPr>
      <w:ins w:id="1062" w:author="Huawei" w:date="2020-10-15T19:09:00Z">
        <w:r w:rsidRPr="00B06E6C">
          <w:lastRenderedPageBreak/>
          <w:t xml:space="preserve">Table </w:t>
        </w:r>
        <w:r w:rsidRPr="00B06E6C">
          <w:rPr>
            <w:rFonts w:cs="v4.2.0"/>
          </w:rPr>
          <w:t>A.5.</w:t>
        </w:r>
        <w:proofErr w:type="gramStart"/>
        <w:r w:rsidRPr="00B06E6C">
          <w:rPr>
            <w:rFonts w:cs="v4.2.0"/>
          </w:rPr>
          <w:t>5.X.</w:t>
        </w:r>
        <w:proofErr w:type="gramEnd"/>
        <w:del w:id="1063" w:author="Moderator" w:date="2020-11-17T12:35:00Z">
          <w:r w:rsidRPr="00B06E6C" w:rsidDel="004250D9">
            <w:rPr>
              <w:rFonts w:cs="v4.2.0"/>
            </w:rPr>
            <w:delText>Y</w:delText>
          </w:r>
        </w:del>
      </w:ins>
      <w:ins w:id="1064" w:author="Moderator" w:date="2020-11-17T12:35:00Z">
        <w:r w:rsidR="004250D9">
          <w:rPr>
            <w:rFonts w:cs="v4.2.0"/>
          </w:rPr>
          <w:t>2</w:t>
        </w:r>
      </w:ins>
      <w:ins w:id="1065" w:author="Huawei" w:date="2020-10-15T19:09:00Z">
        <w:r w:rsidRPr="00B06E6C">
          <w:rPr>
            <w:rFonts w:eastAsia="MS Mincho"/>
            <w:bCs/>
          </w:rPr>
          <w:t>.1</w:t>
        </w:r>
        <w:r w:rsidRPr="00B06E6C">
          <w:rPr>
            <w:rFonts w:cs="v4.2.0"/>
          </w:rPr>
          <w:t xml:space="preserve">.1-4: </w:t>
        </w:r>
        <w:r w:rsidRPr="00B06E6C">
          <w:t>OTA related test parameters</w:t>
        </w:r>
        <w:r w:rsidRPr="00B06E6C">
          <w:rPr>
            <w:rFonts w:cs="v4.2.0"/>
          </w:rPr>
          <w:t xml:space="preserve"> for </w:t>
        </w:r>
        <w:r w:rsidRPr="00B06E6C">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B961CE" w:rsidRPr="00B06E6C" w14:paraId="63028787" w14:textId="77777777" w:rsidTr="00F4316E">
        <w:trPr>
          <w:cantSplit/>
          <w:trHeight w:val="81"/>
          <w:jc w:val="center"/>
          <w:ins w:id="1066" w:author="Huawei" w:date="2020-10-15T19:09:00Z"/>
        </w:trPr>
        <w:tc>
          <w:tcPr>
            <w:tcW w:w="1615" w:type="dxa"/>
            <w:tcBorders>
              <w:top w:val="single" w:sz="4" w:space="0" w:color="auto"/>
              <w:left w:val="single" w:sz="4" w:space="0" w:color="auto"/>
              <w:bottom w:val="nil"/>
              <w:right w:val="single" w:sz="4" w:space="0" w:color="auto"/>
            </w:tcBorders>
            <w:shd w:val="clear" w:color="auto" w:fill="auto"/>
            <w:hideMark/>
          </w:tcPr>
          <w:p w14:paraId="41823DCA" w14:textId="77777777" w:rsidR="00B961CE" w:rsidRPr="00B06E6C" w:rsidRDefault="00B961CE" w:rsidP="00F4316E">
            <w:pPr>
              <w:pStyle w:val="TAH"/>
              <w:rPr>
                <w:ins w:id="1067" w:author="Huawei" w:date="2020-10-15T19:09:00Z"/>
              </w:rPr>
            </w:pPr>
            <w:ins w:id="1068" w:author="Huawei" w:date="2020-10-15T19:09:00Z">
              <w:r w:rsidRPr="00B06E6C">
                <w:t>Parameter</w:t>
              </w:r>
            </w:ins>
          </w:p>
        </w:tc>
        <w:tc>
          <w:tcPr>
            <w:tcW w:w="1980" w:type="dxa"/>
            <w:tcBorders>
              <w:top w:val="single" w:sz="4" w:space="0" w:color="auto"/>
              <w:left w:val="single" w:sz="4" w:space="0" w:color="auto"/>
              <w:bottom w:val="nil"/>
              <w:right w:val="single" w:sz="4" w:space="0" w:color="auto"/>
            </w:tcBorders>
            <w:shd w:val="clear" w:color="auto" w:fill="auto"/>
          </w:tcPr>
          <w:p w14:paraId="3C893F61" w14:textId="77777777" w:rsidR="00B961CE" w:rsidRPr="00B06E6C" w:rsidRDefault="00B961CE" w:rsidP="00F4316E">
            <w:pPr>
              <w:pStyle w:val="TAH"/>
              <w:rPr>
                <w:ins w:id="1069" w:author="Huawei" w:date="2020-10-15T19:09:00Z"/>
              </w:rPr>
            </w:pPr>
            <w:ins w:id="1070" w:author="Huawei" w:date="2020-10-15T19:09:00Z">
              <w:r w:rsidRPr="00B06E6C">
                <w:t>Unit</w:t>
              </w:r>
            </w:ins>
          </w:p>
        </w:tc>
        <w:tc>
          <w:tcPr>
            <w:tcW w:w="3773" w:type="dxa"/>
            <w:gridSpan w:val="4"/>
            <w:tcBorders>
              <w:top w:val="single" w:sz="4" w:space="0" w:color="auto"/>
              <w:left w:val="single" w:sz="4" w:space="0" w:color="auto"/>
              <w:bottom w:val="single" w:sz="4" w:space="0" w:color="auto"/>
              <w:right w:val="single" w:sz="4" w:space="0" w:color="auto"/>
            </w:tcBorders>
          </w:tcPr>
          <w:p w14:paraId="785153A3" w14:textId="77777777" w:rsidR="00B961CE" w:rsidRPr="00B06E6C" w:rsidRDefault="00B961CE" w:rsidP="00F4316E">
            <w:pPr>
              <w:pStyle w:val="TAH"/>
              <w:rPr>
                <w:ins w:id="1071" w:author="Huawei" w:date="2020-10-15T19:09:00Z"/>
              </w:rPr>
            </w:pPr>
            <w:ins w:id="1072" w:author="Huawei" w:date="2020-10-15T19:09:00Z">
              <w:r w:rsidRPr="00B06E6C">
                <w:t>Cell 2</w:t>
              </w:r>
            </w:ins>
          </w:p>
        </w:tc>
      </w:tr>
      <w:tr w:rsidR="00B961CE" w:rsidRPr="00B06E6C" w14:paraId="35F0A74F" w14:textId="77777777" w:rsidTr="00F4316E">
        <w:trPr>
          <w:cantSplit/>
          <w:trHeight w:val="81"/>
          <w:jc w:val="center"/>
          <w:ins w:id="1073" w:author="Huawei" w:date="2020-10-15T19:09:00Z"/>
        </w:trPr>
        <w:tc>
          <w:tcPr>
            <w:tcW w:w="1615" w:type="dxa"/>
            <w:tcBorders>
              <w:top w:val="nil"/>
              <w:left w:val="single" w:sz="4" w:space="0" w:color="auto"/>
              <w:bottom w:val="nil"/>
              <w:right w:val="single" w:sz="4" w:space="0" w:color="auto"/>
            </w:tcBorders>
            <w:shd w:val="clear" w:color="auto" w:fill="auto"/>
          </w:tcPr>
          <w:p w14:paraId="731634DC" w14:textId="77777777" w:rsidR="00B961CE" w:rsidRPr="00B06E6C" w:rsidRDefault="00B961CE" w:rsidP="00F4316E">
            <w:pPr>
              <w:pStyle w:val="TAH"/>
              <w:rPr>
                <w:ins w:id="1074" w:author="Huawei" w:date="2020-10-15T19:09:00Z"/>
              </w:rPr>
            </w:pPr>
          </w:p>
        </w:tc>
        <w:tc>
          <w:tcPr>
            <w:tcW w:w="1980" w:type="dxa"/>
            <w:tcBorders>
              <w:top w:val="nil"/>
              <w:left w:val="single" w:sz="4" w:space="0" w:color="auto"/>
              <w:bottom w:val="nil"/>
              <w:right w:val="single" w:sz="4" w:space="0" w:color="auto"/>
            </w:tcBorders>
            <w:shd w:val="clear" w:color="auto" w:fill="auto"/>
          </w:tcPr>
          <w:p w14:paraId="35F6CE90" w14:textId="77777777" w:rsidR="00B961CE" w:rsidRPr="00B06E6C" w:rsidRDefault="00B961CE" w:rsidP="00F4316E">
            <w:pPr>
              <w:pStyle w:val="TAH"/>
              <w:rPr>
                <w:ins w:id="1075" w:author="Huawei" w:date="2020-10-15T19:09:00Z"/>
              </w:rPr>
            </w:pPr>
          </w:p>
        </w:tc>
        <w:tc>
          <w:tcPr>
            <w:tcW w:w="1812" w:type="dxa"/>
            <w:gridSpan w:val="2"/>
            <w:tcBorders>
              <w:top w:val="single" w:sz="4" w:space="0" w:color="auto"/>
              <w:left w:val="single" w:sz="4" w:space="0" w:color="auto"/>
              <w:bottom w:val="single" w:sz="4" w:space="0" w:color="auto"/>
              <w:right w:val="single" w:sz="4" w:space="0" w:color="auto"/>
            </w:tcBorders>
          </w:tcPr>
          <w:p w14:paraId="585F40DB" w14:textId="77777777" w:rsidR="00B961CE" w:rsidRPr="00B06E6C" w:rsidRDefault="00B961CE" w:rsidP="00F4316E">
            <w:pPr>
              <w:pStyle w:val="TAH"/>
              <w:rPr>
                <w:ins w:id="1076" w:author="Huawei" w:date="2020-10-15T19:09:00Z"/>
              </w:rPr>
            </w:pPr>
            <w:ins w:id="1077" w:author="Huawei" w:date="2020-10-15T19:09:00Z">
              <w:r w:rsidRPr="00B06E6C">
                <w:t>SSB0</w:t>
              </w:r>
            </w:ins>
          </w:p>
        </w:tc>
        <w:tc>
          <w:tcPr>
            <w:tcW w:w="1961" w:type="dxa"/>
            <w:gridSpan w:val="2"/>
            <w:tcBorders>
              <w:top w:val="single" w:sz="4" w:space="0" w:color="auto"/>
              <w:left w:val="single" w:sz="4" w:space="0" w:color="auto"/>
              <w:right w:val="single" w:sz="4" w:space="0" w:color="auto"/>
            </w:tcBorders>
          </w:tcPr>
          <w:p w14:paraId="5947E387" w14:textId="77777777" w:rsidR="00B961CE" w:rsidRPr="00B06E6C" w:rsidRDefault="00B961CE" w:rsidP="00F4316E">
            <w:pPr>
              <w:pStyle w:val="TAH"/>
              <w:rPr>
                <w:ins w:id="1078" w:author="Huawei" w:date="2020-10-15T19:09:00Z"/>
              </w:rPr>
            </w:pPr>
            <w:ins w:id="1079" w:author="Huawei" w:date="2020-10-15T19:09:00Z">
              <w:r w:rsidRPr="00B06E6C">
                <w:t>SSB1</w:t>
              </w:r>
            </w:ins>
          </w:p>
        </w:tc>
      </w:tr>
      <w:tr w:rsidR="00B961CE" w:rsidRPr="00B06E6C" w14:paraId="586D49F3" w14:textId="77777777" w:rsidTr="00F4316E">
        <w:trPr>
          <w:cantSplit/>
          <w:trHeight w:val="80"/>
          <w:jc w:val="center"/>
          <w:ins w:id="1080"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6C4F3F70" w14:textId="77777777" w:rsidR="00B961CE" w:rsidRPr="00B06E6C" w:rsidRDefault="00B961CE" w:rsidP="00F4316E">
            <w:pPr>
              <w:pStyle w:val="TAH"/>
              <w:rPr>
                <w:ins w:id="1081" w:author="Huawei" w:date="2020-10-15T19:09:00Z"/>
              </w:rPr>
            </w:pPr>
          </w:p>
        </w:tc>
        <w:tc>
          <w:tcPr>
            <w:tcW w:w="1980" w:type="dxa"/>
            <w:tcBorders>
              <w:top w:val="nil"/>
              <w:left w:val="single" w:sz="4" w:space="0" w:color="auto"/>
              <w:bottom w:val="single" w:sz="4" w:space="0" w:color="auto"/>
              <w:right w:val="single" w:sz="4" w:space="0" w:color="auto"/>
            </w:tcBorders>
            <w:shd w:val="clear" w:color="auto" w:fill="auto"/>
          </w:tcPr>
          <w:p w14:paraId="37419F4D" w14:textId="77777777" w:rsidR="00B961CE" w:rsidRPr="00B06E6C" w:rsidRDefault="00B961CE" w:rsidP="00F4316E">
            <w:pPr>
              <w:pStyle w:val="TAH"/>
              <w:rPr>
                <w:ins w:id="1082" w:author="Huawei" w:date="2020-10-15T19:09:00Z"/>
              </w:rPr>
            </w:pPr>
          </w:p>
        </w:tc>
        <w:tc>
          <w:tcPr>
            <w:tcW w:w="945" w:type="dxa"/>
            <w:tcBorders>
              <w:top w:val="single" w:sz="4" w:space="0" w:color="auto"/>
              <w:left w:val="single" w:sz="4" w:space="0" w:color="auto"/>
              <w:bottom w:val="single" w:sz="4" w:space="0" w:color="auto"/>
              <w:right w:val="single" w:sz="4" w:space="0" w:color="auto"/>
            </w:tcBorders>
          </w:tcPr>
          <w:p w14:paraId="6B89314D" w14:textId="77777777" w:rsidR="00B961CE" w:rsidRPr="00B06E6C" w:rsidRDefault="00B961CE" w:rsidP="00F4316E">
            <w:pPr>
              <w:pStyle w:val="TAH"/>
              <w:rPr>
                <w:ins w:id="1083" w:author="Huawei" w:date="2020-10-15T19:09:00Z"/>
              </w:rPr>
            </w:pPr>
            <w:ins w:id="1084" w:author="Huawei" w:date="2020-10-15T19:09:00Z">
              <w:r w:rsidRPr="00B06E6C">
                <w:t>T1</w:t>
              </w:r>
            </w:ins>
          </w:p>
        </w:tc>
        <w:tc>
          <w:tcPr>
            <w:tcW w:w="867" w:type="dxa"/>
            <w:tcBorders>
              <w:top w:val="single" w:sz="4" w:space="0" w:color="auto"/>
              <w:left w:val="single" w:sz="4" w:space="0" w:color="auto"/>
              <w:bottom w:val="single" w:sz="4" w:space="0" w:color="auto"/>
              <w:right w:val="single" w:sz="4" w:space="0" w:color="auto"/>
            </w:tcBorders>
          </w:tcPr>
          <w:p w14:paraId="09353922" w14:textId="77777777" w:rsidR="00B961CE" w:rsidRPr="00B06E6C" w:rsidRDefault="00B961CE" w:rsidP="00F4316E">
            <w:pPr>
              <w:pStyle w:val="TAH"/>
              <w:rPr>
                <w:ins w:id="1085" w:author="Huawei" w:date="2020-10-15T19:09:00Z"/>
              </w:rPr>
            </w:pPr>
            <w:ins w:id="1086" w:author="Huawei" w:date="2020-10-15T19:09:00Z">
              <w:r w:rsidRPr="00B06E6C">
                <w:t>T2</w:t>
              </w:r>
            </w:ins>
          </w:p>
        </w:tc>
        <w:tc>
          <w:tcPr>
            <w:tcW w:w="919" w:type="dxa"/>
            <w:tcBorders>
              <w:left w:val="single" w:sz="4" w:space="0" w:color="auto"/>
              <w:bottom w:val="single" w:sz="4" w:space="0" w:color="auto"/>
              <w:right w:val="single" w:sz="4" w:space="0" w:color="auto"/>
            </w:tcBorders>
          </w:tcPr>
          <w:p w14:paraId="59DD7F07" w14:textId="77777777" w:rsidR="00B961CE" w:rsidRPr="00B06E6C" w:rsidRDefault="00B961CE" w:rsidP="00F4316E">
            <w:pPr>
              <w:pStyle w:val="TAH"/>
              <w:rPr>
                <w:ins w:id="1087" w:author="Huawei" w:date="2020-10-15T19:09:00Z"/>
              </w:rPr>
            </w:pPr>
            <w:ins w:id="1088" w:author="Huawei" w:date="2020-10-15T19:09:00Z">
              <w:r w:rsidRPr="00B06E6C">
                <w:t>T1</w:t>
              </w:r>
            </w:ins>
          </w:p>
        </w:tc>
        <w:tc>
          <w:tcPr>
            <w:tcW w:w="1042" w:type="dxa"/>
            <w:tcBorders>
              <w:left w:val="single" w:sz="4" w:space="0" w:color="auto"/>
              <w:bottom w:val="single" w:sz="4" w:space="0" w:color="auto"/>
              <w:right w:val="single" w:sz="4" w:space="0" w:color="auto"/>
            </w:tcBorders>
          </w:tcPr>
          <w:p w14:paraId="215F19CB" w14:textId="77777777" w:rsidR="00B961CE" w:rsidRPr="00B06E6C" w:rsidRDefault="00B961CE" w:rsidP="00F4316E">
            <w:pPr>
              <w:pStyle w:val="TAH"/>
              <w:rPr>
                <w:ins w:id="1089" w:author="Huawei" w:date="2020-10-15T19:09:00Z"/>
              </w:rPr>
            </w:pPr>
            <w:ins w:id="1090" w:author="Huawei" w:date="2020-10-15T19:09:00Z">
              <w:r w:rsidRPr="00B06E6C">
                <w:t>T2</w:t>
              </w:r>
            </w:ins>
          </w:p>
        </w:tc>
      </w:tr>
      <w:tr w:rsidR="00B961CE" w:rsidRPr="00B06E6C" w14:paraId="3F55B91D" w14:textId="77777777" w:rsidTr="00F4316E">
        <w:trPr>
          <w:cantSplit/>
          <w:jc w:val="center"/>
          <w:ins w:id="1091" w:author="Huawei" w:date="2020-10-15T19:09:00Z"/>
        </w:trPr>
        <w:tc>
          <w:tcPr>
            <w:tcW w:w="1615" w:type="dxa"/>
            <w:tcBorders>
              <w:top w:val="single" w:sz="4" w:space="0" w:color="auto"/>
              <w:left w:val="single" w:sz="4" w:space="0" w:color="auto"/>
              <w:bottom w:val="nil"/>
              <w:right w:val="single" w:sz="4" w:space="0" w:color="auto"/>
            </w:tcBorders>
            <w:shd w:val="clear" w:color="auto" w:fill="auto"/>
          </w:tcPr>
          <w:p w14:paraId="73BADADF" w14:textId="77777777" w:rsidR="00B961CE" w:rsidRPr="00B06E6C" w:rsidRDefault="00B961CE" w:rsidP="00F4316E">
            <w:pPr>
              <w:pStyle w:val="TAL"/>
              <w:rPr>
                <w:ins w:id="1092" w:author="Huawei" w:date="2020-10-15T19:09:00Z"/>
                <w:lang w:val="it-IT" w:eastAsia="zh-CN"/>
              </w:rPr>
            </w:pPr>
            <w:ins w:id="1093" w:author="Huawei" w:date="2020-10-15T19:09:00Z">
              <w:r w:rsidRPr="00B06E6C">
                <w:rPr>
                  <w:lang w:val="da-DK"/>
                </w:rPr>
                <w:t xml:space="preserve">Angle of arrival </w:t>
              </w:r>
            </w:ins>
          </w:p>
        </w:tc>
        <w:tc>
          <w:tcPr>
            <w:tcW w:w="1980" w:type="dxa"/>
            <w:tcBorders>
              <w:top w:val="single" w:sz="4" w:space="0" w:color="auto"/>
              <w:left w:val="single" w:sz="4" w:space="0" w:color="auto"/>
              <w:bottom w:val="nil"/>
              <w:right w:val="single" w:sz="4" w:space="0" w:color="auto"/>
            </w:tcBorders>
            <w:shd w:val="clear" w:color="auto" w:fill="auto"/>
          </w:tcPr>
          <w:p w14:paraId="626B96EB" w14:textId="77777777" w:rsidR="00B961CE" w:rsidRPr="00B06E6C" w:rsidRDefault="00B961CE" w:rsidP="00F4316E">
            <w:pPr>
              <w:pStyle w:val="TAC"/>
              <w:rPr>
                <w:ins w:id="1094" w:author="Huawei" w:date="2020-10-15T19:09:00Z"/>
                <w:lang w:val="it-IT"/>
              </w:rPr>
            </w:pPr>
          </w:p>
        </w:tc>
        <w:tc>
          <w:tcPr>
            <w:tcW w:w="3773" w:type="dxa"/>
            <w:gridSpan w:val="4"/>
            <w:tcBorders>
              <w:top w:val="single" w:sz="4" w:space="0" w:color="auto"/>
              <w:left w:val="single" w:sz="4" w:space="0" w:color="auto"/>
              <w:bottom w:val="single" w:sz="4" w:space="0" w:color="auto"/>
              <w:right w:val="single" w:sz="4" w:space="0" w:color="auto"/>
            </w:tcBorders>
          </w:tcPr>
          <w:p w14:paraId="5489A397" w14:textId="77777777" w:rsidR="00B961CE" w:rsidRPr="00B06E6C" w:rsidRDefault="00B961CE" w:rsidP="00F4316E">
            <w:pPr>
              <w:pStyle w:val="TAC"/>
              <w:rPr>
                <w:ins w:id="1095" w:author="Huawei" w:date="2020-10-15T19:09:00Z"/>
                <w:rFonts w:cs="v4.2.0"/>
                <w:lang w:eastAsia="zh-CN"/>
              </w:rPr>
            </w:pPr>
            <w:ins w:id="1096" w:author="Huawei" w:date="2020-10-15T19:09:00Z">
              <w:r w:rsidRPr="00B06E6C">
                <w:rPr>
                  <w:lang w:val="en-US"/>
                </w:rPr>
                <w:t>Setup 3 according to clause A.3.15.3</w:t>
              </w:r>
            </w:ins>
          </w:p>
        </w:tc>
      </w:tr>
      <w:tr w:rsidR="00B961CE" w:rsidRPr="00B06E6C" w14:paraId="66B80E87" w14:textId="77777777" w:rsidTr="00F4316E">
        <w:trPr>
          <w:cantSplit/>
          <w:jc w:val="center"/>
          <w:ins w:id="1097"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56AB5E88" w14:textId="77777777" w:rsidR="00B961CE" w:rsidRPr="00B06E6C" w:rsidRDefault="00B961CE" w:rsidP="00F4316E">
            <w:pPr>
              <w:pStyle w:val="TAL"/>
              <w:rPr>
                <w:ins w:id="1098" w:author="Huawei" w:date="2020-10-15T19:09:00Z"/>
                <w:lang w:val="da-DK"/>
              </w:rPr>
            </w:pPr>
            <w:ins w:id="1099" w:author="Huawei" w:date="2020-10-15T19:09:00Z">
              <w:r w:rsidRPr="00B06E6C">
                <w:rPr>
                  <w:lang w:val="da-DK"/>
                </w:rPr>
                <w:t>configuration</w:t>
              </w:r>
            </w:ins>
          </w:p>
        </w:tc>
        <w:tc>
          <w:tcPr>
            <w:tcW w:w="1980" w:type="dxa"/>
            <w:tcBorders>
              <w:top w:val="nil"/>
              <w:left w:val="single" w:sz="4" w:space="0" w:color="auto"/>
              <w:bottom w:val="single" w:sz="4" w:space="0" w:color="auto"/>
              <w:right w:val="single" w:sz="4" w:space="0" w:color="auto"/>
            </w:tcBorders>
            <w:shd w:val="clear" w:color="auto" w:fill="auto"/>
          </w:tcPr>
          <w:p w14:paraId="07566ED0" w14:textId="77777777" w:rsidR="00B961CE" w:rsidRPr="00B06E6C" w:rsidRDefault="00B961CE" w:rsidP="00F4316E">
            <w:pPr>
              <w:pStyle w:val="TAC"/>
              <w:rPr>
                <w:ins w:id="1100" w:author="Huawei" w:date="2020-10-15T19:09:00Z"/>
                <w:lang w:val="it-IT"/>
              </w:rPr>
            </w:pPr>
          </w:p>
        </w:tc>
        <w:tc>
          <w:tcPr>
            <w:tcW w:w="1812" w:type="dxa"/>
            <w:gridSpan w:val="2"/>
            <w:tcBorders>
              <w:left w:val="single" w:sz="4" w:space="0" w:color="auto"/>
              <w:right w:val="single" w:sz="4" w:space="0" w:color="auto"/>
            </w:tcBorders>
          </w:tcPr>
          <w:p w14:paraId="19E5C827" w14:textId="77777777" w:rsidR="00B961CE" w:rsidRPr="00B06E6C" w:rsidRDefault="00B961CE" w:rsidP="00F4316E">
            <w:pPr>
              <w:pStyle w:val="TAC"/>
              <w:rPr>
                <w:ins w:id="1101" w:author="Huawei" w:date="2020-10-15T19:09:00Z"/>
                <w:b/>
                <w:lang w:val="en-US"/>
              </w:rPr>
            </w:pPr>
            <w:ins w:id="1102" w:author="Huawei" w:date="2020-10-15T19:09:00Z">
              <w:r w:rsidRPr="00B06E6C">
                <w:rPr>
                  <w:b/>
                  <w:lang w:val="en-US"/>
                </w:rPr>
                <w:t>AoA1</w:t>
              </w:r>
            </w:ins>
          </w:p>
        </w:tc>
        <w:tc>
          <w:tcPr>
            <w:tcW w:w="1961" w:type="dxa"/>
            <w:gridSpan w:val="2"/>
            <w:tcBorders>
              <w:left w:val="single" w:sz="4" w:space="0" w:color="auto"/>
              <w:right w:val="single" w:sz="4" w:space="0" w:color="auto"/>
            </w:tcBorders>
          </w:tcPr>
          <w:p w14:paraId="1F3C488D" w14:textId="77777777" w:rsidR="00B961CE" w:rsidRPr="00B06E6C" w:rsidRDefault="00B961CE" w:rsidP="00F4316E">
            <w:pPr>
              <w:pStyle w:val="TAC"/>
              <w:rPr>
                <w:ins w:id="1103" w:author="Huawei" w:date="2020-10-15T19:09:00Z"/>
                <w:b/>
                <w:lang w:val="en-US"/>
              </w:rPr>
            </w:pPr>
            <w:ins w:id="1104" w:author="Huawei" w:date="2020-10-15T19:09:00Z">
              <w:r w:rsidRPr="00B06E6C">
                <w:rPr>
                  <w:b/>
                  <w:lang w:val="en-US"/>
                </w:rPr>
                <w:t>AoA2</w:t>
              </w:r>
            </w:ins>
          </w:p>
        </w:tc>
      </w:tr>
      <w:tr w:rsidR="00B961CE" w:rsidRPr="00B06E6C" w14:paraId="17008E75" w14:textId="77777777" w:rsidTr="00F4316E">
        <w:trPr>
          <w:cantSplit/>
          <w:jc w:val="center"/>
          <w:ins w:id="1105" w:author="Huawei" w:date="2020-10-15T19:09:00Z"/>
        </w:trPr>
        <w:tc>
          <w:tcPr>
            <w:tcW w:w="1615" w:type="dxa"/>
            <w:tcBorders>
              <w:left w:val="single" w:sz="4" w:space="0" w:color="auto"/>
              <w:bottom w:val="single" w:sz="4" w:space="0" w:color="auto"/>
              <w:right w:val="single" w:sz="4" w:space="0" w:color="auto"/>
            </w:tcBorders>
          </w:tcPr>
          <w:p w14:paraId="3E1251EC" w14:textId="77777777" w:rsidR="00B961CE" w:rsidRPr="00B06E6C" w:rsidRDefault="00B961CE" w:rsidP="00F4316E">
            <w:pPr>
              <w:pStyle w:val="TAL"/>
              <w:rPr>
                <w:ins w:id="1106" w:author="Huawei" w:date="2020-10-15T19:09:00Z"/>
                <w:lang w:val="da-DK"/>
              </w:rPr>
            </w:pPr>
            <w:ins w:id="1107" w:author="Huawei" w:date="2020-10-15T19:09:00Z">
              <w:r w:rsidRPr="00B06E6C">
                <w:rPr>
                  <w:szCs w:val="18"/>
                  <w:lang w:val="en-US"/>
                </w:rPr>
                <w:t xml:space="preserve">Assumption for UE </w:t>
              </w:r>
              <w:proofErr w:type="spellStart"/>
              <w:r w:rsidRPr="00B06E6C">
                <w:rPr>
                  <w:szCs w:val="18"/>
                  <w:lang w:val="en-US"/>
                </w:rPr>
                <w:t>beams</w:t>
              </w:r>
              <w:r w:rsidRPr="00B06E6C">
                <w:rPr>
                  <w:szCs w:val="18"/>
                  <w:vertAlign w:val="superscript"/>
                  <w:lang w:val="en-US"/>
                </w:rPr>
                <w:t>Note</w:t>
              </w:r>
              <w:proofErr w:type="spellEnd"/>
              <w:r w:rsidRPr="00B06E6C">
                <w:rPr>
                  <w:szCs w:val="18"/>
                  <w:vertAlign w:val="superscript"/>
                  <w:lang w:val="en-US"/>
                </w:rPr>
                <w:t xml:space="preserve"> 6</w:t>
              </w:r>
            </w:ins>
          </w:p>
        </w:tc>
        <w:tc>
          <w:tcPr>
            <w:tcW w:w="1980" w:type="dxa"/>
            <w:tcBorders>
              <w:left w:val="single" w:sz="4" w:space="0" w:color="auto"/>
              <w:bottom w:val="single" w:sz="4" w:space="0" w:color="auto"/>
              <w:right w:val="single" w:sz="4" w:space="0" w:color="auto"/>
            </w:tcBorders>
          </w:tcPr>
          <w:p w14:paraId="5FDD8E65" w14:textId="77777777" w:rsidR="00B961CE" w:rsidRPr="00B06E6C" w:rsidRDefault="00B961CE" w:rsidP="00F4316E">
            <w:pPr>
              <w:pStyle w:val="TAC"/>
              <w:rPr>
                <w:ins w:id="1108" w:author="Huawei" w:date="2020-10-15T19:09:00Z"/>
                <w:lang w:val="it-IT"/>
              </w:rPr>
            </w:pPr>
          </w:p>
        </w:tc>
        <w:tc>
          <w:tcPr>
            <w:tcW w:w="1812" w:type="dxa"/>
            <w:gridSpan w:val="2"/>
            <w:tcBorders>
              <w:left w:val="single" w:sz="4" w:space="0" w:color="auto"/>
              <w:right w:val="single" w:sz="4" w:space="0" w:color="auto"/>
            </w:tcBorders>
            <w:shd w:val="clear" w:color="auto" w:fill="auto"/>
          </w:tcPr>
          <w:p w14:paraId="51AC935B" w14:textId="77777777" w:rsidR="00B961CE" w:rsidRPr="00B06E6C" w:rsidRDefault="00B961CE" w:rsidP="00F4316E">
            <w:pPr>
              <w:pStyle w:val="TAC"/>
              <w:rPr>
                <w:ins w:id="1109" w:author="Huawei" w:date="2020-10-15T19:09:00Z"/>
                <w:b/>
                <w:lang w:val="en-US"/>
              </w:rPr>
            </w:pPr>
            <w:ins w:id="1110" w:author="Huawei" w:date="2020-10-15T19:09:00Z">
              <w:r w:rsidRPr="00B06E6C">
                <w:rPr>
                  <w:lang w:val="en-US"/>
                </w:rPr>
                <w:t>Rough</w:t>
              </w:r>
            </w:ins>
          </w:p>
        </w:tc>
        <w:tc>
          <w:tcPr>
            <w:tcW w:w="1961" w:type="dxa"/>
            <w:gridSpan w:val="2"/>
            <w:tcBorders>
              <w:left w:val="single" w:sz="4" w:space="0" w:color="auto"/>
              <w:right w:val="single" w:sz="4" w:space="0" w:color="auto"/>
            </w:tcBorders>
          </w:tcPr>
          <w:p w14:paraId="649DDBA7" w14:textId="77777777" w:rsidR="00B961CE" w:rsidRPr="00B06E6C" w:rsidRDefault="00B961CE" w:rsidP="00F4316E">
            <w:pPr>
              <w:pStyle w:val="TAC"/>
              <w:rPr>
                <w:ins w:id="1111" w:author="Huawei" w:date="2020-10-15T19:09:00Z"/>
                <w:b/>
                <w:lang w:val="en-US"/>
              </w:rPr>
            </w:pPr>
            <w:ins w:id="1112" w:author="Huawei" w:date="2020-10-15T19:09:00Z">
              <w:r w:rsidRPr="00B06E6C">
                <w:rPr>
                  <w:lang w:val="en-US"/>
                </w:rPr>
                <w:t>Rough</w:t>
              </w:r>
            </w:ins>
          </w:p>
        </w:tc>
      </w:tr>
      <w:tr w:rsidR="00B961CE" w:rsidRPr="00B06E6C" w14:paraId="2748193A" w14:textId="77777777" w:rsidTr="00F4316E">
        <w:trPr>
          <w:cantSplit/>
          <w:jc w:val="center"/>
          <w:ins w:id="1113"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0B65CA7E" w14:textId="77777777" w:rsidR="00B961CE" w:rsidRPr="00B06E6C" w:rsidRDefault="00B961CE" w:rsidP="00F4316E">
            <w:pPr>
              <w:pStyle w:val="TAL"/>
              <w:rPr>
                <w:ins w:id="1114" w:author="Huawei" w:date="2020-10-15T19:09:00Z"/>
                <w:lang w:val="da-DK"/>
              </w:rPr>
            </w:pPr>
            <w:proofErr w:type="spellStart"/>
            <w:ins w:id="1115" w:author="Huawei" w:date="2020-10-15T19:09:00Z">
              <w:r w:rsidRPr="00B06E6C">
                <w:t>N</w:t>
              </w:r>
              <w:r w:rsidRPr="00B06E6C">
                <w:rPr>
                  <w:vertAlign w:val="subscript"/>
                </w:rPr>
                <w:t>oc</w:t>
              </w:r>
              <w:r w:rsidRPr="00B06E6C">
                <w:rPr>
                  <w:vertAlign w:val="superscript"/>
                </w:rPr>
                <w:t>Note</w:t>
              </w:r>
              <w:proofErr w:type="spellEnd"/>
              <w:r w:rsidRPr="00B06E6C">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5B15E8C9" w14:textId="77777777" w:rsidR="00B961CE" w:rsidRPr="00B06E6C" w:rsidRDefault="00B961CE" w:rsidP="00F4316E">
            <w:pPr>
              <w:pStyle w:val="TAC"/>
              <w:rPr>
                <w:ins w:id="1116" w:author="Huawei" w:date="2020-10-15T19:09:00Z"/>
                <w:lang w:val="it-IT"/>
              </w:rPr>
            </w:pPr>
            <w:ins w:id="1117" w:author="Huawei" w:date="2020-10-15T19:09:00Z">
              <w:r w:rsidRPr="00B06E6C">
                <w:t>dBm/15 kHz</w:t>
              </w:r>
            </w:ins>
          </w:p>
        </w:tc>
        <w:tc>
          <w:tcPr>
            <w:tcW w:w="3773" w:type="dxa"/>
            <w:gridSpan w:val="4"/>
            <w:tcBorders>
              <w:top w:val="single" w:sz="4" w:space="0" w:color="auto"/>
              <w:left w:val="single" w:sz="4" w:space="0" w:color="auto"/>
              <w:right w:val="single" w:sz="4" w:space="0" w:color="auto"/>
            </w:tcBorders>
          </w:tcPr>
          <w:p w14:paraId="72905CE1" w14:textId="77777777" w:rsidR="00B961CE" w:rsidRPr="00B06E6C" w:rsidRDefault="00B961CE" w:rsidP="00F4316E">
            <w:pPr>
              <w:pStyle w:val="TAC"/>
              <w:rPr>
                <w:ins w:id="1118" w:author="Huawei" w:date="2020-10-15T19:09:00Z"/>
                <w:lang w:val="en-US"/>
              </w:rPr>
            </w:pPr>
            <w:ins w:id="1119" w:author="Huawei" w:date="2020-10-15T19:09:00Z">
              <w:r w:rsidRPr="00B06E6C">
                <w:rPr>
                  <w:lang w:val="en-US"/>
                </w:rPr>
                <w:t>-92.1</w:t>
              </w:r>
            </w:ins>
          </w:p>
        </w:tc>
      </w:tr>
      <w:tr w:rsidR="00B961CE" w:rsidRPr="00B06E6C" w14:paraId="13774FB0" w14:textId="77777777" w:rsidTr="00F4316E">
        <w:trPr>
          <w:cantSplit/>
          <w:jc w:val="center"/>
          <w:ins w:id="1120"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13FC98B8" w14:textId="77777777" w:rsidR="00B961CE" w:rsidRPr="00B06E6C" w:rsidRDefault="00B961CE" w:rsidP="00F4316E">
            <w:pPr>
              <w:pStyle w:val="TAL"/>
              <w:rPr>
                <w:ins w:id="1121" w:author="Huawei" w:date="2020-10-15T19:09:00Z"/>
                <w:rFonts w:cs="v4.2.0"/>
              </w:rPr>
            </w:pPr>
            <w:proofErr w:type="spellStart"/>
            <w:ins w:id="1122" w:author="Huawei" w:date="2020-10-15T19:09:00Z">
              <w:r w:rsidRPr="00B06E6C">
                <w:t>N</w:t>
              </w:r>
              <w:r w:rsidRPr="00B06E6C">
                <w:rPr>
                  <w:vertAlign w:val="subscript"/>
                </w:rPr>
                <w:t>oc</w:t>
              </w:r>
              <w:r w:rsidRPr="00B06E6C">
                <w:rPr>
                  <w:vertAlign w:val="superscript"/>
                </w:rPr>
                <w:t>Note</w:t>
              </w:r>
              <w:proofErr w:type="spellEnd"/>
              <w:r w:rsidRPr="00B06E6C">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5C7B8BBB" w14:textId="77777777" w:rsidR="00B961CE" w:rsidRPr="00B06E6C" w:rsidRDefault="00B961CE" w:rsidP="00F4316E">
            <w:pPr>
              <w:pStyle w:val="TAC"/>
              <w:rPr>
                <w:ins w:id="1123" w:author="Huawei" w:date="2020-10-15T19:09:00Z"/>
                <w:rFonts w:cs="v4.2.0"/>
              </w:rPr>
            </w:pPr>
            <w:ins w:id="1124" w:author="Huawei" w:date="2020-10-15T19:09:00Z">
              <w:r w:rsidRPr="00B06E6C">
                <w:t>dBm/SCS</w:t>
              </w:r>
            </w:ins>
          </w:p>
        </w:tc>
        <w:tc>
          <w:tcPr>
            <w:tcW w:w="3773" w:type="dxa"/>
            <w:gridSpan w:val="4"/>
            <w:tcBorders>
              <w:left w:val="single" w:sz="4" w:space="0" w:color="auto"/>
              <w:right w:val="single" w:sz="4" w:space="0" w:color="auto"/>
            </w:tcBorders>
          </w:tcPr>
          <w:p w14:paraId="0AAC6A51" w14:textId="77777777" w:rsidR="00B961CE" w:rsidRPr="00B06E6C" w:rsidRDefault="00B961CE" w:rsidP="00F4316E">
            <w:pPr>
              <w:pStyle w:val="TAC"/>
              <w:rPr>
                <w:ins w:id="1125" w:author="Huawei" w:date="2020-10-15T19:09:00Z"/>
                <w:rFonts w:cs="v4.2.0"/>
              </w:rPr>
            </w:pPr>
            <w:ins w:id="1126" w:author="Huawei" w:date="2020-10-15T19:09:00Z">
              <w:r w:rsidRPr="00B06E6C">
                <w:rPr>
                  <w:rFonts w:cs="v4.2.0"/>
                </w:rPr>
                <w:t>-83.1</w:t>
              </w:r>
            </w:ins>
          </w:p>
        </w:tc>
      </w:tr>
      <w:tr w:rsidR="00B961CE" w:rsidRPr="00B06E6C" w14:paraId="2921ABD1" w14:textId="77777777" w:rsidTr="00F4316E">
        <w:trPr>
          <w:cantSplit/>
          <w:jc w:val="center"/>
          <w:ins w:id="1127"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6338D77F" w14:textId="77777777" w:rsidR="00B961CE" w:rsidRPr="00B06E6C" w:rsidRDefault="00B961CE" w:rsidP="00F4316E">
            <w:pPr>
              <w:pStyle w:val="TAL"/>
              <w:rPr>
                <w:ins w:id="1128" w:author="Huawei" w:date="2020-10-15T19:09:00Z"/>
                <w:lang w:val="da-DK"/>
              </w:rPr>
            </w:pPr>
            <w:proofErr w:type="spellStart"/>
            <w:ins w:id="1129" w:author="Huawei" w:date="2020-10-15T19:09:00Z">
              <w:r w:rsidRPr="00B06E6C">
                <w:t>Ê</w:t>
              </w:r>
              <w:r w:rsidRPr="00B06E6C">
                <w:rPr>
                  <w:vertAlign w:val="subscript"/>
                </w:rPr>
                <w:t>s</w:t>
              </w:r>
              <w:proofErr w:type="spellEnd"/>
              <w:r w:rsidRPr="00B06E6C">
                <w:t>/</w:t>
              </w:r>
              <w:proofErr w:type="spellStart"/>
              <w:r w:rsidRPr="00B06E6C">
                <w:t>N</w:t>
              </w:r>
              <w:r w:rsidRPr="00B06E6C">
                <w:rPr>
                  <w:vertAlign w:val="subscript"/>
                </w:rPr>
                <w:t>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16B004B2" w14:textId="77777777" w:rsidR="00B961CE" w:rsidRPr="00B06E6C" w:rsidRDefault="00B961CE" w:rsidP="00F4316E">
            <w:pPr>
              <w:pStyle w:val="TAC"/>
              <w:rPr>
                <w:ins w:id="1130" w:author="Huawei" w:date="2020-10-15T19:09:00Z"/>
                <w:lang w:val="it-IT"/>
              </w:rPr>
            </w:pPr>
            <w:ins w:id="1131" w:author="Huawei" w:date="2020-10-15T19:09:00Z">
              <w:r w:rsidRPr="00B06E6C">
                <w:t>dB</w:t>
              </w:r>
            </w:ins>
          </w:p>
        </w:tc>
        <w:tc>
          <w:tcPr>
            <w:tcW w:w="945" w:type="dxa"/>
            <w:tcBorders>
              <w:left w:val="single" w:sz="4" w:space="0" w:color="auto"/>
              <w:right w:val="single" w:sz="4" w:space="0" w:color="auto"/>
            </w:tcBorders>
          </w:tcPr>
          <w:p w14:paraId="79B0E72B" w14:textId="77777777" w:rsidR="00B961CE" w:rsidRPr="00B06E6C" w:rsidRDefault="00B961CE" w:rsidP="00F4316E">
            <w:pPr>
              <w:pStyle w:val="TAC"/>
              <w:rPr>
                <w:ins w:id="1132" w:author="Huawei" w:date="2020-10-15T19:09:00Z"/>
                <w:lang w:val="en-US"/>
              </w:rPr>
            </w:pPr>
            <w:ins w:id="1133" w:author="Huawei" w:date="2020-10-15T19:09:00Z">
              <w:r w:rsidRPr="00B06E6C">
                <w:rPr>
                  <w:lang w:val="en-US"/>
                </w:rPr>
                <w:t>1</w:t>
              </w:r>
            </w:ins>
          </w:p>
        </w:tc>
        <w:tc>
          <w:tcPr>
            <w:tcW w:w="867" w:type="dxa"/>
            <w:tcBorders>
              <w:left w:val="single" w:sz="4" w:space="0" w:color="auto"/>
              <w:right w:val="single" w:sz="4" w:space="0" w:color="auto"/>
            </w:tcBorders>
          </w:tcPr>
          <w:p w14:paraId="12A159E7" w14:textId="77777777" w:rsidR="00B961CE" w:rsidRPr="00B06E6C" w:rsidRDefault="00B961CE" w:rsidP="00F4316E">
            <w:pPr>
              <w:pStyle w:val="TAC"/>
              <w:rPr>
                <w:ins w:id="1134" w:author="Huawei" w:date="2020-10-15T19:09:00Z"/>
                <w:lang w:val="en-US"/>
              </w:rPr>
            </w:pPr>
            <w:ins w:id="1135" w:author="Huawei" w:date="2020-10-15T19:09:00Z">
              <w:r w:rsidRPr="00B06E6C">
                <w:rPr>
                  <w:lang w:val="en-US"/>
                </w:rPr>
                <w:t>1</w:t>
              </w:r>
            </w:ins>
          </w:p>
        </w:tc>
        <w:tc>
          <w:tcPr>
            <w:tcW w:w="919" w:type="dxa"/>
            <w:tcBorders>
              <w:left w:val="single" w:sz="4" w:space="0" w:color="auto"/>
              <w:right w:val="single" w:sz="4" w:space="0" w:color="auto"/>
            </w:tcBorders>
          </w:tcPr>
          <w:p w14:paraId="5302C15E" w14:textId="77777777" w:rsidR="00B961CE" w:rsidRPr="00B06E6C" w:rsidRDefault="00B961CE" w:rsidP="00F4316E">
            <w:pPr>
              <w:pStyle w:val="TAC"/>
              <w:rPr>
                <w:ins w:id="1136" w:author="Huawei" w:date="2020-10-15T19:09:00Z"/>
                <w:lang w:val="en-US"/>
              </w:rPr>
            </w:pPr>
            <w:ins w:id="1137" w:author="Huawei" w:date="2020-11-11T14:50:00Z">
              <w:r w:rsidRPr="00B06E6C">
                <w:rPr>
                  <w:rFonts w:cs="Arial"/>
                </w:rPr>
                <w:t>-Infinity</w:t>
              </w:r>
            </w:ins>
          </w:p>
        </w:tc>
        <w:tc>
          <w:tcPr>
            <w:tcW w:w="1042" w:type="dxa"/>
            <w:tcBorders>
              <w:left w:val="single" w:sz="4" w:space="0" w:color="auto"/>
              <w:right w:val="single" w:sz="4" w:space="0" w:color="auto"/>
            </w:tcBorders>
          </w:tcPr>
          <w:p w14:paraId="2BC113CF" w14:textId="77777777" w:rsidR="00B961CE" w:rsidRPr="00B06E6C" w:rsidRDefault="00B961CE" w:rsidP="00F4316E">
            <w:pPr>
              <w:pStyle w:val="TAC"/>
              <w:rPr>
                <w:ins w:id="1138" w:author="Huawei" w:date="2020-10-15T19:09:00Z"/>
                <w:lang w:val="en-US"/>
              </w:rPr>
            </w:pPr>
            <w:ins w:id="1139" w:author="Huawei" w:date="2020-10-15T19:09:00Z">
              <w:r w:rsidRPr="00B06E6C">
                <w:rPr>
                  <w:lang w:val="en-US"/>
                </w:rPr>
                <w:t>1</w:t>
              </w:r>
            </w:ins>
          </w:p>
        </w:tc>
      </w:tr>
      <w:tr w:rsidR="00B961CE" w:rsidRPr="00B06E6C" w14:paraId="25641724" w14:textId="77777777" w:rsidTr="00F4316E">
        <w:trPr>
          <w:cantSplit/>
          <w:jc w:val="center"/>
          <w:ins w:id="1140"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0BC92C92" w14:textId="77777777" w:rsidR="00B961CE" w:rsidRPr="00B06E6C" w:rsidRDefault="00B961CE" w:rsidP="00F4316E">
            <w:pPr>
              <w:pStyle w:val="TAL"/>
              <w:rPr>
                <w:ins w:id="1141" w:author="Huawei" w:date="2020-10-15T19:09:00Z"/>
                <w:lang w:val="da-DK"/>
              </w:rPr>
            </w:pPr>
            <w:ins w:id="1142" w:author="Huawei" w:date="2020-10-15T19:09:00Z">
              <w:r w:rsidRPr="00B06E6C">
                <w:rPr>
                  <w:rFonts w:cs="v4.2.0"/>
                </w:rPr>
                <w:t>SS-RSRP</w:t>
              </w:r>
              <w:r w:rsidRPr="00B06E6C">
                <w:rPr>
                  <w:vertAlign w:val="superscript"/>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3FBFA6FE" w14:textId="77777777" w:rsidR="00B961CE" w:rsidRPr="00B06E6C" w:rsidRDefault="00B961CE" w:rsidP="00F4316E">
            <w:pPr>
              <w:pStyle w:val="TAC"/>
              <w:rPr>
                <w:ins w:id="1143" w:author="Huawei" w:date="2020-10-15T19:09:00Z"/>
                <w:lang w:val="it-IT"/>
              </w:rPr>
            </w:pPr>
            <w:ins w:id="1144" w:author="Huawei" w:date="2020-10-15T19:09:00Z">
              <w:r w:rsidRPr="00B06E6C">
                <w:rPr>
                  <w:rFonts w:cs="v4.2.0"/>
                </w:rPr>
                <w:t>dBm/120 kHz</w:t>
              </w:r>
              <w:r w:rsidRPr="00B06E6C">
                <w:rPr>
                  <w:vertAlign w:val="superscript"/>
                  <w:lang w:val="en-US"/>
                </w:rPr>
                <w:t xml:space="preserve"> Note3</w:t>
              </w:r>
            </w:ins>
          </w:p>
        </w:tc>
        <w:tc>
          <w:tcPr>
            <w:tcW w:w="945" w:type="dxa"/>
            <w:tcBorders>
              <w:left w:val="single" w:sz="4" w:space="0" w:color="auto"/>
              <w:right w:val="single" w:sz="4" w:space="0" w:color="auto"/>
            </w:tcBorders>
          </w:tcPr>
          <w:p w14:paraId="367642D4" w14:textId="77777777" w:rsidR="00B961CE" w:rsidRPr="00B06E6C" w:rsidRDefault="00B961CE" w:rsidP="00F4316E">
            <w:pPr>
              <w:pStyle w:val="TAC"/>
              <w:rPr>
                <w:ins w:id="1145" w:author="Huawei" w:date="2020-10-15T19:09:00Z"/>
                <w:lang w:val="en-US"/>
              </w:rPr>
            </w:pPr>
            <w:ins w:id="1146" w:author="Huawei" w:date="2020-10-15T19:09:00Z">
              <w:r w:rsidRPr="00B06E6C">
                <w:rPr>
                  <w:lang w:val="en-US"/>
                </w:rPr>
                <w:t>-82.1</w:t>
              </w:r>
            </w:ins>
          </w:p>
        </w:tc>
        <w:tc>
          <w:tcPr>
            <w:tcW w:w="867" w:type="dxa"/>
            <w:tcBorders>
              <w:left w:val="single" w:sz="4" w:space="0" w:color="auto"/>
              <w:right w:val="single" w:sz="4" w:space="0" w:color="auto"/>
            </w:tcBorders>
          </w:tcPr>
          <w:p w14:paraId="71EE8FB6" w14:textId="77777777" w:rsidR="00B961CE" w:rsidRPr="00B06E6C" w:rsidRDefault="00B961CE" w:rsidP="00F4316E">
            <w:pPr>
              <w:pStyle w:val="TAC"/>
              <w:rPr>
                <w:ins w:id="1147" w:author="Huawei" w:date="2020-10-15T19:09:00Z"/>
                <w:lang w:val="en-US"/>
              </w:rPr>
            </w:pPr>
            <w:ins w:id="1148" w:author="Huawei" w:date="2020-10-15T19:09:00Z">
              <w:r w:rsidRPr="00B06E6C">
                <w:rPr>
                  <w:lang w:val="en-US"/>
                </w:rPr>
                <w:t>-82.1</w:t>
              </w:r>
            </w:ins>
          </w:p>
        </w:tc>
        <w:tc>
          <w:tcPr>
            <w:tcW w:w="919" w:type="dxa"/>
            <w:tcBorders>
              <w:left w:val="single" w:sz="4" w:space="0" w:color="auto"/>
              <w:right w:val="single" w:sz="4" w:space="0" w:color="auto"/>
            </w:tcBorders>
          </w:tcPr>
          <w:p w14:paraId="680C2B02" w14:textId="77777777" w:rsidR="00B961CE" w:rsidRPr="00B06E6C" w:rsidRDefault="00B961CE" w:rsidP="00F4316E">
            <w:pPr>
              <w:pStyle w:val="TAC"/>
              <w:rPr>
                <w:ins w:id="1149" w:author="Huawei" w:date="2020-10-15T19:09:00Z"/>
                <w:lang w:val="en-US"/>
              </w:rPr>
            </w:pPr>
            <w:ins w:id="1150" w:author="Huawei" w:date="2020-11-11T14:50:00Z">
              <w:r w:rsidRPr="00B06E6C">
                <w:rPr>
                  <w:rFonts w:cs="Arial"/>
                </w:rPr>
                <w:t>-Infinity</w:t>
              </w:r>
            </w:ins>
          </w:p>
        </w:tc>
        <w:tc>
          <w:tcPr>
            <w:tcW w:w="1042" w:type="dxa"/>
            <w:tcBorders>
              <w:left w:val="single" w:sz="4" w:space="0" w:color="auto"/>
              <w:right w:val="single" w:sz="4" w:space="0" w:color="auto"/>
            </w:tcBorders>
          </w:tcPr>
          <w:p w14:paraId="35DAC92A" w14:textId="77777777" w:rsidR="00B961CE" w:rsidRPr="00B06E6C" w:rsidRDefault="00B961CE" w:rsidP="00F4316E">
            <w:pPr>
              <w:pStyle w:val="TAC"/>
              <w:rPr>
                <w:ins w:id="1151" w:author="Huawei" w:date="2020-10-15T19:09:00Z"/>
                <w:lang w:val="en-US"/>
              </w:rPr>
            </w:pPr>
            <w:ins w:id="1152" w:author="Huawei" w:date="2020-10-15T19:09:00Z">
              <w:r w:rsidRPr="00B06E6C">
                <w:rPr>
                  <w:lang w:val="en-US"/>
                </w:rPr>
                <w:t>-82.1</w:t>
              </w:r>
            </w:ins>
          </w:p>
        </w:tc>
      </w:tr>
      <w:tr w:rsidR="00B961CE" w:rsidRPr="00B06E6C" w14:paraId="0FB446D9" w14:textId="77777777" w:rsidTr="00F4316E">
        <w:trPr>
          <w:cantSplit/>
          <w:jc w:val="center"/>
          <w:ins w:id="1153"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0BD8937A" w14:textId="77777777" w:rsidR="00B961CE" w:rsidRPr="00B06E6C" w:rsidRDefault="00B961CE" w:rsidP="00F4316E">
            <w:pPr>
              <w:pStyle w:val="TAL"/>
              <w:rPr>
                <w:ins w:id="1154" w:author="Huawei" w:date="2020-10-15T19:09:00Z"/>
                <w:lang w:val="da-DK"/>
              </w:rPr>
            </w:pPr>
            <w:ins w:id="1155" w:author="Huawei" w:date="2020-10-15T19:09:00Z">
              <w:r w:rsidRPr="00B06E6C">
                <w:rPr>
                  <w:lang w:val="en-US"/>
                </w:rPr>
                <w:t>Io</w:t>
              </w:r>
              <w:r w:rsidRPr="00B06E6C">
                <w:rPr>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0E9E692B" w14:textId="77777777" w:rsidR="00B961CE" w:rsidRPr="00B06E6C" w:rsidRDefault="00B961CE" w:rsidP="00F4316E">
            <w:pPr>
              <w:pStyle w:val="TAC"/>
              <w:rPr>
                <w:ins w:id="1156" w:author="Huawei" w:date="2020-10-15T19:09:00Z"/>
                <w:lang w:val="it-IT"/>
              </w:rPr>
            </w:pPr>
            <w:ins w:id="1157" w:author="Huawei" w:date="2020-10-15T19:09:00Z">
              <w:r w:rsidRPr="00B06E6C">
                <w:rPr>
                  <w:lang w:val="en-US"/>
                </w:rPr>
                <w:t>dBm/95.04 MHz</w:t>
              </w:r>
              <w:r w:rsidRPr="00B06E6C">
                <w:rPr>
                  <w:vertAlign w:val="superscript"/>
                  <w:lang w:val="en-US"/>
                </w:rPr>
                <w:t xml:space="preserve"> Note4</w:t>
              </w:r>
            </w:ins>
          </w:p>
        </w:tc>
        <w:tc>
          <w:tcPr>
            <w:tcW w:w="945" w:type="dxa"/>
            <w:tcBorders>
              <w:left w:val="single" w:sz="4" w:space="0" w:color="auto"/>
              <w:bottom w:val="single" w:sz="4" w:space="0" w:color="auto"/>
              <w:right w:val="single" w:sz="4" w:space="0" w:color="auto"/>
            </w:tcBorders>
          </w:tcPr>
          <w:p w14:paraId="6E3552C9" w14:textId="77777777" w:rsidR="00B961CE" w:rsidRPr="00B06E6C" w:rsidRDefault="00B961CE" w:rsidP="00F4316E">
            <w:pPr>
              <w:pStyle w:val="TAC"/>
              <w:rPr>
                <w:ins w:id="1158" w:author="Huawei" w:date="2020-10-15T19:09:00Z"/>
                <w:lang w:val="en-US"/>
              </w:rPr>
            </w:pPr>
            <w:ins w:id="1159" w:author="Huawei" w:date="2020-10-15T19:09:00Z">
              <w:r w:rsidRPr="00B06E6C">
                <w:rPr>
                  <w:lang w:val="en-US"/>
                </w:rPr>
                <w:t>-5</w:t>
              </w:r>
            </w:ins>
            <w:ins w:id="1160" w:author="Huawei" w:date="2020-11-11T15:19:00Z">
              <w:r w:rsidRPr="00B06E6C">
                <w:rPr>
                  <w:lang w:val="en-US"/>
                </w:rPr>
                <w:t>0.6</w:t>
              </w:r>
            </w:ins>
          </w:p>
        </w:tc>
        <w:tc>
          <w:tcPr>
            <w:tcW w:w="867" w:type="dxa"/>
            <w:tcBorders>
              <w:left w:val="single" w:sz="4" w:space="0" w:color="auto"/>
              <w:bottom w:val="single" w:sz="4" w:space="0" w:color="auto"/>
              <w:right w:val="single" w:sz="4" w:space="0" w:color="auto"/>
            </w:tcBorders>
          </w:tcPr>
          <w:p w14:paraId="0EB5E3C1" w14:textId="77777777" w:rsidR="00B961CE" w:rsidRPr="00B06E6C" w:rsidRDefault="00B961CE" w:rsidP="00F4316E">
            <w:pPr>
              <w:pStyle w:val="TAC"/>
              <w:rPr>
                <w:ins w:id="1161" w:author="Huawei" w:date="2020-10-15T19:09:00Z"/>
                <w:lang w:val="en-US"/>
              </w:rPr>
            </w:pPr>
            <w:ins w:id="1162" w:author="Huawei" w:date="2020-11-11T15:19:00Z">
              <w:r w:rsidRPr="00B06E6C">
                <w:rPr>
                  <w:lang w:val="en-US"/>
                </w:rPr>
                <w:t>-50.6</w:t>
              </w:r>
            </w:ins>
          </w:p>
        </w:tc>
        <w:tc>
          <w:tcPr>
            <w:tcW w:w="919" w:type="dxa"/>
            <w:tcBorders>
              <w:left w:val="single" w:sz="4" w:space="0" w:color="auto"/>
              <w:bottom w:val="single" w:sz="4" w:space="0" w:color="auto"/>
              <w:right w:val="single" w:sz="4" w:space="0" w:color="auto"/>
            </w:tcBorders>
          </w:tcPr>
          <w:p w14:paraId="72EF2AF7" w14:textId="77777777" w:rsidR="00B961CE" w:rsidRPr="00B06E6C" w:rsidRDefault="00B961CE" w:rsidP="00F4316E">
            <w:pPr>
              <w:pStyle w:val="TAC"/>
              <w:rPr>
                <w:ins w:id="1163" w:author="Huawei" w:date="2020-10-15T19:09:00Z"/>
                <w:lang w:val="en-US"/>
              </w:rPr>
            </w:pPr>
            <w:ins w:id="1164" w:author="Huawei" w:date="2020-10-15T19:09:00Z">
              <w:r w:rsidRPr="00B06E6C">
                <w:rPr>
                  <w:lang w:val="en-US"/>
                </w:rPr>
                <w:t>-54.</w:t>
              </w:r>
            </w:ins>
            <w:ins w:id="1165" w:author="Huawei" w:date="2020-11-11T15:20:00Z">
              <w:r w:rsidRPr="00B06E6C">
                <w:rPr>
                  <w:lang w:val="en-US"/>
                </w:rPr>
                <w:t>1</w:t>
              </w:r>
            </w:ins>
          </w:p>
        </w:tc>
        <w:tc>
          <w:tcPr>
            <w:tcW w:w="1042" w:type="dxa"/>
            <w:tcBorders>
              <w:left w:val="single" w:sz="4" w:space="0" w:color="auto"/>
              <w:bottom w:val="single" w:sz="4" w:space="0" w:color="auto"/>
              <w:right w:val="single" w:sz="4" w:space="0" w:color="auto"/>
            </w:tcBorders>
          </w:tcPr>
          <w:p w14:paraId="5C504D59" w14:textId="77777777" w:rsidR="00B961CE" w:rsidRPr="00B06E6C" w:rsidRDefault="00B961CE" w:rsidP="00F4316E">
            <w:pPr>
              <w:pStyle w:val="TAC"/>
              <w:rPr>
                <w:ins w:id="1166" w:author="Huawei" w:date="2020-10-15T19:09:00Z"/>
                <w:lang w:val="en-US"/>
              </w:rPr>
            </w:pPr>
            <w:ins w:id="1167" w:author="Huawei" w:date="2020-11-11T15:19:00Z">
              <w:r w:rsidRPr="00B06E6C">
                <w:rPr>
                  <w:lang w:val="en-US"/>
                </w:rPr>
                <w:t>-50.6</w:t>
              </w:r>
            </w:ins>
          </w:p>
        </w:tc>
      </w:tr>
      <w:tr w:rsidR="00B961CE" w:rsidRPr="00B06E6C" w14:paraId="68F20974" w14:textId="77777777" w:rsidTr="00F4316E">
        <w:trPr>
          <w:cantSplit/>
          <w:jc w:val="center"/>
          <w:ins w:id="1168" w:author="Huawei" w:date="2020-10-15T19:09:00Z"/>
        </w:trPr>
        <w:tc>
          <w:tcPr>
            <w:tcW w:w="7368" w:type="dxa"/>
            <w:gridSpan w:val="6"/>
            <w:tcBorders>
              <w:top w:val="single" w:sz="4" w:space="0" w:color="auto"/>
              <w:left w:val="single" w:sz="4" w:space="0" w:color="auto"/>
              <w:bottom w:val="single" w:sz="4" w:space="0" w:color="auto"/>
              <w:right w:val="single" w:sz="4" w:space="0" w:color="auto"/>
            </w:tcBorders>
          </w:tcPr>
          <w:p w14:paraId="120E9B72" w14:textId="77777777" w:rsidR="00B961CE" w:rsidRPr="00B06E6C" w:rsidRDefault="00B961CE" w:rsidP="00F4316E">
            <w:pPr>
              <w:pStyle w:val="TAN"/>
              <w:rPr>
                <w:ins w:id="1169" w:author="Huawei" w:date="2020-10-15T19:09:00Z"/>
                <w:szCs w:val="18"/>
              </w:rPr>
            </w:pPr>
            <w:ins w:id="1170" w:author="Huawei" w:date="2020-10-15T19:09:00Z">
              <w:r w:rsidRPr="00B06E6C">
                <w:rPr>
                  <w:szCs w:val="18"/>
                </w:rPr>
                <w:t>Note 1:</w:t>
              </w:r>
              <w:r w:rsidRPr="00B06E6C">
                <w:rPr>
                  <w:szCs w:val="18"/>
                </w:rPr>
                <w:tab/>
              </w:r>
              <w:r w:rsidRPr="00B06E6C">
                <w:rPr>
                  <w:lang w:val="en-US"/>
                </w:rPr>
                <w:t xml:space="preserve">Interference from other cells and noise sources not specified in the test is assumed to be constant over subcarriers and time and shall be modelled as AWGN of appropriate power for </w:t>
              </w:r>
              <w:proofErr w:type="spellStart"/>
              <w:r w:rsidRPr="00B06E6C">
                <w:rPr>
                  <w:szCs w:val="18"/>
                </w:rPr>
                <w:t>N</w:t>
              </w:r>
              <w:r w:rsidRPr="00B06E6C">
                <w:rPr>
                  <w:szCs w:val="18"/>
                  <w:vertAlign w:val="subscript"/>
                </w:rPr>
                <w:t>oc</w:t>
              </w:r>
              <w:proofErr w:type="spellEnd"/>
              <w:r w:rsidRPr="00B06E6C">
                <w:rPr>
                  <w:szCs w:val="18"/>
                </w:rPr>
                <w:t xml:space="preserve"> to be fulfilled.</w:t>
              </w:r>
            </w:ins>
          </w:p>
          <w:p w14:paraId="556E291F" w14:textId="77777777" w:rsidR="00B961CE" w:rsidRPr="00B06E6C" w:rsidRDefault="00B961CE" w:rsidP="00F4316E">
            <w:pPr>
              <w:pStyle w:val="TAN"/>
              <w:rPr>
                <w:ins w:id="1171" w:author="Huawei" w:date="2020-10-15T19:09:00Z"/>
                <w:lang w:val="en-US"/>
              </w:rPr>
            </w:pPr>
            <w:ins w:id="1172" w:author="Huawei" w:date="2020-10-15T19:09:00Z">
              <w:r w:rsidRPr="00B06E6C">
                <w:rPr>
                  <w:szCs w:val="18"/>
                </w:rPr>
                <w:t>Note 2:</w:t>
              </w:r>
              <w:r w:rsidRPr="00B06E6C">
                <w:rPr>
                  <w:lang w:val="en-US"/>
                </w:rPr>
                <w:tab/>
                <w:t>SS-RSRP and Io levels have been derived from other parameters for information purposes. They are not settable parameters themselves.</w:t>
              </w:r>
            </w:ins>
          </w:p>
          <w:p w14:paraId="7E2C79C0" w14:textId="77777777" w:rsidR="00B961CE" w:rsidRPr="00B06E6C" w:rsidRDefault="00B961CE" w:rsidP="00F4316E">
            <w:pPr>
              <w:pStyle w:val="TAN"/>
              <w:rPr>
                <w:ins w:id="1173" w:author="Huawei" w:date="2020-10-15T19:09:00Z"/>
                <w:lang w:val="en-US"/>
              </w:rPr>
            </w:pPr>
            <w:ins w:id="1174" w:author="Huawei" w:date="2020-10-15T19:09:00Z">
              <w:r w:rsidRPr="00B06E6C">
                <w:rPr>
                  <w:lang w:val="en-US"/>
                </w:rPr>
                <w:t>Note 3:</w:t>
              </w:r>
              <w:r w:rsidRPr="00B06E6C">
                <w:rPr>
                  <w:lang w:val="en-US"/>
                </w:rPr>
                <w:tab/>
                <w:t>SS-RSRP minimum requirements are specified assuming independent interference and noise at each receiver antenna port.</w:t>
              </w:r>
            </w:ins>
          </w:p>
          <w:p w14:paraId="0B47C5BF" w14:textId="77777777" w:rsidR="00B961CE" w:rsidRPr="00B06E6C" w:rsidRDefault="00B961CE" w:rsidP="00F4316E">
            <w:pPr>
              <w:pStyle w:val="TAN"/>
              <w:rPr>
                <w:ins w:id="1175" w:author="Huawei" w:date="2020-10-15T19:09:00Z"/>
                <w:lang w:val="en-US"/>
              </w:rPr>
            </w:pPr>
            <w:ins w:id="1176" w:author="Huawei" w:date="2020-10-15T19:09:00Z">
              <w:r w:rsidRPr="00B06E6C">
                <w:rPr>
                  <w:lang w:val="en-US"/>
                </w:rPr>
                <w:t xml:space="preserve">Note 4: </w:t>
              </w:r>
              <w:r w:rsidRPr="00B06E6C">
                <w:rPr>
                  <w:lang w:val="en-US"/>
                </w:rPr>
                <w:tab/>
                <w:t>Equivalent power received by an antenna with 0 </w:t>
              </w:r>
              <w:proofErr w:type="spellStart"/>
              <w:r w:rsidRPr="00B06E6C">
                <w:rPr>
                  <w:lang w:val="en-US"/>
                </w:rPr>
                <w:t>dBi</w:t>
              </w:r>
              <w:proofErr w:type="spellEnd"/>
              <w:r w:rsidRPr="00B06E6C">
                <w:rPr>
                  <w:lang w:val="en-US"/>
                </w:rPr>
                <w:t xml:space="preserve"> gain at the </w:t>
              </w:r>
              <w:proofErr w:type="spellStart"/>
              <w:r w:rsidRPr="00B06E6C">
                <w:rPr>
                  <w:lang w:val="en-US"/>
                </w:rPr>
                <w:t>centre</w:t>
              </w:r>
              <w:proofErr w:type="spellEnd"/>
              <w:r w:rsidRPr="00B06E6C">
                <w:rPr>
                  <w:lang w:val="en-US"/>
                </w:rPr>
                <w:t xml:space="preserve"> of the quiet zone</w:t>
              </w:r>
            </w:ins>
          </w:p>
          <w:p w14:paraId="5B79E1C3" w14:textId="77777777" w:rsidR="00B961CE" w:rsidRPr="00B06E6C" w:rsidRDefault="00B961CE" w:rsidP="00F4316E">
            <w:pPr>
              <w:pStyle w:val="TAN"/>
              <w:rPr>
                <w:ins w:id="1177" w:author="Huawei" w:date="2020-10-15T19:09:00Z"/>
                <w:lang w:val="en-US"/>
              </w:rPr>
            </w:pPr>
            <w:ins w:id="1178" w:author="Huawei" w:date="2020-10-15T19:09:00Z">
              <w:r w:rsidRPr="00B06E6C">
                <w:rPr>
                  <w:lang w:val="en-US"/>
                </w:rPr>
                <w:t>Note 5:</w:t>
              </w:r>
              <w:r w:rsidRPr="00B06E6C">
                <w:rPr>
                  <w:lang w:val="en-US"/>
                </w:rPr>
                <w:tab/>
                <w:t>As observed with 0dBi gain antenna at the center of the quiet zone.</w:t>
              </w:r>
            </w:ins>
          </w:p>
          <w:p w14:paraId="6DD6EA93" w14:textId="77777777" w:rsidR="00B961CE" w:rsidRPr="00B06E6C" w:rsidRDefault="00B961CE" w:rsidP="00F4316E">
            <w:pPr>
              <w:pStyle w:val="TAN"/>
              <w:rPr>
                <w:ins w:id="1179" w:author="Huawei" w:date="2020-10-15T19:09:00Z"/>
                <w:rFonts w:cs="v4.2.0"/>
              </w:rPr>
            </w:pPr>
            <w:ins w:id="1180" w:author="Huawei" w:date="2020-10-15T19:09:00Z">
              <w:r w:rsidRPr="00B06E6C">
                <w:rPr>
                  <w:lang w:val="en-US"/>
                </w:rPr>
                <w:t>Note 6:</w:t>
              </w:r>
              <w:r w:rsidRPr="00B06E6C">
                <w:rPr>
                  <w:lang w:val="en-US"/>
                </w:rPr>
                <w:tab/>
                <w:t>Information about types of UE beam is given in B.2.1.3, and does not limit UE implementation or test system implementation</w:t>
              </w:r>
            </w:ins>
          </w:p>
        </w:tc>
      </w:tr>
    </w:tbl>
    <w:p w14:paraId="28619151" w14:textId="77777777" w:rsidR="00B961CE" w:rsidRPr="00B06E6C" w:rsidRDefault="00B961CE" w:rsidP="00B961CE">
      <w:pPr>
        <w:rPr>
          <w:ins w:id="1181" w:author="Huawei" w:date="2020-10-15T19:09:00Z"/>
          <w:snapToGrid w:val="0"/>
        </w:rPr>
      </w:pPr>
    </w:p>
    <w:p w14:paraId="421092AA" w14:textId="15B21DF7" w:rsidR="00B961CE" w:rsidRPr="00B06E6C" w:rsidRDefault="00B961CE" w:rsidP="00B961CE">
      <w:pPr>
        <w:pStyle w:val="Heading6"/>
        <w:rPr>
          <w:ins w:id="1182" w:author="Huawei" w:date="2020-10-15T19:09:00Z"/>
          <w:snapToGrid w:val="0"/>
        </w:rPr>
      </w:pPr>
      <w:ins w:id="1183" w:author="Huawei" w:date="2020-10-15T19:09:00Z">
        <w:r w:rsidRPr="00B06E6C">
          <w:rPr>
            <w:snapToGrid w:val="0"/>
          </w:rPr>
          <w:t>A.5.</w:t>
        </w:r>
        <w:proofErr w:type="gramStart"/>
        <w:r w:rsidRPr="00B06E6C">
          <w:rPr>
            <w:snapToGrid w:val="0"/>
          </w:rPr>
          <w:t>5.X.</w:t>
        </w:r>
        <w:proofErr w:type="gramEnd"/>
        <w:del w:id="1184" w:author="Moderator" w:date="2020-11-17T12:35:00Z">
          <w:r w:rsidRPr="00B06E6C" w:rsidDel="004250D9">
            <w:rPr>
              <w:snapToGrid w:val="0"/>
            </w:rPr>
            <w:delText>Y</w:delText>
          </w:r>
        </w:del>
      </w:ins>
      <w:ins w:id="1185" w:author="Moderator" w:date="2020-11-17T12:35:00Z">
        <w:r w:rsidR="004250D9">
          <w:rPr>
            <w:snapToGrid w:val="0"/>
          </w:rPr>
          <w:t>2</w:t>
        </w:r>
      </w:ins>
      <w:ins w:id="1186" w:author="Huawei" w:date="2020-10-15T19:09:00Z">
        <w:r w:rsidRPr="00B06E6C">
          <w:rPr>
            <w:rFonts w:eastAsia="MS Mincho"/>
            <w:bCs/>
          </w:rPr>
          <w:t>.1</w:t>
        </w:r>
        <w:r w:rsidRPr="00B06E6C">
          <w:rPr>
            <w:snapToGrid w:val="0"/>
          </w:rPr>
          <w:t>.2</w:t>
        </w:r>
        <w:r w:rsidRPr="00B06E6C">
          <w:rPr>
            <w:snapToGrid w:val="0"/>
          </w:rPr>
          <w:tab/>
          <w:t>Test Requirements</w:t>
        </w:r>
      </w:ins>
    </w:p>
    <w:p w14:paraId="10D74D1E" w14:textId="77777777" w:rsidR="00B961CE" w:rsidRPr="00B06E6C" w:rsidRDefault="00B961CE" w:rsidP="00B961CE">
      <w:pPr>
        <w:jc w:val="both"/>
        <w:rPr>
          <w:ins w:id="1187" w:author="Huawei" w:date="2020-10-15T19:09:00Z"/>
          <w:lang w:eastAsia="zh-CN"/>
        </w:rPr>
      </w:pPr>
      <w:ins w:id="1188" w:author="Huawei" w:date="2020-10-15T19:09:00Z">
        <w:r w:rsidRPr="00B06E6C">
          <w:rPr>
            <w:lang w:eastAsia="zh-CN"/>
          </w:rPr>
          <w:t>During T2, UE shall send L1-RSRP report with SSB1 to which</w:t>
        </w:r>
        <w:r w:rsidRPr="00B06E6C">
          <w:t xml:space="preserve"> SRS-SpatialRelation1 is associated</w:t>
        </w:r>
        <w:r w:rsidRPr="00B06E6C">
          <w:rPr>
            <w:lang w:eastAsia="zh-CN"/>
          </w:rPr>
          <w:t>.</w:t>
        </w:r>
      </w:ins>
    </w:p>
    <w:p w14:paraId="2EB624B5" w14:textId="77777777" w:rsidR="00B961CE" w:rsidRPr="00B06E6C" w:rsidRDefault="00B961CE" w:rsidP="00B961CE">
      <w:pPr>
        <w:jc w:val="both"/>
        <w:rPr>
          <w:ins w:id="1189" w:author="Huawei" w:date="2020-11-10T19:45:00Z"/>
          <w:lang w:eastAsia="zh-CN"/>
        </w:rPr>
      </w:pPr>
      <w:ins w:id="1190" w:author="Huawei" w:date="2020-10-15T19:09:00Z">
        <w:r w:rsidRPr="00B06E6C">
          <w:rPr>
            <w:lang w:eastAsia="zh-CN"/>
          </w:rPr>
          <w:t>After receiving RRC command in slot n,</w:t>
        </w:r>
        <w:r w:rsidRPr="00B06E6C">
          <w:rPr>
            <w:rFonts w:eastAsia="Malgun Gothic"/>
            <w:lang w:eastAsia="zh-CN"/>
          </w:rPr>
          <w:t xml:space="preserve"> </w:t>
        </w:r>
        <w:r w:rsidRPr="00B06E6C">
          <w:rPr>
            <w:lang w:val="en-US" w:eastAsia="zh-CN"/>
          </w:rPr>
          <w:t xml:space="preserve">UE shall be able to transmit target periodic SRS with </w:t>
        </w:r>
        <w:r w:rsidRPr="00B06E6C">
          <w:t>SRS-SpatialRelation1</w:t>
        </w:r>
        <w:r w:rsidRPr="00B06E6C">
          <w:rPr>
            <w:lang w:val="en-US" w:eastAsia="zh-CN"/>
          </w:rPr>
          <w:t xml:space="preserve"> on </w:t>
        </w:r>
        <w:proofErr w:type="spellStart"/>
        <w:r w:rsidRPr="00B06E6C">
          <w:rPr>
            <w:lang w:val="en-US" w:eastAsia="zh-CN"/>
          </w:rPr>
          <w:t>PSCell</w:t>
        </w:r>
        <w:proofErr w:type="spellEnd"/>
        <w:r w:rsidRPr="00B06E6C">
          <w:rPr>
            <w:lang w:val="en-US" w:eastAsia="zh-CN"/>
          </w:rPr>
          <w:t xml:space="preserve"> in the slot n+</w:t>
        </w:r>
        <w:r w:rsidRPr="00B06E6C">
          <w:rPr>
            <w:lang w:eastAsia="zh-CN"/>
          </w:rPr>
          <w:t xml:space="preserve"> </w:t>
        </w:r>
        <w:proofErr w:type="spellStart"/>
        <w:r w:rsidRPr="00B06E6C">
          <w:rPr>
            <w:lang w:eastAsia="zh-CN"/>
          </w:rPr>
          <w:t>T</w:t>
        </w:r>
        <w:r w:rsidRPr="00B06E6C">
          <w:rPr>
            <w:vertAlign w:val="subscript"/>
            <w:lang w:eastAsia="zh-CN"/>
          </w:rPr>
          <w:t>RRC_processing</w:t>
        </w:r>
      </w:ins>
      <w:proofErr w:type="spellEnd"/>
      <w:ins w:id="1191" w:author="Huawei" w:date="2020-10-15T19:10:00Z">
        <w:r w:rsidRPr="00B06E6C">
          <w:rPr>
            <w:lang w:val="en-US" w:eastAsia="zh-CN"/>
          </w:rPr>
          <w:t>/</w:t>
        </w:r>
        <w:r w:rsidRPr="00B06E6C">
          <w:rPr>
            <w:i/>
            <w:lang w:val="en-US" w:eastAsia="zh-CN"/>
          </w:rPr>
          <w:t>NR slot length</w:t>
        </w:r>
        <w:r w:rsidRPr="00B06E6C">
          <w:rPr>
            <w:lang w:eastAsia="zh-CN"/>
          </w:rPr>
          <w:t xml:space="preserve"> </w:t>
        </w:r>
      </w:ins>
      <w:ins w:id="1192" w:author="Huawei" w:date="2020-10-15T19:09:00Z">
        <w:r w:rsidRPr="00B06E6C">
          <w:rPr>
            <w:lang w:eastAsia="zh-CN"/>
          </w:rPr>
          <w:t>+1.</w:t>
        </w:r>
      </w:ins>
    </w:p>
    <w:p w14:paraId="1CAAFF0F" w14:textId="77777777" w:rsidR="00B961CE" w:rsidRPr="00EF10B8" w:rsidRDefault="00B961CE" w:rsidP="00B961CE">
      <w:pPr>
        <w:jc w:val="both"/>
        <w:rPr>
          <w:ins w:id="1193" w:author="Huawei" w:date="2020-10-15T19:09:00Z"/>
          <w:rFonts w:eastAsia="Malgun Gothic"/>
          <w:lang w:val="en-US" w:eastAsia="zh-CN"/>
        </w:rPr>
      </w:pPr>
      <w:ins w:id="1194" w:author="Huawei" w:date="2020-11-10T19:45:00Z">
        <w:r w:rsidRPr="00B06E6C">
          <w:rPr>
            <w:lang w:eastAsia="zh-CN"/>
          </w:rPr>
          <w:t>The rate of correct events observed during repeated tests shall be at least 90%.</w:t>
        </w:r>
      </w:ins>
    </w:p>
    <w:p w14:paraId="54C0CF1F" w14:textId="61216443" w:rsidR="005C4CD1" w:rsidRDefault="005C4CD1" w:rsidP="005C4CD1">
      <w:pPr>
        <w:rPr>
          <w:lang w:val="en-US"/>
        </w:rPr>
      </w:pPr>
      <w:r>
        <w:rPr>
          <w:highlight w:val="yellow"/>
          <w:lang w:val="en-US" w:eastAsia="ko-KR"/>
        </w:rPr>
        <w:t>----------------</w:t>
      </w:r>
      <w:r>
        <w:rPr>
          <w:highlight w:val="yellow"/>
          <w:lang w:val="en-US"/>
        </w:rPr>
        <w:t>------------------------------------------</w:t>
      </w:r>
      <w:r>
        <w:rPr>
          <w:highlight w:val="yellow"/>
          <w:lang w:val="en-US" w:eastAsia="ko-KR"/>
        </w:rPr>
        <w:t>End of change</w:t>
      </w:r>
      <w:r>
        <w:rPr>
          <w:highlight w:val="yellow"/>
          <w:lang w:val="en-US"/>
        </w:rPr>
        <w:t xml:space="preserve"> 3 --------------------------------------------------------</w:t>
      </w:r>
      <w:r>
        <w:rPr>
          <w:highlight w:val="yellow"/>
          <w:lang w:val="en-US" w:eastAsia="ko-KR"/>
        </w:rPr>
        <w:t>--</w:t>
      </w:r>
      <w:r>
        <w:rPr>
          <w:highlight w:val="yellow"/>
          <w:lang w:val="en-US"/>
        </w:rPr>
        <w:t>--</w:t>
      </w:r>
    </w:p>
    <w:p w14:paraId="21E7F5F9" w14:textId="77777777" w:rsidR="00C70017" w:rsidRDefault="00C70017" w:rsidP="005C4CD1">
      <w:pPr>
        <w:rPr>
          <w:lang w:val="en-US"/>
        </w:rPr>
      </w:pPr>
    </w:p>
    <w:p w14:paraId="774DEBAF" w14:textId="49B88BF6" w:rsidR="00C70017" w:rsidRDefault="00C70017" w:rsidP="004250D9">
      <w:pPr>
        <w:rPr>
          <w:rFonts w:ascii="Arial" w:hAnsi="Arial"/>
          <w:sz w:val="28"/>
        </w:rPr>
      </w:pPr>
      <w:r>
        <w:rPr>
          <w:highlight w:val="yellow"/>
          <w:lang w:val="en-US"/>
        </w:rPr>
        <w:t xml:space="preserve">----------------------------------------------------- </w:t>
      </w:r>
      <w:r>
        <w:rPr>
          <w:highlight w:val="yellow"/>
          <w:lang w:val="en-US" w:eastAsia="ko-KR"/>
        </w:rPr>
        <w:t>Beginning of Change</w:t>
      </w:r>
      <w:r>
        <w:rPr>
          <w:highlight w:val="yellow"/>
          <w:lang w:val="en-US"/>
        </w:rPr>
        <w:t xml:space="preserve"> 4</w:t>
      </w:r>
      <w:r w:rsidR="00F7008A">
        <w:rPr>
          <w:highlight w:val="yellow"/>
          <w:lang w:val="en-US"/>
        </w:rPr>
        <w:t xml:space="preserve"> </w:t>
      </w:r>
      <w:ins w:id="1195" w:author="Li, Hua" w:date="2020-11-17T19:10:00Z">
        <w:r w:rsidR="00FC118C" w:rsidRPr="00DD13C9">
          <w:rPr>
            <w:highlight w:val="yellow"/>
            <w:lang w:val="en-US"/>
          </w:rPr>
          <w:t>(</w:t>
        </w:r>
      </w:ins>
      <w:r w:rsidR="00FC118C" w:rsidRPr="00DD13C9">
        <w:rPr>
          <w:noProof/>
          <w:highlight w:val="yellow"/>
          <w:lang w:eastAsia="zh-CN"/>
        </w:rPr>
        <w:t>R4-201717</w:t>
      </w:r>
      <w:r w:rsidR="00FC118C">
        <w:rPr>
          <w:noProof/>
          <w:highlight w:val="yellow"/>
          <w:lang w:eastAsia="zh-CN"/>
        </w:rPr>
        <w:t>9</w:t>
      </w:r>
      <w:ins w:id="1196" w:author="Li, Hua" w:date="2020-11-17T19:10:00Z">
        <w:r w:rsidR="00FC118C" w:rsidRPr="00DD13C9">
          <w:rPr>
            <w:highlight w:val="yellow"/>
            <w:lang w:val="en-US"/>
          </w:rPr>
          <w:t>)</w:t>
        </w:r>
      </w:ins>
      <w:r w:rsidR="00FC118C" w:rsidRPr="00DD13C9">
        <w:rPr>
          <w:highlight w:val="yellow"/>
          <w:lang w:val="en-US"/>
        </w:rPr>
        <w:t xml:space="preserve"> </w:t>
      </w:r>
      <w:r>
        <w:rPr>
          <w:highlight w:val="yellow"/>
          <w:lang w:val="en-US"/>
        </w:rPr>
        <w:t xml:space="preserve"> -------------------------------------------</w:t>
      </w:r>
    </w:p>
    <w:p w14:paraId="4934491F" w14:textId="69C80404" w:rsidR="00C70017" w:rsidRPr="0066541B" w:rsidRDefault="00C70017" w:rsidP="00C45122">
      <w:pPr>
        <w:pStyle w:val="Heading3"/>
        <w:rPr>
          <w:ins w:id="1197" w:author="Li, Hua" w:date="2020-11-16T13:53:00Z"/>
        </w:rPr>
        <w:pPrChange w:id="1198" w:author="Li, Hua" w:date="2020-11-17T19:08:00Z">
          <w:pPr>
            <w:keepNext/>
            <w:keepLines/>
            <w:spacing w:before="120"/>
            <w:outlineLvl w:val="2"/>
          </w:pPr>
        </w:pPrChange>
      </w:pPr>
      <w:ins w:id="1199" w:author="Li, Hua" w:date="2020-11-16T13:53:00Z">
        <w:r w:rsidRPr="0066541B">
          <w:t>A.7.5.</w:t>
        </w:r>
        <w:del w:id="1200" w:author="Moderator" w:date="2020-11-17T13:19:00Z">
          <w:r w:rsidRPr="0066541B" w:rsidDel="00256C0A">
            <w:delText>X</w:delText>
          </w:r>
        </w:del>
      </w:ins>
      <w:ins w:id="1201" w:author="Moderator" w:date="2020-11-17T13:19:00Z">
        <w:r w:rsidR="00256C0A">
          <w:t>x</w:t>
        </w:r>
      </w:ins>
      <w:ins w:id="1202" w:author="Li, Hua" w:date="2020-11-16T13:53:00Z">
        <w:r w:rsidRPr="0066541B">
          <w:tab/>
        </w:r>
      </w:ins>
      <w:ins w:id="1203" w:author="Li, Hua" w:date="2020-11-17T17:00:00Z">
        <w:r w:rsidR="00F33312" w:rsidRPr="00C45122">
          <w:rPr>
            <w:rPrChange w:id="1204" w:author="Li, Hua" w:date="2020-11-17T19:08:00Z">
              <w:rPr>
                <w:rFonts w:ascii="Arial" w:hAnsi="Arial"/>
                <w:sz w:val="24"/>
              </w:rPr>
            </w:rPrChange>
          </w:rPr>
          <w:t>Uplink spatial relation switch delay</w:t>
        </w:r>
      </w:ins>
    </w:p>
    <w:p w14:paraId="75E60EBD" w14:textId="28BA787B" w:rsidR="00C70017" w:rsidRPr="0066541B" w:rsidRDefault="00C70017" w:rsidP="00C70017">
      <w:pPr>
        <w:keepNext/>
        <w:keepLines/>
        <w:spacing w:before="120"/>
        <w:outlineLvl w:val="3"/>
        <w:rPr>
          <w:ins w:id="1205" w:author="Li, Hua" w:date="2020-11-16T13:53:00Z"/>
          <w:rFonts w:ascii="Arial" w:hAnsi="Arial"/>
          <w:sz w:val="24"/>
        </w:rPr>
      </w:pPr>
      <w:ins w:id="1206" w:author="Li, Hua" w:date="2020-11-16T13:53:00Z">
        <w:r w:rsidRPr="0066541B">
          <w:rPr>
            <w:rFonts w:ascii="Arial" w:hAnsi="Arial"/>
            <w:sz w:val="24"/>
          </w:rPr>
          <w:t>A.7.5.</w:t>
        </w:r>
        <w:del w:id="1207" w:author="Moderator" w:date="2020-11-17T13:19:00Z">
          <w:r w:rsidRPr="0066541B" w:rsidDel="00256C0A">
            <w:rPr>
              <w:rFonts w:ascii="Arial" w:hAnsi="Arial"/>
              <w:sz w:val="24"/>
            </w:rPr>
            <w:delText>X</w:delText>
          </w:r>
        </w:del>
      </w:ins>
      <w:ins w:id="1208" w:author="Moderator" w:date="2020-11-17T13:19:00Z">
        <w:r w:rsidR="00256C0A">
          <w:rPr>
            <w:rFonts w:ascii="Arial" w:hAnsi="Arial"/>
            <w:sz w:val="24"/>
          </w:rPr>
          <w:t>x</w:t>
        </w:r>
      </w:ins>
      <w:ins w:id="1209" w:author="Li, Hua" w:date="2020-11-16T13:53:00Z">
        <w:r w:rsidRPr="0066541B">
          <w:rPr>
            <w:rFonts w:ascii="Arial" w:hAnsi="Arial"/>
            <w:sz w:val="24"/>
          </w:rPr>
          <w:t>.1</w:t>
        </w:r>
        <w:r w:rsidRPr="0066541B">
          <w:rPr>
            <w:rFonts w:ascii="Arial" w:hAnsi="Arial"/>
            <w:sz w:val="24"/>
            <w:szCs w:val="24"/>
          </w:rPr>
          <w:tab/>
        </w:r>
        <w:r w:rsidRPr="0066541B">
          <w:rPr>
            <w:rFonts w:ascii="Arial" w:hAnsi="Arial"/>
            <w:sz w:val="24"/>
          </w:rPr>
          <w:t>MAC-CE based Spatial Relation switch</w:t>
        </w:r>
      </w:ins>
    </w:p>
    <w:p w14:paraId="15D058C1" w14:textId="4511DEAA" w:rsidR="00C70017" w:rsidRPr="0066541B" w:rsidRDefault="00C70017" w:rsidP="00C70017">
      <w:pPr>
        <w:keepNext/>
        <w:keepLines/>
        <w:spacing w:before="120"/>
        <w:ind w:left="1701" w:hanging="1701"/>
        <w:outlineLvl w:val="4"/>
        <w:rPr>
          <w:ins w:id="1210" w:author="Li, Hua" w:date="2020-11-16T13:53:00Z"/>
          <w:rFonts w:ascii="Arial" w:hAnsi="Arial" w:cs="Arial"/>
          <w:lang w:val="en-US"/>
        </w:rPr>
      </w:pPr>
      <w:ins w:id="1211" w:author="Li, Hua" w:date="2020-11-16T13:53:00Z">
        <w:r w:rsidRPr="0066541B">
          <w:rPr>
            <w:rFonts w:ascii="Arial" w:hAnsi="Arial" w:cs="Arial"/>
            <w:lang w:val="en-US"/>
          </w:rPr>
          <w:t>A.7.5.</w:t>
        </w:r>
        <w:del w:id="1212" w:author="Moderator" w:date="2020-11-17T13:19:00Z">
          <w:r w:rsidRPr="0066541B" w:rsidDel="00256C0A">
            <w:rPr>
              <w:rFonts w:ascii="Arial" w:hAnsi="Arial" w:cs="Arial"/>
              <w:lang w:val="en-US"/>
            </w:rPr>
            <w:delText>X</w:delText>
          </w:r>
        </w:del>
      </w:ins>
      <w:ins w:id="1213" w:author="Moderator" w:date="2020-11-17T13:19:00Z">
        <w:r w:rsidR="00256C0A">
          <w:rPr>
            <w:rFonts w:ascii="Arial" w:hAnsi="Arial" w:cs="Arial"/>
            <w:lang w:val="en-US"/>
          </w:rPr>
          <w:t>x</w:t>
        </w:r>
      </w:ins>
      <w:ins w:id="1214" w:author="Li, Hua" w:date="2020-11-16T13:53:00Z">
        <w:r w:rsidRPr="0066541B">
          <w:rPr>
            <w:rFonts w:ascii="Arial" w:hAnsi="Arial" w:cs="Arial"/>
            <w:lang w:val="en-US"/>
          </w:rPr>
          <w:t>.1.1</w:t>
        </w:r>
        <w:r w:rsidRPr="0066541B">
          <w:rPr>
            <w:rFonts w:ascii="Arial" w:hAnsi="Arial" w:cs="Arial"/>
            <w:lang w:val="en-US"/>
          </w:rPr>
          <w:tab/>
        </w:r>
        <w:r w:rsidRPr="0066541B">
          <w:rPr>
            <w:rFonts w:ascii="Arial" w:hAnsi="Arial" w:cs="Arial"/>
            <w:lang w:val="en-US"/>
          </w:rPr>
          <w:tab/>
          <w:t xml:space="preserve">NR </w:t>
        </w:r>
        <w:proofErr w:type="spellStart"/>
        <w:r w:rsidRPr="0066541B">
          <w:rPr>
            <w:rFonts w:ascii="Arial" w:hAnsi="Arial" w:cs="Arial"/>
            <w:lang w:val="en-US"/>
          </w:rPr>
          <w:t>PCell</w:t>
        </w:r>
        <w:proofErr w:type="spellEnd"/>
        <w:r w:rsidRPr="0066541B">
          <w:rPr>
            <w:rFonts w:ascii="Arial" w:hAnsi="Arial" w:cs="Arial"/>
            <w:lang w:val="en-US"/>
          </w:rPr>
          <w:t xml:space="preserve"> FR2 spatial relation associated with known DL-RS</w:t>
        </w:r>
      </w:ins>
    </w:p>
    <w:p w14:paraId="74E9B3C2" w14:textId="375D6819" w:rsidR="00C70017" w:rsidRPr="004250D9" w:rsidRDefault="00C70017" w:rsidP="004250D9">
      <w:pPr>
        <w:pStyle w:val="Heading6"/>
        <w:rPr>
          <w:ins w:id="1215" w:author="Li, Hua" w:date="2020-11-16T13:53:00Z"/>
          <w:rFonts w:eastAsia="MS Mincho"/>
        </w:rPr>
      </w:pPr>
      <w:ins w:id="1216" w:author="Li, Hua" w:date="2020-11-16T13:53:00Z">
        <w:r w:rsidRPr="0066541B">
          <w:rPr>
            <w:rFonts w:eastAsia="MS Mincho"/>
          </w:rPr>
          <w:t>A.7.5.</w:t>
        </w:r>
        <w:del w:id="1217" w:author="Moderator" w:date="2020-11-17T13:19:00Z">
          <w:r w:rsidRPr="0066541B" w:rsidDel="00256C0A">
            <w:rPr>
              <w:rFonts w:eastAsia="MS Mincho"/>
            </w:rPr>
            <w:delText>X</w:delText>
          </w:r>
        </w:del>
      </w:ins>
      <w:ins w:id="1218" w:author="Moderator" w:date="2020-11-17T13:19:00Z">
        <w:r w:rsidR="00256C0A">
          <w:rPr>
            <w:rFonts w:eastAsia="MS Mincho"/>
          </w:rPr>
          <w:t>x</w:t>
        </w:r>
      </w:ins>
      <w:ins w:id="1219" w:author="Li, Hua" w:date="2020-11-16T13:53:00Z">
        <w:r w:rsidRPr="0066541B">
          <w:rPr>
            <w:rFonts w:eastAsia="MS Mincho"/>
          </w:rPr>
          <w:t>.1.1.1</w:t>
        </w:r>
        <w:r w:rsidRPr="0066541B">
          <w:rPr>
            <w:rFonts w:eastAsia="MS Mincho"/>
          </w:rPr>
          <w:tab/>
          <w:t>Test Purpose and Environment</w:t>
        </w:r>
      </w:ins>
    </w:p>
    <w:p w14:paraId="44A21CE7" w14:textId="6C4516A5" w:rsidR="00C70017" w:rsidRPr="0066541B" w:rsidRDefault="00C70017" w:rsidP="00C70017">
      <w:pPr>
        <w:rPr>
          <w:ins w:id="1220" w:author="Li, Hua" w:date="2020-11-16T13:53:00Z"/>
        </w:rPr>
      </w:pPr>
      <w:ins w:id="1221" w:author="Li, Hua" w:date="2020-11-16T13:53:00Z">
        <w:r w:rsidRPr="0066541B">
          <w:t xml:space="preserve">The purpose of this test is to verify </w:t>
        </w:r>
        <w:proofErr w:type="spellStart"/>
        <w:r w:rsidRPr="0066541B">
          <w:t>fulfillment</w:t>
        </w:r>
        <w:proofErr w:type="spellEnd"/>
        <w:r w:rsidRPr="0066541B">
          <w:t xml:space="preserve"> of the uplink spatial relation switch delay requirement defined in clause 8.12.3 </w:t>
        </w:r>
        <w:r>
          <w:t>by a</w:t>
        </w:r>
        <w:r w:rsidRPr="0066541B">
          <w:t xml:space="preserve"> UE capable of beam correspondence without the need for UL beam sweeping.</w:t>
        </w:r>
        <w:r>
          <w:t xml:space="preserve"> </w:t>
        </w:r>
        <w:r w:rsidRPr="0066541B">
          <w:t>The supported test configuration</w:t>
        </w:r>
        <w:r>
          <w:t>s</w:t>
        </w:r>
        <w:r w:rsidRPr="0066541B">
          <w:t xml:space="preserve"> </w:t>
        </w:r>
        <w:r>
          <w:t>are</w:t>
        </w:r>
        <w:r w:rsidRPr="0066541B">
          <w:t xml:space="preserve"> shown in Table A.7.5.</w:t>
        </w:r>
        <w:del w:id="1222" w:author="Moderator" w:date="2020-11-17T13:19:00Z">
          <w:r w:rsidRPr="0066541B" w:rsidDel="00256C0A">
            <w:delText>X</w:delText>
          </w:r>
        </w:del>
      </w:ins>
      <w:ins w:id="1223" w:author="Moderator" w:date="2020-11-17T13:19:00Z">
        <w:r w:rsidR="00256C0A">
          <w:t>x</w:t>
        </w:r>
      </w:ins>
      <w:ins w:id="1224" w:author="Li, Hua" w:date="2020-11-16T13:53:00Z">
        <w:r w:rsidRPr="0066541B">
          <w:t>.1.1.1-1.</w:t>
        </w:r>
      </w:ins>
    </w:p>
    <w:p w14:paraId="1A3B9479" w14:textId="582EF870" w:rsidR="00C70017" w:rsidRDefault="00C70017" w:rsidP="00C70017">
      <w:pPr>
        <w:rPr>
          <w:ins w:id="1225" w:author="Li, Hua" w:date="2020-11-16T13:53:00Z"/>
        </w:rPr>
      </w:pPr>
      <w:ins w:id="1226" w:author="Li, Hua" w:date="2020-11-16T13:53:00Z">
        <w:r w:rsidRPr="0066541B">
          <w:t xml:space="preserve">The test scenario comprises one </w:t>
        </w:r>
        <w:proofErr w:type="spellStart"/>
        <w:r>
          <w:t>PCell</w:t>
        </w:r>
        <w:proofErr w:type="spellEnd"/>
        <w:r>
          <w:t xml:space="preserve"> (Cell 1) </w:t>
        </w:r>
        <w:r w:rsidRPr="0066541B">
          <w:t>as outlined in Table A.7.5.</w:t>
        </w:r>
        <w:del w:id="1227" w:author="Moderator" w:date="2020-11-17T13:19:00Z">
          <w:r w:rsidRPr="0066541B" w:rsidDel="00256C0A">
            <w:delText>X</w:delText>
          </w:r>
        </w:del>
      </w:ins>
      <w:ins w:id="1228" w:author="Moderator" w:date="2020-11-17T13:19:00Z">
        <w:r w:rsidR="00256C0A">
          <w:t>x</w:t>
        </w:r>
      </w:ins>
      <w:ins w:id="1229" w:author="Li, Hua" w:date="2020-11-16T13:53:00Z">
        <w:r w:rsidRPr="0066541B">
          <w:t>.1.1.1-2</w:t>
        </w:r>
        <w:r>
          <w:t>. Cell-specific parameters are provided</w:t>
        </w:r>
        <w:r w:rsidRPr="0066541B">
          <w:t xml:space="preserve"> in Table A.7.5.</w:t>
        </w:r>
        <w:del w:id="1230" w:author="Moderator" w:date="2020-11-17T13:19:00Z">
          <w:r w:rsidRPr="0066541B" w:rsidDel="00256C0A">
            <w:delText>X</w:delText>
          </w:r>
        </w:del>
      </w:ins>
      <w:ins w:id="1231" w:author="Moderator" w:date="2020-11-17T13:19:00Z">
        <w:r w:rsidR="00256C0A">
          <w:t>x</w:t>
        </w:r>
      </w:ins>
      <w:ins w:id="1232" w:author="Li, Hua" w:date="2020-11-16T13:53:00Z">
        <w:r w:rsidRPr="0066541B">
          <w:t xml:space="preserve">.1.1.1-3. OTA-related test parameters are </w:t>
        </w:r>
        <w:r>
          <w:t>provided</w:t>
        </w:r>
        <w:r w:rsidRPr="0066541B">
          <w:t xml:space="preserve"> in Table A.7.5.</w:t>
        </w:r>
        <w:del w:id="1233" w:author="Moderator" w:date="2020-11-17T13:19:00Z">
          <w:r w:rsidRPr="0066541B" w:rsidDel="00256C0A">
            <w:delText>X</w:delText>
          </w:r>
        </w:del>
      </w:ins>
      <w:ins w:id="1234" w:author="Moderator" w:date="2020-11-17T13:19:00Z">
        <w:r w:rsidR="00256C0A">
          <w:t>x</w:t>
        </w:r>
      </w:ins>
      <w:ins w:id="1235" w:author="Li, Hua" w:date="2020-11-16T13:53:00Z">
        <w:r w:rsidRPr="0066541B">
          <w:t>.1.1.1-4.</w:t>
        </w:r>
      </w:ins>
    </w:p>
    <w:p w14:paraId="7ABBB587" w14:textId="77777777" w:rsidR="00C70017" w:rsidRDefault="00C70017" w:rsidP="00C70017">
      <w:pPr>
        <w:rPr>
          <w:ins w:id="1236" w:author="Li, Hua" w:date="2020-11-16T13:53:00Z"/>
        </w:rPr>
      </w:pPr>
      <w:ins w:id="1237" w:author="Li, Hua" w:date="2020-11-16T13:53:00Z">
        <w:r>
          <w:t xml:space="preserve">Throughout the test, PDCCH indicating new transmissions shall </w:t>
        </w:r>
        <w:proofErr w:type="spellStart"/>
        <w:r>
          <w:t>ge</w:t>
        </w:r>
        <w:proofErr w:type="spellEnd"/>
        <w:r>
          <w:t xml:space="preserve"> sent continuously on </w:t>
        </w:r>
        <w:proofErr w:type="spellStart"/>
        <w:r>
          <w:t>PCell</w:t>
        </w:r>
        <w:proofErr w:type="spellEnd"/>
        <w:r>
          <w:t xml:space="preserve"> to ensure that the UE will send ACK/NACKs on PUCCH.</w:t>
        </w:r>
      </w:ins>
    </w:p>
    <w:p w14:paraId="0E2FF881" w14:textId="77777777" w:rsidR="00C70017" w:rsidRDefault="00C70017" w:rsidP="00C70017">
      <w:pPr>
        <w:rPr>
          <w:ins w:id="1238" w:author="Li, Hua" w:date="2020-11-16T13:53:00Z"/>
        </w:rPr>
      </w:pPr>
      <w:ins w:id="1239" w:author="Li, Hua" w:date="2020-11-16T13:53:00Z">
        <w:r>
          <w:t>Before the test starts,</w:t>
        </w:r>
      </w:ins>
    </w:p>
    <w:p w14:paraId="615D1519" w14:textId="77777777" w:rsidR="00C70017" w:rsidRPr="0099682C" w:rsidRDefault="00C70017" w:rsidP="00C70017">
      <w:pPr>
        <w:pStyle w:val="ListParagraph"/>
        <w:numPr>
          <w:ilvl w:val="0"/>
          <w:numId w:val="19"/>
        </w:numPr>
        <w:spacing w:after="180"/>
        <w:ind w:left="459" w:hanging="357"/>
        <w:contextualSpacing w:val="0"/>
        <w:rPr>
          <w:ins w:id="1240" w:author="Li, Hua" w:date="2020-11-16T13:53:00Z"/>
          <w:sz w:val="20"/>
          <w:szCs w:val="20"/>
          <w:rPrChange w:id="1241" w:author="Li, Hua" w:date="2020-11-16T14:23:00Z">
            <w:rPr>
              <w:ins w:id="1242" w:author="Li, Hua" w:date="2020-11-16T13:53:00Z"/>
            </w:rPr>
          </w:rPrChange>
        </w:rPr>
      </w:pPr>
      <w:ins w:id="1243" w:author="Li, Hua" w:date="2020-11-16T13:53:00Z">
        <w:r w:rsidRPr="0099682C">
          <w:rPr>
            <w:sz w:val="20"/>
            <w:szCs w:val="20"/>
            <w:rPrChange w:id="1244" w:author="Li, Hua" w:date="2020-11-16T14:23:00Z">
              <w:rPr/>
            </w:rPrChange>
          </w:rPr>
          <w:t>UE is connected to Cell 1 on radio channel 1.</w:t>
        </w:r>
      </w:ins>
    </w:p>
    <w:p w14:paraId="4AFF4EAD" w14:textId="77777777" w:rsidR="00C70017" w:rsidRPr="0099682C" w:rsidRDefault="00C70017" w:rsidP="00C70017">
      <w:pPr>
        <w:pStyle w:val="ListParagraph"/>
        <w:numPr>
          <w:ilvl w:val="0"/>
          <w:numId w:val="19"/>
        </w:numPr>
        <w:spacing w:after="180"/>
        <w:ind w:left="459" w:hanging="357"/>
        <w:contextualSpacing w:val="0"/>
        <w:rPr>
          <w:ins w:id="1245" w:author="Li, Hua" w:date="2020-11-16T13:53:00Z"/>
          <w:sz w:val="20"/>
          <w:szCs w:val="20"/>
          <w:rPrChange w:id="1246" w:author="Li, Hua" w:date="2020-11-16T14:23:00Z">
            <w:rPr>
              <w:ins w:id="1247" w:author="Li, Hua" w:date="2020-11-16T13:53:00Z"/>
            </w:rPr>
          </w:rPrChange>
        </w:rPr>
      </w:pPr>
      <w:ins w:id="1248" w:author="Li, Hua" w:date="2020-11-16T13:53:00Z">
        <w:r w:rsidRPr="0099682C">
          <w:rPr>
            <w:sz w:val="20"/>
            <w:szCs w:val="20"/>
            <w:rPrChange w:id="1249" w:author="Li, Hua" w:date="2020-11-16T14:23:00Z">
              <w:rPr/>
            </w:rPrChange>
          </w:rPr>
          <w:t xml:space="preserve">UE is configured with a single TCI state, TCI State-0, which is </w:t>
        </w:r>
        <w:proofErr w:type="spellStart"/>
        <w:r w:rsidRPr="0099682C">
          <w:rPr>
            <w:sz w:val="20"/>
            <w:szCs w:val="20"/>
            <w:rPrChange w:id="1250" w:author="Li, Hua" w:date="2020-11-16T14:23:00Z">
              <w:rPr/>
            </w:rPrChange>
          </w:rPr>
          <w:t>QCLed</w:t>
        </w:r>
        <w:proofErr w:type="spellEnd"/>
        <w:r w:rsidRPr="0099682C">
          <w:rPr>
            <w:sz w:val="20"/>
            <w:szCs w:val="20"/>
            <w:rPrChange w:id="1251" w:author="Li, Hua" w:date="2020-11-16T14:23:00Z">
              <w:rPr/>
            </w:rPrChange>
          </w:rPr>
          <w:t xml:space="preserve"> with SSB0. </w:t>
        </w:r>
      </w:ins>
    </w:p>
    <w:p w14:paraId="3F7A2095" w14:textId="77777777" w:rsidR="00C70017" w:rsidRPr="0099682C" w:rsidRDefault="00C70017" w:rsidP="00C70017">
      <w:pPr>
        <w:pStyle w:val="ListParagraph"/>
        <w:numPr>
          <w:ilvl w:val="0"/>
          <w:numId w:val="19"/>
        </w:numPr>
        <w:spacing w:after="180"/>
        <w:ind w:left="459" w:hanging="357"/>
        <w:contextualSpacing w:val="0"/>
        <w:rPr>
          <w:ins w:id="1252" w:author="Li, Hua" w:date="2020-11-16T13:53:00Z"/>
          <w:sz w:val="20"/>
          <w:szCs w:val="20"/>
          <w:rPrChange w:id="1253" w:author="Li, Hua" w:date="2020-11-16T14:23:00Z">
            <w:rPr>
              <w:ins w:id="1254" w:author="Li, Hua" w:date="2020-11-16T13:53:00Z"/>
            </w:rPr>
          </w:rPrChange>
        </w:rPr>
      </w:pPr>
      <w:ins w:id="1255" w:author="Li, Hua" w:date="2020-11-16T13:53:00Z">
        <w:r w:rsidRPr="0099682C">
          <w:rPr>
            <w:sz w:val="20"/>
            <w:szCs w:val="20"/>
            <w:rPrChange w:id="1256" w:author="Li, Hua" w:date="2020-11-16T14:23:00Z">
              <w:rPr/>
            </w:rPrChange>
          </w:rPr>
          <w:lastRenderedPageBreak/>
          <w:t>UE is configured with two spatial relation information configurations Spatial Relation Info-0 and Spatial Relation Info-1 for PUCCH, each associated with SSB0 and SSB1, respectively.</w:t>
        </w:r>
      </w:ins>
    </w:p>
    <w:p w14:paraId="4B40D6E2" w14:textId="77777777" w:rsidR="00C70017" w:rsidRPr="0099682C" w:rsidRDefault="00C70017" w:rsidP="00C70017">
      <w:pPr>
        <w:pStyle w:val="ListParagraph"/>
        <w:numPr>
          <w:ilvl w:val="0"/>
          <w:numId w:val="19"/>
        </w:numPr>
        <w:spacing w:after="180"/>
        <w:ind w:left="459" w:hanging="357"/>
        <w:contextualSpacing w:val="0"/>
        <w:rPr>
          <w:ins w:id="1257" w:author="Li, Hua" w:date="2020-11-16T13:53:00Z"/>
          <w:sz w:val="20"/>
          <w:szCs w:val="20"/>
          <w:rPrChange w:id="1258" w:author="Li, Hua" w:date="2020-11-16T14:23:00Z">
            <w:rPr>
              <w:ins w:id="1259" w:author="Li, Hua" w:date="2020-11-16T13:53:00Z"/>
            </w:rPr>
          </w:rPrChange>
        </w:rPr>
      </w:pPr>
      <w:ins w:id="1260" w:author="Li, Hua" w:date="2020-11-16T13:53:00Z">
        <w:r w:rsidRPr="0099682C">
          <w:rPr>
            <w:sz w:val="20"/>
            <w:szCs w:val="20"/>
            <w:rPrChange w:id="1261" w:author="Li, Hua" w:date="2020-11-16T14:23:00Z">
              <w:rPr/>
            </w:rPrChange>
          </w:rPr>
          <w:t xml:space="preserve">UE is indicated via MAC-CE activation of </w:t>
        </w:r>
        <w:r w:rsidRPr="0099682C">
          <w:rPr>
            <w:i/>
            <w:sz w:val="20"/>
            <w:szCs w:val="20"/>
            <w:rPrChange w:id="1262" w:author="Li, Hua" w:date="2020-11-16T14:23:00Z">
              <w:rPr>
                <w:i/>
              </w:rPr>
            </w:rPrChange>
          </w:rPr>
          <w:t>PUCCH-</w:t>
        </w:r>
        <w:proofErr w:type="spellStart"/>
        <w:r w:rsidRPr="0099682C">
          <w:rPr>
            <w:i/>
            <w:sz w:val="20"/>
            <w:szCs w:val="20"/>
            <w:rPrChange w:id="1263" w:author="Li, Hua" w:date="2020-11-16T14:23:00Z">
              <w:rPr>
                <w:i/>
              </w:rPr>
            </w:rPrChange>
          </w:rPr>
          <w:t>SpatialRelationInfoId</w:t>
        </w:r>
        <w:proofErr w:type="spellEnd"/>
        <w:r w:rsidRPr="0099682C">
          <w:rPr>
            <w:sz w:val="20"/>
            <w:szCs w:val="20"/>
            <w:rPrChange w:id="1264" w:author="Li, Hua" w:date="2020-11-16T14:23:00Z">
              <w:rPr/>
            </w:rPrChange>
          </w:rPr>
          <w:t xml:space="preserve"> corresponding to Spatial Relation Info-0</w:t>
        </w:r>
      </w:ins>
    </w:p>
    <w:p w14:paraId="11808561" w14:textId="77777777" w:rsidR="00C70017" w:rsidRPr="0099682C" w:rsidRDefault="00C70017" w:rsidP="00C70017">
      <w:pPr>
        <w:pStyle w:val="ListParagraph"/>
        <w:numPr>
          <w:ilvl w:val="0"/>
          <w:numId w:val="19"/>
        </w:numPr>
        <w:spacing w:after="180"/>
        <w:ind w:left="459" w:hanging="357"/>
        <w:contextualSpacing w:val="0"/>
        <w:rPr>
          <w:ins w:id="1265" w:author="Li, Hua" w:date="2020-11-16T13:53:00Z"/>
          <w:sz w:val="20"/>
          <w:szCs w:val="20"/>
          <w:rPrChange w:id="1266" w:author="Li, Hua" w:date="2020-11-16T14:23:00Z">
            <w:rPr>
              <w:ins w:id="1267" w:author="Li, Hua" w:date="2020-11-16T13:53:00Z"/>
            </w:rPr>
          </w:rPrChange>
        </w:rPr>
      </w:pPr>
      <w:ins w:id="1268" w:author="Li, Hua" w:date="2020-11-16T13:53:00Z">
        <w:r w:rsidRPr="0099682C">
          <w:rPr>
            <w:sz w:val="20"/>
            <w:szCs w:val="20"/>
            <w:rPrChange w:id="1269" w:author="Li, Hua" w:date="2020-11-16T14:23:00Z">
              <w:rPr/>
            </w:rPrChange>
          </w:rPr>
          <w:t xml:space="preserve">UE is configured with a CSI measurement configuration indicating L1-RSRP measurements on SSB0 and SSB1 with periodic reporting. The L1-RSRP measurement period is influenced by the following: the higher layer parameter </w:t>
        </w:r>
        <w:proofErr w:type="spellStart"/>
        <w:r w:rsidRPr="0099682C">
          <w:rPr>
            <w:i/>
            <w:sz w:val="20"/>
            <w:szCs w:val="20"/>
            <w:rPrChange w:id="1270" w:author="Li, Hua" w:date="2020-11-16T14:23:00Z">
              <w:rPr>
                <w:i/>
              </w:rPr>
            </w:rPrChange>
          </w:rPr>
          <w:t>timeRestrictionForChannelMeasurement</w:t>
        </w:r>
        <w:proofErr w:type="spellEnd"/>
        <w:r w:rsidRPr="0099682C">
          <w:rPr>
            <w:iCs/>
            <w:sz w:val="20"/>
            <w:szCs w:val="20"/>
            <w:rPrChange w:id="1271" w:author="Li, Hua" w:date="2020-11-16T14:23:00Z">
              <w:rPr>
                <w:iCs/>
              </w:rPr>
            </w:rPrChange>
          </w:rPr>
          <w:t xml:space="preserve"> is configured, measured SSBs are fully overlapping with SMTC window, and there are no conflicts with measurement gaps.</w:t>
        </w:r>
      </w:ins>
    </w:p>
    <w:p w14:paraId="0A899596" w14:textId="77777777" w:rsidR="00C70017" w:rsidRDefault="00C70017" w:rsidP="00C70017">
      <w:pPr>
        <w:rPr>
          <w:ins w:id="1272" w:author="Li, Hua" w:date="2020-11-16T13:53:00Z"/>
        </w:rPr>
      </w:pPr>
      <w:ins w:id="1273" w:author="Li, Hua" w:date="2020-11-16T13:53:00Z">
        <w:r>
          <w:t>The test consists of two time periods, T1 and T2. During T1 only the SSB associated with PDCCH TCI state-0 and PUCCH Spatial Relation Info-0 is transmitted. At the beginning of T2, transmission of the SSB associated with PUCCH Spatial Relation Info-1 starts. The UE conducts periodic L1-RSRP measurements and</w:t>
        </w:r>
        <w:r w:rsidRPr="007C191F">
          <w:rPr>
            <w:i/>
            <w:iCs/>
          </w:rPr>
          <w:t xml:space="preserve"> </w:t>
        </w:r>
        <w:r w:rsidRPr="00851564">
          <w:rPr>
            <w:i/>
            <w:iCs/>
          </w:rPr>
          <w:t>SSB-Index-RSRP</w:t>
        </w:r>
        <w:r>
          <w:t xml:space="preserve"> reporting for SSB0 and SSB1. In slot </w:t>
        </w:r>
        <w:r>
          <w:rPr>
            <w:i/>
            <w:iCs/>
          </w:rPr>
          <w:t>n</w:t>
        </w:r>
        <w:r>
          <w:t xml:space="preserve">, and after having reported valid results for both SSB0 and SSB1, the UE receives a MAC-CE indicating </w:t>
        </w:r>
        <w:r w:rsidRPr="0066541B">
          <w:t xml:space="preserve">a switch of </w:t>
        </w:r>
        <w:r>
          <w:t>s</w:t>
        </w:r>
        <w:r w:rsidRPr="0066541B">
          <w:t xml:space="preserve">patial </w:t>
        </w:r>
        <w:r>
          <w:t>r</w:t>
        </w:r>
        <w:r w:rsidRPr="0066541B">
          <w:t>elation to PUCCH Spatial Relation Info 1</w:t>
        </w:r>
        <w:r>
          <w:t xml:space="preserve">. </w:t>
        </w:r>
      </w:ins>
    </w:p>
    <w:p w14:paraId="5B3C4992" w14:textId="77777777" w:rsidR="00C70017" w:rsidRPr="00F351C5" w:rsidRDefault="00C70017" w:rsidP="00C70017">
      <w:pPr>
        <w:rPr>
          <w:ins w:id="1274" w:author="Li, Hua" w:date="2020-11-16T13:53:00Z"/>
        </w:rPr>
      </w:pPr>
      <w:ins w:id="1275" w:author="Li, Hua" w:date="2020-11-16T13:53:00Z">
        <w:r>
          <w:t xml:space="preserve">The test equipment verifies that the UE transmits according to PUCCH Spatial Relation Info 0 up until slot </w:t>
        </w:r>
        <w:r>
          <w:rPr>
            <w:i/>
            <w:iCs/>
          </w:rPr>
          <w:t>n</w:t>
        </w:r>
        <w:r>
          <w:t xml:space="preserve"> + </w:t>
        </w:r>
        <w:r w:rsidRPr="0066541B">
          <w:rPr>
            <w:lang w:eastAsia="zh-CN"/>
          </w:rPr>
          <w:t>T</w:t>
        </w:r>
        <w:r w:rsidRPr="0066541B">
          <w:rPr>
            <w:vertAlign w:val="subscript"/>
            <w:lang w:eastAsia="zh-CN"/>
          </w:rPr>
          <w:t>HARQ</w:t>
        </w:r>
        <w:r>
          <w:rPr>
            <w:lang w:eastAsia="zh-CN"/>
          </w:rPr>
          <w:t>/NR slot length</w:t>
        </w:r>
        <w:r w:rsidRPr="0066541B">
          <w:rPr>
            <w:lang w:eastAsia="zh-CN"/>
          </w:rPr>
          <w:t xml:space="preserve"> +</w:t>
        </w:r>
        <w:r w:rsidRPr="0066541B">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 xml:space="preserve">, and according to PUCCH Spatial Relation Info 1 from slot </w:t>
        </w:r>
        <w:r>
          <w:rPr>
            <w:i/>
            <w:iCs/>
          </w:rPr>
          <w:t>n</w:t>
        </w:r>
        <w:r>
          <w:t xml:space="preserve"> + </w:t>
        </w:r>
        <w:r w:rsidRPr="0066541B">
          <w:rPr>
            <w:lang w:eastAsia="zh-CN"/>
          </w:rPr>
          <w:t>T</w:t>
        </w:r>
        <w:r w:rsidRPr="0066541B">
          <w:rPr>
            <w:vertAlign w:val="subscript"/>
            <w:lang w:eastAsia="zh-CN"/>
          </w:rPr>
          <w:t>HARQ</w:t>
        </w:r>
        <w:r>
          <w:rPr>
            <w:lang w:eastAsia="zh-CN"/>
          </w:rPr>
          <w:t>/NR slot length</w:t>
        </w:r>
        <w:r w:rsidRPr="0066541B">
          <w:rPr>
            <w:lang w:eastAsia="zh-CN"/>
          </w:rPr>
          <w:t xml:space="preserve"> +</w:t>
        </w:r>
        <w:r w:rsidRPr="0066541B">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 xml:space="preserve"> + 1 and onwards.</w:t>
        </w:r>
      </w:ins>
    </w:p>
    <w:p w14:paraId="32DF5B14" w14:textId="77777777" w:rsidR="00C70017" w:rsidRPr="0066541B" w:rsidRDefault="00C70017" w:rsidP="00C70017">
      <w:pPr>
        <w:rPr>
          <w:ins w:id="1276" w:author="Li, Hua" w:date="2020-11-16T13:53:00Z"/>
        </w:rPr>
      </w:pPr>
    </w:p>
    <w:p w14:paraId="3DB5DD77" w14:textId="5130CD71" w:rsidR="00C70017" w:rsidRPr="0066541B" w:rsidRDefault="00C70017" w:rsidP="00C70017">
      <w:pPr>
        <w:keepNext/>
        <w:keepLines/>
        <w:spacing w:before="60"/>
        <w:jc w:val="center"/>
        <w:rPr>
          <w:ins w:id="1277" w:author="Li, Hua" w:date="2020-11-16T13:53:00Z"/>
          <w:rFonts w:ascii="Arial" w:hAnsi="Arial"/>
          <w:b/>
        </w:rPr>
      </w:pPr>
      <w:ins w:id="1278" w:author="Li, Hua" w:date="2020-11-16T13:53:00Z">
        <w:r w:rsidRPr="0066541B">
          <w:rPr>
            <w:rFonts w:ascii="Arial" w:hAnsi="Arial"/>
            <w:b/>
          </w:rPr>
          <w:t>Table A.7.5.</w:t>
        </w:r>
        <w:del w:id="1279" w:author="Moderator" w:date="2020-11-17T13:19:00Z">
          <w:r w:rsidRPr="0066541B" w:rsidDel="00256C0A">
            <w:rPr>
              <w:rFonts w:ascii="Arial" w:hAnsi="Arial"/>
              <w:b/>
            </w:rPr>
            <w:delText>X</w:delText>
          </w:r>
        </w:del>
      </w:ins>
      <w:ins w:id="1280" w:author="Moderator" w:date="2020-11-17T13:19:00Z">
        <w:r w:rsidR="00256C0A">
          <w:rPr>
            <w:rFonts w:ascii="Arial" w:hAnsi="Arial"/>
            <w:b/>
          </w:rPr>
          <w:t>x</w:t>
        </w:r>
      </w:ins>
      <w:ins w:id="1281" w:author="Li, Hua" w:date="2020-11-16T13:53:00Z">
        <w:r w:rsidRPr="0066541B">
          <w:rPr>
            <w:rFonts w:ascii="Arial" w:hAnsi="Arial"/>
            <w:b/>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C70017" w:rsidRPr="0066541B" w14:paraId="65FC5F55" w14:textId="77777777" w:rsidTr="00F4316E">
        <w:trPr>
          <w:ins w:id="1282" w:author="Li, Hua" w:date="2020-11-16T13:53:00Z"/>
        </w:trPr>
        <w:tc>
          <w:tcPr>
            <w:tcW w:w="2275" w:type="dxa"/>
            <w:tcBorders>
              <w:top w:val="single" w:sz="4" w:space="0" w:color="auto"/>
              <w:left w:val="single" w:sz="4" w:space="0" w:color="auto"/>
              <w:bottom w:val="single" w:sz="4" w:space="0" w:color="auto"/>
              <w:right w:val="single" w:sz="4" w:space="0" w:color="auto"/>
            </w:tcBorders>
            <w:hideMark/>
          </w:tcPr>
          <w:p w14:paraId="04FDF7D9" w14:textId="77777777" w:rsidR="00C70017" w:rsidRPr="0066541B" w:rsidRDefault="00C70017" w:rsidP="00F4316E">
            <w:pPr>
              <w:keepNext/>
              <w:keepLines/>
              <w:spacing w:after="0"/>
              <w:jc w:val="center"/>
              <w:rPr>
                <w:ins w:id="1283" w:author="Li, Hua" w:date="2020-11-16T13:53:00Z"/>
                <w:rFonts w:ascii="Arial" w:hAnsi="Arial"/>
                <w:b/>
                <w:sz w:val="18"/>
                <w:lang w:eastAsia="zh-CN"/>
              </w:rPr>
            </w:pPr>
            <w:ins w:id="1284" w:author="Li, Hua" w:date="2020-11-16T13:53:00Z">
              <w:r w:rsidRPr="0066541B">
                <w:rPr>
                  <w:rFonts w:ascii="Arial" w:hAnsi="Arial"/>
                  <w:b/>
                  <w:sz w:val="18"/>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1E19FC9A" w14:textId="77777777" w:rsidR="00C70017" w:rsidRPr="0066541B" w:rsidRDefault="00C70017" w:rsidP="00F4316E">
            <w:pPr>
              <w:keepNext/>
              <w:keepLines/>
              <w:spacing w:after="0"/>
              <w:jc w:val="center"/>
              <w:rPr>
                <w:ins w:id="1285" w:author="Li, Hua" w:date="2020-11-16T13:53:00Z"/>
                <w:rFonts w:ascii="Arial" w:hAnsi="Arial"/>
                <w:b/>
                <w:sz w:val="18"/>
                <w:lang w:eastAsia="zh-CN"/>
              </w:rPr>
            </w:pPr>
            <w:ins w:id="1286" w:author="Li, Hua" w:date="2020-11-16T13:53:00Z">
              <w:r w:rsidRPr="0066541B">
                <w:rPr>
                  <w:rFonts w:ascii="Arial" w:hAnsi="Arial"/>
                  <w:b/>
                  <w:sz w:val="18"/>
                  <w:lang w:eastAsia="zh-CN"/>
                </w:rPr>
                <w:t>Description</w:t>
              </w:r>
            </w:ins>
          </w:p>
        </w:tc>
      </w:tr>
      <w:tr w:rsidR="00C70017" w:rsidRPr="0066541B" w14:paraId="53B10CF3" w14:textId="77777777" w:rsidTr="00F4316E">
        <w:trPr>
          <w:ins w:id="1287" w:author="Li, Hua" w:date="2020-11-16T13:53:00Z"/>
        </w:trPr>
        <w:tc>
          <w:tcPr>
            <w:tcW w:w="2275" w:type="dxa"/>
            <w:tcBorders>
              <w:top w:val="single" w:sz="4" w:space="0" w:color="auto"/>
              <w:left w:val="single" w:sz="4" w:space="0" w:color="auto"/>
              <w:bottom w:val="single" w:sz="4" w:space="0" w:color="auto"/>
              <w:right w:val="single" w:sz="4" w:space="0" w:color="auto"/>
            </w:tcBorders>
            <w:hideMark/>
          </w:tcPr>
          <w:p w14:paraId="1DE23359" w14:textId="77777777" w:rsidR="00C70017" w:rsidRPr="0066541B" w:rsidRDefault="00C70017" w:rsidP="00F4316E">
            <w:pPr>
              <w:keepNext/>
              <w:keepLines/>
              <w:spacing w:after="0"/>
              <w:rPr>
                <w:ins w:id="1288" w:author="Li, Hua" w:date="2020-11-16T13:53:00Z"/>
                <w:rFonts w:ascii="Arial" w:hAnsi="Arial"/>
                <w:sz w:val="18"/>
                <w:lang w:eastAsia="zh-CN"/>
              </w:rPr>
            </w:pPr>
            <w:ins w:id="1289" w:author="Li, Hua" w:date="2020-11-16T13:53:00Z">
              <w:r w:rsidRPr="0066541B">
                <w:rPr>
                  <w:rFonts w:ascii="Arial" w:hAnsi="Arial"/>
                  <w:sz w:val="18"/>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09D88D4A" w14:textId="77777777" w:rsidR="00C70017" w:rsidRPr="0066541B" w:rsidRDefault="00C70017" w:rsidP="00F4316E">
            <w:pPr>
              <w:keepNext/>
              <w:keepLines/>
              <w:spacing w:after="0"/>
              <w:rPr>
                <w:ins w:id="1290" w:author="Li, Hua" w:date="2020-11-16T13:53:00Z"/>
                <w:rFonts w:ascii="Arial" w:hAnsi="Arial"/>
                <w:sz w:val="18"/>
                <w:lang w:eastAsia="zh-CN"/>
              </w:rPr>
            </w:pPr>
            <w:ins w:id="1291" w:author="Li, Hua" w:date="2020-11-16T13:53:00Z">
              <w:r w:rsidRPr="0066541B">
                <w:rPr>
                  <w:rFonts w:ascii="Arial" w:hAnsi="Arial"/>
                  <w:sz w:val="18"/>
                  <w:lang w:eastAsia="zh-CN"/>
                </w:rPr>
                <w:t>NR 120 kHz SSB SCS, 100 MHz bandwidth, TDD duplex mode</w:t>
              </w:r>
            </w:ins>
          </w:p>
        </w:tc>
      </w:tr>
    </w:tbl>
    <w:p w14:paraId="4A4AA18A" w14:textId="77777777" w:rsidR="00C70017" w:rsidRPr="0066541B" w:rsidRDefault="00C70017" w:rsidP="00C70017">
      <w:pPr>
        <w:rPr>
          <w:ins w:id="1292" w:author="Li, Hua" w:date="2020-11-16T13:53:00Z"/>
        </w:rPr>
      </w:pPr>
    </w:p>
    <w:p w14:paraId="2C240E1D" w14:textId="1AB3B57E" w:rsidR="00C70017" w:rsidRPr="0066541B" w:rsidRDefault="00C70017" w:rsidP="00C70017">
      <w:pPr>
        <w:keepNext/>
        <w:keepLines/>
        <w:spacing w:before="60"/>
        <w:jc w:val="center"/>
        <w:rPr>
          <w:ins w:id="1293" w:author="Li, Hua" w:date="2020-11-16T13:53:00Z"/>
          <w:rFonts w:ascii="Arial" w:hAnsi="Arial"/>
          <w:b/>
        </w:rPr>
      </w:pPr>
      <w:ins w:id="1294" w:author="Li, Hua" w:date="2020-11-16T13:53:00Z">
        <w:r w:rsidRPr="0066541B">
          <w:rPr>
            <w:rFonts w:ascii="Arial" w:hAnsi="Arial"/>
            <w:b/>
          </w:rPr>
          <w:t>Table A.7.5.</w:t>
        </w:r>
        <w:del w:id="1295" w:author="Moderator" w:date="2020-11-17T13:19:00Z">
          <w:r w:rsidRPr="0066541B" w:rsidDel="00256C0A">
            <w:rPr>
              <w:rFonts w:ascii="Arial" w:hAnsi="Arial"/>
              <w:b/>
            </w:rPr>
            <w:delText>X</w:delText>
          </w:r>
        </w:del>
      </w:ins>
      <w:ins w:id="1296" w:author="Moderator" w:date="2020-11-17T13:19:00Z">
        <w:r w:rsidR="00256C0A">
          <w:rPr>
            <w:rFonts w:ascii="Arial" w:hAnsi="Arial"/>
            <w:b/>
          </w:rPr>
          <w:t>x</w:t>
        </w:r>
      </w:ins>
      <w:ins w:id="1297" w:author="Li, Hua" w:date="2020-11-16T13:53:00Z">
        <w:r w:rsidRPr="0066541B">
          <w:rPr>
            <w:rFonts w:ascii="Arial" w:eastAsia="MS Mincho" w:hAnsi="Arial"/>
            <w:b/>
            <w:bCs/>
          </w:rPr>
          <w:t>.1.1.1</w:t>
        </w:r>
        <w:r w:rsidRPr="0066541B">
          <w:rPr>
            <w:rFonts w:ascii="Arial" w:hAnsi="Arial"/>
            <w:b/>
          </w:rPr>
          <w:t xml:space="preserve">-2: General test parameters </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156"/>
        <w:gridCol w:w="3969"/>
      </w:tblGrid>
      <w:tr w:rsidR="00C70017" w:rsidRPr="0066541B" w14:paraId="379BB800" w14:textId="77777777" w:rsidTr="00F4316E">
        <w:trPr>
          <w:cantSplit/>
          <w:ins w:id="1298"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7E3E4659" w14:textId="77777777" w:rsidR="00C70017" w:rsidRPr="0066541B" w:rsidRDefault="00C70017" w:rsidP="00F4316E">
            <w:pPr>
              <w:keepNext/>
              <w:keepLines/>
              <w:spacing w:after="0"/>
              <w:jc w:val="center"/>
              <w:rPr>
                <w:ins w:id="1299" w:author="Li, Hua" w:date="2020-11-16T13:53:00Z"/>
                <w:rFonts w:ascii="Arial" w:hAnsi="Arial"/>
                <w:b/>
                <w:sz w:val="18"/>
                <w:lang w:eastAsia="ja-JP"/>
              </w:rPr>
            </w:pPr>
            <w:ins w:id="1300" w:author="Li, Hua" w:date="2020-11-16T13:53:00Z">
              <w:r w:rsidRPr="0066541B">
                <w:rPr>
                  <w:rFonts w:ascii="Arial" w:hAnsi="Arial"/>
                  <w:b/>
                  <w:sz w:val="18"/>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361DC00A" w14:textId="77777777" w:rsidR="00C70017" w:rsidRPr="0066541B" w:rsidRDefault="00C70017" w:rsidP="00F4316E">
            <w:pPr>
              <w:keepNext/>
              <w:keepLines/>
              <w:spacing w:after="0"/>
              <w:jc w:val="center"/>
              <w:rPr>
                <w:ins w:id="1301" w:author="Li, Hua" w:date="2020-11-16T13:53:00Z"/>
                <w:rFonts w:ascii="Arial" w:hAnsi="Arial"/>
                <w:b/>
                <w:sz w:val="18"/>
                <w:lang w:eastAsia="ja-JP"/>
              </w:rPr>
            </w:pPr>
            <w:ins w:id="1302" w:author="Li, Hua" w:date="2020-11-16T13:53:00Z">
              <w:r w:rsidRPr="0066541B">
                <w:rPr>
                  <w:rFonts w:ascii="Arial" w:hAnsi="Arial"/>
                  <w:b/>
                  <w:sz w:val="18"/>
                  <w:lang w:eastAsia="zh-CN"/>
                </w:rPr>
                <w:t>Unit</w:t>
              </w:r>
            </w:ins>
          </w:p>
        </w:tc>
        <w:tc>
          <w:tcPr>
            <w:tcW w:w="2156" w:type="dxa"/>
            <w:tcBorders>
              <w:top w:val="single" w:sz="4" w:space="0" w:color="auto"/>
              <w:left w:val="single" w:sz="4" w:space="0" w:color="auto"/>
              <w:bottom w:val="single" w:sz="4" w:space="0" w:color="auto"/>
              <w:right w:val="single" w:sz="4" w:space="0" w:color="auto"/>
            </w:tcBorders>
            <w:hideMark/>
          </w:tcPr>
          <w:p w14:paraId="2E5D1547" w14:textId="77777777" w:rsidR="00C70017" w:rsidRPr="0066541B" w:rsidRDefault="00C70017" w:rsidP="00F4316E">
            <w:pPr>
              <w:keepNext/>
              <w:keepLines/>
              <w:spacing w:after="0"/>
              <w:jc w:val="center"/>
              <w:rPr>
                <w:ins w:id="1303" w:author="Li, Hua" w:date="2020-11-16T13:53:00Z"/>
                <w:rFonts w:ascii="Arial" w:hAnsi="Arial"/>
                <w:b/>
                <w:sz w:val="18"/>
                <w:lang w:eastAsia="ja-JP"/>
              </w:rPr>
            </w:pPr>
            <w:ins w:id="1304" w:author="Li, Hua" w:date="2020-11-16T13:53:00Z">
              <w:r w:rsidRPr="0066541B">
                <w:rPr>
                  <w:rFonts w:ascii="Arial" w:hAnsi="Arial"/>
                  <w:b/>
                  <w:sz w:val="18"/>
                  <w:lang w:eastAsia="zh-CN"/>
                </w:rPr>
                <w:t>Value</w:t>
              </w:r>
            </w:ins>
          </w:p>
        </w:tc>
        <w:tc>
          <w:tcPr>
            <w:tcW w:w="3969" w:type="dxa"/>
            <w:tcBorders>
              <w:top w:val="single" w:sz="4" w:space="0" w:color="auto"/>
              <w:left w:val="single" w:sz="4" w:space="0" w:color="auto"/>
              <w:bottom w:val="single" w:sz="4" w:space="0" w:color="auto"/>
              <w:right w:val="single" w:sz="4" w:space="0" w:color="auto"/>
            </w:tcBorders>
            <w:hideMark/>
          </w:tcPr>
          <w:p w14:paraId="44060FDF" w14:textId="77777777" w:rsidR="00C70017" w:rsidRPr="0066541B" w:rsidRDefault="00C70017" w:rsidP="00F4316E">
            <w:pPr>
              <w:keepNext/>
              <w:keepLines/>
              <w:spacing w:after="0"/>
              <w:jc w:val="center"/>
              <w:rPr>
                <w:ins w:id="1305" w:author="Li, Hua" w:date="2020-11-16T13:53:00Z"/>
                <w:rFonts w:ascii="Arial" w:hAnsi="Arial"/>
                <w:b/>
                <w:sz w:val="18"/>
                <w:lang w:eastAsia="ja-JP"/>
              </w:rPr>
            </w:pPr>
            <w:ins w:id="1306" w:author="Li, Hua" w:date="2020-11-16T13:53:00Z">
              <w:r w:rsidRPr="0066541B">
                <w:rPr>
                  <w:rFonts w:ascii="Arial" w:hAnsi="Arial"/>
                  <w:b/>
                  <w:sz w:val="18"/>
                  <w:lang w:eastAsia="zh-CN"/>
                </w:rPr>
                <w:t>Comment</w:t>
              </w:r>
            </w:ins>
          </w:p>
        </w:tc>
      </w:tr>
      <w:tr w:rsidR="00C70017" w:rsidRPr="0066541B" w14:paraId="02C83188" w14:textId="77777777" w:rsidTr="00F4316E">
        <w:trPr>
          <w:cantSplit/>
          <w:ins w:id="1307"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6BEEB79B" w14:textId="77777777" w:rsidR="00C70017" w:rsidRPr="0066541B" w:rsidRDefault="00C70017" w:rsidP="00F4316E">
            <w:pPr>
              <w:keepNext/>
              <w:keepLines/>
              <w:spacing w:after="0"/>
              <w:rPr>
                <w:ins w:id="1308" w:author="Li, Hua" w:date="2020-11-16T13:53:00Z"/>
                <w:rFonts w:ascii="Arial" w:hAnsi="Arial"/>
                <w:sz w:val="18"/>
                <w:lang w:eastAsia="zh-CN"/>
              </w:rPr>
            </w:pPr>
            <w:ins w:id="1309" w:author="Li, Hua" w:date="2020-11-16T13:53:00Z">
              <w:r w:rsidRPr="0066541B">
                <w:rPr>
                  <w:rFonts w:ascii="Arial" w:hAnsi="Arial"/>
                  <w:sz w:val="18"/>
                  <w:lang w:eastAsia="zh-CN"/>
                </w:rPr>
                <w:t xml:space="preserve">NR </w:t>
              </w:r>
              <w:r w:rsidRPr="0066541B">
                <w:rPr>
                  <w:rFonts w:ascii="Arial" w:hAnsi="Arial"/>
                  <w:sz w:val="18"/>
                  <w:lang w:val="it-IT" w:eastAsia="zh-CN"/>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4006ACD2" w14:textId="77777777" w:rsidR="00C70017" w:rsidRPr="0066541B" w:rsidRDefault="00C70017" w:rsidP="00F4316E">
            <w:pPr>
              <w:keepNext/>
              <w:keepLines/>
              <w:spacing w:after="0"/>
              <w:jc w:val="center"/>
              <w:rPr>
                <w:ins w:id="1310"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B20C356" w14:textId="77777777" w:rsidR="00C70017" w:rsidRPr="0066541B" w:rsidRDefault="00C70017" w:rsidP="00F4316E">
            <w:pPr>
              <w:keepNext/>
              <w:keepLines/>
              <w:spacing w:after="0"/>
              <w:jc w:val="center"/>
              <w:rPr>
                <w:ins w:id="1311" w:author="Li, Hua" w:date="2020-11-16T13:53:00Z"/>
                <w:rFonts w:ascii="Arial" w:hAnsi="Arial"/>
                <w:sz w:val="18"/>
                <w:lang w:eastAsia="zh-CN"/>
              </w:rPr>
            </w:pPr>
            <w:ins w:id="1312" w:author="Li, Hua" w:date="2020-11-16T13:53:00Z">
              <w:r w:rsidRPr="0066541B">
                <w:rPr>
                  <w:rFonts w:ascii="Arial" w:hAnsi="Arial"/>
                  <w:sz w:val="18"/>
                  <w:lang w:eastAsia="zh-CN"/>
                </w:rPr>
                <w:t>1</w:t>
              </w:r>
            </w:ins>
          </w:p>
        </w:tc>
        <w:tc>
          <w:tcPr>
            <w:tcW w:w="3969" w:type="dxa"/>
            <w:tcBorders>
              <w:top w:val="single" w:sz="4" w:space="0" w:color="auto"/>
              <w:left w:val="single" w:sz="4" w:space="0" w:color="auto"/>
              <w:bottom w:val="single" w:sz="4" w:space="0" w:color="auto"/>
              <w:right w:val="single" w:sz="4" w:space="0" w:color="auto"/>
            </w:tcBorders>
            <w:hideMark/>
          </w:tcPr>
          <w:p w14:paraId="12F2AC49" w14:textId="77777777" w:rsidR="00C70017" w:rsidRPr="0066541B" w:rsidRDefault="00C70017" w:rsidP="00F4316E">
            <w:pPr>
              <w:keepNext/>
              <w:keepLines/>
              <w:spacing w:after="0"/>
              <w:rPr>
                <w:ins w:id="1313" w:author="Li, Hua" w:date="2020-11-16T13:53:00Z"/>
                <w:rFonts w:ascii="Arial" w:hAnsi="Arial"/>
                <w:sz w:val="18"/>
                <w:lang w:eastAsia="zh-CN"/>
              </w:rPr>
            </w:pPr>
            <w:ins w:id="1314" w:author="Li, Hua" w:date="2020-11-16T13:53:00Z">
              <w:r w:rsidRPr="0066541B">
                <w:rPr>
                  <w:rFonts w:ascii="Arial" w:hAnsi="Arial"/>
                  <w:sz w:val="18"/>
                  <w:lang w:eastAsia="zh-CN"/>
                </w:rPr>
                <w:t>One NR radio channel is used for this test</w:t>
              </w:r>
            </w:ins>
          </w:p>
        </w:tc>
      </w:tr>
      <w:tr w:rsidR="00C70017" w:rsidRPr="0066541B" w14:paraId="525FDC7D" w14:textId="77777777" w:rsidTr="00F4316E">
        <w:trPr>
          <w:cantSplit/>
          <w:ins w:id="1315"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5520ED0C" w14:textId="77777777" w:rsidR="00C70017" w:rsidRPr="0066541B" w:rsidRDefault="00C70017" w:rsidP="00F4316E">
            <w:pPr>
              <w:keepNext/>
              <w:keepLines/>
              <w:spacing w:after="0"/>
              <w:rPr>
                <w:ins w:id="1316" w:author="Li, Hua" w:date="2020-11-16T13:53:00Z"/>
                <w:rFonts w:ascii="Arial" w:hAnsi="Arial"/>
                <w:sz w:val="18"/>
                <w:lang w:eastAsia="ja-JP"/>
              </w:rPr>
            </w:pPr>
            <w:ins w:id="1317" w:author="Li, Hua" w:date="2020-11-16T13:53:00Z">
              <w:r w:rsidRPr="0066541B">
                <w:rPr>
                  <w:rFonts w:ascii="Arial" w:hAnsi="Arial"/>
                  <w:sz w:val="18"/>
                  <w:lang w:eastAsia="zh-CN"/>
                </w:rPr>
                <w:t xml:space="preserve">Active </w:t>
              </w:r>
              <w:proofErr w:type="spellStart"/>
              <w:r w:rsidRPr="0066541B">
                <w:rPr>
                  <w:rFonts w:ascii="Arial" w:hAnsi="Arial"/>
                  <w:sz w:val="18"/>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6B32B981" w14:textId="77777777" w:rsidR="00C70017" w:rsidRPr="0066541B" w:rsidRDefault="00C70017" w:rsidP="00F4316E">
            <w:pPr>
              <w:keepNext/>
              <w:keepLines/>
              <w:spacing w:after="0"/>
              <w:jc w:val="center"/>
              <w:rPr>
                <w:ins w:id="1318"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4037A09" w14:textId="77777777" w:rsidR="00C70017" w:rsidRPr="0066541B" w:rsidRDefault="00C70017" w:rsidP="00F4316E">
            <w:pPr>
              <w:keepNext/>
              <w:keepLines/>
              <w:spacing w:after="0"/>
              <w:jc w:val="center"/>
              <w:rPr>
                <w:ins w:id="1319" w:author="Li, Hua" w:date="2020-11-16T13:53:00Z"/>
                <w:rFonts w:ascii="Arial" w:hAnsi="Arial"/>
                <w:sz w:val="18"/>
                <w:lang w:eastAsia="ja-JP"/>
              </w:rPr>
            </w:pPr>
            <w:ins w:id="1320" w:author="Li, Hua" w:date="2020-11-16T13:53:00Z">
              <w:r w:rsidRPr="0066541B">
                <w:rPr>
                  <w:rFonts w:ascii="Arial" w:hAnsi="Arial"/>
                  <w:sz w:val="18"/>
                  <w:lang w:eastAsia="zh-CN"/>
                </w:rPr>
                <w:t>Cell 1</w:t>
              </w:r>
            </w:ins>
          </w:p>
        </w:tc>
        <w:tc>
          <w:tcPr>
            <w:tcW w:w="3969" w:type="dxa"/>
            <w:tcBorders>
              <w:top w:val="single" w:sz="4" w:space="0" w:color="auto"/>
              <w:left w:val="single" w:sz="4" w:space="0" w:color="auto"/>
              <w:bottom w:val="single" w:sz="4" w:space="0" w:color="auto"/>
              <w:right w:val="single" w:sz="4" w:space="0" w:color="auto"/>
            </w:tcBorders>
            <w:hideMark/>
          </w:tcPr>
          <w:p w14:paraId="646D5B99" w14:textId="77777777" w:rsidR="00C70017" w:rsidRPr="0066541B" w:rsidRDefault="00C70017" w:rsidP="00F4316E">
            <w:pPr>
              <w:keepNext/>
              <w:keepLines/>
              <w:spacing w:after="0"/>
              <w:rPr>
                <w:ins w:id="1321" w:author="Li, Hua" w:date="2020-11-16T13:53:00Z"/>
                <w:rFonts w:ascii="Arial" w:hAnsi="Arial"/>
                <w:sz w:val="18"/>
                <w:lang w:eastAsia="ja-JP"/>
              </w:rPr>
            </w:pPr>
            <w:proofErr w:type="spellStart"/>
            <w:ins w:id="1322" w:author="Li, Hua" w:date="2020-11-16T13:53:00Z">
              <w:r w:rsidRPr="0066541B">
                <w:rPr>
                  <w:rFonts w:ascii="Arial" w:hAnsi="Arial"/>
                  <w:sz w:val="18"/>
                  <w:lang w:eastAsia="zh-CN"/>
                </w:rPr>
                <w:t>PCell</w:t>
              </w:r>
              <w:proofErr w:type="spellEnd"/>
              <w:r w:rsidRPr="0066541B">
                <w:rPr>
                  <w:rFonts w:ascii="Arial" w:hAnsi="Arial"/>
                  <w:sz w:val="18"/>
                  <w:lang w:eastAsia="zh-CN"/>
                </w:rPr>
                <w:t xml:space="preserve"> on RF channel number 1.</w:t>
              </w:r>
            </w:ins>
          </w:p>
        </w:tc>
      </w:tr>
      <w:tr w:rsidR="00C70017" w:rsidRPr="0066541B" w14:paraId="134FF26A" w14:textId="77777777" w:rsidTr="00F4316E">
        <w:trPr>
          <w:cantSplit/>
          <w:ins w:id="1323"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429A946E" w14:textId="77777777" w:rsidR="00C70017" w:rsidRPr="0066541B" w:rsidRDefault="00C70017" w:rsidP="00F4316E">
            <w:pPr>
              <w:keepNext/>
              <w:keepLines/>
              <w:spacing w:after="0"/>
              <w:rPr>
                <w:ins w:id="1324" w:author="Li, Hua" w:date="2020-11-16T13:53:00Z"/>
                <w:rFonts w:ascii="Arial" w:hAnsi="Arial"/>
                <w:sz w:val="18"/>
                <w:lang w:eastAsia="ja-JP"/>
              </w:rPr>
            </w:pPr>
            <w:ins w:id="1325" w:author="Li, Hua" w:date="2020-11-16T13:53:00Z">
              <w:r w:rsidRPr="0066541B">
                <w:rPr>
                  <w:rFonts w:ascii="Arial" w:hAnsi="Arial"/>
                  <w:sz w:val="18"/>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F3D24D1" w14:textId="77777777" w:rsidR="00C70017" w:rsidRPr="0066541B" w:rsidRDefault="00C70017" w:rsidP="00F4316E">
            <w:pPr>
              <w:keepNext/>
              <w:keepLines/>
              <w:spacing w:after="0"/>
              <w:jc w:val="center"/>
              <w:rPr>
                <w:ins w:id="1326"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7BA2C23" w14:textId="77777777" w:rsidR="00C70017" w:rsidRPr="0066541B" w:rsidRDefault="00C70017" w:rsidP="00F4316E">
            <w:pPr>
              <w:keepNext/>
              <w:keepLines/>
              <w:spacing w:after="0"/>
              <w:jc w:val="center"/>
              <w:rPr>
                <w:ins w:id="1327" w:author="Li, Hua" w:date="2020-11-16T13:53:00Z"/>
                <w:rFonts w:ascii="Arial" w:hAnsi="Arial"/>
                <w:sz w:val="18"/>
                <w:lang w:eastAsia="ja-JP"/>
              </w:rPr>
            </w:pPr>
            <w:ins w:id="1328" w:author="Li, Hua" w:date="2020-11-16T13:53:00Z">
              <w:r w:rsidRPr="0066541B">
                <w:rPr>
                  <w:rFonts w:ascii="Arial" w:hAnsi="Arial"/>
                  <w:sz w:val="18"/>
                  <w:lang w:eastAsia="zh-CN"/>
                </w:rPr>
                <w:t>Normal</w:t>
              </w:r>
            </w:ins>
          </w:p>
        </w:tc>
        <w:tc>
          <w:tcPr>
            <w:tcW w:w="3969" w:type="dxa"/>
            <w:tcBorders>
              <w:top w:val="single" w:sz="4" w:space="0" w:color="auto"/>
              <w:left w:val="single" w:sz="4" w:space="0" w:color="auto"/>
              <w:bottom w:val="single" w:sz="4" w:space="0" w:color="auto"/>
              <w:right w:val="single" w:sz="4" w:space="0" w:color="auto"/>
            </w:tcBorders>
          </w:tcPr>
          <w:p w14:paraId="2C3BF5C3" w14:textId="77777777" w:rsidR="00C70017" w:rsidRPr="0066541B" w:rsidRDefault="00C70017" w:rsidP="00F4316E">
            <w:pPr>
              <w:keepNext/>
              <w:keepLines/>
              <w:spacing w:after="0"/>
              <w:rPr>
                <w:ins w:id="1329" w:author="Li, Hua" w:date="2020-11-16T13:53:00Z"/>
                <w:rFonts w:ascii="Arial" w:hAnsi="Arial"/>
                <w:sz w:val="18"/>
                <w:lang w:eastAsia="ja-JP"/>
              </w:rPr>
            </w:pPr>
          </w:p>
        </w:tc>
      </w:tr>
      <w:tr w:rsidR="00C70017" w:rsidRPr="0066541B" w14:paraId="78233477" w14:textId="77777777" w:rsidTr="00F4316E">
        <w:trPr>
          <w:cantSplit/>
          <w:ins w:id="1330"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7D13854D" w14:textId="77777777" w:rsidR="00C70017" w:rsidRPr="0066541B" w:rsidRDefault="00C70017" w:rsidP="00F4316E">
            <w:pPr>
              <w:keepNext/>
              <w:keepLines/>
              <w:spacing w:after="0"/>
              <w:rPr>
                <w:ins w:id="1331" w:author="Li, Hua" w:date="2020-11-16T13:53:00Z"/>
                <w:rFonts w:ascii="Arial" w:hAnsi="Arial" w:cs="Arial"/>
                <w:sz w:val="18"/>
                <w:lang w:eastAsia="ja-JP"/>
              </w:rPr>
            </w:pPr>
            <w:ins w:id="1332" w:author="Li, Hua" w:date="2020-11-16T13:53:00Z">
              <w:r w:rsidRPr="0066541B">
                <w:rPr>
                  <w:rFonts w:ascii="Arial" w:hAnsi="Arial" w:cs="Arial"/>
                  <w:sz w:val="18"/>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EDCF09" w14:textId="77777777" w:rsidR="00C70017" w:rsidRPr="0066541B" w:rsidRDefault="00C70017" w:rsidP="00F4316E">
            <w:pPr>
              <w:keepNext/>
              <w:keepLines/>
              <w:spacing w:after="0"/>
              <w:jc w:val="center"/>
              <w:rPr>
                <w:ins w:id="1333"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E2C740B" w14:textId="77777777" w:rsidR="00C70017" w:rsidRPr="0066541B" w:rsidRDefault="00C70017" w:rsidP="00F4316E">
            <w:pPr>
              <w:keepNext/>
              <w:keepLines/>
              <w:spacing w:after="0"/>
              <w:jc w:val="center"/>
              <w:rPr>
                <w:ins w:id="1334" w:author="Li, Hua" w:date="2020-11-16T13:53:00Z"/>
                <w:rFonts w:ascii="Arial" w:hAnsi="Arial"/>
                <w:sz w:val="18"/>
                <w:lang w:eastAsia="ja-JP"/>
              </w:rPr>
            </w:pPr>
            <w:ins w:id="1335" w:author="Li, Hua" w:date="2020-11-16T13:53:00Z">
              <w:r w:rsidRPr="0066541B">
                <w:rPr>
                  <w:rFonts w:ascii="Arial" w:hAnsi="Arial"/>
                  <w:sz w:val="18"/>
                  <w:lang w:eastAsia="zh-CN"/>
                </w:rPr>
                <w:t>OFF</w:t>
              </w:r>
            </w:ins>
          </w:p>
        </w:tc>
        <w:tc>
          <w:tcPr>
            <w:tcW w:w="3969" w:type="dxa"/>
            <w:tcBorders>
              <w:top w:val="single" w:sz="4" w:space="0" w:color="auto"/>
              <w:left w:val="single" w:sz="4" w:space="0" w:color="auto"/>
              <w:bottom w:val="single" w:sz="4" w:space="0" w:color="auto"/>
              <w:right w:val="single" w:sz="4" w:space="0" w:color="auto"/>
            </w:tcBorders>
            <w:hideMark/>
          </w:tcPr>
          <w:p w14:paraId="3A6CB9DD" w14:textId="77777777" w:rsidR="00C70017" w:rsidRPr="0066541B" w:rsidRDefault="00C70017" w:rsidP="00F4316E">
            <w:pPr>
              <w:keepNext/>
              <w:keepLines/>
              <w:spacing w:after="0"/>
              <w:rPr>
                <w:ins w:id="1336" w:author="Li, Hua" w:date="2020-11-16T13:53:00Z"/>
                <w:rFonts w:ascii="Arial" w:hAnsi="Arial"/>
                <w:sz w:val="18"/>
                <w:lang w:eastAsia="ja-JP"/>
              </w:rPr>
            </w:pPr>
          </w:p>
        </w:tc>
      </w:tr>
      <w:tr w:rsidR="00C70017" w:rsidRPr="0066541B" w14:paraId="5C3C425A" w14:textId="77777777" w:rsidTr="00F4316E">
        <w:trPr>
          <w:cantSplit/>
          <w:ins w:id="1337"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9A0A99F" w14:textId="77777777" w:rsidR="00C70017" w:rsidRPr="0066541B" w:rsidRDefault="00C70017" w:rsidP="00F4316E">
            <w:pPr>
              <w:keepNext/>
              <w:keepLines/>
              <w:spacing w:after="0"/>
              <w:rPr>
                <w:ins w:id="1338" w:author="Li, Hua" w:date="2020-11-16T13:53:00Z"/>
                <w:rFonts w:ascii="Arial" w:hAnsi="Arial" w:cs="Arial"/>
                <w:sz w:val="18"/>
                <w:lang w:eastAsia="zh-CN"/>
              </w:rPr>
            </w:pPr>
            <w:ins w:id="1339" w:author="Li, Hua" w:date="2020-11-16T13:53:00Z">
              <w:r>
                <w:rPr>
                  <w:rFonts w:ascii="Arial" w:hAnsi="Arial" w:cs="Arial"/>
                  <w:sz w:val="18"/>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23982449" w14:textId="77777777" w:rsidR="00C70017" w:rsidRPr="0066541B" w:rsidRDefault="00C70017" w:rsidP="00F4316E">
            <w:pPr>
              <w:keepNext/>
              <w:keepLines/>
              <w:spacing w:after="0"/>
              <w:jc w:val="center"/>
              <w:rPr>
                <w:ins w:id="1340" w:author="Li, Hua" w:date="2020-11-16T13:53:00Z"/>
                <w:rFonts w:ascii="Arial" w:hAnsi="Arial"/>
                <w:sz w:val="18"/>
                <w:lang w:eastAsia="ja-JP"/>
              </w:rPr>
            </w:pPr>
            <w:ins w:id="1341" w:author="Li, Hua" w:date="2020-11-16T13:53:00Z">
              <w:r>
                <w:rPr>
                  <w:rFonts w:ascii="Arial" w:hAnsi="Arial"/>
                  <w:sz w:val="18"/>
                  <w:lang w:eastAsia="ja-JP"/>
                </w:rPr>
                <w:t>slot</w:t>
              </w:r>
            </w:ins>
          </w:p>
        </w:tc>
        <w:tc>
          <w:tcPr>
            <w:tcW w:w="2156" w:type="dxa"/>
            <w:tcBorders>
              <w:top w:val="single" w:sz="4" w:space="0" w:color="auto"/>
              <w:left w:val="single" w:sz="4" w:space="0" w:color="auto"/>
              <w:bottom w:val="single" w:sz="4" w:space="0" w:color="auto"/>
              <w:right w:val="single" w:sz="4" w:space="0" w:color="auto"/>
            </w:tcBorders>
            <w:vAlign w:val="center"/>
          </w:tcPr>
          <w:p w14:paraId="1EB4D12C" w14:textId="77777777" w:rsidR="00C70017" w:rsidRPr="0066541B" w:rsidRDefault="00C70017" w:rsidP="00F4316E">
            <w:pPr>
              <w:keepNext/>
              <w:keepLines/>
              <w:spacing w:after="0"/>
              <w:jc w:val="center"/>
              <w:rPr>
                <w:ins w:id="1342" w:author="Li, Hua" w:date="2020-11-16T13:53:00Z"/>
                <w:rFonts w:ascii="Arial" w:hAnsi="Arial"/>
                <w:sz w:val="18"/>
                <w:lang w:eastAsia="zh-CN"/>
              </w:rPr>
            </w:pPr>
            <w:ins w:id="1343" w:author="Li, Hua" w:date="2020-11-16T13:53:00Z">
              <w:r>
                <w:rPr>
                  <w:rFonts w:ascii="Arial" w:hAnsi="Arial"/>
                  <w:sz w:val="18"/>
                  <w:lang w:eastAsia="zh-CN"/>
                </w:rPr>
                <w:t>160</w:t>
              </w:r>
            </w:ins>
          </w:p>
        </w:tc>
        <w:tc>
          <w:tcPr>
            <w:tcW w:w="3969" w:type="dxa"/>
            <w:tcBorders>
              <w:top w:val="single" w:sz="4" w:space="0" w:color="auto"/>
              <w:left w:val="single" w:sz="4" w:space="0" w:color="auto"/>
              <w:bottom w:val="single" w:sz="4" w:space="0" w:color="auto"/>
              <w:right w:val="single" w:sz="4" w:space="0" w:color="auto"/>
            </w:tcBorders>
          </w:tcPr>
          <w:p w14:paraId="19C957DC" w14:textId="77777777" w:rsidR="00C70017" w:rsidRPr="0066541B" w:rsidRDefault="00C70017" w:rsidP="00F4316E">
            <w:pPr>
              <w:keepNext/>
              <w:keepLines/>
              <w:spacing w:after="0"/>
              <w:rPr>
                <w:ins w:id="1344" w:author="Li, Hua" w:date="2020-11-16T13:53:00Z"/>
                <w:rFonts w:ascii="Arial" w:hAnsi="Arial"/>
                <w:sz w:val="18"/>
                <w:lang w:eastAsia="ja-JP"/>
              </w:rPr>
            </w:pPr>
            <w:ins w:id="1345" w:author="Li, Hua" w:date="2020-11-16T13:53:00Z">
              <w:r>
                <w:rPr>
                  <w:rFonts w:ascii="Arial" w:hAnsi="Arial"/>
                  <w:sz w:val="18"/>
                  <w:lang w:eastAsia="ja-JP"/>
                </w:rPr>
                <w:t>Periodic L1-RSRP reporting configured</w:t>
              </w:r>
            </w:ins>
          </w:p>
        </w:tc>
      </w:tr>
      <w:tr w:rsidR="00C70017" w:rsidRPr="0066541B" w14:paraId="7E9E037C" w14:textId="77777777" w:rsidTr="00F4316E">
        <w:trPr>
          <w:cantSplit/>
          <w:ins w:id="1346"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0ECA4FB7" w14:textId="77777777" w:rsidR="00C70017" w:rsidRPr="0066541B" w:rsidRDefault="00C70017" w:rsidP="00F4316E">
            <w:pPr>
              <w:keepNext/>
              <w:keepLines/>
              <w:spacing w:after="0"/>
              <w:rPr>
                <w:ins w:id="1347" w:author="Li, Hua" w:date="2020-11-16T13:53:00Z"/>
                <w:rFonts w:ascii="Arial" w:hAnsi="Arial" w:cs="Arial"/>
                <w:sz w:val="18"/>
                <w:lang w:eastAsia="zh-CN"/>
              </w:rPr>
            </w:pPr>
            <w:ins w:id="1348" w:author="Li, Hua" w:date="2020-11-16T13:53:00Z">
              <w:r>
                <w:rPr>
                  <w:rFonts w:ascii="Arial" w:hAnsi="Arial" w:cs="Arial"/>
                  <w:sz w:val="18"/>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0260CADE" w14:textId="77777777" w:rsidR="00C70017" w:rsidRPr="0066541B" w:rsidRDefault="00C70017" w:rsidP="00F4316E">
            <w:pPr>
              <w:keepNext/>
              <w:keepLines/>
              <w:spacing w:after="0"/>
              <w:jc w:val="center"/>
              <w:rPr>
                <w:ins w:id="1349"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565360A4" w14:textId="77777777" w:rsidR="00C70017" w:rsidRPr="0066541B" w:rsidRDefault="00C70017" w:rsidP="00F4316E">
            <w:pPr>
              <w:keepNext/>
              <w:keepLines/>
              <w:spacing w:after="0"/>
              <w:jc w:val="center"/>
              <w:rPr>
                <w:ins w:id="1350" w:author="Li, Hua" w:date="2020-11-16T13:53:00Z"/>
                <w:rFonts w:ascii="Arial" w:hAnsi="Arial"/>
                <w:sz w:val="18"/>
                <w:lang w:eastAsia="zh-CN"/>
              </w:rPr>
            </w:pPr>
            <w:ins w:id="1351" w:author="Li, Hua" w:date="2020-11-16T13:53:00Z">
              <w:r>
                <w:rPr>
                  <w:rFonts w:ascii="Arial" w:hAnsi="Arial"/>
                  <w:sz w:val="18"/>
                  <w:lang w:eastAsia="zh-CN"/>
                </w:rPr>
                <w:t>SSB0, SSB1</w:t>
              </w:r>
            </w:ins>
          </w:p>
        </w:tc>
        <w:tc>
          <w:tcPr>
            <w:tcW w:w="3969" w:type="dxa"/>
            <w:tcBorders>
              <w:top w:val="single" w:sz="4" w:space="0" w:color="auto"/>
              <w:left w:val="single" w:sz="4" w:space="0" w:color="auto"/>
              <w:bottom w:val="single" w:sz="4" w:space="0" w:color="auto"/>
              <w:right w:val="single" w:sz="4" w:space="0" w:color="auto"/>
            </w:tcBorders>
          </w:tcPr>
          <w:p w14:paraId="57AF640C" w14:textId="77777777" w:rsidR="00C70017" w:rsidRPr="0066541B" w:rsidRDefault="00C70017" w:rsidP="00F4316E">
            <w:pPr>
              <w:keepNext/>
              <w:keepLines/>
              <w:spacing w:after="0"/>
              <w:rPr>
                <w:ins w:id="1352" w:author="Li, Hua" w:date="2020-11-16T13:53:00Z"/>
                <w:rFonts w:ascii="Arial" w:hAnsi="Arial"/>
                <w:sz w:val="18"/>
                <w:lang w:eastAsia="ja-JP"/>
              </w:rPr>
            </w:pPr>
            <w:ins w:id="1353" w:author="Li, Hua" w:date="2020-11-16T13:53:00Z">
              <w:r>
                <w:rPr>
                  <w:rFonts w:ascii="Arial" w:hAnsi="Arial"/>
                  <w:sz w:val="18"/>
                  <w:lang w:eastAsia="ja-JP"/>
                </w:rPr>
                <w:t>L1-RSRP measurements of SSB0 and SSB1.</w:t>
              </w:r>
            </w:ins>
          </w:p>
        </w:tc>
      </w:tr>
      <w:tr w:rsidR="00C70017" w:rsidRPr="0066541B" w14:paraId="332AD2D7" w14:textId="77777777" w:rsidTr="00F4316E">
        <w:trPr>
          <w:cantSplit/>
          <w:ins w:id="1354"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0EF8B82B" w14:textId="77777777" w:rsidR="00C70017" w:rsidRDefault="00C70017" w:rsidP="00F4316E">
            <w:pPr>
              <w:keepNext/>
              <w:keepLines/>
              <w:spacing w:after="0"/>
              <w:rPr>
                <w:ins w:id="1355" w:author="Li, Hua" w:date="2020-11-16T13:53:00Z"/>
                <w:rFonts w:ascii="Arial" w:hAnsi="Arial" w:cs="Arial"/>
                <w:sz w:val="18"/>
                <w:lang w:eastAsia="zh-CN"/>
              </w:rPr>
            </w:pPr>
            <w:ins w:id="1356" w:author="Li, Hua" w:date="2020-11-16T13:53:00Z">
              <w:r>
                <w:rPr>
                  <w:rFonts w:ascii="Arial" w:hAnsi="Arial" w:cs="Arial"/>
                  <w:sz w:val="18"/>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76BDF082" w14:textId="77777777" w:rsidR="00C70017" w:rsidRPr="0066541B" w:rsidRDefault="00C70017" w:rsidP="00F4316E">
            <w:pPr>
              <w:keepNext/>
              <w:keepLines/>
              <w:spacing w:after="0"/>
              <w:jc w:val="center"/>
              <w:rPr>
                <w:ins w:id="1357"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6FC08F7A" w14:textId="77777777" w:rsidR="00C70017" w:rsidRDefault="00C70017" w:rsidP="00F4316E">
            <w:pPr>
              <w:keepNext/>
              <w:keepLines/>
              <w:spacing w:after="0"/>
              <w:jc w:val="center"/>
              <w:rPr>
                <w:ins w:id="1358" w:author="Li, Hua" w:date="2020-11-16T13:53:00Z"/>
                <w:rFonts w:ascii="Arial" w:hAnsi="Arial"/>
                <w:sz w:val="18"/>
                <w:lang w:eastAsia="zh-CN"/>
              </w:rPr>
            </w:pPr>
            <w:ins w:id="1359" w:author="Li, Hua" w:date="2020-11-16T13:53:00Z">
              <w:r>
                <w:rPr>
                  <w:rFonts w:ascii="Arial" w:hAnsi="Arial"/>
                  <w:sz w:val="18"/>
                  <w:lang w:eastAsia="zh-CN"/>
                </w:rPr>
                <w:t>2</w:t>
              </w:r>
            </w:ins>
          </w:p>
        </w:tc>
        <w:tc>
          <w:tcPr>
            <w:tcW w:w="3969" w:type="dxa"/>
            <w:tcBorders>
              <w:top w:val="single" w:sz="4" w:space="0" w:color="auto"/>
              <w:left w:val="single" w:sz="4" w:space="0" w:color="auto"/>
              <w:bottom w:val="single" w:sz="4" w:space="0" w:color="auto"/>
              <w:right w:val="single" w:sz="4" w:space="0" w:color="auto"/>
            </w:tcBorders>
          </w:tcPr>
          <w:p w14:paraId="494D3D05" w14:textId="77777777" w:rsidR="00C70017" w:rsidRDefault="00C70017" w:rsidP="00F4316E">
            <w:pPr>
              <w:keepNext/>
              <w:keepLines/>
              <w:spacing w:after="0"/>
              <w:rPr>
                <w:ins w:id="1360" w:author="Li, Hua" w:date="2020-11-16T13:53:00Z"/>
                <w:rFonts w:ascii="Arial" w:hAnsi="Arial"/>
                <w:sz w:val="18"/>
                <w:lang w:eastAsia="ja-JP"/>
              </w:rPr>
            </w:pPr>
            <w:ins w:id="1361" w:author="Li, Hua" w:date="2020-11-16T13:53:00Z">
              <w:r>
                <w:rPr>
                  <w:rFonts w:ascii="Arial" w:hAnsi="Arial"/>
                  <w:sz w:val="18"/>
                  <w:lang w:eastAsia="ja-JP"/>
                </w:rPr>
                <w:t>L1-RSRP reporting of measurements on SSB0 and SSB1.</w:t>
              </w:r>
            </w:ins>
          </w:p>
        </w:tc>
      </w:tr>
      <w:tr w:rsidR="00C70017" w:rsidRPr="0066541B" w14:paraId="2F5DFE54" w14:textId="77777777" w:rsidTr="00F4316E">
        <w:trPr>
          <w:cantSplit/>
          <w:ins w:id="1362"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0CE75CC6" w14:textId="77777777" w:rsidR="00C70017" w:rsidRPr="0066541B" w:rsidRDefault="00C70017" w:rsidP="00F4316E">
            <w:pPr>
              <w:keepNext/>
              <w:keepLines/>
              <w:spacing w:after="0"/>
              <w:rPr>
                <w:ins w:id="1363" w:author="Li, Hua" w:date="2020-11-16T13:53:00Z"/>
                <w:rFonts w:ascii="Arial" w:hAnsi="Arial"/>
                <w:sz w:val="18"/>
                <w:lang w:eastAsia="ja-JP"/>
              </w:rPr>
            </w:pPr>
            <w:ins w:id="1364" w:author="Li, Hua" w:date="2020-11-16T13:53:00Z">
              <w:r w:rsidRPr="0066541B">
                <w:rPr>
                  <w:rFonts w:ascii="Arial" w:hAnsi="Arial"/>
                  <w:sz w:val="18"/>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22DEC32A" w14:textId="77777777" w:rsidR="00C70017" w:rsidRPr="0066541B" w:rsidRDefault="00C70017" w:rsidP="00F4316E">
            <w:pPr>
              <w:keepNext/>
              <w:keepLines/>
              <w:spacing w:after="0"/>
              <w:jc w:val="center"/>
              <w:rPr>
                <w:ins w:id="1365" w:author="Li, Hua" w:date="2020-11-16T13:53:00Z"/>
                <w:rFonts w:ascii="Arial" w:hAnsi="Arial"/>
                <w:sz w:val="18"/>
                <w:lang w:eastAsia="ja-JP"/>
              </w:rPr>
            </w:pPr>
            <w:ins w:id="1366" w:author="Li, Hua" w:date="2020-11-16T13:53:00Z">
              <w:r w:rsidRPr="0066541B">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hideMark/>
          </w:tcPr>
          <w:p w14:paraId="56F1F4AE" w14:textId="77777777" w:rsidR="00C70017" w:rsidRPr="0066541B" w:rsidRDefault="00C70017" w:rsidP="00F4316E">
            <w:pPr>
              <w:keepNext/>
              <w:keepLines/>
              <w:spacing w:after="0"/>
              <w:jc w:val="center"/>
              <w:rPr>
                <w:ins w:id="1367" w:author="Li, Hua" w:date="2020-11-16T13:53:00Z"/>
                <w:rFonts w:ascii="Arial" w:hAnsi="Arial"/>
                <w:sz w:val="18"/>
                <w:lang w:eastAsia="ja-JP"/>
              </w:rPr>
            </w:pPr>
            <w:ins w:id="1368" w:author="Li, Hua" w:date="2020-11-16T13:53:00Z">
              <w:r w:rsidRPr="0066541B">
                <w:rPr>
                  <w:rFonts w:ascii="Arial" w:hAnsi="Arial"/>
                  <w:sz w:val="18"/>
                  <w:lang w:eastAsia="ja-JP"/>
                </w:rPr>
                <w:t>[</w:t>
              </w:r>
              <w:r>
                <w:rPr>
                  <w:rFonts w:ascii="Arial" w:hAnsi="Arial"/>
                  <w:sz w:val="18"/>
                  <w:lang w:eastAsia="ja-JP"/>
                </w:rPr>
                <w:t>0.2</w:t>
              </w:r>
              <w:r w:rsidRPr="0066541B">
                <w:rPr>
                  <w:rFonts w:ascii="Arial" w:hAnsi="Arial"/>
                  <w:sz w:val="18"/>
                  <w:lang w:eastAsia="ja-JP"/>
                </w:rPr>
                <w:t>]</w:t>
              </w:r>
            </w:ins>
          </w:p>
        </w:tc>
        <w:tc>
          <w:tcPr>
            <w:tcW w:w="3969" w:type="dxa"/>
            <w:tcBorders>
              <w:top w:val="single" w:sz="4" w:space="0" w:color="auto"/>
              <w:left w:val="single" w:sz="4" w:space="0" w:color="auto"/>
              <w:bottom w:val="single" w:sz="4" w:space="0" w:color="auto"/>
              <w:right w:val="single" w:sz="4" w:space="0" w:color="auto"/>
            </w:tcBorders>
          </w:tcPr>
          <w:p w14:paraId="1B44898F" w14:textId="77777777" w:rsidR="00C70017" w:rsidRPr="0066541B" w:rsidRDefault="00C70017" w:rsidP="00F4316E">
            <w:pPr>
              <w:keepNext/>
              <w:keepLines/>
              <w:spacing w:after="0"/>
              <w:rPr>
                <w:ins w:id="1369" w:author="Li, Hua" w:date="2020-11-16T13:53:00Z"/>
                <w:rFonts w:ascii="Arial" w:hAnsi="Arial"/>
                <w:sz w:val="18"/>
                <w:lang w:eastAsia="ja-JP"/>
              </w:rPr>
            </w:pPr>
          </w:p>
        </w:tc>
      </w:tr>
      <w:tr w:rsidR="00C70017" w:rsidRPr="0066541B" w14:paraId="2F05B312" w14:textId="77777777" w:rsidTr="00F4316E">
        <w:trPr>
          <w:cantSplit/>
          <w:ins w:id="1370"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43F2AC04" w14:textId="77777777" w:rsidR="00C70017" w:rsidRPr="0066541B" w:rsidRDefault="00C70017" w:rsidP="00F4316E">
            <w:pPr>
              <w:keepNext/>
              <w:keepLines/>
              <w:spacing w:after="0"/>
              <w:rPr>
                <w:ins w:id="1371" w:author="Li, Hua" w:date="2020-11-16T13:53:00Z"/>
                <w:rFonts w:ascii="Arial" w:hAnsi="Arial"/>
                <w:sz w:val="18"/>
                <w:lang w:eastAsia="ja-JP"/>
              </w:rPr>
            </w:pPr>
            <w:ins w:id="1372" w:author="Li, Hua" w:date="2020-11-16T13:53:00Z">
              <w:r w:rsidRPr="0066541B">
                <w:rPr>
                  <w:rFonts w:ascii="Arial" w:hAnsi="Arial"/>
                  <w:sz w:val="18"/>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FBDE494" w14:textId="77777777" w:rsidR="00C70017" w:rsidRPr="0066541B" w:rsidRDefault="00C70017" w:rsidP="00F4316E">
            <w:pPr>
              <w:keepNext/>
              <w:keepLines/>
              <w:spacing w:after="0"/>
              <w:jc w:val="center"/>
              <w:rPr>
                <w:ins w:id="1373" w:author="Li, Hua" w:date="2020-11-16T13:53:00Z"/>
                <w:rFonts w:ascii="Arial" w:hAnsi="Arial"/>
                <w:sz w:val="18"/>
                <w:lang w:eastAsia="ja-JP"/>
              </w:rPr>
            </w:pPr>
            <w:ins w:id="1374" w:author="Li, Hua" w:date="2020-11-16T13:53:00Z">
              <w:r w:rsidRPr="0066541B">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hideMark/>
          </w:tcPr>
          <w:p w14:paraId="42F6D469" w14:textId="77777777" w:rsidR="00C70017" w:rsidRPr="0066541B" w:rsidRDefault="00C70017" w:rsidP="00F4316E">
            <w:pPr>
              <w:keepNext/>
              <w:keepLines/>
              <w:spacing w:after="0"/>
              <w:jc w:val="center"/>
              <w:rPr>
                <w:ins w:id="1375" w:author="Li, Hua" w:date="2020-11-16T13:53:00Z"/>
                <w:rFonts w:ascii="Arial" w:hAnsi="Arial"/>
                <w:sz w:val="18"/>
                <w:lang w:eastAsia="ja-JP"/>
              </w:rPr>
            </w:pPr>
            <w:ins w:id="1376" w:author="Li, Hua" w:date="2020-11-16T13:53:00Z">
              <w:r w:rsidRPr="0066541B">
                <w:rPr>
                  <w:rFonts w:ascii="Arial" w:hAnsi="Arial"/>
                  <w:sz w:val="18"/>
                  <w:lang w:eastAsia="ja-JP"/>
                </w:rPr>
                <w:t>[2]</w:t>
              </w:r>
            </w:ins>
          </w:p>
        </w:tc>
        <w:tc>
          <w:tcPr>
            <w:tcW w:w="3969" w:type="dxa"/>
            <w:tcBorders>
              <w:top w:val="single" w:sz="4" w:space="0" w:color="auto"/>
              <w:left w:val="single" w:sz="4" w:space="0" w:color="auto"/>
              <w:bottom w:val="single" w:sz="4" w:space="0" w:color="auto"/>
              <w:right w:val="single" w:sz="4" w:space="0" w:color="auto"/>
            </w:tcBorders>
          </w:tcPr>
          <w:p w14:paraId="123FA766" w14:textId="77777777" w:rsidR="00C70017" w:rsidRPr="0066541B" w:rsidRDefault="00C70017" w:rsidP="00F4316E">
            <w:pPr>
              <w:keepNext/>
              <w:keepLines/>
              <w:spacing w:after="0"/>
              <w:rPr>
                <w:ins w:id="1377" w:author="Li, Hua" w:date="2020-11-16T13:53:00Z"/>
                <w:rFonts w:ascii="Arial" w:hAnsi="Arial"/>
                <w:sz w:val="18"/>
                <w:lang w:eastAsia="ja-JP"/>
              </w:rPr>
            </w:pPr>
          </w:p>
        </w:tc>
      </w:tr>
    </w:tbl>
    <w:p w14:paraId="08B38A2A" w14:textId="77777777" w:rsidR="00C70017" w:rsidRPr="0066541B" w:rsidRDefault="00C70017" w:rsidP="00C70017">
      <w:pPr>
        <w:rPr>
          <w:ins w:id="1378" w:author="Li, Hua" w:date="2020-11-16T13:53:00Z"/>
        </w:rPr>
      </w:pPr>
    </w:p>
    <w:p w14:paraId="6AC831D1" w14:textId="58305B56" w:rsidR="00C70017" w:rsidRPr="0066541B" w:rsidRDefault="00C70017" w:rsidP="00C70017">
      <w:pPr>
        <w:keepNext/>
        <w:keepLines/>
        <w:spacing w:before="60"/>
        <w:jc w:val="center"/>
        <w:rPr>
          <w:ins w:id="1379" w:author="Li, Hua" w:date="2020-11-16T13:53:00Z"/>
          <w:rFonts w:ascii="Arial" w:hAnsi="Arial"/>
          <w:b/>
        </w:rPr>
      </w:pPr>
      <w:ins w:id="1380" w:author="Li, Hua" w:date="2020-11-16T13:53:00Z">
        <w:r w:rsidRPr="0066541B">
          <w:rPr>
            <w:rFonts w:ascii="Arial" w:hAnsi="Arial"/>
            <w:b/>
          </w:rPr>
          <w:lastRenderedPageBreak/>
          <w:t>Table A.7.5.</w:t>
        </w:r>
        <w:del w:id="1381" w:author="Moderator" w:date="2020-11-17T13:19:00Z">
          <w:r w:rsidRPr="0066541B" w:rsidDel="00256C0A">
            <w:rPr>
              <w:rFonts w:ascii="Arial" w:hAnsi="Arial"/>
              <w:b/>
            </w:rPr>
            <w:delText>X</w:delText>
          </w:r>
        </w:del>
      </w:ins>
      <w:ins w:id="1382" w:author="Moderator" w:date="2020-11-17T13:19:00Z">
        <w:r w:rsidR="00256C0A">
          <w:rPr>
            <w:rFonts w:ascii="Arial" w:hAnsi="Arial"/>
            <w:b/>
          </w:rPr>
          <w:t>x</w:t>
        </w:r>
      </w:ins>
      <w:ins w:id="1383" w:author="Li, Hua" w:date="2020-11-16T13:53:00Z">
        <w:r w:rsidRPr="0066541B">
          <w:rPr>
            <w:rFonts w:ascii="Arial" w:eastAsia="MS Mincho" w:hAnsi="Arial"/>
            <w:b/>
            <w:bCs/>
          </w:rPr>
          <w:t>.1.1</w:t>
        </w:r>
        <w:r w:rsidRPr="0066541B">
          <w:rPr>
            <w:rFonts w:ascii="Arial" w:hAnsi="Arial"/>
            <w:b/>
          </w:rPr>
          <w:t>.1-3: NR Cell specific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C70017" w:rsidRPr="0066541B" w14:paraId="2C2F5019" w14:textId="77777777" w:rsidTr="00F4316E">
        <w:trPr>
          <w:cantSplit/>
          <w:jc w:val="center"/>
          <w:ins w:id="1384"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D2C007C" w14:textId="77777777" w:rsidR="00C70017" w:rsidRPr="0066541B" w:rsidRDefault="00C70017" w:rsidP="00F4316E">
            <w:pPr>
              <w:keepNext/>
              <w:keepLines/>
              <w:spacing w:after="0"/>
              <w:jc w:val="center"/>
              <w:rPr>
                <w:ins w:id="1385" w:author="Li, Hua" w:date="2020-11-16T13:53:00Z"/>
                <w:rFonts w:ascii="Arial" w:hAnsi="Arial"/>
                <w:b/>
                <w:sz w:val="18"/>
                <w:lang w:eastAsia="zh-CN"/>
              </w:rPr>
            </w:pPr>
            <w:ins w:id="1386" w:author="Li, Hua" w:date="2020-11-16T13:53:00Z">
              <w:r w:rsidRPr="0066541B">
                <w:rPr>
                  <w:rFonts w:ascii="Arial" w:hAnsi="Arial"/>
                  <w:b/>
                  <w:sz w:val="18"/>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3C1B5BB4" w14:textId="77777777" w:rsidR="00C70017" w:rsidRPr="0066541B" w:rsidRDefault="00C70017" w:rsidP="00F4316E">
            <w:pPr>
              <w:keepNext/>
              <w:keepLines/>
              <w:spacing w:after="0"/>
              <w:jc w:val="center"/>
              <w:rPr>
                <w:ins w:id="1387" w:author="Li, Hua" w:date="2020-11-16T13:53:00Z"/>
                <w:rFonts w:ascii="Arial" w:hAnsi="Arial"/>
                <w:b/>
                <w:sz w:val="18"/>
                <w:lang w:eastAsia="zh-CN"/>
              </w:rPr>
            </w:pPr>
            <w:ins w:id="1388" w:author="Li, Hua" w:date="2020-11-16T13:53:00Z">
              <w:r w:rsidRPr="0066541B">
                <w:rPr>
                  <w:rFonts w:ascii="Arial" w:hAnsi="Arial"/>
                  <w:b/>
                  <w:sz w:val="18"/>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0099ED40" w14:textId="77777777" w:rsidR="00C70017" w:rsidRPr="0066541B" w:rsidRDefault="00C70017" w:rsidP="00F4316E">
            <w:pPr>
              <w:keepNext/>
              <w:keepLines/>
              <w:spacing w:after="0"/>
              <w:jc w:val="center"/>
              <w:rPr>
                <w:ins w:id="1389" w:author="Li, Hua" w:date="2020-11-16T13:53:00Z"/>
                <w:rFonts w:ascii="Arial" w:hAnsi="Arial"/>
                <w:b/>
                <w:sz w:val="18"/>
                <w:lang w:eastAsia="zh-CN"/>
              </w:rPr>
            </w:pPr>
            <w:ins w:id="1390" w:author="Li, Hua" w:date="2020-11-16T13:53:00Z">
              <w:r w:rsidRPr="0066541B">
                <w:rPr>
                  <w:rFonts w:ascii="Arial" w:hAnsi="Arial"/>
                  <w:b/>
                  <w:sz w:val="18"/>
                  <w:lang w:eastAsia="zh-CN"/>
                </w:rPr>
                <w:t>Cell 1</w:t>
              </w:r>
            </w:ins>
          </w:p>
        </w:tc>
      </w:tr>
      <w:tr w:rsidR="00C70017" w:rsidRPr="0066541B" w14:paraId="5F00A316" w14:textId="77777777" w:rsidTr="00F4316E">
        <w:trPr>
          <w:cantSplit/>
          <w:jc w:val="center"/>
          <w:ins w:id="139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E208A21" w14:textId="77777777" w:rsidR="00C70017" w:rsidRPr="0066541B" w:rsidRDefault="00C70017" w:rsidP="00F4316E">
            <w:pPr>
              <w:keepNext/>
              <w:keepLines/>
              <w:spacing w:after="0"/>
              <w:rPr>
                <w:ins w:id="1392" w:author="Li, Hua" w:date="2020-11-16T13:53:00Z"/>
                <w:rFonts w:ascii="Arial" w:hAnsi="Arial"/>
                <w:sz w:val="18"/>
                <w:lang w:val="it-IT" w:eastAsia="zh-CN"/>
              </w:rPr>
            </w:pPr>
            <w:ins w:id="1393" w:author="Li, Hua" w:date="2020-11-16T13:53:00Z">
              <w:r w:rsidRPr="0066541B">
                <w:rPr>
                  <w:rFonts w:ascii="Arial" w:hAnsi="Arial"/>
                  <w:sz w:val="18"/>
                  <w:lang w:val="it-IT"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315FD810" w14:textId="77777777" w:rsidR="00C70017" w:rsidRPr="0066541B" w:rsidRDefault="00C70017" w:rsidP="00F4316E">
            <w:pPr>
              <w:keepNext/>
              <w:keepLines/>
              <w:spacing w:after="0"/>
              <w:jc w:val="center"/>
              <w:rPr>
                <w:ins w:id="1394"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4F0A542" w14:textId="77777777" w:rsidR="00C70017" w:rsidRPr="0066541B" w:rsidRDefault="00C70017" w:rsidP="00F4316E">
            <w:pPr>
              <w:keepNext/>
              <w:keepLines/>
              <w:spacing w:after="0"/>
              <w:jc w:val="center"/>
              <w:rPr>
                <w:ins w:id="1395" w:author="Li, Hua" w:date="2020-11-16T13:53:00Z"/>
                <w:rFonts w:ascii="Arial" w:hAnsi="Arial"/>
                <w:sz w:val="18"/>
                <w:lang w:eastAsia="zh-CN"/>
              </w:rPr>
            </w:pPr>
            <w:ins w:id="1396" w:author="Li, Hua" w:date="2020-11-16T13:53:00Z">
              <w:r w:rsidRPr="0066541B">
                <w:rPr>
                  <w:rFonts w:ascii="Arial" w:hAnsi="Arial"/>
                  <w:sz w:val="18"/>
                  <w:lang w:eastAsia="zh-CN"/>
                </w:rPr>
                <w:t>FR2</w:t>
              </w:r>
            </w:ins>
          </w:p>
        </w:tc>
      </w:tr>
      <w:tr w:rsidR="00C70017" w:rsidRPr="0066541B" w14:paraId="052B9D2F" w14:textId="77777777" w:rsidTr="00F4316E">
        <w:trPr>
          <w:cantSplit/>
          <w:trHeight w:val="262"/>
          <w:jc w:val="center"/>
          <w:ins w:id="139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67D7DE0" w14:textId="77777777" w:rsidR="00C70017" w:rsidRPr="0066541B" w:rsidRDefault="00C70017" w:rsidP="00F4316E">
            <w:pPr>
              <w:keepNext/>
              <w:keepLines/>
              <w:spacing w:after="0"/>
              <w:rPr>
                <w:ins w:id="1398" w:author="Li, Hua" w:date="2020-11-16T13:53:00Z"/>
                <w:rFonts w:ascii="Arial" w:hAnsi="Arial"/>
                <w:sz w:val="18"/>
                <w:lang w:eastAsia="zh-CN"/>
              </w:rPr>
            </w:pPr>
            <w:ins w:id="1399" w:author="Li, Hua" w:date="2020-11-16T13:53:00Z">
              <w:r w:rsidRPr="0066541B">
                <w:rPr>
                  <w:rFonts w:ascii="Arial" w:hAnsi="Arial"/>
                  <w:sz w:val="18"/>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0752D006" w14:textId="77777777" w:rsidR="00C70017" w:rsidRPr="0066541B" w:rsidRDefault="00C70017" w:rsidP="00F4316E">
            <w:pPr>
              <w:keepNext/>
              <w:keepLines/>
              <w:spacing w:after="0"/>
              <w:jc w:val="center"/>
              <w:rPr>
                <w:ins w:id="140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F031AE6" w14:textId="77777777" w:rsidR="00C70017" w:rsidRPr="0066541B" w:rsidRDefault="00C70017" w:rsidP="00F4316E">
            <w:pPr>
              <w:keepNext/>
              <w:keepLines/>
              <w:spacing w:after="0"/>
              <w:jc w:val="center"/>
              <w:rPr>
                <w:ins w:id="1401" w:author="Li, Hua" w:date="2020-11-16T13:53:00Z"/>
                <w:rFonts w:ascii="Arial" w:hAnsi="Arial" w:cs="Arial"/>
                <w:sz w:val="18"/>
                <w:lang w:eastAsia="zh-CN"/>
              </w:rPr>
            </w:pPr>
            <w:ins w:id="1402" w:author="Li, Hua" w:date="2020-11-16T13:53:00Z">
              <w:r w:rsidRPr="0066541B">
                <w:rPr>
                  <w:rFonts w:ascii="Arial" w:hAnsi="Arial" w:cs="Arial"/>
                  <w:sz w:val="18"/>
                  <w:lang w:eastAsia="zh-CN"/>
                </w:rPr>
                <w:t>TDD</w:t>
              </w:r>
            </w:ins>
          </w:p>
        </w:tc>
      </w:tr>
      <w:tr w:rsidR="00C70017" w:rsidRPr="0066541B" w14:paraId="576248D6" w14:textId="77777777" w:rsidTr="00F4316E">
        <w:trPr>
          <w:cantSplit/>
          <w:trHeight w:val="254"/>
          <w:jc w:val="center"/>
          <w:ins w:id="140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7539CD51" w14:textId="77777777" w:rsidR="00C70017" w:rsidRPr="0066541B" w:rsidRDefault="00C70017" w:rsidP="00F4316E">
            <w:pPr>
              <w:keepNext/>
              <w:keepLines/>
              <w:spacing w:after="0"/>
              <w:rPr>
                <w:ins w:id="1404" w:author="Li, Hua" w:date="2020-11-16T13:53:00Z"/>
                <w:rFonts w:ascii="Arial" w:hAnsi="Arial"/>
                <w:sz w:val="18"/>
                <w:lang w:eastAsia="zh-CN"/>
              </w:rPr>
            </w:pPr>
            <w:ins w:id="1405" w:author="Li, Hua" w:date="2020-11-16T13:53:00Z">
              <w:r w:rsidRPr="0066541B">
                <w:rPr>
                  <w:rFonts w:ascii="Arial" w:hAnsi="Arial"/>
                  <w:sz w:val="18"/>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458693F0" w14:textId="77777777" w:rsidR="00C70017" w:rsidRPr="0066541B" w:rsidRDefault="00C70017" w:rsidP="00F4316E">
            <w:pPr>
              <w:keepNext/>
              <w:keepLines/>
              <w:spacing w:after="0"/>
              <w:jc w:val="center"/>
              <w:rPr>
                <w:ins w:id="140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6E62D3C" w14:textId="77777777" w:rsidR="00C70017" w:rsidRPr="0066541B" w:rsidRDefault="00C70017" w:rsidP="00F4316E">
            <w:pPr>
              <w:keepNext/>
              <w:keepLines/>
              <w:spacing w:after="0"/>
              <w:jc w:val="center"/>
              <w:rPr>
                <w:ins w:id="1407" w:author="Li, Hua" w:date="2020-11-16T13:53:00Z"/>
                <w:rFonts w:ascii="Arial" w:hAnsi="Arial" w:cs="Arial"/>
                <w:sz w:val="18"/>
                <w:lang w:eastAsia="zh-CN"/>
              </w:rPr>
            </w:pPr>
            <w:ins w:id="1408" w:author="Li, Hua" w:date="2020-11-16T13:53:00Z">
              <w:r w:rsidRPr="0066541B">
                <w:rPr>
                  <w:rFonts w:ascii="Arial" w:hAnsi="Arial" w:cs="Arial"/>
                  <w:sz w:val="18"/>
                  <w:lang w:eastAsia="zh-CN"/>
                </w:rPr>
                <w:t>TDDConf.3.1</w:t>
              </w:r>
            </w:ins>
          </w:p>
        </w:tc>
      </w:tr>
      <w:tr w:rsidR="00C70017" w:rsidRPr="0066541B" w14:paraId="03DF54F6" w14:textId="77777777" w:rsidTr="00F4316E">
        <w:trPr>
          <w:cantSplit/>
          <w:jc w:val="center"/>
          <w:ins w:id="140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7091251D" w14:textId="77777777" w:rsidR="00C70017" w:rsidRPr="0066541B" w:rsidRDefault="00C70017" w:rsidP="00F4316E">
            <w:pPr>
              <w:keepNext/>
              <w:keepLines/>
              <w:spacing w:after="0"/>
              <w:rPr>
                <w:ins w:id="1410" w:author="Li, Hua" w:date="2020-11-16T13:53:00Z"/>
                <w:rFonts w:ascii="Arial" w:hAnsi="Arial"/>
                <w:sz w:val="18"/>
                <w:lang w:eastAsia="zh-CN"/>
              </w:rPr>
            </w:pPr>
            <w:proofErr w:type="spellStart"/>
            <w:ins w:id="1411" w:author="Li, Hua" w:date="2020-11-16T13:53:00Z">
              <w:r w:rsidRPr="0066541B">
                <w:rPr>
                  <w:rFonts w:ascii="Arial" w:hAnsi="Arial"/>
                  <w:sz w:val="18"/>
                  <w:lang w:eastAsia="zh-CN"/>
                </w:rPr>
                <w:t>BW</w:t>
              </w:r>
              <w:r w:rsidRPr="0066541B">
                <w:rPr>
                  <w:rFonts w:ascii="Arial" w:hAnsi="Arial"/>
                  <w:sz w:val="18"/>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0B49AE8B" w14:textId="77777777" w:rsidR="00C70017" w:rsidRPr="0066541B" w:rsidRDefault="00C70017" w:rsidP="00F4316E">
            <w:pPr>
              <w:keepNext/>
              <w:keepLines/>
              <w:spacing w:after="0"/>
              <w:jc w:val="center"/>
              <w:rPr>
                <w:ins w:id="141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4B9B847" w14:textId="77777777" w:rsidR="00C70017" w:rsidRPr="0066541B" w:rsidRDefault="00C70017" w:rsidP="00F4316E">
            <w:pPr>
              <w:keepNext/>
              <w:keepLines/>
              <w:spacing w:after="0"/>
              <w:jc w:val="center"/>
              <w:rPr>
                <w:ins w:id="1413" w:author="Li, Hua" w:date="2020-11-16T13:53:00Z"/>
                <w:rFonts w:ascii="Arial" w:eastAsia="Malgun Gothic" w:hAnsi="Arial" w:cs="Arial"/>
                <w:sz w:val="18"/>
                <w:szCs w:val="18"/>
                <w:lang w:val="de-DE" w:eastAsia="zh-CN"/>
              </w:rPr>
            </w:pPr>
            <w:ins w:id="1414" w:author="Li, Hua" w:date="2020-11-16T13:53:00Z">
              <w:r w:rsidRPr="0066541B">
                <w:rPr>
                  <w:rFonts w:ascii="Arial" w:eastAsia="Malgun Gothic" w:hAnsi="Arial"/>
                  <w:sz w:val="18"/>
                  <w:szCs w:val="18"/>
                  <w:lang w:eastAsia="zh-CN"/>
                </w:rPr>
                <w:t xml:space="preserve">100 MHz: </w:t>
              </w:r>
              <w:proofErr w:type="gramStart"/>
              <w:r w:rsidRPr="0066541B">
                <w:rPr>
                  <w:rFonts w:ascii="Arial" w:eastAsia="Malgun Gothic" w:hAnsi="Arial" w:cs="Arial"/>
                  <w:sz w:val="18"/>
                  <w:szCs w:val="18"/>
                  <w:lang w:val="de-DE" w:eastAsia="zh-CN"/>
                </w:rPr>
                <w:t>N</w:t>
              </w:r>
              <w:r w:rsidRPr="0066541B">
                <w:rPr>
                  <w:rFonts w:ascii="Arial" w:eastAsia="Malgun Gothic" w:hAnsi="Arial" w:cs="Arial"/>
                  <w:sz w:val="18"/>
                  <w:szCs w:val="18"/>
                  <w:vertAlign w:val="subscript"/>
                  <w:lang w:val="de-DE" w:eastAsia="zh-CN"/>
                </w:rPr>
                <w:t>RB,c</w:t>
              </w:r>
              <w:proofErr w:type="gramEnd"/>
              <w:r w:rsidRPr="0066541B">
                <w:rPr>
                  <w:rFonts w:ascii="Arial" w:eastAsia="Malgun Gothic" w:hAnsi="Arial" w:cs="Arial"/>
                  <w:sz w:val="18"/>
                  <w:szCs w:val="18"/>
                  <w:lang w:val="de-DE" w:eastAsia="zh-CN"/>
                </w:rPr>
                <w:t xml:space="preserve"> = 66</w:t>
              </w:r>
            </w:ins>
          </w:p>
        </w:tc>
      </w:tr>
      <w:tr w:rsidR="00C70017" w:rsidRPr="0066541B" w14:paraId="1EB5D3B6" w14:textId="77777777" w:rsidTr="00F4316E">
        <w:trPr>
          <w:cantSplit/>
          <w:trHeight w:val="151"/>
          <w:jc w:val="center"/>
          <w:ins w:id="141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9CB1AB0" w14:textId="77777777" w:rsidR="00C70017" w:rsidRPr="0066541B" w:rsidRDefault="00C70017" w:rsidP="00F4316E">
            <w:pPr>
              <w:keepNext/>
              <w:keepLines/>
              <w:spacing w:after="0"/>
              <w:rPr>
                <w:ins w:id="1416" w:author="Li, Hua" w:date="2020-11-16T13:53:00Z"/>
                <w:rFonts w:ascii="Arial" w:hAnsi="Arial"/>
                <w:sz w:val="18"/>
                <w:lang w:eastAsia="zh-CN"/>
              </w:rPr>
            </w:pPr>
            <w:ins w:id="1417" w:author="Li, Hua" w:date="2020-11-16T13:53:00Z">
              <w:r w:rsidRPr="0066541B">
                <w:rPr>
                  <w:rFonts w:ascii="Arial" w:hAnsi="Arial"/>
                  <w:sz w:val="18"/>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6FCBAA0D" w14:textId="77777777" w:rsidR="00C70017" w:rsidRPr="0066541B" w:rsidRDefault="00C70017" w:rsidP="00F4316E">
            <w:pPr>
              <w:keepNext/>
              <w:keepLines/>
              <w:spacing w:after="0"/>
              <w:jc w:val="center"/>
              <w:rPr>
                <w:ins w:id="141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47A5F0" w14:textId="77777777" w:rsidR="00C70017" w:rsidRPr="0066541B" w:rsidRDefault="00C70017" w:rsidP="00F4316E">
            <w:pPr>
              <w:keepNext/>
              <w:keepLines/>
              <w:spacing w:after="0"/>
              <w:jc w:val="center"/>
              <w:rPr>
                <w:ins w:id="1419" w:author="Li, Hua" w:date="2020-11-16T13:53:00Z"/>
                <w:rFonts w:ascii="Arial" w:hAnsi="Arial"/>
                <w:sz w:val="18"/>
                <w:lang w:eastAsia="zh-CN"/>
              </w:rPr>
            </w:pPr>
            <w:ins w:id="1420" w:author="Li, Hua" w:date="2020-11-16T13:53:00Z">
              <w:r w:rsidRPr="0066541B">
                <w:rPr>
                  <w:rFonts w:ascii="Arial" w:hAnsi="Arial"/>
                  <w:sz w:val="18"/>
                  <w:lang w:eastAsia="zh-CN"/>
                </w:rPr>
                <w:t>DLBWP.0.2</w:t>
              </w:r>
            </w:ins>
          </w:p>
        </w:tc>
      </w:tr>
      <w:tr w:rsidR="00C70017" w:rsidRPr="0066541B" w14:paraId="5FBB62B2" w14:textId="77777777" w:rsidTr="00F4316E">
        <w:trPr>
          <w:cantSplit/>
          <w:jc w:val="center"/>
          <w:ins w:id="142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087B9C5" w14:textId="77777777" w:rsidR="00C70017" w:rsidRPr="0066541B" w:rsidRDefault="00C70017" w:rsidP="00F4316E">
            <w:pPr>
              <w:keepNext/>
              <w:keepLines/>
              <w:spacing w:after="0"/>
              <w:rPr>
                <w:ins w:id="1422" w:author="Li, Hua" w:date="2020-11-16T13:53:00Z"/>
                <w:rFonts w:ascii="Arial" w:hAnsi="Arial"/>
                <w:sz w:val="18"/>
                <w:lang w:eastAsia="zh-CN"/>
              </w:rPr>
            </w:pPr>
            <w:ins w:id="1423" w:author="Li, Hua" w:date="2020-11-16T13:53:00Z">
              <w:r w:rsidRPr="0066541B">
                <w:rPr>
                  <w:rFonts w:ascii="Arial" w:hAnsi="Arial"/>
                  <w:sz w:val="18"/>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31EE8D70" w14:textId="77777777" w:rsidR="00C70017" w:rsidRPr="0066541B" w:rsidRDefault="00C70017" w:rsidP="00F4316E">
            <w:pPr>
              <w:keepNext/>
              <w:keepLines/>
              <w:spacing w:after="0"/>
              <w:jc w:val="center"/>
              <w:rPr>
                <w:ins w:id="142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7B4D77B" w14:textId="77777777" w:rsidR="00C70017" w:rsidRPr="0066541B" w:rsidRDefault="00C70017" w:rsidP="00F4316E">
            <w:pPr>
              <w:keepNext/>
              <w:keepLines/>
              <w:spacing w:after="0"/>
              <w:jc w:val="center"/>
              <w:rPr>
                <w:ins w:id="1425" w:author="Li, Hua" w:date="2020-11-16T13:53:00Z"/>
                <w:rFonts w:ascii="Arial" w:hAnsi="Arial"/>
                <w:sz w:val="18"/>
                <w:lang w:eastAsia="zh-CN"/>
              </w:rPr>
            </w:pPr>
            <w:ins w:id="1426" w:author="Li, Hua" w:date="2020-11-16T13:53:00Z">
              <w:r w:rsidRPr="0066541B">
                <w:rPr>
                  <w:rFonts w:ascii="Arial" w:hAnsi="Arial"/>
                  <w:sz w:val="18"/>
                  <w:lang w:eastAsia="zh-CN"/>
                </w:rPr>
                <w:t>DLBWP.1.1</w:t>
              </w:r>
              <w:r w:rsidRPr="0066541B">
                <w:rPr>
                  <w:rFonts w:ascii="Arial" w:hAnsi="Arial" w:cs="Arial"/>
                  <w:sz w:val="18"/>
                  <w:szCs w:val="18"/>
                  <w:vertAlign w:val="superscript"/>
                  <w:lang w:eastAsia="zh-CN"/>
                </w:rPr>
                <w:t xml:space="preserve"> </w:t>
              </w:r>
            </w:ins>
          </w:p>
        </w:tc>
      </w:tr>
      <w:tr w:rsidR="00C70017" w:rsidRPr="0066541B" w14:paraId="2832381D" w14:textId="77777777" w:rsidTr="00F4316E">
        <w:trPr>
          <w:cantSplit/>
          <w:jc w:val="center"/>
          <w:ins w:id="142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2C63EC6" w14:textId="77777777" w:rsidR="00C70017" w:rsidRPr="0066541B" w:rsidRDefault="00C70017" w:rsidP="00F4316E">
            <w:pPr>
              <w:keepNext/>
              <w:keepLines/>
              <w:spacing w:after="0"/>
              <w:rPr>
                <w:ins w:id="1428" w:author="Li, Hua" w:date="2020-11-16T13:53:00Z"/>
                <w:rFonts w:ascii="Arial" w:hAnsi="Arial"/>
                <w:sz w:val="18"/>
                <w:lang w:eastAsia="zh-CN"/>
              </w:rPr>
            </w:pPr>
            <w:ins w:id="1429" w:author="Li, Hua" w:date="2020-11-16T13:53:00Z">
              <w:r w:rsidRPr="0066541B">
                <w:rPr>
                  <w:rFonts w:ascii="Arial" w:hAnsi="Arial"/>
                  <w:sz w:val="18"/>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7A631249" w14:textId="77777777" w:rsidR="00C70017" w:rsidRPr="0066541B" w:rsidRDefault="00C70017" w:rsidP="00F4316E">
            <w:pPr>
              <w:keepNext/>
              <w:keepLines/>
              <w:spacing w:after="0"/>
              <w:jc w:val="center"/>
              <w:rPr>
                <w:ins w:id="1430"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5C16AFD" w14:textId="77777777" w:rsidR="00C70017" w:rsidRPr="0066541B" w:rsidRDefault="00C70017" w:rsidP="00F4316E">
            <w:pPr>
              <w:keepNext/>
              <w:keepLines/>
              <w:spacing w:after="0"/>
              <w:jc w:val="center"/>
              <w:rPr>
                <w:ins w:id="1431" w:author="Li, Hua" w:date="2020-11-16T13:53:00Z"/>
                <w:rFonts w:ascii="Arial" w:hAnsi="Arial" w:cs="Arial"/>
                <w:sz w:val="18"/>
                <w:lang w:eastAsia="zh-CN"/>
              </w:rPr>
            </w:pPr>
            <w:ins w:id="1432" w:author="Li, Hua" w:date="2020-11-16T13:53:00Z">
              <w:r w:rsidRPr="0066541B">
                <w:rPr>
                  <w:rFonts w:ascii="Arial" w:hAnsi="Arial"/>
                  <w:sz w:val="18"/>
                  <w:lang w:eastAsia="zh-CN"/>
                </w:rPr>
                <w:t>ULBWP.0.2</w:t>
              </w:r>
              <w:r w:rsidRPr="0066541B">
                <w:rPr>
                  <w:rFonts w:ascii="Arial" w:hAnsi="Arial" w:cs="Arial"/>
                  <w:sz w:val="18"/>
                  <w:szCs w:val="18"/>
                  <w:vertAlign w:val="superscript"/>
                  <w:lang w:eastAsia="zh-CN"/>
                </w:rPr>
                <w:t xml:space="preserve"> </w:t>
              </w:r>
            </w:ins>
          </w:p>
        </w:tc>
      </w:tr>
      <w:tr w:rsidR="00C70017" w:rsidRPr="0066541B" w14:paraId="0D16634B" w14:textId="77777777" w:rsidTr="00F4316E">
        <w:trPr>
          <w:cantSplit/>
          <w:jc w:val="center"/>
          <w:ins w:id="143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99F7FF6" w14:textId="77777777" w:rsidR="00C70017" w:rsidRPr="0066541B" w:rsidRDefault="00C70017" w:rsidP="00F4316E">
            <w:pPr>
              <w:keepNext/>
              <w:keepLines/>
              <w:spacing w:after="0"/>
              <w:rPr>
                <w:ins w:id="1434" w:author="Li, Hua" w:date="2020-11-16T13:53:00Z"/>
                <w:rFonts w:ascii="Arial" w:hAnsi="Arial"/>
                <w:sz w:val="18"/>
                <w:lang w:eastAsia="zh-CN"/>
              </w:rPr>
            </w:pPr>
            <w:ins w:id="1435" w:author="Li, Hua" w:date="2020-11-16T13:53:00Z">
              <w:r w:rsidRPr="0066541B">
                <w:rPr>
                  <w:rFonts w:ascii="Arial" w:hAnsi="Arial"/>
                  <w:sz w:val="18"/>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66FCC885" w14:textId="77777777" w:rsidR="00C70017" w:rsidRPr="0066541B" w:rsidRDefault="00C70017" w:rsidP="00F4316E">
            <w:pPr>
              <w:keepNext/>
              <w:keepLines/>
              <w:spacing w:after="0"/>
              <w:jc w:val="center"/>
              <w:rPr>
                <w:ins w:id="1436"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AA59373" w14:textId="77777777" w:rsidR="00C70017" w:rsidRPr="0066541B" w:rsidRDefault="00C70017" w:rsidP="00F4316E">
            <w:pPr>
              <w:keepNext/>
              <w:keepLines/>
              <w:spacing w:after="0"/>
              <w:jc w:val="center"/>
              <w:rPr>
                <w:ins w:id="1437" w:author="Li, Hua" w:date="2020-11-16T13:53:00Z"/>
                <w:rFonts w:ascii="Arial" w:hAnsi="Arial" w:cs="Arial"/>
                <w:sz w:val="18"/>
                <w:lang w:eastAsia="zh-CN"/>
              </w:rPr>
            </w:pPr>
            <w:ins w:id="1438" w:author="Li, Hua" w:date="2020-11-16T13:53:00Z">
              <w:r w:rsidRPr="0066541B">
                <w:rPr>
                  <w:rFonts w:ascii="Arial" w:hAnsi="Arial"/>
                  <w:sz w:val="18"/>
                  <w:lang w:eastAsia="zh-CN"/>
                </w:rPr>
                <w:t>ULBWP.1.1</w:t>
              </w:r>
              <w:r w:rsidRPr="0066541B">
                <w:rPr>
                  <w:rFonts w:ascii="Arial" w:hAnsi="Arial" w:cs="Arial"/>
                  <w:sz w:val="18"/>
                  <w:szCs w:val="18"/>
                  <w:vertAlign w:val="superscript"/>
                  <w:lang w:eastAsia="zh-CN"/>
                </w:rPr>
                <w:t xml:space="preserve"> </w:t>
              </w:r>
            </w:ins>
          </w:p>
        </w:tc>
      </w:tr>
      <w:tr w:rsidR="00C70017" w:rsidRPr="0066541B" w14:paraId="4E3742F8" w14:textId="77777777" w:rsidTr="00F4316E">
        <w:trPr>
          <w:cantSplit/>
          <w:jc w:val="center"/>
          <w:ins w:id="143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EEBF6C9" w14:textId="77777777" w:rsidR="00C70017" w:rsidRPr="0066541B" w:rsidRDefault="00C70017" w:rsidP="00F4316E">
            <w:pPr>
              <w:keepNext/>
              <w:keepLines/>
              <w:spacing w:after="0"/>
              <w:rPr>
                <w:ins w:id="1440" w:author="Li, Hua" w:date="2020-11-16T13:53:00Z"/>
                <w:rFonts w:ascii="Arial" w:hAnsi="Arial"/>
                <w:sz w:val="18"/>
                <w:lang w:eastAsia="zh-CN"/>
              </w:rPr>
            </w:pPr>
            <w:ins w:id="1441" w:author="Li, Hua" w:date="2020-11-16T13:53:00Z">
              <w:r w:rsidRPr="0066541B">
                <w:rPr>
                  <w:rFonts w:ascii="Arial" w:hAnsi="Arial"/>
                  <w:sz w:val="18"/>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2D673BE3" w14:textId="77777777" w:rsidR="00C70017" w:rsidRPr="0066541B" w:rsidRDefault="00C70017" w:rsidP="00F4316E">
            <w:pPr>
              <w:keepNext/>
              <w:keepLines/>
              <w:spacing w:after="0"/>
              <w:jc w:val="center"/>
              <w:rPr>
                <w:ins w:id="1442"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C713626" w14:textId="77777777" w:rsidR="00C70017" w:rsidRPr="0066541B" w:rsidRDefault="00C70017" w:rsidP="00F4316E">
            <w:pPr>
              <w:keepNext/>
              <w:keepLines/>
              <w:spacing w:after="0"/>
              <w:jc w:val="center"/>
              <w:rPr>
                <w:ins w:id="1443" w:author="Li, Hua" w:date="2020-11-16T13:53:00Z"/>
                <w:rFonts w:ascii="Arial" w:hAnsi="Arial" w:cs="Arial"/>
                <w:sz w:val="18"/>
                <w:szCs w:val="16"/>
                <w:lang w:eastAsia="zh-CN"/>
              </w:rPr>
            </w:pPr>
            <w:ins w:id="1444" w:author="Li, Hua" w:date="2020-11-16T13:53:00Z">
              <w:r w:rsidRPr="0066541B">
                <w:rPr>
                  <w:rFonts w:ascii="Arial" w:hAnsi="Arial" w:cs="Arial"/>
                  <w:sz w:val="18"/>
                  <w:lang w:eastAsia="zh-CN"/>
                </w:rPr>
                <w:t xml:space="preserve">SR.3.1 TDD </w:t>
              </w:r>
            </w:ins>
          </w:p>
        </w:tc>
      </w:tr>
      <w:tr w:rsidR="00C70017" w:rsidRPr="0066541B" w14:paraId="6FE75C53" w14:textId="77777777" w:rsidTr="00F4316E">
        <w:trPr>
          <w:cantSplit/>
          <w:jc w:val="center"/>
          <w:ins w:id="144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91104FA" w14:textId="77777777" w:rsidR="00C70017" w:rsidRPr="0066541B" w:rsidRDefault="00C70017" w:rsidP="00F4316E">
            <w:pPr>
              <w:keepNext/>
              <w:keepLines/>
              <w:spacing w:after="0"/>
              <w:rPr>
                <w:ins w:id="1446" w:author="Li, Hua" w:date="2020-11-16T13:53:00Z"/>
                <w:rFonts w:ascii="Arial" w:hAnsi="Arial"/>
                <w:sz w:val="18"/>
                <w:lang w:eastAsia="zh-CN"/>
              </w:rPr>
            </w:pPr>
            <w:ins w:id="1447" w:author="Li, Hua" w:date="2020-11-16T13:53:00Z">
              <w:r w:rsidRPr="0066541B">
                <w:rPr>
                  <w:rFonts w:ascii="Arial" w:hAnsi="Arial"/>
                  <w:sz w:val="18"/>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5CF8BF57" w14:textId="77777777" w:rsidR="00C70017" w:rsidRPr="0066541B" w:rsidRDefault="00C70017" w:rsidP="00F4316E">
            <w:pPr>
              <w:keepNext/>
              <w:keepLines/>
              <w:spacing w:after="0"/>
              <w:jc w:val="center"/>
              <w:rPr>
                <w:ins w:id="1448"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DD1423F" w14:textId="77777777" w:rsidR="00C70017" w:rsidRPr="0066541B" w:rsidRDefault="00C70017" w:rsidP="00F4316E">
            <w:pPr>
              <w:keepNext/>
              <w:keepLines/>
              <w:spacing w:after="0"/>
              <w:jc w:val="center"/>
              <w:rPr>
                <w:ins w:id="1449" w:author="Li, Hua" w:date="2020-11-16T13:53:00Z"/>
                <w:rFonts w:ascii="Arial" w:hAnsi="Arial" w:cs="Arial"/>
                <w:sz w:val="18"/>
                <w:szCs w:val="16"/>
                <w:lang w:eastAsia="zh-CN"/>
              </w:rPr>
            </w:pPr>
            <w:ins w:id="1450" w:author="Li, Hua" w:date="2020-11-16T13:53:00Z">
              <w:r w:rsidRPr="0066541B">
                <w:rPr>
                  <w:rFonts w:ascii="Arial" w:hAnsi="Arial" w:cs="Arial"/>
                  <w:sz w:val="18"/>
                  <w:lang w:eastAsia="zh-CN"/>
                </w:rPr>
                <w:t xml:space="preserve">CR.3.1 TDD </w:t>
              </w:r>
            </w:ins>
          </w:p>
        </w:tc>
      </w:tr>
      <w:tr w:rsidR="00C70017" w:rsidRPr="0066541B" w14:paraId="0339ABAD" w14:textId="77777777" w:rsidTr="00F4316E">
        <w:trPr>
          <w:cantSplit/>
          <w:jc w:val="center"/>
          <w:ins w:id="145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9CDDC82" w14:textId="77777777" w:rsidR="00C70017" w:rsidRPr="0066541B" w:rsidRDefault="00C70017" w:rsidP="00F4316E">
            <w:pPr>
              <w:keepNext/>
              <w:keepLines/>
              <w:spacing w:after="0"/>
              <w:rPr>
                <w:ins w:id="1452" w:author="Li, Hua" w:date="2020-11-16T13:53:00Z"/>
                <w:rFonts w:ascii="Arial" w:hAnsi="Arial"/>
                <w:sz w:val="18"/>
                <w:lang w:eastAsia="zh-CN"/>
              </w:rPr>
            </w:pPr>
            <w:ins w:id="1453" w:author="Li, Hua" w:date="2020-11-16T13:53:00Z">
              <w:r w:rsidRPr="0066541B">
                <w:rPr>
                  <w:rFonts w:ascii="Arial" w:hAnsi="Arial"/>
                  <w:sz w:val="18"/>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0991208D" w14:textId="77777777" w:rsidR="00C70017" w:rsidRPr="0066541B" w:rsidRDefault="00C70017" w:rsidP="00F4316E">
            <w:pPr>
              <w:keepNext/>
              <w:keepLines/>
              <w:spacing w:after="0"/>
              <w:jc w:val="center"/>
              <w:rPr>
                <w:ins w:id="1454"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F9A72FA" w14:textId="77777777" w:rsidR="00C70017" w:rsidRPr="0066541B" w:rsidRDefault="00C70017" w:rsidP="00F4316E">
            <w:pPr>
              <w:keepNext/>
              <w:keepLines/>
              <w:spacing w:after="0"/>
              <w:jc w:val="center"/>
              <w:rPr>
                <w:ins w:id="1455" w:author="Li, Hua" w:date="2020-11-16T13:53:00Z"/>
                <w:rFonts w:ascii="Arial" w:hAnsi="Arial" w:cs="Arial"/>
                <w:sz w:val="18"/>
                <w:szCs w:val="16"/>
                <w:lang w:eastAsia="zh-CN"/>
              </w:rPr>
            </w:pPr>
            <w:ins w:id="1456" w:author="Li, Hua" w:date="2020-11-16T13:53:00Z">
              <w:r w:rsidRPr="0066541B">
                <w:rPr>
                  <w:rFonts w:ascii="Arial" w:hAnsi="Arial" w:cs="Arial"/>
                  <w:sz w:val="18"/>
                  <w:lang w:eastAsia="zh-CN"/>
                </w:rPr>
                <w:t xml:space="preserve">CCR.3.1 TDD </w:t>
              </w:r>
            </w:ins>
          </w:p>
        </w:tc>
      </w:tr>
      <w:tr w:rsidR="00C70017" w:rsidRPr="0066541B" w14:paraId="53F9E82B" w14:textId="77777777" w:rsidTr="00F4316E">
        <w:trPr>
          <w:cantSplit/>
          <w:jc w:val="center"/>
          <w:ins w:id="145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567BD0EE" w14:textId="77777777" w:rsidR="00C70017" w:rsidRPr="0066541B" w:rsidRDefault="00C70017" w:rsidP="00F4316E">
            <w:pPr>
              <w:keepNext/>
              <w:keepLines/>
              <w:spacing w:after="0"/>
              <w:rPr>
                <w:ins w:id="1458" w:author="Li, Hua" w:date="2020-11-16T13:53:00Z"/>
                <w:rFonts w:ascii="Arial" w:hAnsi="Arial"/>
                <w:sz w:val="18"/>
                <w:lang w:eastAsia="zh-CN"/>
              </w:rPr>
            </w:pPr>
            <w:ins w:id="1459" w:author="Li, Hua" w:date="2020-11-16T13:53:00Z">
              <w:r w:rsidRPr="0066541B">
                <w:rPr>
                  <w:rFonts w:ascii="Arial" w:hAnsi="Arial"/>
                  <w:bCs/>
                  <w:sz w:val="18"/>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670B266F" w14:textId="77777777" w:rsidR="00C70017" w:rsidRPr="0066541B" w:rsidRDefault="00C70017" w:rsidP="00F4316E">
            <w:pPr>
              <w:keepNext/>
              <w:keepLines/>
              <w:spacing w:after="0"/>
              <w:jc w:val="center"/>
              <w:rPr>
                <w:ins w:id="1460"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CE575A" w14:textId="77777777" w:rsidR="00C70017" w:rsidRPr="0066541B" w:rsidRDefault="00C70017" w:rsidP="00F4316E">
            <w:pPr>
              <w:keepNext/>
              <w:keepLines/>
              <w:spacing w:after="0"/>
              <w:jc w:val="center"/>
              <w:rPr>
                <w:ins w:id="1461" w:author="Li, Hua" w:date="2020-11-16T13:53:00Z"/>
                <w:rFonts w:ascii="Arial" w:hAnsi="Arial" w:cs="Arial"/>
                <w:sz w:val="18"/>
                <w:lang w:eastAsia="zh-CN"/>
              </w:rPr>
            </w:pPr>
            <w:ins w:id="1462" w:author="Li, Hua" w:date="2020-11-16T13:53:00Z">
              <w:r w:rsidRPr="0066541B">
                <w:rPr>
                  <w:rFonts w:ascii="Arial" w:hAnsi="Arial" w:cs="Arial"/>
                  <w:sz w:val="18"/>
                  <w:szCs w:val="16"/>
                  <w:lang w:eastAsia="zh-CN"/>
                </w:rPr>
                <w:t>OP.1</w:t>
              </w:r>
            </w:ins>
          </w:p>
        </w:tc>
      </w:tr>
      <w:tr w:rsidR="00C70017" w:rsidRPr="0066541B" w14:paraId="50A7756C" w14:textId="77777777" w:rsidTr="00F4316E">
        <w:trPr>
          <w:cantSplit/>
          <w:jc w:val="center"/>
          <w:ins w:id="146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54C969C" w14:textId="77777777" w:rsidR="00C70017" w:rsidRPr="0066541B" w:rsidRDefault="00C70017" w:rsidP="00F4316E">
            <w:pPr>
              <w:keepNext/>
              <w:keepLines/>
              <w:spacing w:after="0"/>
              <w:rPr>
                <w:ins w:id="1464" w:author="Li, Hua" w:date="2020-11-16T13:53:00Z"/>
                <w:rFonts w:ascii="Arial" w:hAnsi="Arial"/>
                <w:sz w:val="18"/>
                <w:lang w:val="da-DK" w:eastAsia="zh-CN"/>
              </w:rPr>
            </w:pPr>
            <w:ins w:id="1465" w:author="Li, Hua" w:date="2020-11-16T13:53:00Z">
              <w:r w:rsidRPr="0066541B">
                <w:rPr>
                  <w:rFonts w:ascii="Arial" w:hAnsi="Arial"/>
                  <w:bCs/>
                  <w:sz w:val="18"/>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563AA21B" w14:textId="77777777" w:rsidR="00C70017" w:rsidRPr="0066541B" w:rsidRDefault="00C70017" w:rsidP="00F4316E">
            <w:pPr>
              <w:keepNext/>
              <w:keepLines/>
              <w:spacing w:after="0"/>
              <w:jc w:val="center"/>
              <w:rPr>
                <w:ins w:id="146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269D1EF" w14:textId="77777777" w:rsidR="00C70017" w:rsidRPr="0066541B" w:rsidRDefault="00C70017" w:rsidP="00F4316E">
            <w:pPr>
              <w:keepNext/>
              <w:keepLines/>
              <w:spacing w:after="0"/>
              <w:jc w:val="center"/>
              <w:rPr>
                <w:ins w:id="1467" w:author="Li, Hua" w:date="2020-11-16T13:53:00Z"/>
                <w:rFonts w:ascii="Arial" w:hAnsi="Arial" w:cs="Arial"/>
                <w:sz w:val="18"/>
                <w:szCs w:val="16"/>
                <w:lang w:eastAsia="zh-CN"/>
              </w:rPr>
            </w:pPr>
            <w:ins w:id="1468" w:author="Li, Hua" w:date="2020-11-16T13:53:00Z">
              <w:r w:rsidRPr="0066541B">
                <w:rPr>
                  <w:rFonts w:ascii="Arial" w:hAnsi="Arial" w:cs="Arial"/>
                  <w:sz w:val="18"/>
                  <w:szCs w:val="16"/>
                  <w:lang w:eastAsia="zh-CN"/>
                </w:rPr>
                <w:t>SSB.1 FR2</w:t>
              </w:r>
            </w:ins>
          </w:p>
        </w:tc>
      </w:tr>
      <w:tr w:rsidR="00C70017" w:rsidRPr="0066541B" w14:paraId="4C4C0EDC" w14:textId="77777777" w:rsidTr="00F4316E">
        <w:trPr>
          <w:cantSplit/>
          <w:jc w:val="center"/>
          <w:ins w:id="146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3508188" w14:textId="77777777" w:rsidR="00C70017" w:rsidRPr="0066541B" w:rsidRDefault="00C70017" w:rsidP="00F4316E">
            <w:pPr>
              <w:keepNext/>
              <w:keepLines/>
              <w:spacing w:after="0"/>
              <w:rPr>
                <w:ins w:id="1470" w:author="Li, Hua" w:date="2020-11-16T13:53:00Z"/>
                <w:rFonts w:ascii="Arial" w:hAnsi="Arial"/>
                <w:sz w:val="18"/>
                <w:lang w:val="da-DK" w:eastAsia="zh-CN"/>
              </w:rPr>
            </w:pPr>
            <w:ins w:id="1471" w:author="Li, Hua" w:date="2020-11-16T13:53:00Z">
              <w:r w:rsidRPr="0066541B">
                <w:rPr>
                  <w:rFonts w:ascii="Arial" w:hAnsi="Arial"/>
                  <w:bCs/>
                  <w:sz w:val="18"/>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02861B52" w14:textId="77777777" w:rsidR="00C70017" w:rsidRPr="0066541B" w:rsidRDefault="00C70017" w:rsidP="00F4316E">
            <w:pPr>
              <w:keepNext/>
              <w:keepLines/>
              <w:spacing w:after="0"/>
              <w:jc w:val="center"/>
              <w:rPr>
                <w:ins w:id="147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DD2D541" w14:textId="77777777" w:rsidR="00C70017" w:rsidRPr="0066541B" w:rsidRDefault="00C70017" w:rsidP="00F4316E">
            <w:pPr>
              <w:keepNext/>
              <w:keepLines/>
              <w:spacing w:after="0"/>
              <w:jc w:val="center"/>
              <w:rPr>
                <w:ins w:id="1473" w:author="Li, Hua" w:date="2020-11-16T13:53:00Z"/>
                <w:rFonts w:ascii="Arial" w:hAnsi="Arial" w:cs="Arial"/>
                <w:sz w:val="18"/>
                <w:szCs w:val="16"/>
                <w:lang w:eastAsia="zh-CN"/>
              </w:rPr>
            </w:pPr>
            <w:ins w:id="1474" w:author="Li, Hua" w:date="2020-11-16T13:53:00Z">
              <w:r w:rsidRPr="0066541B">
                <w:rPr>
                  <w:rFonts w:ascii="Arial" w:hAnsi="Arial" w:cs="Arial"/>
                  <w:sz w:val="18"/>
                  <w:szCs w:val="16"/>
                  <w:lang w:eastAsia="zh-CN"/>
                </w:rPr>
                <w:t xml:space="preserve">SMTC.1 </w:t>
              </w:r>
            </w:ins>
          </w:p>
        </w:tc>
      </w:tr>
      <w:tr w:rsidR="00C70017" w:rsidRPr="0066541B" w14:paraId="597CDB2E" w14:textId="77777777" w:rsidTr="00F4316E">
        <w:trPr>
          <w:cantSplit/>
          <w:jc w:val="center"/>
          <w:ins w:id="147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CE2DC39" w14:textId="77777777" w:rsidR="00C70017" w:rsidRPr="0066541B" w:rsidRDefault="00C70017" w:rsidP="00F4316E">
            <w:pPr>
              <w:keepNext/>
              <w:keepLines/>
              <w:spacing w:after="0"/>
              <w:rPr>
                <w:ins w:id="1476" w:author="Li, Hua" w:date="2020-11-16T13:53:00Z"/>
                <w:rFonts w:ascii="Arial" w:hAnsi="Arial"/>
                <w:bCs/>
                <w:sz w:val="18"/>
                <w:lang w:eastAsia="zh-CN"/>
              </w:rPr>
            </w:pPr>
            <w:ins w:id="1477" w:author="Li, Hua" w:date="2020-11-16T13:53:00Z">
              <w:r w:rsidRPr="0066541B">
                <w:rPr>
                  <w:rFonts w:ascii="Arial" w:hAnsi="Arial"/>
                  <w:bCs/>
                  <w:sz w:val="18"/>
                  <w:lang w:eastAsia="zh-CN"/>
                </w:rPr>
                <w:t>TCI State</w:t>
              </w:r>
              <w:r>
                <w:rPr>
                  <w:rFonts w:ascii="Arial" w:hAnsi="Arial"/>
                  <w:bCs/>
                  <w:sz w:val="18"/>
                  <w:lang w:eastAsia="zh-CN"/>
                </w:rPr>
                <w:t>-</w:t>
              </w:r>
              <w:r w:rsidRPr="0066541B">
                <w:rPr>
                  <w:rFonts w:ascii="Arial" w:hAnsi="Arial"/>
                  <w:bCs/>
                  <w:sz w:val="18"/>
                  <w:lang w:eastAsia="zh-CN"/>
                </w:rPr>
                <w:t>0</w:t>
              </w:r>
              <w:r>
                <w:rPr>
                  <w:rFonts w:ascii="Arial"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4627496E" w14:textId="77777777" w:rsidR="00C70017" w:rsidRPr="0066541B" w:rsidRDefault="00C70017" w:rsidP="00F4316E">
            <w:pPr>
              <w:keepNext/>
              <w:keepLines/>
              <w:spacing w:after="0"/>
              <w:jc w:val="center"/>
              <w:rPr>
                <w:ins w:id="147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C38C8D1" w14:textId="77777777" w:rsidR="00C70017" w:rsidRPr="0066541B" w:rsidRDefault="00C70017" w:rsidP="00F4316E">
            <w:pPr>
              <w:keepNext/>
              <w:keepLines/>
              <w:spacing w:after="0"/>
              <w:jc w:val="center"/>
              <w:rPr>
                <w:ins w:id="1479" w:author="Li, Hua" w:date="2020-11-16T13:53:00Z"/>
                <w:rFonts w:ascii="Arial" w:hAnsi="Arial"/>
                <w:sz w:val="18"/>
                <w:lang w:eastAsia="zh-CN"/>
              </w:rPr>
            </w:pPr>
            <w:ins w:id="1480" w:author="Li, Hua" w:date="2020-11-16T13:53:00Z">
              <w:r w:rsidRPr="0066541B">
                <w:rPr>
                  <w:rFonts w:ascii="Arial" w:hAnsi="Arial"/>
                  <w:sz w:val="18"/>
                  <w:lang w:eastAsia="zh-CN"/>
                </w:rPr>
                <w:t>TCI.State.0</w:t>
              </w:r>
            </w:ins>
          </w:p>
        </w:tc>
      </w:tr>
      <w:tr w:rsidR="00C70017" w:rsidRPr="0066541B" w14:paraId="39BCF7A6" w14:textId="77777777" w:rsidTr="00F4316E">
        <w:trPr>
          <w:cantSplit/>
          <w:jc w:val="center"/>
          <w:ins w:id="148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5F16B39" w14:textId="77777777" w:rsidR="00C70017" w:rsidRPr="0066541B" w:rsidRDefault="00C70017" w:rsidP="00F4316E">
            <w:pPr>
              <w:keepNext/>
              <w:keepLines/>
              <w:spacing w:after="0"/>
              <w:rPr>
                <w:ins w:id="1482" w:author="Li, Hua" w:date="2020-11-16T13:53:00Z"/>
                <w:rFonts w:ascii="Arial" w:hAnsi="Arial"/>
                <w:bCs/>
                <w:sz w:val="18"/>
                <w:lang w:eastAsia="zh-CN"/>
              </w:rPr>
            </w:pPr>
            <w:ins w:id="1483" w:author="Li, Hua" w:date="2020-11-16T13:53:00Z">
              <w:r w:rsidRPr="0066541B">
                <w:rPr>
                  <w:rFonts w:ascii="Arial" w:hAnsi="Arial"/>
                  <w:bCs/>
                  <w:sz w:val="18"/>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39AB38AF" w14:textId="77777777" w:rsidR="00C70017" w:rsidRPr="0066541B" w:rsidRDefault="00C70017" w:rsidP="00F4316E">
            <w:pPr>
              <w:keepNext/>
              <w:keepLines/>
              <w:spacing w:after="0"/>
              <w:jc w:val="center"/>
              <w:rPr>
                <w:ins w:id="148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8AA5648" w14:textId="77777777" w:rsidR="00C70017" w:rsidRPr="0066541B" w:rsidRDefault="00C70017" w:rsidP="00F4316E">
            <w:pPr>
              <w:keepNext/>
              <w:keepLines/>
              <w:spacing w:after="0"/>
              <w:jc w:val="center"/>
              <w:rPr>
                <w:ins w:id="1485" w:author="Li, Hua" w:date="2020-11-16T13:53:00Z"/>
                <w:rFonts w:ascii="Arial" w:hAnsi="Arial" w:cs="Arial"/>
                <w:sz w:val="18"/>
                <w:lang w:eastAsia="zh-CN"/>
              </w:rPr>
            </w:pPr>
            <w:ins w:id="1486" w:author="Li, Hua" w:date="2020-11-16T13:53:00Z">
              <w:r w:rsidRPr="0066541B">
                <w:rPr>
                  <w:rFonts w:ascii="Arial" w:hAnsi="Arial"/>
                  <w:sz w:val="18"/>
                  <w:szCs w:val="18"/>
                  <w:lang w:eastAsia="zh-CN"/>
                </w:rPr>
                <w:t>TRS.2.1 TDD</w:t>
              </w:r>
              <w:r w:rsidRPr="0066541B">
                <w:rPr>
                  <w:rFonts w:ascii="Arial" w:hAnsi="Arial"/>
                  <w:sz w:val="18"/>
                  <w:lang w:eastAsia="zh-CN"/>
                </w:rPr>
                <w:t xml:space="preserve"> </w:t>
              </w:r>
            </w:ins>
          </w:p>
        </w:tc>
      </w:tr>
      <w:tr w:rsidR="00C70017" w:rsidRPr="0066541B" w14:paraId="65698A85" w14:textId="77777777" w:rsidTr="00F4316E">
        <w:trPr>
          <w:cantSplit/>
          <w:jc w:val="center"/>
          <w:ins w:id="148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21757FF0" w14:textId="77777777" w:rsidR="00C70017" w:rsidRPr="0066541B" w:rsidRDefault="00C70017" w:rsidP="00F4316E">
            <w:pPr>
              <w:keepNext/>
              <w:keepLines/>
              <w:spacing w:after="0"/>
              <w:rPr>
                <w:ins w:id="1488" w:author="Li, Hua" w:date="2020-11-16T13:53:00Z"/>
                <w:rFonts w:ascii="Arial" w:hAnsi="Arial"/>
                <w:bCs/>
                <w:sz w:val="18"/>
                <w:lang w:eastAsia="zh-CN"/>
              </w:rPr>
            </w:pPr>
            <w:ins w:id="1489" w:author="Li, Hua" w:date="2020-11-16T13:53:00Z">
              <w:r w:rsidRPr="0066541B">
                <w:rPr>
                  <w:rFonts w:ascii="Arial" w:hAnsi="Arial"/>
                  <w:bCs/>
                  <w:sz w:val="18"/>
                  <w:lang w:eastAsia="zh-CN"/>
                </w:rPr>
                <w:t>Spatial Relation Info</w:t>
              </w:r>
              <w:r>
                <w:rPr>
                  <w:rFonts w:ascii="Arial" w:hAnsi="Arial"/>
                  <w:bCs/>
                  <w:sz w:val="18"/>
                  <w:lang w:eastAsia="zh-CN"/>
                </w:rPr>
                <w:t>-</w:t>
              </w:r>
              <w:r w:rsidRPr="0066541B">
                <w:rPr>
                  <w:rFonts w:ascii="Arial" w:hAnsi="Arial"/>
                  <w:bCs/>
                  <w:sz w:val="18"/>
                  <w:lang w:eastAsia="zh-CN"/>
                </w:rPr>
                <w:t>0</w:t>
              </w:r>
              <w:r>
                <w:rPr>
                  <w:rFonts w:ascii="Arial"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33B9CB7E" w14:textId="77777777" w:rsidR="00C70017" w:rsidRPr="0066541B" w:rsidRDefault="00C70017" w:rsidP="00F4316E">
            <w:pPr>
              <w:keepNext/>
              <w:keepLines/>
              <w:spacing w:after="0"/>
              <w:jc w:val="center"/>
              <w:rPr>
                <w:ins w:id="149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9C0682D" w14:textId="77777777" w:rsidR="00C70017" w:rsidRPr="0066541B" w:rsidRDefault="00C70017" w:rsidP="00F4316E">
            <w:pPr>
              <w:keepNext/>
              <w:keepLines/>
              <w:spacing w:after="0"/>
              <w:jc w:val="center"/>
              <w:rPr>
                <w:ins w:id="1491" w:author="Li, Hua" w:date="2020-11-16T13:53:00Z"/>
                <w:rFonts w:ascii="Arial" w:hAnsi="Arial"/>
                <w:sz w:val="18"/>
                <w:szCs w:val="18"/>
                <w:lang w:eastAsia="zh-CN"/>
              </w:rPr>
            </w:pPr>
            <w:ins w:id="1492" w:author="Li, Hua" w:date="2020-11-16T13:53:00Z">
              <w:r>
                <w:rPr>
                  <w:rFonts w:ascii="Arial" w:hAnsi="Arial"/>
                  <w:sz w:val="18"/>
                  <w:szCs w:val="18"/>
                  <w:lang w:eastAsia="zh-CN"/>
                </w:rPr>
                <w:t>PUCCH.SRI.0</w:t>
              </w:r>
            </w:ins>
          </w:p>
        </w:tc>
      </w:tr>
      <w:tr w:rsidR="00C70017" w:rsidRPr="0066541B" w14:paraId="100A795F" w14:textId="77777777" w:rsidTr="00F4316E">
        <w:trPr>
          <w:cantSplit/>
          <w:jc w:val="center"/>
          <w:ins w:id="1493"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1CF3FA0B" w14:textId="77777777" w:rsidR="00C70017" w:rsidRPr="0066541B" w:rsidRDefault="00C70017" w:rsidP="00F4316E">
            <w:pPr>
              <w:keepNext/>
              <w:keepLines/>
              <w:spacing w:after="0"/>
              <w:rPr>
                <w:ins w:id="1494" w:author="Li, Hua" w:date="2020-11-16T13:53:00Z"/>
                <w:rFonts w:ascii="Arial" w:hAnsi="Arial"/>
                <w:bCs/>
                <w:sz w:val="18"/>
                <w:lang w:eastAsia="zh-CN"/>
              </w:rPr>
            </w:pPr>
            <w:ins w:id="1495" w:author="Li, Hua" w:date="2020-11-16T13:53:00Z">
              <w:r w:rsidRPr="0066541B">
                <w:rPr>
                  <w:rFonts w:ascii="Arial" w:hAnsi="Arial"/>
                  <w:bCs/>
                  <w:sz w:val="18"/>
                  <w:lang w:eastAsia="zh-CN"/>
                </w:rPr>
                <w:t>Spatial Relation Info</w:t>
              </w:r>
              <w:r>
                <w:rPr>
                  <w:rFonts w:ascii="Arial" w:hAnsi="Arial"/>
                  <w:bCs/>
                  <w:sz w:val="18"/>
                  <w:lang w:eastAsia="zh-CN"/>
                </w:rPr>
                <w:t>-</w:t>
              </w:r>
              <w:r w:rsidRPr="0066541B">
                <w:rPr>
                  <w:rFonts w:ascii="Arial" w:hAnsi="Arial"/>
                  <w:bCs/>
                  <w:sz w:val="18"/>
                  <w:lang w:eastAsia="zh-CN"/>
                </w:rPr>
                <w:t>1</w:t>
              </w:r>
              <w:r>
                <w:rPr>
                  <w:rFonts w:ascii="Arial"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56CC36C9" w14:textId="77777777" w:rsidR="00C70017" w:rsidRPr="0066541B" w:rsidRDefault="00C70017" w:rsidP="00F4316E">
            <w:pPr>
              <w:keepNext/>
              <w:keepLines/>
              <w:spacing w:after="0"/>
              <w:jc w:val="center"/>
              <w:rPr>
                <w:ins w:id="149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35E9F19" w14:textId="77777777" w:rsidR="00C70017" w:rsidRPr="0066541B" w:rsidRDefault="00C70017" w:rsidP="00F4316E">
            <w:pPr>
              <w:keepNext/>
              <w:keepLines/>
              <w:spacing w:after="0"/>
              <w:jc w:val="center"/>
              <w:rPr>
                <w:ins w:id="1497" w:author="Li, Hua" w:date="2020-11-16T13:53:00Z"/>
                <w:rFonts w:ascii="Arial" w:hAnsi="Arial"/>
                <w:sz w:val="18"/>
                <w:szCs w:val="18"/>
                <w:lang w:eastAsia="zh-CN"/>
              </w:rPr>
            </w:pPr>
            <w:ins w:id="1498" w:author="Li, Hua" w:date="2020-11-16T13:53:00Z">
              <w:r>
                <w:rPr>
                  <w:rFonts w:ascii="Arial" w:hAnsi="Arial"/>
                  <w:sz w:val="18"/>
                  <w:szCs w:val="18"/>
                  <w:lang w:eastAsia="zh-CN"/>
                </w:rPr>
                <w:t>PUCCH.SRI.1</w:t>
              </w:r>
            </w:ins>
          </w:p>
        </w:tc>
      </w:tr>
      <w:tr w:rsidR="00C70017" w:rsidRPr="0066541B" w14:paraId="2435AE21" w14:textId="77777777" w:rsidTr="00F4316E">
        <w:trPr>
          <w:cantSplit/>
          <w:jc w:val="center"/>
          <w:ins w:id="149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7CDEEB94" w14:textId="77777777" w:rsidR="00C70017" w:rsidRPr="0066541B" w:rsidRDefault="00C70017" w:rsidP="00F4316E">
            <w:pPr>
              <w:keepNext/>
              <w:keepLines/>
              <w:spacing w:after="0"/>
              <w:rPr>
                <w:ins w:id="1500" w:author="Li, Hua" w:date="2020-11-16T13:53:00Z"/>
                <w:rFonts w:ascii="Arial" w:hAnsi="Arial"/>
                <w:sz w:val="18"/>
                <w:lang w:eastAsia="zh-CN"/>
              </w:rPr>
            </w:pPr>
            <w:ins w:id="1501" w:author="Li, Hua" w:date="2020-11-16T13:53:00Z">
              <w:r w:rsidRPr="0066541B">
                <w:rPr>
                  <w:rFonts w:ascii="Arial" w:hAnsi="Arial"/>
                  <w:bCs/>
                  <w:sz w:val="18"/>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0F008434" w14:textId="77777777" w:rsidR="00C70017" w:rsidRPr="0066541B" w:rsidRDefault="00C70017" w:rsidP="00F4316E">
            <w:pPr>
              <w:keepNext/>
              <w:keepLines/>
              <w:spacing w:after="0"/>
              <w:jc w:val="center"/>
              <w:rPr>
                <w:ins w:id="150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DC870C" w14:textId="77777777" w:rsidR="00C70017" w:rsidRPr="0066541B" w:rsidRDefault="00C70017" w:rsidP="00F4316E">
            <w:pPr>
              <w:keepNext/>
              <w:keepLines/>
              <w:spacing w:after="0"/>
              <w:jc w:val="center"/>
              <w:rPr>
                <w:ins w:id="1503" w:author="Li, Hua" w:date="2020-11-16T13:53:00Z"/>
                <w:rFonts w:ascii="Arial" w:hAnsi="Arial" w:cs="Arial"/>
                <w:sz w:val="18"/>
                <w:lang w:eastAsia="zh-CN"/>
              </w:rPr>
            </w:pPr>
            <w:ins w:id="1504" w:author="Li, Hua" w:date="2020-11-16T13:53:00Z">
              <w:r w:rsidRPr="0066541B">
                <w:rPr>
                  <w:rFonts w:ascii="Arial" w:hAnsi="Arial" w:cs="Arial"/>
                  <w:sz w:val="18"/>
                  <w:lang w:eastAsia="zh-CN"/>
                </w:rPr>
                <w:t>1x2 Low</w:t>
              </w:r>
            </w:ins>
          </w:p>
        </w:tc>
      </w:tr>
      <w:tr w:rsidR="00C70017" w:rsidRPr="0066541B" w14:paraId="42930048" w14:textId="77777777" w:rsidTr="00F4316E">
        <w:trPr>
          <w:cantSplit/>
          <w:jc w:val="center"/>
          <w:ins w:id="150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A65E881" w14:textId="77777777" w:rsidR="00C70017" w:rsidRPr="0066541B" w:rsidRDefault="00C70017" w:rsidP="00F4316E">
            <w:pPr>
              <w:keepNext/>
              <w:keepLines/>
              <w:spacing w:after="0"/>
              <w:rPr>
                <w:ins w:id="1506" w:author="Li, Hua" w:date="2020-11-16T13:53:00Z"/>
                <w:rFonts w:ascii="Arial" w:hAnsi="Arial"/>
                <w:sz w:val="18"/>
                <w:lang w:eastAsia="zh-CN"/>
              </w:rPr>
            </w:pPr>
            <w:ins w:id="1507" w:author="Li, Hua" w:date="2020-11-16T13:53:00Z">
              <w:r w:rsidRPr="0066541B">
                <w:rPr>
                  <w:rFonts w:ascii="Arial" w:hAnsi="Arial"/>
                  <w:sz w:val="18"/>
                  <w:szCs w:val="16"/>
                  <w:lang w:eastAsia="ja-JP"/>
                </w:rPr>
                <w:t>EPRE ratio of PSS to SSS</w:t>
              </w:r>
            </w:ins>
          </w:p>
        </w:tc>
        <w:tc>
          <w:tcPr>
            <w:tcW w:w="992" w:type="dxa"/>
            <w:vMerge w:val="restart"/>
            <w:tcBorders>
              <w:top w:val="single" w:sz="4" w:space="0" w:color="auto"/>
              <w:left w:val="single" w:sz="4" w:space="0" w:color="auto"/>
              <w:bottom w:val="single" w:sz="4" w:space="0" w:color="auto"/>
              <w:right w:val="single" w:sz="4" w:space="0" w:color="auto"/>
            </w:tcBorders>
            <w:hideMark/>
          </w:tcPr>
          <w:p w14:paraId="72955F66" w14:textId="77777777" w:rsidR="00C70017" w:rsidRPr="0066541B" w:rsidRDefault="00C70017" w:rsidP="00F4316E">
            <w:pPr>
              <w:keepNext/>
              <w:keepLines/>
              <w:spacing w:after="0"/>
              <w:jc w:val="center"/>
              <w:rPr>
                <w:ins w:id="1508" w:author="Li, Hua" w:date="2020-11-16T13:53:00Z"/>
                <w:rFonts w:ascii="Arial" w:hAnsi="Arial"/>
                <w:sz w:val="18"/>
                <w:lang w:eastAsia="zh-CN"/>
              </w:rPr>
            </w:pPr>
            <w:ins w:id="1509" w:author="Li, Hua" w:date="2020-11-16T13:53:00Z">
              <w:r w:rsidRPr="0066541B">
                <w:rPr>
                  <w:rFonts w:ascii="Arial" w:hAnsi="Arial"/>
                  <w:sz w:val="18"/>
                  <w:lang w:eastAsia="zh-CN"/>
                </w:rPr>
                <w:t>dB</w:t>
              </w:r>
            </w:ins>
          </w:p>
        </w:tc>
        <w:tc>
          <w:tcPr>
            <w:tcW w:w="2551" w:type="dxa"/>
            <w:vMerge w:val="restart"/>
            <w:tcBorders>
              <w:top w:val="single" w:sz="4" w:space="0" w:color="auto"/>
              <w:left w:val="single" w:sz="4" w:space="0" w:color="auto"/>
              <w:bottom w:val="single" w:sz="4" w:space="0" w:color="auto"/>
              <w:right w:val="single" w:sz="4" w:space="0" w:color="auto"/>
            </w:tcBorders>
            <w:hideMark/>
          </w:tcPr>
          <w:p w14:paraId="6779B148" w14:textId="77777777" w:rsidR="00C70017" w:rsidRPr="0066541B" w:rsidRDefault="00C70017" w:rsidP="00F4316E">
            <w:pPr>
              <w:keepNext/>
              <w:keepLines/>
              <w:spacing w:after="0"/>
              <w:jc w:val="center"/>
              <w:rPr>
                <w:ins w:id="1510" w:author="Li, Hua" w:date="2020-11-16T13:53:00Z"/>
                <w:rFonts w:ascii="Arial" w:hAnsi="Arial"/>
                <w:sz w:val="18"/>
                <w:lang w:eastAsia="zh-CN"/>
              </w:rPr>
            </w:pPr>
            <w:ins w:id="1511" w:author="Li, Hua" w:date="2020-11-16T13:53:00Z">
              <w:r w:rsidRPr="0066541B">
                <w:rPr>
                  <w:rFonts w:ascii="Arial" w:hAnsi="Arial"/>
                  <w:sz w:val="18"/>
                  <w:lang w:eastAsia="zh-CN"/>
                </w:rPr>
                <w:t>0</w:t>
              </w:r>
            </w:ins>
          </w:p>
        </w:tc>
      </w:tr>
      <w:tr w:rsidR="00C70017" w:rsidRPr="0066541B" w14:paraId="68CD4728" w14:textId="77777777" w:rsidTr="00F4316E">
        <w:trPr>
          <w:cantSplit/>
          <w:jc w:val="center"/>
          <w:ins w:id="1512"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C7E9DEE" w14:textId="77777777" w:rsidR="00C70017" w:rsidRPr="0066541B" w:rsidRDefault="00C70017" w:rsidP="00F4316E">
            <w:pPr>
              <w:keepNext/>
              <w:keepLines/>
              <w:spacing w:after="0"/>
              <w:rPr>
                <w:ins w:id="1513" w:author="Li, Hua" w:date="2020-11-16T13:53:00Z"/>
                <w:rFonts w:ascii="Arial" w:hAnsi="Arial"/>
                <w:sz w:val="18"/>
                <w:lang w:eastAsia="zh-CN"/>
              </w:rPr>
            </w:pPr>
            <w:ins w:id="1514" w:author="Li, Hua" w:date="2020-11-16T13:53:00Z">
              <w:r w:rsidRPr="0066541B">
                <w:rPr>
                  <w:rFonts w:ascii="Arial" w:hAnsi="Arial"/>
                  <w:sz w:val="18"/>
                  <w:szCs w:val="16"/>
                  <w:lang w:eastAsia="ja-JP"/>
                </w:rPr>
                <w:t>EPRE ratio of PBCH DMRS to SSS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7D69C9" w14:textId="77777777" w:rsidR="00C70017" w:rsidRPr="0066541B" w:rsidRDefault="00C70017" w:rsidP="00F4316E">
            <w:pPr>
              <w:keepNext/>
              <w:keepLines/>
              <w:spacing w:after="0"/>
              <w:jc w:val="center"/>
              <w:rPr>
                <w:ins w:id="1515"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65011F2" w14:textId="77777777" w:rsidR="00C70017" w:rsidRPr="0066541B" w:rsidRDefault="00C70017" w:rsidP="00F4316E">
            <w:pPr>
              <w:keepNext/>
              <w:keepLines/>
              <w:spacing w:after="0"/>
              <w:jc w:val="center"/>
              <w:rPr>
                <w:ins w:id="1516" w:author="Li, Hua" w:date="2020-11-16T13:53:00Z"/>
                <w:rFonts w:ascii="Arial" w:hAnsi="Arial"/>
                <w:sz w:val="18"/>
                <w:lang w:eastAsia="zh-CN"/>
              </w:rPr>
            </w:pPr>
          </w:p>
        </w:tc>
      </w:tr>
      <w:tr w:rsidR="00C70017" w:rsidRPr="0066541B" w14:paraId="5B799B8D" w14:textId="77777777" w:rsidTr="00F4316E">
        <w:trPr>
          <w:cantSplit/>
          <w:jc w:val="center"/>
          <w:ins w:id="151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62FA5FF" w14:textId="77777777" w:rsidR="00C70017" w:rsidRPr="0066541B" w:rsidRDefault="00C70017" w:rsidP="00F4316E">
            <w:pPr>
              <w:keepNext/>
              <w:keepLines/>
              <w:spacing w:after="0"/>
              <w:rPr>
                <w:ins w:id="1518" w:author="Li, Hua" w:date="2020-11-16T13:53:00Z"/>
                <w:rFonts w:ascii="Arial" w:hAnsi="Arial"/>
                <w:sz w:val="18"/>
                <w:lang w:eastAsia="zh-CN"/>
              </w:rPr>
            </w:pPr>
            <w:ins w:id="1519" w:author="Li, Hua" w:date="2020-11-16T13:53:00Z">
              <w:r w:rsidRPr="0066541B">
                <w:rPr>
                  <w:rFonts w:ascii="Arial" w:hAnsi="Arial"/>
                  <w:sz w:val="18"/>
                  <w:szCs w:val="16"/>
                  <w:lang w:eastAsia="ja-JP"/>
                </w:rPr>
                <w:t>EPRE ratio of PBCH to PBCH DMRS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FFE0A9" w14:textId="77777777" w:rsidR="00C70017" w:rsidRPr="0066541B" w:rsidRDefault="00C70017" w:rsidP="00F4316E">
            <w:pPr>
              <w:keepNext/>
              <w:keepLines/>
              <w:spacing w:after="0"/>
              <w:jc w:val="center"/>
              <w:rPr>
                <w:ins w:id="1520"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F5A6FA3" w14:textId="77777777" w:rsidR="00C70017" w:rsidRPr="0066541B" w:rsidRDefault="00C70017" w:rsidP="00F4316E">
            <w:pPr>
              <w:keepNext/>
              <w:keepLines/>
              <w:spacing w:after="0"/>
              <w:jc w:val="center"/>
              <w:rPr>
                <w:ins w:id="1521" w:author="Li, Hua" w:date="2020-11-16T13:53:00Z"/>
                <w:rFonts w:ascii="Arial" w:hAnsi="Arial"/>
                <w:sz w:val="18"/>
                <w:lang w:eastAsia="zh-CN"/>
              </w:rPr>
            </w:pPr>
          </w:p>
        </w:tc>
      </w:tr>
      <w:tr w:rsidR="00C70017" w:rsidRPr="0066541B" w14:paraId="58E78982" w14:textId="77777777" w:rsidTr="00F4316E">
        <w:trPr>
          <w:cantSplit/>
          <w:jc w:val="center"/>
          <w:ins w:id="1522"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63515A2B" w14:textId="77777777" w:rsidR="00C70017" w:rsidRPr="0066541B" w:rsidRDefault="00C70017" w:rsidP="00F4316E">
            <w:pPr>
              <w:keepNext/>
              <w:keepLines/>
              <w:spacing w:after="0"/>
              <w:rPr>
                <w:ins w:id="1523" w:author="Li, Hua" w:date="2020-11-16T13:53:00Z"/>
                <w:rFonts w:ascii="Arial" w:hAnsi="Arial"/>
                <w:sz w:val="18"/>
                <w:lang w:eastAsia="zh-CN"/>
              </w:rPr>
            </w:pPr>
            <w:ins w:id="1524" w:author="Li, Hua" w:date="2020-11-16T13:53:00Z">
              <w:r w:rsidRPr="0066541B">
                <w:rPr>
                  <w:rFonts w:ascii="Arial" w:hAnsi="Arial"/>
                  <w:sz w:val="18"/>
                  <w:szCs w:val="16"/>
                  <w:lang w:eastAsia="ja-JP"/>
                </w:rPr>
                <w:t>EPRE ratio of PDCCH DMRS to SSS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FD1DAE" w14:textId="77777777" w:rsidR="00C70017" w:rsidRPr="0066541B" w:rsidRDefault="00C70017" w:rsidP="00F4316E">
            <w:pPr>
              <w:keepNext/>
              <w:keepLines/>
              <w:spacing w:after="0"/>
              <w:jc w:val="center"/>
              <w:rPr>
                <w:ins w:id="1525"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36871EF" w14:textId="77777777" w:rsidR="00C70017" w:rsidRPr="0066541B" w:rsidRDefault="00C70017" w:rsidP="00F4316E">
            <w:pPr>
              <w:keepNext/>
              <w:keepLines/>
              <w:spacing w:after="0"/>
              <w:jc w:val="center"/>
              <w:rPr>
                <w:ins w:id="1526" w:author="Li, Hua" w:date="2020-11-16T13:53:00Z"/>
                <w:rFonts w:ascii="Arial" w:hAnsi="Arial"/>
                <w:sz w:val="18"/>
                <w:lang w:eastAsia="zh-CN"/>
              </w:rPr>
            </w:pPr>
          </w:p>
        </w:tc>
      </w:tr>
      <w:tr w:rsidR="00C70017" w:rsidRPr="0066541B" w14:paraId="37A06B30" w14:textId="77777777" w:rsidTr="00F4316E">
        <w:trPr>
          <w:cantSplit/>
          <w:jc w:val="center"/>
          <w:ins w:id="152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5931618" w14:textId="77777777" w:rsidR="00C70017" w:rsidRPr="0066541B" w:rsidRDefault="00C70017" w:rsidP="00F4316E">
            <w:pPr>
              <w:keepNext/>
              <w:keepLines/>
              <w:spacing w:after="0"/>
              <w:rPr>
                <w:ins w:id="1528" w:author="Li, Hua" w:date="2020-11-16T13:53:00Z"/>
                <w:rFonts w:ascii="Arial" w:hAnsi="Arial"/>
                <w:sz w:val="18"/>
                <w:lang w:eastAsia="zh-CN"/>
              </w:rPr>
            </w:pPr>
            <w:ins w:id="1529" w:author="Li, Hua" w:date="2020-11-16T13:53:00Z">
              <w:r w:rsidRPr="0066541B">
                <w:rPr>
                  <w:rFonts w:ascii="Arial" w:hAnsi="Arial"/>
                  <w:sz w:val="18"/>
                  <w:szCs w:val="16"/>
                  <w:lang w:eastAsia="ja-JP"/>
                </w:rPr>
                <w:t>EPRE ratio of PDCCH to PDCCH DMRS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C376B4" w14:textId="77777777" w:rsidR="00C70017" w:rsidRPr="0066541B" w:rsidRDefault="00C70017" w:rsidP="00F4316E">
            <w:pPr>
              <w:keepNext/>
              <w:keepLines/>
              <w:spacing w:after="0"/>
              <w:jc w:val="center"/>
              <w:rPr>
                <w:ins w:id="1530"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3ADA505" w14:textId="77777777" w:rsidR="00C70017" w:rsidRPr="0066541B" w:rsidRDefault="00C70017" w:rsidP="00F4316E">
            <w:pPr>
              <w:keepNext/>
              <w:keepLines/>
              <w:spacing w:after="0"/>
              <w:jc w:val="center"/>
              <w:rPr>
                <w:ins w:id="1531" w:author="Li, Hua" w:date="2020-11-16T13:53:00Z"/>
                <w:rFonts w:ascii="Arial" w:hAnsi="Arial"/>
                <w:sz w:val="18"/>
                <w:lang w:eastAsia="zh-CN"/>
              </w:rPr>
            </w:pPr>
          </w:p>
        </w:tc>
      </w:tr>
      <w:tr w:rsidR="00C70017" w:rsidRPr="0066541B" w14:paraId="2B4DC2E1" w14:textId="77777777" w:rsidTr="00F4316E">
        <w:trPr>
          <w:cantSplit/>
          <w:jc w:val="center"/>
          <w:ins w:id="1532"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03CD706" w14:textId="77777777" w:rsidR="00C70017" w:rsidRPr="0066541B" w:rsidRDefault="00C70017" w:rsidP="00F4316E">
            <w:pPr>
              <w:keepNext/>
              <w:keepLines/>
              <w:spacing w:after="0"/>
              <w:rPr>
                <w:ins w:id="1533" w:author="Li, Hua" w:date="2020-11-16T13:53:00Z"/>
                <w:rFonts w:ascii="Arial" w:hAnsi="Arial"/>
                <w:sz w:val="18"/>
                <w:lang w:eastAsia="zh-CN"/>
              </w:rPr>
            </w:pPr>
            <w:ins w:id="1534" w:author="Li, Hua" w:date="2020-11-16T13:53:00Z">
              <w:r w:rsidRPr="0066541B">
                <w:rPr>
                  <w:rFonts w:ascii="Arial" w:hAnsi="Arial"/>
                  <w:sz w:val="18"/>
                  <w:szCs w:val="16"/>
                  <w:lang w:eastAsia="ja-JP"/>
                </w:rPr>
                <w:t xml:space="preserve">EPRE ratio of PDSCH DMRS to SSS </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11B8B3" w14:textId="77777777" w:rsidR="00C70017" w:rsidRPr="0066541B" w:rsidRDefault="00C70017" w:rsidP="00F4316E">
            <w:pPr>
              <w:keepNext/>
              <w:keepLines/>
              <w:spacing w:after="0"/>
              <w:jc w:val="center"/>
              <w:rPr>
                <w:ins w:id="1535"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E79BB9" w14:textId="77777777" w:rsidR="00C70017" w:rsidRPr="0066541B" w:rsidRDefault="00C70017" w:rsidP="00F4316E">
            <w:pPr>
              <w:keepNext/>
              <w:keepLines/>
              <w:spacing w:after="0"/>
              <w:jc w:val="center"/>
              <w:rPr>
                <w:ins w:id="1536" w:author="Li, Hua" w:date="2020-11-16T13:53:00Z"/>
                <w:rFonts w:ascii="Arial" w:hAnsi="Arial"/>
                <w:sz w:val="18"/>
                <w:lang w:eastAsia="zh-CN"/>
              </w:rPr>
            </w:pPr>
          </w:p>
        </w:tc>
      </w:tr>
      <w:tr w:rsidR="00C70017" w:rsidRPr="0066541B" w14:paraId="72FEB4FD" w14:textId="77777777" w:rsidTr="00F4316E">
        <w:trPr>
          <w:cantSplit/>
          <w:jc w:val="center"/>
          <w:ins w:id="153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6139EDD4" w14:textId="77777777" w:rsidR="00C70017" w:rsidRPr="0066541B" w:rsidRDefault="00C70017" w:rsidP="00F4316E">
            <w:pPr>
              <w:keepNext/>
              <w:keepLines/>
              <w:spacing w:after="0"/>
              <w:rPr>
                <w:ins w:id="1538" w:author="Li, Hua" w:date="2020-11-16T13:53:00Z"/>
                <w:rFonts w:ascii="Arial" w:hAnsi="Arial"/>
                <w:sz w:val="18"/>
                <w:lang w:eastAsia="zh-CN"/>
              </w:rPr>
            </w:pPr>
            <w:ins w:id="1539" w:author="Li, Hua" w:date="2020-11-16T13:53:00Z">
              <w:r w:rsidRPr="0066541B">
                <w:rPr>
                  <w:rFonts w:ascii="Arial" w:hAnsi="Arial"/>
                  <w:sz w:val="18"/>
                  <w:szCs w:val="16"/>
                  <w:lang w:eastAsia="ja-JP"/>
                </w:rPr>
                <w:t xml:space="preserve">EPRE ratio of PDSCH to PDSCH </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65D1C9" w14:textId="77777777" w:rsidR="00C70017" w:rsidRPr="0066541B" w:rsidRDefault="00C70017" w:rsidP="00F4316E">
            <w:pPr>
              <w:keepNext/>
              <w:keepLines/>
              <w:spacing w:after="0"/>
              <w:jc w:val="center"/>
              <w:rPr>
                <w:ins w:id="1540"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B2DB17D" w14:textId="77777777" w:rsidR="00C70017" w:rsidRPr="0066541B" w:rsidRDefault="00C70017" w:rsidP="00F4316E">
            <w:pPr>
              <w:keepNext/>
              <w:keepLines/>
              <w:spacing w:after="0"/>
              <w:jc w:val="center"/>
              <w:rPr>
                <w:ins w:id="1541" w:author="Li, Hua" w:date="2020-11-16T13:53:00Z"/>
                <w:rFonts w:ascii="Arial" w:hAnsi="Arial"/>
                <w:sz w:val="18"/>
                <w:lang w:eastAsia="zh-CN"/>
              </w:rPr>
            </w:pPr>
          </w:p>
        </w:tc>
      </w:tr>
      <w:tr w:rsidR="00C70017" w:rsidRPr="0066541B" w14:paraId="308375DB" w14:textId="77777777" w:rsidTr="00F4316E">
        <w:trPr>
          <w:cantSplit/>
          <w:jc w:val="center"/>
          <w:ins w:id="1542"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0725109" w14:textId="77777777" w:rsidR="00C70017" w:rsidRPr="0066541B" w:rsidRDefault="00C70017" w:rsidP="00F4316E">
            <w:pPr>
              <w:keepNext/>
              <w:keepLines/>
              <w:spacing w:after="0"/>
              <w:rPr>
                <w:ins w:id="1543" w:author="Li, Hua" w:date="2020-11-16T13:53:00Z"/>
                <w:rFonts w:ascii="Arial" w:hAnsi="Arial"/>
                <w:sz w:val="18"/>
                <w:lang w:eastAsia="zh-CN"/>
              </w:rPr>
            </w:pPr>
            <w:ins w:id="1544" w:author="Li, Hua" w:date="2020-11-16T13:53:00Z">
              <w:r w:rsidRPr="0066541B">
                <w:rPr>
                  <w:rFonts w:ascii="Arial" w:hAnsi="Arial"/>
                  <w:sz w:val="18"/>
                  <w:szCs w:val="16"/>
                  <w:lang w:eastAsia="ja-JP"/>
                </w:rPr>
                <w:t xml:space="preserve">EPRE ratio of OCNG DMRS to </w:t>
              </w:r>
              <w:proofErr w:type="spellStart"/>
              <w:r w:rsidRPr="0066541B">
                <w:rPr>
                  <w:rFonts w:ascii="Arial" w:hAnsi="Arial"/>
                  <w:sz w:val="18"/>
                  <w:szCs w:val="16"/>
                  <w:lang w:eastAsia="ja-JP"/>
                </w:rPr>
                <w:t>SSS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9B9B51" w14:textId="77777777" w:rsidR="00C70017" w:rsidRPr="0066541B" w:rsidRDefault="00C70017" w:rsidP="00F4316E">
            <w:pPr>
              <w:keepNext/>
              <w:keepLines/>
              <w:spacing w:after="0"/>
              <w:jc w:val="center"/>
              <w:rPr>
                <w:ins w:id="1545"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8A22C1E" w14:textId="77777777" w:rsidR="00C70017" w:rsidRPr="0066541B" w:rsidRDefault="00C70017" w:rsidP="00F4316E">
            <w:pPr>
              <w:keepNext/>
              <w:keepLines/>
              <w:spacing w:after="0"/>
              <w:jc w:val="center"/>
              <w:rPr>
                <w:ins w:id="1546" w:author="Li, Hua" w:date="2020-11-16T13:53:00Z"/>
                <w:rFonts w:ascii="Arial" w:hAnsi="Arial"/>
                <w:sz w:val="18"/>
                <w:lang w:eastAsia="zh-CN"/>
              </w:rPr>
            </w:pPr>
          </w:p>
        </w:tc>
      </w:tr>
      <w:tr w:rsidR="00C70017" w:rsidRPr="0066541B" w14:paraId="32786119" w14:textId="77777777" w:rsidTr="00F4316E">
        <w:trPr>
          <w:cantSplit/>
          <w:jc w:val="center"/>
          <w:ins w:id="154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E4D2F2C" w14:textId="77777777" w:rsidR="00C70017" w:rsidRPr="0066541B" w:rsidRDefault="00C70017" w:rsidP="00F4316E">
            <w:pPr>
              <w:keepNext/>
              <w:keepLines/>
              <w:spacing w:after="0"/>
              <w:rPr>
                <w:ins w:id="1548" w:author="Li, Hua" w:date="2020-11-16T13:53:00Z"/>
                <w:rFonts w:ascii="Arial" w:hAnsi="Arial"/>
                <w:sz w:val="18"/>
                <w:lang w:eastAsia="zh-CN"/>
              </w:rPr>
            </w:pPr>
            <w:ins w:id="1549" w:author="Li, Hua" w:date="2020-11-16T13:53:00Z">
              <w:r w:rsidRPr="0066541B">
                <w:rPr>
                  <w:rFonts w:ascii="Arial" w:hAnsi="Arial"/>
                  <w:sz w:val="18"/>
                  <w:szCs w:val="16"/>
                  <w:lang w:eastAsia="ja-JP"/>
                </w:rPr>
                <w:t xml:space="preserve">EPRE ratio of OCNG to OCNG </w:t>
              </w:r>
              <w:proofErr w:type="spellStart"/>
              <w:r w:rsidRPr="0066541B">
                <w:rPr>
                  <w:rFonts w:ascii="Arial" w:hAnsi="Arial"/>
                  <w:sz w:val="18"/>
                  <w:szCs w:val="16"/>
                  <w:lang w:eastAsia="ja-JP"/>
                </w:rPr>
                <w:t>DMRS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1771F1" w14:textId="77777777" w:rsidR="00C70017" w:rsidRPr="0066541B" w:rsidRDefault="00C70017" w:rsidP="00F4316E">
            <w:pPr>
              <w:keepNext/>
              <w:keepLines/>
              <w:spacing w:after="0"/>
              <w:jc w:val="center"/>
              <w:rPr>
                <w:ins w:id="1550"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87B04EA" w14:textId="77777777" w:rsidR="00C70017" w:rsidRPr="0066541B" w:rsidRDefault="00C70017" w:rsidP="00F4316E">
            <w:pPr>
              <w:keepNext/>
              <w:keepLines/>
              <w:spacing w:after="0"/>
              <w:jc w:val="center"/>
              <w:rPr>
                <w:ins w:id="1551" w:author="Li, Hua" w:date="2020-11-16T13:53:00Z"/>
                <w:rFonts w:ascii="Arial" w:hAnsi="Arial"/>
                <w:sz w:val="18"/>
                <w:lang w:eastAsia="zh-CN"/>
              </w:rPr>
            </w:pPr>
          </w:p>
        </w:tc>
      </w:tr>
      <w:tr w:rsidR="00C70017" w:rsidRPr="0066541B" w14:paraId="293C49EE" w14:textId="77777777" w:rsidTr="00F4316E">
        <w:trPr>
          <w:cantSplit/>
          <w:jc w:val="center"/>
          <w:ins w:id="1552"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F31B8A0" w14:textId="77777777" w:rsidR="00C70017" w:rsidRPr="0066541B" w:rsidRDefault="00C70017" w:rsidP="00F4316E">
            <w:pPr>
              <w:keepNext/>
              <w:keepLines/>
              <w:spacing w:after="0"/>
              <w:rPr>
                <w:ins w:id="1553" w:author="Li, Hua" w:date="2020-11-16T13:53:00Z"/>
                <w:rFonts w:ascii="Arial" w:hAnsi="Arial"/>
                <w:sz w:val="18"/>
                <w:szCs w:val="18"/>
                <w:lang w:eastAsia="zh-CN"/>
              </w:rPr>
            </w:pPr>
            <w:ins w:id="1554" w:author="Li, Hua" w:date="2020-11-16T13:53:00Z">
              <w:r w:rsidRPr="0066541B">
                <w:rPr>
                  <w:rFonts w:ascii="Arial" w:hAnsi="Arial" w:cs="v4.2.0"/>
                  <w:sz w:val="18"/>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4184A2F9" w14:textId="77777777" w:rsidR="00C70017" w:rsidRPr="0066541B" w:rsidRDefault="00C70017" w:rsidP="00F4316E">
            <w:pPr>
              <w:keepNext/>
              <w:keepLines/>
              <w:spacing w:after="0"/>
              <w:jc w:val="center"/>
              <w:rPr>
                <w:ins w:id="1555" w:author="Li, Hua" w:date="2020-11-16T13:53:00Z"/>
                <w:rFonts w:ascii="Arial" w:hAnsi="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86D03ED" w14:textId="77777777" w:rsidR="00C70017" w:rsidRPr="0066541B" w:rsidRDefault="00C70017" w:rsidP="00F4316E">
            <w:pPr>
              <w:keepNext/>
              <w:keepLines/>
              <w:spacing w:after="0"/>
              <w:jc w:val="center"/>
              <w:rPr>
                <w:ins w:id="1556" w:author="Li, Hua" w:date="2020-11-16T13:53:00Z"/>
                <w:rFonts w:ascii="Arial" w:hAnsi="Arial" w:cs="Arial"/>
                <w:sz w:val="18"/>
                <w:szCs w:val="18"/>
                <w:lang w:eastAsia="zh-CN"/>
              </w:rPr>
            </w:pPr>
            <w:ins w:id="1557" w:author="Li, Hua" w:date="2020-11-16T13:53:00Z">
              <w:r w:rsidRPr="0066541B">
                <w:rPr>
                  <w:rFonts w:ascii="Arial" w:hAnsi="Arial" w:cs="Arial"/>
                  <w:sz w:val="18"/>
                  <w:szCs w:val="18"/>
                  <w:lang w:eastAsia="zh-CN"/>
                </w:rPr>
                <w:t>AWGN</w:t>
              </w:r>
            </w:ins>
          </w:p>
        </w:tc>
      </w:tr>
      <w:tr w:rsidR="00C70017" w:rsidRPr="0066541B" w14:paraId="05D02013" w14:textId="77777777" w:rsidTr="00F4316E">
        <w:trPr>
          <w:cantSplit/>
          <w:jc w:val="center"/>
          <w:ins w:id="1558" w:author="Li, Hua" w:date="2020-11-16T13:53:00Z"/>
        </w:trPr>
        <w:tc>
          <w:tcPr>
            <w:tcW w:w="7366" w:type="dxa"/>
            <w:gridSpan w:val="3"/>
            <w:tcBorders>
              <w:top w:val="single" w:sz="4" w:space="0" w:color="auto"/>
              <w:left w:val="single" w:sz="4" w:space="0" w:color="auto"/>
              <w:bottom w:val="single" w:sz="4" w:space="0" w:color="auto"/>
              <w:right w:val="single" w:sz="4" w:space="0" w:color="auto"/>
            </w:tcBorders>
            <w:hideMark/>
          </w:tcPr>
          <w:p w14:paraId="08ECF719" w14:textId="77777777" w:rsidR="00C70017" w:rsidRPr="0066541B" w:rsidRDefault="00C70017" w:rsidP="00F4316E">
            <w:pPr>
              <w:keepNext/>
              <w:keepLines/>
              <w:spacing w:after="0"/>
              <w:ind w:left="851" w:hanging="851"/>
              <w:rPr>
                <w:ins w:id="1559" w:author="Li, Hua" w:date="2020-11-16T13:53:00Z"/>
                <w:rFonts w:ascii="Arial" w:hAnsi="Arial"/>
                <w:sz w:val="18"/>
                <w:lang w:eastAsia="zh-CN"/>
              </w:rPr>
            </w:pPr>
            <w:ins w:id="1560" w:author="Li, Hua" w:date="2020-11-16T13:53:00Z">
              <w:r w:rsidRPr="0066541B">
                <w:rPr>
                  <w:rFonts w:ascii="Arial" w:hAnsi="Arial"/>
                  <w:sz w:val="18"/>
                  <w:szCs w:val="18"/>
                  <w:lang w:eastAsia="zh-CN"/>
                </w:rPr>
                <w:t>Note 1:</w:t>
              </w:r>
              <w:r w:rsidRPr="0066541B">
                <w:rPr>
                  <w:rFonts w:ascii="Arial" w:hAnsi="Arial"/>
                  <w:sz w:val="18"/>
                  <w:lang w:eastAsia="zh-CN"/>
                </w:rPr>
                <w:tab/>
                <w:t xml:space="preserve">OCNG shall be used such that the cell is fully </w:t>
              </w:r>
              <w:proofErr w:type="gramStart"/>
              <w:r w:rsidRPr="0066541B">
                <w:rPr>
                  <w:rFonts w:ascii="Arial" w:hAnsi="Arial"/>
                  <w:sz w:val="18"/>
                  <w:lang w:eastAsia="zh-CN"/>
                </w:rPr>
                <w:t>allocated</w:t>
              </w:r>
              <w:proofErr w:type="gramEnd"/>
              <w:r w:rsidRPr="0066541B">
                <w:rPr>
                  <w:rFonts w:ascii="Arial" w:hAnsi="Arial"/>
                  <w:sz w:val="18"/>
                  <w:lang w:eastAsia="zh-CN"/>
                </w:rPr>
                <w:t xml:space="preserve"> and a constant total transmitted power spectral density is achieved for all OFDM symbols.</w:t>
              </w:r>
            </w:ins>
          </w:p>
        </w:tc>
      </w:tr>
    </w:tbl>
    <w:p w14:paraId="1C6B2FE7" w14:textId="77777777" w:rsidR="00C70017" w:rsidRPr="0066541B" w:rsidRDefault="00C70017" w:rsidP="00C70017">
      <w:pPr>
        <w:rPr>
          <w:ins w:id="1561" w:author="Li, Hua" w:date="2020-11-16T13:53:00Z"/>
        </w:rPr>
      </w:pPr>
    </w:p>
    <w:p w14:paraId="571970D5" w14:textId="20275F0E" w:rsidR="00C70017" w:rsidRPr="0066541B" w:rsidRDefault="00C70017" w:rsidP="00C70017">
      <w:pPr>
        <w:keepNext/>
        <w:keepLines/>
        <w:spacing w:before="60"/>
        <w:jc w:val="center"/>
        <w:rPr>
          <w:ins w:id="1562" w:author="Li, Hua" w:date="2020-11-16T13:53:00Z"/>
          <w:rFonts w:ascii="Arial" w:hAnsi="Arial"/>
          <w:b/>
        </w:rPr>
      </w:pPr>
      <w:ins w:id="1563" w:author="Li, Hua" w:date="2020-11-16T13:53:00Z">
        <w:r w:rsidRPr="0066541B">
          <w:rPr>
            <w:rFonts w:ascii="Arial" w:hAnsi="Arial"/>
            <w:b/>
          </w:rPr>
          <w:t xml:space="preserve">Table </w:t>
        </w:r>
        <w:r w:rsidRPr="0066541B">
          <w:rPr>
            <w:rFonts w:ascii="Arial" w:hAnsi="Arial" w:cs="v4.2.0"/>
            <w:b/>
          </w:rPr>
          <w:t>A.7.5.</w:t>
        </w:r>
        <w:del w:id="1564" w:author="Moderator" w:date="2020-11-17T13:19:00Z">
          <w:r w:rsidRPr="0066541B" w:rsidDel="00256C0A">
            <w:rPr>
              <w:rFonts w:ascii="Arial" w:hAnsi="Arial" w:cs="v4.2.0"/>
              <w:b/>
            </w:rPr>
            <w:delText>X</w:delText>
          </w:r>
        </w:del>
      </w:ins>
      <w:ins w:id="1565" w:author="Moderator" w:date="2020-11-17T13:19:00Z">
        <w:r w:rsidR="00256C0A">
          <w:rPr>
            <w:rFonts w:ascii="Arial" w:hAnsi="Arial" w:cs="v4.2.0"/>
            <w:b/>
          </w:rPr>
          <w:t>x</w:t>
        </w:r>
      </w:ins>
      <w:ins w:id="1566" w:author="Li, Hua" w:date="2020-11-16T13:53:00Z">
        <w:r w:rsidRPr="0066541B">
          <w:rPr>
            <w:rFonts w:ascii="Arial" w:eastAsia="MS Mincho" w:hAnsi="Arial"/>
            <w:b/>
            <w:bCs/>
          </w:rPr>
          <w:t>.1.1</w:t>
        </w:r>
        <w:r w:rsidRPr="0066541B">
          <w:rPr>
            <w:rFonts w:ascii="Arial" w:hAnsi="Arial" w:cs="v4.2.0"/>
            <w:b/>
          </w:rPr>
          <w:t xml:space="preserve">.1-4: </w:t>
        </w:r>
        <w:r w:rsidRPr="0066541B">
          <w:rPr>
            <w:rFonts w:ascii="Arial" w:hAnsi="Arial"/>
            <w:b/>
          </w:rPr>
          <w:t>OTA related test parameters</w:t>
        </w:r>
        <w:r w:rsidRPr="0066541B">
          <w:rPr>
            <w:rFonts w:ascii="Arial" w:hAnsi="Arial" w:cs="v4.2.0"/>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42"/>
        <w:gridCol w:w="944"/>
        <w:gridCol w:w="49"/>
        <w:gridCol w:w="993"/>
      </w:tblGrid>
      <w:tr w:rsidR="00C70017" w:rsidRPr="0066541B" w14:paraId="76DF8F68" w14:textId="77777777" w:rsidTr="00F4316E">
        <w:trPr>
          <w:cantSplit/>
          <w:trHeight w:val="81"/>
          <w:jc w:val="center"/>
          <w:ins w:id="1567" w:author="Li, Hua" w:date="2020-11-16T13:53:00Z"/>
        </w:trPr>
        <w:tc>
          <w:tcPr>
            <w:tcW w:w="1615" w:type="dxa"/>
            <w:vMerge w:val="restart"/>
            <w:tcBorders>
              <w:top w:val="single" w:sz="4" w:space="0" w:color="auto"/>
              <w:left w:val="single" w:sz="4" w:space="0" w:color="auto"/>
              <w:bottom w:val="single" w:sz="4" w:space="0" w:color="auto"/>
              <w:right w:val="single" w:sz="4" w:space="0" w:color="auto"/>
            </w:tcBorders>
            <w:hideMark/>
          </w:tcPr>
          <w:p w14:paraId="060A72E6" w14:textId="77777777" w:rsidR="00C70017" w:rsidRPr="0066541B" w:rsidRDefault="00C70017" w:rsidP="00F4316E">
            <w:pPr>
              <w:keepNext/>
              <w:keepLines/>
              <w:spacing w:after="0"/>
              <w:jc w:val="center"/>
              <w:rPr>
                <w:ins w:id="1568" w:author="Li, Hua" w:date="2020-11-16T13:53:00Z"/>
                <w:rFonts w:ascii="Arial" w:hAnsi="Arial"/>
                <w:b/>
                <w:sz w:val="18"/>
                <w:lang w:eastAsia="zh-CN"/>
              </w:rPr>
            </w:pPr>
            <w:ins w:id="1569" w:author="Li, Hua" w:date="2020-11-16T13:53:00Z">
              <w:r w:rsidRPr="0066541B">
                <w:rPr>
                  <w:rFonts w:ascii="Arial" w:hAnsi="Arial"/>
                  <w:b/>
                  <w:sz w:val="18"/>
                  <w:lang w:eastAsia="zh-CN"/>
                </w:rPr>
                <w:t>Parameter</w:t>
              </w:r>
            </w:ins>
          </w:p>
        </w:tc>
        <w:tc>
          <w:tcPr>
            <w:tcW w:w="1980" w:type="dxa"/>
            <w:vMerge w:val="restart"/>
            <w:tcBorders>
              <w:top w:val="single" w:sz="4" w:space="0" w:color="auto"/>
              <w:left w:val="single" w:sz="4" w:space="0" w:color="auto"/>
              <w:bottom w:val="single" w:sz="4" w:space="0" w:color="auto"/>
              <w:right w:val="single" w:sz="4" w:space="0" w:color="auto"/>
            </w:tcBorders>
            <w:hideMark/>
          </w:tcPr>
          <w:p w14:paraId="59E69B06" w14:textId="77777777" w:rsidR="00C70017" w:rsidRPr="0066541B" w:rsidRDefault="00C70017" w:rsidP="00F4316E">
            <w:pPr>
              <w:keepNext/>
              <w:keepLines/>
              <w:spacing w:after="0"/>
              <w:jc w:val="center"/>
              <w:rPr>
                <w:ins w:id="1570" w:author="Li, Hua" w:date="2020-11-16T13:53:00Z"/>
                <w:rFonts w:ascii="Arial" w:hAnsi="Arial"/>
                <w:b/>
                <w:sz w:val="18"/>
                <w:lang w:eastAsia="zh-CN"/>
              </w:rPr>
            </w:pPr>
            <w:ins w:id="1571" w:author="Li, Hua" w:date="2020-11-16T13:53:00Z">
              <w:r w:rsidRPr="0066541B">
                <w:rPr>
                  <w:rFonts w:ascii="Arial" w:hAnsi="Arial"/>
                  <w:b/>
                  <w:sz w:val="18"/>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7ED61B3A" w14:textId="77777777" w:rsidR="00C70017" w:rsidRPr="0066541B" w:rsidRDefault="00C70017" w:rsidP="00F4316E">
            <w:pPr>
              <w:keepNext/>
              <w:keepLines/>
              <w:spacing w:after="0"/>
              <w:jc w:val="center"/>
              <w:rPr>
                <w:ins w:id="1572" w:author="Li, Hua" w:date="2020-11-16T13:53:00Z"/>
                <w:rFonts w:ascii="Arial" w:hAnsi="Arial"/>
                <w:b/>
                <w:sz w:val="18"/>
                <w:lang w:eastAsia="zh-CN"/>
              </w:rPr>
            </w:pPr>
            <w:ins w:id="1573" w:author="Li, Hua" w:date="2020-11-16T13:53:00Z">
              <w:r w:rsidRPr="0066541B">
                <w:rPr>
                  <w:rFonts w:ascii="Arial" w:hAnsi="Arial"/>
                  <w:b/>
                  <w:sz w:val="18"/>
                  <w:lang w:eastAsia="zh-CN"/>
                </w:rPr>
                <w:t>Cell 1</w:t>
              </w:r>
            </w:ins>
          </w:p>
        </w:tc>
      </w:tr>
      <w:tr w:rsidR="00C70017" w:rsidRPr="0066541B" w14:paraId="1AF17A60" w14:textId="77777777" w:rsidTr="00F4316E">
        <w:trPr>
          <w:cantSplit/>
          <w:trHeight w:val="81"/>
          <w:jc w:val="center"/>
          <w:ins w:id="1574"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798D750D" w14:textId="77777777" w:rsidR="00C70017" w:rsidRPr="0066541B" w:rsidRDefault="00C70017" w:rsidP="00F4316E">
            <w:pPr>
              <w:keepNext/>
              <w:keepLines/>
              <w:spacing w:after="0"/>
              <w:jc w:val="center"/>
              <w:rPr>
                <w:ins w:id="1575"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2D05FB2" w14:textId="77777777" w:rsidR="00C70017" w:rsidRPr="0066541B" w:rsidRDefault="00C70017" w:rsidP="00F4316E">
            <w:pPr>
              <w:keepNext/>
              <w:keepLines/>
              <w:spacing w:after="0"/>
              <w:jc w:val="center"/>
              <w:rPr>
                <w:ins w:id="1576" w:author="Li, Hua" w:date="2020-11-16T13:53:00Z"/>
                <w:rFonts w:ascii="Arial" w:hAnsi="Arial"/>
                <w:b/>
                <w:sz w:val="18"/>
                <w:lang w:eastAsia="zh-CN"/>
              </w:rPr>
            </w:pPr>
          </w:p>
        </w:tc>
        <w:tc>
          <w:tcPr>
            <w:tcW w:w="1787" w:type="dxa"/>
            <w:gridSpan w:val="2"/>
            <w:tcBorders>
              <w:top w:val="single" w:sz="4" w:space="0" w:color="auto"/>
              <w:left w:val="single" w:sz="4" w:space="0" w:color="auto"/>
              <w:bottom w:val="single" w:sz="4" w:space="0" w:color="auto"/>
              <w:right w:val="single" w:sz="4" w:space="0" w:color="auto"/>
            </w:tcBorders>
            <w:hideMark/>
          </w:tcPr>
          <w:p w14:paraId="4EF3FFC3" w14:textId="77777777" w:rsidR="00C70017" w:rsidRPr="0066541B" w:rsidRDefault="00C70017" w:rsidP="00F4316E">
            <w:pPr>
              <w:keepNext/>
              <w:keepLines/>
              <w:spacing w:after="0"/>
              <w:jc w:val="center"/>
              <w:rPr>
                <w:ins w:id="1577" w:author="Li, Hua" w:date="2020-11-16T13:53:00Z"/>
                <w:rFonts w:ascii="Arial" w:hAnsi="Arial"/>
                <w:b/>
                <w:sz w:val="18"/>
                <w:lang w:eastAsia="zh-CN"/>
              </w:rPr>
            </w:pPr>
            <w:ins w:id="1578" w:author="Li, Hua" w:date="2020-11-16T13:53:00Z">
              <w:r w:rsidRPr="0066541B">
                <w:rPr>
                  <w:rFonts w:ascii="Arial" w:hAnsi="Arial"/>
                  <w:b/>
                  <w:sz w:val="18"/>
                  <w:lang w:eastAsia="zh-CN"/>
                </w:rPr>
                <w:t>SSB0</w:t>
              </w:r>
            </w:ins>
          </w:p>
        </w:tc>
        <w:tc>
          <w:tcPr>
            <w:tcW w:w="1986" w:type="dxa"/>
            <w:gridSpan w:val="3"/>
            <w:tcBorders>
              <w:top w:val="single" w:sz="4" w:space="0" w:color="auto"/>
              <w:left w:val="single" w:sz="4" w:space="0" w:color="auto"/>
              <w:bottom w:val="single" w:sz="4" w:space="0" w:color="auto"/>
              <w:right w:val="single" w:sz="4" w:space="0" w:color="auto"/>
            </w:tcBorders>
            <w:hideMark/>
          </w:tcPr>
          <w:p w14:paraId="01A7BC5A" w14:textId="77777777" w:rsidR="00C70017" w:rsidRPr="0066541B" w:rsidRDefault="00C70017" w:rsidP="00F4316E">
            <w:pPr>
              <w:keepNext/>
              <w:keepLines/>
              <w:spacing w:after="0"/>
              <w:jc w:val="center"/>
              <w:rPr>
                <w:ins w:id="1579" w:author="Li, Hua" w:date="2020-11-16T13:53:00Z"/>
                <w:rFonts w:ascii="Arial" w:hAnsi="Arial"/>
                <w:b/>
                <w:sz w:val="18"/>
                <w:lang w:eastAsia="zh-CN"/>
              </w:rPr>
            </w:pPr>
            <w:ins w:id="1580" w:author="Li, Hua" w:date="2020-11-16T13:53:00Z">
              <w:r w:rsidRPr="0066541B">
                <w:rPr>
                  <w:rFonts w:ascii="Arial" w:hAnsi="Arial"/>
                  <w:b/>
                  <w:sz w:val="18"/>
                  <w:lang w:eastAsia="zh-CN"/>
                </w:rPr>
                <w:t>SSB1</w:t>
              </w:r>
            </w:ins>
          </w:p>
        </w:tc>
      </w:tr>
      <w:tr w:rsidR="00C70017" w:rsidRPr="0066541B" w14:paraId="1A3A44B0" w14:textId="77777777" w:rsidTr="00F4316E">
        <w:trPr>
          <w:cantSplit/>
          <w:trHeight w:val="80"/>
          <w:jc w:val="center"/>
          <w:ins w:id="1581"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3CF078C3" w14:textId="77777777" w:rsidR="00C70017" w:rsidRPr="0066541B" w:rsidRDefault="00C70017" w:rsidP="00F4316E">
            <w:pPr>
              <w:keepNext/>
              <w:keepLines/>
              <w:spacing w:after="0"/>
              <w:jc w:val="center"/>
              <w:rPr>
                <w:ins w:id="1582"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055A58B" w14:textId="77777777" w:rsidR="00C70017" w:rsidRPr="0066541B" w:rsidRDefault="00C70017" w:rsidP="00F4316E">
            <w:pPr>
              <w:keepNext/>
              <w:keepLines/>
              <w:spacing w:after="0"/>
              <w:jc w:val="center"/>
              <w:rPr>
                <w:ins w:id="1583" w:author="Li, Hua" w:date="2020-11-16T13:53:00Z"/>
                <w:rFonts w:ascii="Arial" w:hAnsi="Arial"/>
                <w:b/>
                <w:sz w:val="18"/>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20BCBFC8" w14:textId="77777777" w:rsidR="00C70017" w:rsidRPr="0066541B" w:rsidRDefault="00C70017" w:rsidP="00F4316E">
            <w:pPr>
              <w:keepNext/>
              <w:keepLines/>
              <w:spacing w:after="0"/>
              <w:jc w:val="center"/>
              <w:rPr>
                <w:ins w:id="1584" w:author="Li, Hua" w:date="2020-11-16T13:53:00Z"/>
                <w:rFonts w:ascii="Arial" w:hAnsi="Arial"/>
                <w:b/>
                <w:sz w:val="18"/>
                <w:lang w:eastAsia="zh-CN"/>
              </w:rPr>
            </w:pPr>
            <w:ins w:id="1585" w:author="Li, Hua" w:date="2020-11-16T13:53:00Z">
              <w:r w:rsidRPr="0066541B">
                <w:rPr>
                  <w:rFonts w:ascii="Arial" w:hAnsi="Arial"/>
                  <w:b/>
                  <w:sz w:val="18"/>
                  <w:lang w:eastAsia="zh-CN"/>
                </w:rPr>
                <w:t>T1</w:t>
              </w:r>
            </w:ins>
          </w:p>
        </w:tc>
        <w:tc>
          <w:tcPr>
            <w:tcW w:w="842" w:type="dxa"/>
            <w:tcBorders>
              <w:top w:val="single" w:sz="4" w:space="0" w:color="auto"/>
              <w:left w:val="single" w:sz="4" w:space="0" w:color="auto"/>
              <w:bottom w:val="single" w:sz="4" w:space="0" w:color="auto"/>
              <w:right w:val="single" w:sz="4" w:space="0" w:color="auto"/>
            </w:tcBorders>
            <w:hideMark/>
          </w:tcPr>
          <w:p w14:paraId="04161FEB" w14:textId="77777777" w:rsidR="00C70017" w:rsidRPr="0066541B" w:rsidRDefault="00C70017" w:rsidP="00F4316E">
            <w:pPr>
              <w:keepNext/>
              <w:keepLines/>
              <w:spacing w:after="0"/>
              <w:jc w:val="center"/>
              <w:rPr>
                <w:ins w:id="1586" w:author="Li, Hua" w:date="2020-11-16T13:53:00Z"/>
                <w:rFonts w:ascii="Arial" w:hAnsi="Arial"/>
                <w:b/>
                <w:sz w:val="18"/>
                <w:lang w:eastAsia="zh-CN"/>
              </w:rPr>
            </w:pPr>
            <w:ins w:id="1587" w:author="Li, Hua" w:date="2020-11-16T13:53:00Z">
              <w:r w:rsidRPr="0066541B">
                <w:rPr>
                  <w:rFonts w:ascii="Arial" w:hAnsi="Arial"/>
                  <w:b/>
                  <w:sz w:val="18"/>
                  <w:lang w:eastAsia="zh-CN"/>
                </w:rPr>
                <w:t>T2</w:t>
              </w:r>
            </w:ins>
          </w:p>
        </w:tc>
        <w:tc>
          <w:tcPr>
            <w:tcW w:w="944" w:type="dxa"/>
            <w:tcBorders>
              <w:top w:val="single" w:sz="4" w:space="0" w:color="auto"/>
              <w:left w:val="single" w:sz="4" w:space="0" w:color="auto"/>
              <w:bottom w:val="single" w:sz="4" w:space="0" w:color="auto"/>
              <w:right w:val="single" w:sz="4" w:space="0" w:color="auto"/>
            </w:tcBorders>
            <w:hideMark/>
          </w:tcPr>
          <w:p w14:paraId="5FD3400E" w14:textId="77777777" w:rsidR="00C70017" w:rsidRPr="0066541B" w:rsidRDefault="00C70017" w:rsidP="00F4316E">
            <w:pPr>
              <w:keepNext/>
              <w:keepLines/>
              <w:spacing w:after="0"/>
              <w:jc w:val="center"/>
              <w:rPr>
                <w:ins w:id="1588" w:author="Li, Hua" w:date="2020-11-16T13:53:00Z"/>
                <w:rFonts w:ascii="Arial" w:hAnsi="Arial"/>
                <w:b/>
                <w:sz w:val="18"/>
                <w:lang w:eastAsia="zh-CN"/>
              </w:rPr>
            </w:pPr>
            <w:ins w:id="1589" w:author="Li, Hua" w:date="2020-11-16T13:53:00Z">
              <w:r w:rsidRPr="0066541B">
                <w:rPr>
                  <w:rFonts w:ascii="Arial" w:hAnsi="Arial"/>
                  <w:b/>
                  <w:sz w:val="18"/>
                  <w:lang w:eastAsia="zh-CN"/>
                </w:rPr>
                <w:t>T1</w:t>
              </w:r>
            </w:ins>
          </w:p>
        </w:tc>
        <w:tc>
          <w:tcPr>
            <w:tcW w:w="1042" w:type="dxa"/>
            <w:gridSpan w:val="2"/>
            <w:tcBorders>
              <w:top w:val="single" w:sz="4" w:space="0" w:color="auto"/>
              <w:left w:val="single" w:sz="4" w:space="0" w:color="auto"/>
              <w:bottom w:val="single" w:sz="4" w:space="0" w:color="auto"/>
              <w:right w:val="single" w:sz="4" w:space="0" w:color="auto"/>
            </w:tcBorders>
            <w:hideMark/>
          </w:tcPr>
          <w:p w14:paraId="464D3014" w14:textId="77777777" w:rsidR="00C70017" w:rsidRPr="0066541B" w:rsidRDefault="00C70017" w:rsidP="00F4316E">
            <w:pPr>
              <w:keepNext/>
              <w:keepLines/>
              <w:spacing w:after="0"/>
              <w:jc w:val="center"/>
              <w:rPr>
                <w:ins w:id="1590" w:author="Li, Hua" w:date="2020-11-16T13:53:00Z"/>
                <w:rFonts w:ascii="Arial" w:hAnsi="Arial"/>
                <w:b/>
                <w:sz w:val="18"/>
                <w:lang w:eastAsia="zh-CN"/>
              </w:rPr>
            </w:pPr>
            <w:ins w:id="1591" w:author="Li, Hua" w:date="2020-11-16T13:53:00Z">
              <w:r w:rsidRPr="0066541B">
                <w:rPr>
                  <w:rFonts w:ascii="Arial" w:hAnsi="Arial"/>
                  <w:b/>
                  <w:sz w:val="18"/>
                  <w:lang w:eastAsia="zh-CN"/>
                </w:rPr>
                <w:t>T2</w:t>
              </w:r>
            </w:ins>
          </w:p>
        </w:tc>
      </w:tr>
      <w:tr w:rsidR="00C70017" w:rsidRPr="0066541B" w14:paraId="2F2237F9" w14:textId="77777777" w:rsidTr="00F4316E">
        <w:trPr>
          <w:cantSplit/>
          <w:jc w:val="center"/>
          <w:ins w:id="1592" w:author="Li, Hua" w:date="2020-11-16T13:53:00Z"/>
        </w:trPr>
        <w:tc>
          <w:tcPr>
            <w:tcW w:w="1615" w:type="dxa"/>
            <w:vMerge w:val="restart"/>
            <w:tcBorders>
              <w:top w:val="single" w:sz="4" w:space="0" w:color="auto"/>
              <w:left w:val="single" w:sz="4" w:space="0" w:color="auto"/>
              <w:right w:val="single" w:sz="4" w:space="0" w:color="auto"/>
            </w:tcBorders>
            <w:hideMark/>
          </w:tcPr>
          <w:p w14:paraId="4869CA1C" w14:textId="77777777" w:rsidR="00C70017" w:rsidRPr="0066541B" w:rsidRDefault="00C70017" w:rsidP="00F4316E">
            <w:pPr>
              <w:keepNext/>
              <w:keepLines/>
              <w:spacing w:after="0"/>
              <w:rPr>
                <w:ins w:id="1593" w:author="Li, Hua" w:date="2020-11-16T13:53:00Z"/>
                <w:rFonts w:ascii="Arial" w:hAnsi="Arial"/>
                <w:sz w:val="18"/>
                <w:lang w:val="it-IT" w:eastAsia="zh-CN"/>
              </w:rPr>
            </w:pPr>
            <w:ins w:id="1594" w:author="Li, Hua" w:date="2020-11-16T13:53:00Z">
              <w:r w:rsidRPr="0066541B">
                <w:rPr>
                  <w:rFonts w:ascii="Arial" w:hAnsi="Arial"/>
                  <w:sz w:val="18"/>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1D7B7A87" w14:textId="77777777" w:rsidR="00C70017" w:rsidRPr="0066541B" w:rsidRDefault="00C70017" w:rsidP="00F4316E">
            <w:pPr>
              <w:keepNext/>
              <w:keepLines/>
              <w:spacing w:after="0"/>
              <w:jc w:val="center"/>
              <w:rPr>
                <w:ins w:id="1595" w:author="Li, Hua" w:date="2020-11-16T13:53:00Z"/>
                <w:rFonts w:ascii="Arial" w:hAnsi="Arial"/>
                <w:sz w:val="18"/>
                <w:lang w:val="it-IT"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2518452B" w14:textId="77777777" w:rsidR="00C70017" w:rsidRPr="0066541B" w:rsidRDefault="00C70017" w:rsidP="00F4316E">
            <w:pPr>
              <w:keepNext/>
              <w:keepLines/>
              <w:spacing w:after="0"/>
              <w:jc w:val="center"/>
              <w:rPr>
                <w:ins w:id="1596" w:author="Li, Hua" w:date="2020-11-16T13:53:00Z"/>
                <w:rFonts w:ascii="Arial" w:hAnsi="Arial" w:cs="v4.2.0"/>
                <w:sz w:val="18"/>
                <w:lang w:eastAsia="zh-CN"/>
              </w:rPr>
            </w:pPr>
            <w:ins w:id="1597" w:author="Li, Hua" w:date="2020-11-16T13:53:00Z">
              <w:r w:rsidRPr="0066541B">
                <w:rPr>
                  <w:rFonts w:ascii="Arial" w:hAnsi="Arial"/>
                  <w:sz w:val="18"/>
                  <w:lang w:val="en-US"/>
                </w:rPr>
                <w:t>Setup 3 according to clause A.3.15.3</w:t>
              </w:r>
            </w:ins>
          </w:p>
        </w:tc>
      </w:tr>
      <w:tr w:rsidR="00C70017" w:rsidRPr="0066541B" w14:paraId="4FBCEECF" w14:textId="77777777" w:rsidTr="00F4316E">
        <w:trPr>
          <w:cantSplit/>
          <w:jc w:val="center"/>
          <w:ins w:id="1598" w:author="Li, Hua" w:date="2020-11-16T13:53:00Z"/>
        </w:trPr>
        <w:tc>
          <w:tcPr>
            <w:tcW w:w="1615" w:type="dxa"/>
            <w:vMerge/>
            <w:tcBorders>
              <w:left w:val="single" w:sz="4" w:space="0" w:color="auto"/>
              <w:bottom w:val="single" w:sz="4" w:space="0" w:color="auto"/>
              <w:right w:val="single" w:sz="4" w:space="0" w:color="auto"/>
            </w:tcBorders>
          </w:tcPr>
          <w:p w14:paraId="4ECA0B85" w14:textId="77777777" w:rsidR="00C70017" w:rsidRPr="0066541B" w:rsidRDefault="00C70017" w:rsidP="00F4316E">
            <w:pPr>
              <w:keepNext/>
              <w:keepLines/>
              <w:spacing w:after="0"/>
              <w:rPr>
                <w:ins w:id="1599" w:author="Li, Hua" w:date="2020-11-16T13:53:00Z"/>
                <w:rFonts w:ascii="Arial" w:hAnsi="Arial"/>
                <w:sz w:val="18"/>
                <w:lang w:val="da-DK" w:eastAsia="zh-CN"/>
              </w:rPr>
            </w:pPr>
          </w:p>
        </w:tc>
        <w:tc>
          <w:tcPr>
            <w:tcW w:w="1980" w:type="dxa"/>
            <w:vMerge/>
            <w:tcBorders>
              <w:left w:val="single" w:sz="4" w:space="0" w:color="auto"/>
              <w:bottom w:val="single" w:sz="4" w:space="0" w:color="auto"/>
              <w:right w:val="single" w:sz="4" w:space="0" w:color="auto"/>
            </w:tcBorders>
          </w:tcPr>
          <w:p w14:paraId="3828D2C5" w14:textId="77777777" w:rsidR="00C70017" w:rsidRPr="0066541B" w:rsidRDefault="00C70017" w:rsidP="00F4316E">
            <w:pPr>
              <w:keepNext/>
              <w:keepLines/>
              <w:spacing w:after="0"/>
              <w:jc w:val="center"/>
              <w:rPr>
                <w:ins w:id="1600" w:author="Li, Hua" w:date="2020-11-16T13:53:00Z"/>
                <w:rFonts w:ascii="Arial" w:hAnsi="Arial"/>
                <w:sz w:val="18"/>
                <w:lang w:val="it-IT" w:eastAsia="zh-CN"/>
              </w:rPr>
            </w:pPr>
          </w:p>
        </w:tc>
        <w:tc>
          <w:tcPr>
            <w:tcW w:w="1787" w:type="dxa"/>
            <w:gridSpan w:val="2"/>
            <w:tcBorders>
              <w:top w:val="single" w:sz="4" w:space="0" w:color="auto"/>
              <w:left w:val="single" w:sz="4" w:space="0" w:color="auto"/>
              <w:bottom w:val="single" w:sz="4" w:space="0" w:color="auto"/>
              <w:right w:val="single" w:sz="4" w:space="0" w:color="auto"/>
            </w:tcBorders>
          </w:tcPr>
          <w:p w14:paraId="112AA729" w14:textId="77777777" w:rsidR="00C70017" w:rsidRPr="0066541B" w:rsidRDefault="00C70017" w:rsidP="00F4316E">
            <w:pPr>
              <w:keepNext/>
              <w:keepLines/>
              <w:spacing w:after="0"/>
              <w:jc w:val="center"/>
              <w:rPr>
                <w:ins w:id="1601" w:author="Li, Hua" w:date="2020-11-16T13:53:00Z"/>
                <w:rFonts w:ascii="Arial" w:hAnsi="Arial"/>
                <w:sz w:val="18"/>
                <w:lang w:eastAsia="zh-CN"/>
              </w:rPr>
            </w:pPr>
            <w:ins w:id="1602" w:author="Li, Hua" w:date="2020-11-16T13:53:00Z">
              <w:r w:rsidRPr="0066541B">
                <w:rPr>
                  <w:rFonts w:ascii="Arial" w:hAnsi="Arial"/>
                  <w:sz w:val="18"/>
                  <w:lang w:val="en-US"/>
                </w:rPr>
                <w:t>AoA1</w:t>
              </w:r>
            </w:ins>
          </w:p>
        </w:tc>
        <w:tc>
          <w:tcPr>
            <w:tcW w:w="1986" w:type="dxa"/>
            <w:gridSpan w:val="3"/>
            <w:tcBorders>
              <w:top w:val="single" w:sz="4" w:space="0" w:color="auto"/>
              <w:left w:val="single" w:sz="4" w:space="0" w:color="auto"/>
              <w:bottom w:val="single" w:sz="4" w:space="0" w:color="auto"/>
              <w:right w:val="single" w:sz="4" w:space="0" w:color="auto"/>
            </w:tcBorders>
          </w:tcPr>
          <w:p w14:paraId="2C5B9056" w14:textId="77777777" w:rsidR="00C70017" w:rsidRPr="0066541B" w:rsidRDefault="00C70017" w:rsidP="00F4316E">
            <w:pPr>
              <w:keepNext/>
              <w:keepLines/>
              <w:spacing w:after="0"/>
              <w:jc w:val="center"/>
              <w:rPr>
                <w:ins w:id="1603" w:author="Li, Hua" w:date="2020-11-16T13:53:00Z"/>
                <w:rFonts w:ascii="Arial" w:hAnsi="Arial" w:cs="v4.2.0"/>
                <w:sz w:val="18"/>
                <w:lang w:eastAsia="zh-CN"/>
              </w:rPr>
            </w:pPr>
            <w:ins w:id="1604" w:author="Li, Hua" w:date="2020-11-16T13:53:00Z">
              <w:r w:rsidRPr="0066541B">
                <w:rPr>
                  <w:rFonts w:ascii="Arial" w:hAnsi="Arial"/>
                  <w:sz w:val="18"/>
                  <w:lang w:val="en-US"/>
                </w:rPr>
                <w:t>AoA2</w:t>
              </w:r>
            </w:ins>
          </w:p>
        </w:tc>
      </w:tr>
      <w:tr w:rsidR="00C70017" w:rsidRPr="0066541B" w14:paraId="793B8EC4" w14:textId="77777777" w:rsidTr="00F4316E">
        <w:trPr>
          <w:cantSplit/>
          <w:jc w:val="center"/>
          <w:ins w:id="1605"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1E22648D" w14:textId="77777777" w:rsidR="00C70017" w:rsidRPr="0066541B" w:rsidRDefault="00C70017" w:rsidP="00F4316E">
            <w:pPr>
              <w:keepNext/>
              <w:keepLines/>
              <w:spacing w:after="0"/>
              <w:rPr>
                <w:ins w:id="1606" w:author="Li, Hua" w:date="2020-11-16T13:53:00Z"/>
                <w:rFonts w:ascii="Arial" w:hAnsi="Arial"/>
                <w:sz w:val="18"/>
                <w:lang w:eastAsia="zh-CN"/>
              </w:rPr>
            </w:pPr>
            <w:ins w:id="1607" w:author="Li, Hua" w:date="2020-11-16T13:53:00Z">
              <w:r w:rsidRPr="0066541B">
                <w:rPr>
                  <w:rFonts w:ascii="Arial" w:hAnsi="Arial"/>
                  <w:sz w:val="18"/>
                  <w:lang w:eastAsia="zh-CN"/>
                </w:rPr>
                <w:t xml:space="preserve">Assumption for UE beams </w:t>
              </w:r>
              <w:r w:rsidRPr="0066541B">
                <w:rPr>
                  <w:rFonts w:ascii="Arial" w:hAnsi="Arial"/>
                  <w:sz w:val="18"/>
                  <w:vertAlign w:val="superscript"/>
                  <w:lang w:eastAsia="zh-CN"/>
                </w:rPr>
                <w:t>Note 6</w:t>
              </w:r>
            </w:ins>
          </w:p>
        </w:tc>
        <w:tc>
          <w:tcPr>
            <w:tcW w:w="1980" w:type="dxa"/>
            <w:tcBorders>
              <w:top w:val="single" w:sz="4" w:space="0" w:color="auto"/>
              <w:left w:val="single" w:sz="4" w:space="0" w:color="auto"/>
              <w:bottom w:val="single" w:sz="4" w:space="0" w:color="auto"/>
              <w:right w:val="single" w:sz="4" w:space="0" w:color="auto"/>
            </w:tcBorders>
          </w:tcPr>
          <w:p w14:paraId="28783789" w14:textId="77777777" w:rsidR="00C70017" w:rsidRPr="0066541B" w:rsidRDefault="00C70017" w:rsidP="00F4316E">
            <w:pPr>
              <w:keepNext/>
              <w:keepLines/>
              <w:spacing w:after="0"/>
              <w:jc w:val="center"/>
              <w:rPr>
                <w:ins w:id="1608" w:author="Li, Hua" w:date="2020-11-16T13:53:00Z"/>
                <w:rFonts w:ascii="Arial"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26F75318" w14:textId="77777777" w:rsidR="00C70017" w:rsidRPr="0066541B" w:rsidRDefault="00C70017" w:rsidP="00F4316E">
            <w:pPr>
              <w:keepNext/>
              <w:keepLines/>
              <w:spacing w:after="0"/>
              <w:jc w:val="center"/>
              <w:rPr>
                <w:ins w:id="1609" w:author="Li, Hua" w:date="2020-11-16T13:53:00Z"/>
                <w:rFonts w:ascii="Arial" w:hAnsi="Arial" w:cs="Arial"/>
                <w:sz w:val="18"/>
                <w:lang w:eastAsia="zh-CN"/>
              </w:rPr>
            </w:pPr>
            <w:ins w:id="1610" w:author="Li, Hua" w:date="2020-11-16T13:53:00Z">
              <w:r w:rsidRPr="0066541B">
                <w:rPr>
                  <w:rFonts w:ascii="Arial" w:hAnsi="Arial"/>
                  <w:sz w:val="18"/>
                  <w:lang w:eastAsia="zh-CN"/>
                </w:rPr>
                <w:t>Rough</w:t>
              </w:r>
            </w:ins>
          </w:p>
        </w:tc>
      </w:tr>
      <w:tr w:rsidR="00C70017" w:rsidRPr="0066541B" w14:paraId="183BC3F7" w14:textId="77777777" w:rsidTr="00F4316E">
        <w:trPr>
          <w:cantSplit/>
          <w:jc w:val="center"/>
          <w:ins w:id="1611"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7CE0E73E" w14:textId="77777777" w:rsidR="00C70017" w:rsidRPr="0066541B" w:rsidRDefault="00C70017" w:rsidP="00F4316E">
            <w:pPr>
              <w:keepNext/>
              <w:keepLines/>
              <w:spacing w:after="0"/>
              <w:rPr>
                <w:ins w:id="1612" w:author="Li, Hua" w:date="2020-11-16T13:53:00Z"/>
                <w:rFonts w:ascii="Arial" w:hAnsi="Arial"/>
                <w:sz w:val="18"/>
                <w:lang w:val="da-DK" w:eastAsia="zh-CN"/>
              </w:rPr>
            </w:pPr>
            <w:proofErr w:type="spellStart"/>
            <w:ins w:id="1613" w:author="Li, Hua" w:date="2020-11-16T13:53:00Z">
              <w:r w:rsidRPr="0066541B">
                <w:rPr>
                  <w:rFonts w:ascii="Arial" w:hAnsi="Arial"/>
                  <w:sz w:val="18"/>
                  <w:lang w:eastAsia="zh-CN"/>
                </w:rPr>
                <w:t>N</w:t>
              </w:r>
              <w:r w:rsidRPr="0066541B">
                <w:rPr>
                  <w:rFonts w:ascii="Arial" w:hAnsi="Arial"/>
                  <w:sz w:val="18"/>
                  <w:vertAlign w:val="subscript"/>
                  <w:lang w:eastAsia="zh-CN"/>
                </w:rPr>
                <w:t>oc</w:t>
              </w:r>
              <w:r w:rsidRPr="0066541B">
                <w:rPr>
                  <w:rFonts w:ascii="Arial" w:hAnsi="Arial"/>
                  <w:sz w:val="18"/>
                  <w:vertAlign w:val="superscript"/>
                  <w:lang w:eastAsia="zh-CN"/>
                </w:rPr>
                <w:t>Note</w:t>
              </w:r>
              <w:proofErr w:type="spellEnd"/>
              <w:r w:rsidRPr="0066541B">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hideMark/>
          </w:tcPr>
          <w:p w14:paraId="5B14210B" w14:textId="77777777" w:rsidR="00C70017" w:rsidRPr="0066541B" w:rsidRDefault="00C70017" w:rsidP="00F4316E">
            <w:pPr>
              <w:keepNext/>
              <w:keepLines/>
              <w:spacing w:after="0"/>
              <w:jc w:val="center"/>
              <w:rPr>
                <w:ins w:id="1614" w:author="Li, Hua" w:date="2020-11-16T13:53:00Z"/>
                <w:rFonts w:ascii="Arial" w:hAnsi="Arial"/>
                <w:sz w:val="18"/>
                <w:lang w:val="it-IT" w:eastAsia="zh-CN"/>
              </w:rPr>
            </w:pPr>
            <w:ins w:id="1615" w:author="Li, Hua" w:date="2020-11-16T13:53:00Z">
              <w:r w:rsidRPr="0066541B">
                <w:rPr>
                  <w:rFonts w:ascii="Arial" w:hAnsi="Arial"/>
                  <w:sz w:val="18"/>
                  <w:lang w:eastAsia="zh-CN"/>
                </w:rPr>
                <w:t>dBm/15 kHz</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2E449603" w14:textId="77777777" w:rsidR="00C70017" w:rsidRPr="0066541B" w:rsidRDefault="00C70017" w:rsidP="00F4316E">
            <w:pPr>
              <w:keepNext/>
              <w:keepLines/>
              <w:spacing w:after="0"/>
              <w:jc w:val="center"/>
              <w:rPr>
                <w:ins w:id="1616" w:author="Li, Hua" w:date="2020-11-16T13:53:00Z"/>
                <w:rFonts w:ascii="Arial" w:hAnsi="Arial"/>
                <w:sz w:val="18"/>
                <w:lang w:eastAsia="zh-CN"/>
              </w:rPr>
            </w:pPr>
            <w:ins w:id="1617" w:author="Li, Hua" w:date="2020-11-16T13:53:00Z">
              <w:r w:rsidRPr="0066541B">
                <w:rPr>
                  <w:rFonts w:ascii="Arial" w:hAnsi="Arial" w:cs="Arial"/>
                  <w:sz w:val="18"/>
                  <w:lang w:eastAsia="zh-CN"/>
                </w:rPr>
                <w:t>-92.1</w:t>
              </w:r>
            </w:ins>
          </w:p>
        </w:tc>
      </w:tr>
      <w:tr w:rsidR="00C70017" w:rsidRPr="0066541B" w14:paraId="341C7FC3" w14:textId="77777777" w:rsidTr="00F4316E">
        <w:trPr>
          <w:cantSplit/>
          <w:jc w:val="center"/>
          <w:ins w:id="1618"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47D98A29" w14:textId="77777777" w:rsidR="00C70017" w:rsidRPr="0066541B" w:rsidRDefault="00C70017" w:rsidP="00F4316E">
            <w:pPr>
              <w:keepNext/>
              <w:keepLines/>
              <w:spacing w:after="0"/>
              <w:rPr>
                <w:ins w:id="1619" w:author="Li, Hua" w:date="2020-11-16T13:53:00Z"/>
                <w:rFonts w:ascii="Arial" w:hAnsi="Arial" w:cs="v4.2.0"/>
                <w:sz w:val="18"/>
                <w:lang w:eastAsia="zh-CN"/>
              </w:rPr>
            </w:pPr>
            <w:proofErr w:type="spellStart"/>
            <w:ins w:id="1620" w:author="Li, Hua" w:date="2020-11-16T13:53:00Z">
              <w:r w:rsidRPr="0066541B">
                <w:rPr>
                  <w:rFonts w:ascii="Arial" w:hAnsi="Arial"/>
                  <w:sz w:val="18"/>
                  <w:lang w:eastAsia="zh-CN"/>
                </w:rPr>
                <w:t>N</w:t>
              </w:r>
              <w:r w:rsidRPr="0066541B">
                <w:rPr>
                  <w:rFonts w:ascii="Arial" w:hAnsi="Arial"/>
                  <w:sz w:val="18"/>
                  <w:vertAlign w:val="subscript"/>
                  <w:lang w:eastAsia="zh-CN"/>
                </w:rPr>
                <w:t>oc</w:t>
              </w:r>
              <w:r w:rsidRPr="0066541B">
                <w:rPr>
                  <w:rFonts w:ascii="Arial" w:hAnsi="Arial"/>
                  <w:sz w:val="18"/>
                  <w:vertAlign w:val="superscript"/>
                  <w:lang w:eastAsia="zh-CN"/>
                </w:rPr>
                <w:t>Note</w:t>
              </w:r>
              <w:proofErr w:type="spellEnd"/>
              <w:r w:rsidRPr="0066541B">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hideMark/>
          </w:tcPr>
          <w:p w14:paraId="7F961FE8" w14:textId="77777777" w:rsidR="00C70017" w:rsidRPr="0066541B" w:rsidRDefault="00C70017" w:rsidP="00F4316E">
            <w:pPr>
              <w:keepNext/>
              <w:keepLines/>
              <w:spacing w:after="0"/>
              <w:jc w:val="center"/>
              <w:rPr>
                <w:ins w:id="1621" w:author="Li, Hua" w:date="2020-11-16T13:53:00Z"/>
                <w:rFonts w:ascii="Arial" w:hAnsi="Arial" w:cs="v4.2.0"/>
                <w:sz w:val="18"/>
                <w:lang w:eastAsia="zh-CN"/>
              </w:rPr>
            </w:pPr>
            <w:ins w:id="1622" w:author="Li, Hua" w:date="2020-11-16T13:53:00Z">
              <w:r w:rsidRPr="0066541B">
                <w:rPr>
                  <w:rFonts w:ascii="Arial" w:hAnsi="Arial"/>
                  <w:sz w:val="18"/>
                  <w:lang w:eastAsia="zh-CN"/>
                </w:rPr>
                <w:t>dBm/SCS</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3D52FF64" w14:textId="77777777" w:rsidR="00C70017" w:rsidRPr="0066541B" w:rsidRDefault="00C70017" w:rsidP="00F4316E">
            <w:pPr>
              <w:keepNext/>
              <w:keepLines/>
              <w:spacing w:after="0"/>
              <w:jc w:val="center"/>
              <w:rPr>
                <w:ins w:id="1623" w:author="Li, Hua" w:date="2020-11-16T13:53:00Z"/>
                <w:rFonts w:ascii="Arial" w:hAnsi="Arial" w:cs="v4.2.0"/>
                <w:sz w:val="18"/>
                <w:lang w:eastAsia="zh-CN"/>
              </w:rPr>
            </w:pPr>
            <w:ins w:id="1624" w:author="Li, Hua" w:date="2020-11-16T13:53:00Z">
              <w:r w:rsidRPr="0066541B">
                <w:rPr>
                  <w:rFonts w:ascii="Arial" w:hAnsi="Arial" w:cs="v4.2.0"/>
                  <w:sz w:val="18"/>
                  <w:lang w:eastAsia="zh-CN"/>
                </w:rPr>
                <w:t>-83.1</w:t>
              </w:r>
            </w:ins>
          </w:p>
        </w:tc>
      </w:tr>
      <w:tr w:rsidR="00C70017" w:rsidRPr="0066541B" w14:paraId="6B86DB09" w14:textId="77777777" w:rsidTr="00F4316E">
        <w:trPr>
          <w:cantSplit/>
          <w:jc w:val="center"/>
          <w:ins w:id="1625"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445E2CEA" w14:textId="77777777" w:rsidR="00C70017" w:rsidRPr="0066541B" w:rsidRDefault="00C70017" w:rsidP="00F4316E">
            <w:pPr>
              <w:keepNext/>
              <w:keepLines/>
              <w:spacing w:after="0"/>
              <w:rPr>
                <w:ins w:id="1626" w:author="Li, Hua" w:date="2020-11-16T13:53:00Z"/>
                <w:rFonts w:ascii="Arial" w:hAnsi="Arial"/>
                <w:sz w:val="18"/>
                <w:lang w:val="da-DK" w:eastAsia="zh-CN"/>
              </w:rPr>
            </w:pPr>
            <w:proofErr w:type="spellStart"/>
            <w:ins w:id="1627" w:author="Li, Hua" w:date="2020-11-16T13:53:00Z">
              <w:r w:rsidRPr="0066541B">
                <w:rPr>
                  <w:rFonts w:ascii="Arial" w:hAnsi="Arial"/>
                  <w:sz w:val="18"/>
                  <w:lang w:eastAsia="zh-CN"/>
                </w:rPr>
                <w:t>Ê</w:t>
              </w:r>
              <w:r w:rsidRPr="0066541B">
                <w:rPr>
                  <w:rFonts w:ascii="Arial" w:hAnsi="Arial"/>
                  <w:sz w:val="18"/>
                  <w:vertAlign w:val="subscript"/>
                  <w:lang w:eastAsia="zh-CN"/>
                </w:rPr>
                <w:t>s</w:t>
              </w:r>
              <w:proofErr w:type="spellEnd"/>
              <w:r w:rsidRPr="0066541B">
                <w:rPr>
                  <w:rFonts w:ascii="Arial" w:hAnsi="Arial"/>
                  <w:sz w:val="18"/>
                  <w:lang w:eastAsia="zh-CN"/>
                </w:rPr>
                <w:t>/</w:t>
              </w:r>
              <w:proofErr w:type="spellStart"/>
              <w:r w:rsidRPr="0066541B">
                <w:rPr>
                  <w:rFonts w:ascii="Arial" w:hAnsi="Arial"/>
                  <w:sz w:val="18"/>
                  <w:lang w:eastAsia="zh-CN"/>
                </w:rPr>
                <w:t>N</w:t>
              </w:r>
              <w:r w:rsidRPr="0066541B">
                <w:rPr>
                  <w:rFonts w:ascii="Arial" w:hAnsi="Arial"/>
                  <w:sz w:val="18"/>
                  <w:vertAlign w:val="subscript"/>
                  <w:lang w:eastAsia="zh-CN"/>
                </w:rPr>
                <w:t>oc</w:t>
              </w:r>
              <w:proofErr w:type="spellEnd"/>
            </w:ins>
          </w:p>
        </w:tc>
        <w:tc>
          <w:tcPr>
            <w:tcW w:w="1980" w:type="dxa"/>
            <w:tcBorders>
              <w:top w:val="single" w:sz="4" w:space="0" w:color="auto"/>
              <w:left w:val="single" w:sz="4" w:space="0" w:color="auto"/>
              <w:bottom w:val="single" w:sz="4" w:space="0" w:color="auto"/>
              <w:right w:val="single" w:sz="4" w:space="0" w:color="auto"/>
            </w:tcBorders>
            <w:hideMark/>
          </w:tcPr>
          <w:p w14:paraId="6BEDD503" w14:textId="77777777" w:rsidR="00C70017" w:rsidRPr="0066541B" w:rsidRDefault="00C70017" w:rsidP="00F4316E">
            <w:pPr>
              <w:keepNext/>
              <w:keepLines/>
              <w:spacing w:after="0"/>
              <w:jc w:val="center"/>
              <w:rPr>
                <w:ins w:id="1628" w:author="Li, Hua" w:date="2020-11-16T13:53:00Z"/>
                <w:rFonts w:ascii="Arial" w:hAnsi="Arial"/>
                <w:sz w:val="18"/>
                <w:lang w:val="it-IT" w:eastAsia="zh-CN"/>
              </w:rPr>
            </w:pPr>
            <w:ins w:id="1629" w:author="Li, Hua" w:date="2020-11-16T13:53:00Z">
              <w:r w:rsidRPr="0066541B">
                <w:rPr>
                  <w:rFonts w:ascii="Arial" w:hAnsi="Arial"/>
                  <w:sz w:val="18"/>
                  <w:lang w:eastAsia="zh-CN"/>
                </w:rPr>
                <w:t>dB</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1E11C349" w14:textId="77777777" w:rsidR="00C70017" w:rsidRPr="0066541B" w:rsidRDefault="00C70017" w:rsidP="00F4316E">
            <w:pPr>
              <w:keepNext/>
              <w:keepLines/>
              <w:spacing w:after="0"/>
              <w:jc w:val="center"/>
              <w:rPr>
                <w:ins w:id="1630" w:author="Li, Hua" w:date="2020-11-16T13:53:00Z"/>
                <w:rFonts w:ascii="Arial" w:hAnsi="Arial"/>
                <w:sz w:val="18"/>
                <w:lang w:eastAsia="zh-CN"/>
              </w:rPr>
            </w:pPr>
            <w:ins w:id="1631" w:author="Li, Hua" w:date="2020-11-16T13:53:00Z">
              <w:r w:rsidRPr="0066541B">
                <w:rPr>
                  <w:rFonts w:ascii="Arial" w:hAnsi="Arial"/>
                  <w:sz w:val="18"/>
                  <w:lang w:eastAsia="zh-CN"/>
                </w:rPr>
                <w:t>1</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2A7D9047" w14:textId="77777777" w:rsidR="00C70017" w:rsidRPr="0066541B" w:rsidRDefault="00C70017" w:rsidP="00F4316E">
            <w:pPr>
              <w:keepNext/>
              <w:keepLines/>
              <w:spacing w:after="0"/>
              <w:jc w:val="center"/>
              <w:rPr>
                <w:ins w:id="1632" w:author="Li, Hua" w:date="2020-11-16T13:53:00Z"/>
                <w:rFonts w:ascii="Arial" w:hAnsi="Arial"/>
                <w:sz w:val="18"/>
                <w:lang w:eastAsia="zh-CN"/>
              </w:rPr>
            </w:pPr>
            <w:ins w:id="1633"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2E14B595" w14:textId="77777777" w:rsidR="00C70017" w:rsidRPr="0066541B" w:rsidRDefault="00C70017" w:rsidP="00F4316E">
            <w:pPr>
              <w:keepNext/>
              <w:keepLines/>
              <w:spacing w:after="0"/>
              <w:jc w:val="center"/>
              <w:rPr>
                <w:ins w:id="1634" w:author="Li, Hua" w:date="2020-11-16T13:53:00Z"/>
                <w:rFonts w:ascii="Arial" w:hAnsi="Arial"/>
                <w:sz w:val="18"/>
                <w:lang w:eastAsia="zh-CN"/>
              </w:rPr>
            </w:pPr>
            <w:ins w:id="1635" w:author="Li, Hua" w:date="2020-11-16T13:53:00Z">
              <w:r w:rsidRPr="0066541B">
                <w:rPr>
                  <w:rFonts w:ascii="Arial" w:hAnsi="Arial"/>
                  <w:sz w:val="18"/>
                  <w:lang w:eastAsia="zh-CN"/>
                </w:rPr>
                <w:t>1</w:t>
              </w:r>
            </w:ins>
          </w:p>
        </w:tc>
      </w:tr>
      <w:tr w:rsidR="00C70017" w:rsidRPr="0066541B" w14:paraId="0DFF0950" w14:textId="77777777" w:rsidTr="00F4316E">
        <w:trPr>
          <w:cantSplit/>
          <w:jc w:val="center"/>
          <w:ins w:id="1636"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2F8DD42B" w14:textId="77777777" w:rsidR="00C70017" w:rsidRPr="0066541B" w:rsidRDefault="00C70017" w:rsidP="00F4316E">
            <w:pPr>
              <w:keepNext/>
              <w:keepLines/>
              <w:spacing w:after="0"/>
              <w:rPr>
                <w:ins w:id="1637" w:author="Li, Hua" w:date="2020-11-16T13:53:00Z"/>
                <w:rFonts w:ascii="Arial" w:hAnsi="Arial"/>
                <w:sz w:val="18"/>
                <w:lang w:val="da-DK" w:eastAsia="zh-CN"/>
              </w:rPr>
            </w:pPr>
            <w:ins w:id="1638" w:author="Li, Hua" w:date="2020-11-16T13:53:00Z">
              <w:r w:rsidRPr="0066541B">
                <w:rPr>
                  <w:rFonts w:ascii="Arial" w:hAnsi="Arial" w:cs="v4.2.0"/>
                  <w:sz w:val="18"/>
                  <w:lang w:eastAsia="zh-CN"/>
                </w:rPr>
                <w:t>SS-RSRP</w:t>
              </w:r>
              <w:r w:rsidRPr="0066541B">
                <w:rPr>
                  <w:rFonts w:ascii="Arial" w:hAnsi="Arial"/>
                  <w:sz w:val="18"/>
                  <w:vertAlign w:val="superscript"/>
                  <w:lang w:eastAsia="zh-CN"/>
                </w:rPr>
                <w:t xml:space="preserve"> Note 2</w:t>
              </w:r>
            </w:ins>
          </w:p>
        </w:tc>
        <w:tc>
          <w:tcPr>
            <w:tcW w:w="1980" w:type="dxa"/>
            <w:tcBorders>
              <w:top w:val="single" w:sz="4" w:space="0" w:color="auto"/>
              <w:left w:val="single" w:sz="4" w:space="0" w:color="auto"/>
              <w:bottom w:val="single" w:sz="4" w:space="0" w:color="auto"/>
              <w:right w:val="single" w:sz="4" w:space="0" w:color="auto"/>
            </w:tcBorders>
            <w:hideMark/>
          </w:tcPr>
          <w:p w14:paraId="6F113EAC" w14:textId="77777777" w:rsidR="00C70017" w:rsidRPr="0066541B" w:rsidRDefault="00C70017" w:rsidP="00F4316E">
            <w:pPr>
              <w:keepNext/>
              <w:keepLines/>
              <w:spacing w:after="0"/>
              <w:jc w:val="center"/>
              <w:rPr>
                <w:ins w:id="1639" w:author="Li, Hua" w:date="2020-11-16T13:53:00Z"/>
                <w:rFonts w:ascii="Arial" w:hAnsi="Arial"/>
                <w:sz w:val="18"/>
                <w:lang w:val="it-IT" w:eastAsia="zh-CN"/>
              </w:rPr>
            </w:pPr>
            <w:ins w:id="1640" w:author="Li, Hua" w:date="2020-11-16T13:53:00Z">
              <w:r w:rsidRPr="0066541B">
                <w:rPr>
                  <w:rFonts w:ascii="Arial" w:hAnsi="Arial" w:cs="v4.2.0"/>
                  <w:sz w:val="18"/>
                  <w:lang w:eastAsia="zh-CN"/>
                </w:rPr>
                <w:t>dBm/120 kHz</w:t>
              </w:r>
              <w:r w:rsidRPr="0066541B">
                <w:rPr>
                  <w:rFonts w:ascii="Arial" w:hAnsi="Arial"/>
                  <w:sz w:val="18"/>
                  <w:vertAlign w:val="superscript"/>
                  <w:lang w:eastAsia="zh-CN"/>
                </w:rPr>
                <w:t xml:space="preserve"> Note3</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039E5083" w14:textId="77777777" w:rsidR="00C70017" w:rsidRPr="0066541B" w:rsidRDefault="00C70017" w:rsidP="00F4316E">
            <w:pPr>
              <w:keepNext/>
              <w:keepLines/>
              <w:spacing w:after="0"/>
              <w:jc w:val="center"/>
              <w:rPr>
                <w:ins w:id="1641" w:author="Li, Hua" w:date="2020-11-16T13:53:00Z"/>
                <w:rFonts w:ascii="Arial" w:hAnsi="Arial"/>
                <w:sz w:val="18"/>
                <w:lang w:eastAsia="zh-CN"/>
              </w:rPr>
            </w:pPr>
            <w:ins w:id="1642" w:author="Li, Hua" w:date="2020-11-16T13:53:00Z">
              <w:r w:rsidRPr="0066541B">
                <w:rPr>
                  <w:rFonts w:ascii="Arial" w:hAnsi="Arial"/>
                  <w:sz w:val="18"/>
                  <w:lang w:eastAsia="zh-CN"/>
                </w:rPr>
                <w:t>-82.1</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6B836729" w14:textId="77777777" w:rsidR="00C70017" w:rsidRPr="0066541B" w:rsidRDefault="00C70017" w:rsidP="00F4316E">
            <w:pPr>
              <w:keepNext/>
              <w:keepLines/>
              <w:spacing w:after="0"/>
              <w:jc w:val="center"/>
              <w:rPr>
                <w:ins w:id="1643" w:author="Li, Hua" w:date="2020-11-16T13:53:00Z"/>
                <w:rFonts w:ascii="Arial" w:hAnsi="Arial"/>
                <w:sz w:val="18"/>
                <w:lang w:eastAsia="zh-CN"/>
              </w:rPr>
            </w:pPr>
            <w:ins w:id="1644"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2B198B3A" w14:textId="77777777" w:rsidR="00C70017" w:rsidRPr="0066541B" w:rsidRDefault="00C70017" w:rsidP="00F4316E">
            <w:pPr>
              <w:keepNext/>
              <w:keepLines/>
              <w:spacing w:after="0"/>
              <w:jc w:val="center"/>
              <w:rPr>
                <w:ins w:id="1645" w:author="Li, Hua" w:date="2020-11-16T13:53:00Z"/>
                <w:rFonts w:ascii="Arial" w:hAnsi="Arial"/>
                <w:sz w:val="18"/>
                <w:lang w:eastAsia="zh-CN"/>
              </w:rPr>
            </w:pPr>
            <w:ins w:id="1646" w:author="Li, Hua" w:date="2020-11-16T13:53:00Z">
              <w:r w:rsidRPr="0066541B">
                <w:rPr>
                  <w:rFonts w:ascii="Arial" w:hAnsi="Arial"/>
                  <w:sz w:val="18"/>
                  <w:lang w:eastAsia="zh-CN"/>
                </w:rPr>
                <w:t>-82.1</w:t>
              </w:r>
            </w:ins>
          </w:p>
        </w:tc>
      </w:tr>
      <w:tr w:rsidR="00C70017" w:rsidRPr="0066541B" w14:paraId="3B2F4EEA" w14:textId="77777777" w:rsidTr="00F4316E">
        <w:trPr>
          <w:cantSplit/>
          <w:jc w:val="center"/>
          <w:ins w:id="1647"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0C15025B" w14:textId="77777777" w:rsidR="00C70017" w:rsidRPr="0066541B" w:rsidRDefault="00C70017" w:rsidP="00F4316E">
            <w:pPr>
              <w:keepNext/>
              <w:keepLines/>
              <w:spacing w:after="0"/>
              <w:rPr>
                <w:ins w:id="1648" w:author="Li, Hua" w:date="2020-11-16T13:53:00Z"/>
                <w:rFonts w:ascii="Arial" w:hAnsi="Arial"/>
                <w:sz w:val="18"/>
                <w:lang w:val="da-DK" w:eastAsia="zh-CN"/>
              </w:rPr>
            </w:pPr>
            <w:ins w:id="1649" w:author="Li, Hua" w:date="2020-11-16T13:53:00Z">
              <w:r w:rsidRPr="0066541B">
                <w:rPr>
                  <w:rFonts w:ascii="Arial" w:hAnsi="Arial"/>
                  <w:sz w:val="18"/>
                  <w:lang w:eastAsia="zh-CN"/>
                </w:rPr>
                <w:t>Io</w:t>
              </w:r>
              <w:r w:rsidRPr="0066541B">
                <w:rPr>
                  <w:rFonts w:ascii="Arial" w:hAnsi="Arial"/>
                  <w:sz w:val="18"/>
                  <w:vertAlign w:val="superscript"/>
                  <w:lang w:eastAsia="zh-CN"/>
                </w:rPr>
                <w:t>Note2</w:t>
              </w:r>
            </w:ins>
          </w:p>
        </w:tc>
        <w:tc>
          <w:tcPr>
            <w:tcW w:w="1980" w:type="dxa"/>
            <w:tcBorders>
              <w:top w:val="single" w:sz="4" w:space="0" w:color="auto"/>
              <w:left w:val="single" w:sz="4" w:space="0" w:color="auto"/>
              <w:bottom w:val="single" w:sz="4" w:space="0" w:color="auto"/>
              <w:right w:val="single" w:sz="4" w:space="0" w:color="auto"/>
            </w:tcBorders>
            <w:hideMark/>
          </w:tcPr>
          <w:p w14:paraId="1D080AB1" w14:textId="77777777" w:rsidR="00C70017" w:rsidRPr="0066541B" w:rsidRDefault="00C70017" w:rsidP="00F4316E">
            <w:pPr>
              <w:keepNext/>
              <w:keepLines/>
              <w:spacing w:after="0"/>
              <w:jc w:val="center"/>
              <w:rPr>
                <w:ins w:id="1650" w:author="Li, Hua" w:date="2020-11-16T13:53:00Z"/>
                <w:rFonts w:ascii="Arial" w:hAnsi="Arial"/>
                <w:sz w:val="18"/>
                <w:lang w:val="it-IT" w:eastAsia="zh-CN"/>
              </w:rPr>
            </w:pPr>
            <w:ins w:id="1651" w:author="Li, Hua" w:date="2020-11-16T13:53:00Z">
              <w:r w:rsidRPr="0066541B">
                <w:rPr>
                  <w:rFonts w:ascii="Arial" w:hAnsi="Arial"/>
                  <w:sz w:val="18"/>
                  <w:lang w:eastAsia="zh-CN"/>
                </w:rPr>
                <w:t>dBm/95.04 MHz</w:t>
              </w:r>
              <w:r w:rsidRPr="0066541B">
                <w:rPr>
                  <w:rFonts w:ascii="Arial" w:hAnsi="Arial"/>
                  <w:sz w:val="18"/>
                  <w:vertAlign w:val="superscript"/>
                  <w:lang w:eastAsia="zh-CN"/>
                </w:rPr>
                <w:t xml:space="preserve"> Note4</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588EF387" w14:textId="77777777" w:rsidR="00C70017" w:rsidRPr="0066541B" w:rsidRDefault="00C70017" w:rsidP="00F4316E">
            <w:pPr>
              <w:keepNext/>
              <w:keepLines/>
              <w:spacing w:after="0"/>
              <w:jc w:val="center"/>
              <w:rPr>
                <w:ins w:id="1652" w:author="Li, Hua" w:date="2020-11-16T13:53:00Z"/>
                <w:rFonts w:ascii="Arial" w:hAnsi="Arial"/>
                <w:sz w:val="18"/>
                <w:lang w:eastAsia="zh-CN"/>
              </w:rPr>
            </w:pPr>
            <w:ins w:id="1653" w:author="Li, Hua" w:date="2020-11-16T13:53:00Z">
              <w:r w:rsidRPr="0066541B">
                <w:rPr>
                  <w:rFonts w:ascii="Arial" w:hAnsi="Arial"/>
                  <w:sz w:val="18"/>
                  <w:lang w:eastAsia="zh-CN"/>
                </w:rPr>
                <w:t>-5</w:t>
              </w:r>
              <w:r>
                <w:rPr>
                  <w:rFonts w:ascii="Arial" w:hAnsi="Arial"/>
                  <w:sz w:val="18"/>
                  <w:lang w:eastAsia="zh-CN"/>
                </w:rPr>
                <w:t>0</w:t>
              </w:r>
              <w:r w:rsidRPr="0066541B">
                <w:rPr>
                  <w:rFonts w:ascii="Arial" w:hAnsi="Arial"/>
                  <w:sz w:val="18"/>
                  <w:lang w:eastAsia="zh-CN"/>
                </w:rPr>
                <w:t>.</w:t>
              </w:r>
              <w:r>
                <w:rPr>
                  <w:rFonts w:ascii="Arial" w:hAnsi="Arial"/>
                  <w:sz w:val="18"/>
                  <w:lang w:eastAsia="zh-CN"/>
                </w:rPr>
                <w:t>6</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7F2169F7" w14:textId="77777777" w:rsidR="00C70017" w:rsidRPr="0066541B" w:rsidRDefault="00C70017" w:rsidP="00F4316E">
            <w:pPr>
              <w:keepNext/>
              <w:keepLines/>
              <w:spacing w:after="0"/>
              <w:jc w:val="center"/>
              <w:rPr>
                <w:ins w:id="1654" w:author="Li, Hua" w:date="2020-11-16T13:53:00Z"/>
                <w:rFonts w:ascii="Arial" w:hAnsi="Arial"/>
                <w:sz w:val="18"/>
                <w:lang w:eastAsia="zh-CN"/>
              </w:rPr>
            </w:pPr>
            <w:ins w:id="1655" w:author="Li, Hua" w:date="2020-11-16T13:53:00Z">
              <w:r w:rsidRPr="0066541B">
                <w:rPr>
                  <w:rFonts w:ascii="Arial" w:hAnsi="Arial"/>
                  <w:sz w:val="18"/>
                  <w:lang w:eastAsia="zh-CN"/>
                </w:rPr>
                <w:t>-5</w:t>
              </w:r>
              <w:r>
                <w:rPr>
                  <w:rFonts w:ascii="Arial" w:hAnsi="Arial"/>
                  <w:sz w:val="18"/>
                  <w:lang w:eastAsia="zh-CN"/>
                </w:rPr>
                <w:t>4</w:t>
              </w:r>
              <w:r w:rsidRPr="0066541B">
                <w:rPr>
                  <w:rFonts w:ascii="Arial" w:hAnsi="Arial"/>
                  <w:sz w:val="18"/>
                  <w:lang w:eastAsia="zh-CN"/>
                </w:rPr>
                <w:t>.</w:t>
              </w:r>
              <w:r>
                <w:rPr>
                  <w:rFonts w:ascii="Arial" w:hAnsi="Arial"/>
                  <w:sz w:val="18"/>
                  <w:lang w:eastAsia="zh-CN"/>
                </w:rPr>
                <w:t>1</w:t>
              </w:r>
            </w:ins>
          </w:p>
        </w:tc>
        <w:tc>
          <w:tcPr>
            <w:tcW w:w="993" w:type="dxa"/>
            <w:tcBorders>
              <w:top w:val="single" w:sz="4" w:space="0" w:color="auto"/>
              <w:left w:val="single" w:sz="4" w:space="0" w:color="auto"/>
              <w:bottom w:val="single" w:sz="4" w:space="0" w:color="auto"/>
              <w:right w:val="single" w:sz="4" w:space="0" w:color="auto"/>
            </w:tcBorders>
          </w:tcPr>
          <w:p w14:paraId="3FEB2676" w14:textId="77777777" w:rsidR="00C70017" w:rsidRPr="0066541B" w:rsidRDefault="00C70017" w:rsidP="00F4316E">
            <w:pPr>
              <w:keepNext/>
              <w:keepLines/>
              <w:spacing w:after="0"/>
              <w:jc w:val="center"/>
              <w:rPr>
                <w:ins w:id="1656" w:author="Li, Hua" w:date="2020-11-16T13:53:00Z"/>
                <w:rFonts w:ascii="Arial" w:hAnsi="Arial"/>
                <w:sz w:val="18"/>
                <w:lang w:eastAsia="zh-CN"/>
              </w:rPr>
            </w:pPr>
            <w:ins w:id="1657" w:author="Li, Hua" w:date="2020-11-16T13:53:00Z">
              <w:r w:rsidRPr="0066541B">
                <w:rPr>
                  <w:rFonts w:ascii="Arial" w:hAnsi="Arial"/>
                  <w:sz w:val="18"/>
                  <w:lang w:eastAsia="zh-CN"/>
                </w:rPr>
                <w:t>-5</w:t>
              </w:r>
              <w:r>
                <w:rPr>
                  <w:rFonts w:ascii="Arial" w:hAnsi="Arial"/>
                  <w:sz w:val="18"/>
                  <w:lang w:eastAsia="zh-CN"/>
                </w:rPr>
                <w:t>0</w:t>
              </w:r>
              <w:r w:rsidRPr="0066541B">
                <w:rPr>
                  <w:rFonts w:ascii="Arial" w:hAnsi="Arial"/>
                  <w:sz w:val="18"/>
                  <w:lang w:eastAsia="zh-CN"/>
                </w:rPr>
                <w:t>.</w:t>
              </w:r>
              <w:r>
                <w:rPr>
                  <w:rFonts w:ascii="Arial" w:hAnsi="Arial"/>
                  <w:sz w:val="18"/>
                  <w:lang w:eastAsia="zh-CN"/>
                </w:rPr>
                <w:t>6</w:t>
              </w:r>
            </w:ins>
          </w:p>
        </w:tc>
      </w:tr>
      <w:tr w:rsidR="00C70017" w:rsidRPr="0066541B" w14:paraId="29BBA4FE" w14:textId="77777777" w:rsidTr="00F4316E">
        <w:trPr>
          <w:cantSplit/>
          <w:jc w:val="center"/>
          <w:ins w:id="1658" w:author="Li, Hua" w:date="2020-11-16T13:53:00Z"/>
        </w:trPr>
        <w:tc>
          <w:tcPr>
            <w:tcW w:w="7368" w:type="dxa"/>
            <w:gridSpan w:val="7"/>
            <w:tcBorders>
              <w:top w:val="single" w:sz="4" w:space="0" w:color="auto"/>
              <w:left w:val="single" w:sz="4" w:space="0" w:color="auto"/>
              <w:bottom w:val="single" w:sz="4" w:space="0" w:color="auto"/>
              <w:right w:val="single" w:sz="4" w:space="0" w:color="auto"/>
            </w:tcBorders>
            <w:hideMark/>
          </w:tcPr>
          <w:p w14:paraId="20F33CE1" w14:textId="77777777" w:rsidR="00C70017" w:rsidRPr="0066541B" w:rsidRDefault="00C70017" w:rsidP="00F4316E">
            <w:pPr>
              <w:keepNext/>
              <w:keepLines/>
              <w:spacing w:after="0"/>
              <w:ind w:left="851" w:hanging="851"/>
              <w:rPr>
                <w:ins w:id="1659" w:author="Li, Hua" w:date="2020-11-16T13:53:00Z"/>
                <w:rFonts w:ascii="Arial" w:hAnsi="Arial"/>
                <w:sz w:val="18"/>
                <w:szCs w:val="18"/>
                <w:lang w:eastAsia="zh-CN"/>
              </w:rPr>
            </w:pPr>
            <w:ins w:id="1660" w:author="Li, Hua" w:date="2020-11-16T13:53:00Z">
              <w:r w:rsidRPr="0066541B">
                <w:rPr>
                  <w:rFonts w:ascii="Arial" w:hAnsi="Arial"/>
                  <w:sz w:val="18"/>
                  <w:szCs w:val="18"/>
                  <w:lang w:eastAsia="zh-CN"/>
                </w:rPr>
                <w:t>Note 1:</w:t>
              </w:r>
              <w:r w:rsidRPr="0066541B">
                <w:rPr>
                  <w:rFonts w:ascii="Arial" w:hAnsi="Arial"/>
                  <w:sz w:val="18"/>
                  <w:szCs w:val="18"/>
                  <w:lang w:eastAsia="zh-CN"/>
                </w:rPr>
                <w:tab/>
              </w:r>
              <w:r w:rsidRPr="0066541B">
                <w:rPr>
                  <w:rFonts w:ascii="Arial" w:hAnsi="Arial"/>
                  <w:sz w:val="18"/>
                  <w:lang w:eastAsia="zh-CN"/>
                </w:rPr>
                <w:t xml:space="preserve">Interference from other cells and noise sources not specified in the test is assumed to be constant over subcarriers and time and shall be modelled as AWGN of appropriate power for </w:t>
              </w:r>
              <w:proofErr w:type="spellStart"/>
              <w:r w:rsidRPr="0066541B">
                <w:rPr>
                  <w:rFonts w:ascii="Arial" w:hAnsi="Arial"/>
                  <w:sz w:val="18"/>
                  <w:szCs w:val="18"/>
                  <w:lang w:eastAsia="zh-CN"/>
                </w:rPr>
                <w:t>N</w:t>
              </w:r>
              <w:r w:rsidRPr="0066541B">
                <w:rPr>
                  <w:rFonts w:ascii="Arial" w:hAnsi="Arial"/>
                  <w:sz w:val="18"/>
                  <w:szCs w:val="18"/>
                  <w:vertAlign w:val="subscript"/>
                  <w:lang w:eastAsia="zh-CN"/>
                </w:rPr>
                <w:t>oc</w:t>
              </w:r>
              <w:proofErr w:type="spellEnd"/>
              <w:r w:rsidRPr="0066541B">
                <w:rPr>
                  <w:rFonts w:ascii="Arial" w:hAnsi="Arial"/>
                  <w:sz w:val="18"/>
                  <w:szCs w:val="18"/>
                  <w:lang w:eastAsia="zh-CN"/>
                </w:rPr>
                <w:t xml:space="preserve"> to be fulfilled.</w:t>
              </w:r>
            </w:ins>
          </w:p>
          <w:p w14:paraId="2E733D5C" w14:textId="77777777" w:rsidR="00C70017" w:rsidRPr="0066541B" w:rsidRDefault="00C70017" w:rsidP="00F4316E">
            <w:pPr>
              <w:keepNext/>
              <w:keepLines/>
              <w:spacing w:after="0"/>
              <w:ind w:left="851" w:hanging="851"/>
              <w:rPr>
                <w:ins w:id="1661" w:author="Li, Hua" w:date="2020-11-16T13:53:00Z"/>
                <w:rFonts w:ascii="Arial" w:hAnsi="Arial"/>
                <w:sz w:val="18"/>
                <w:lang w:eastAsia="zh-CN"/>
              </w:rPr>
            </w:pPr>
            <w:ins w:id="1662" w:author="Li, Hua" w:date="2020-11-16T13:53:00Z">
              <w:r w:rsidRPr="0066541B">
                <w:rPr>
                  <w:rFonts w:ascii="Arial" w:hAnsi="Arial"/>
                  <w:sz w:val="18"/>
                  <w:szCs w:val="18"/>
                  <w:lang w:eastAsia="zh-CN"/>
                </w:rPr>
                <w:t>Note 2:</w:t>
              </w:r>
              <w:r w:rsidRPr="0066541B">
                <w:rPr>
                  <w:rFonts w:ascii="Arial" w:hAnsi="Arial"/>
                  <w:sz w:val="18"/>
                  <w:lang w:eastAsia="zh-CN"/>
                </w:rPr>
                <w:tab/>
                <w:t>SS-RSRP and Io levels have been derived from other parameters for information purposes. They are not settable parameters themselves.</w:t>
              </w:r>
            </w:ins>
          </w:p>
          <w:p w14:paraId="1605C00D" w14:textId="77777777" w:rsidR="00C70017" w:rsidRPr="0066541B" w:rsidRDefault="00C70017" w:rsidP="00F4316E">
            <w:pPr>
              <w:keepNext/>
              <w:keepLines/>
              <w:spacing w:after="0"/>
              <w:ind w:left="851" w:hanging="851"/>
              <w:rPr>
                <w:ins w:id="1663" w:author="Li, Hua" w:date="2020-11-16T13:53:00Z"/>
                <w:rFonts w:ascii="Arial" w:hAnsi="Arial"/>
                <w:sz w:val="18"/>
                <w:lang w:eastAsia="zh-CN"/>
              </w:rPr>
            </w:pPr>
            <w:ins w:id="1664" w:author="Li, Hua" w:date="2020-11-16T13:53:00Z">
              <w:r w:rsidRPr="0066541B">
                <w:rPr>
                  <w:rFonts w:ascii="Arial" w:hAnsi="Arial"/>
                  <w:sz w:val="18"/>
                  <w:lang w:eastAsia="zh-CN"/>
                </w:rPr>
                <w:t>Note 3:</w:t>
              </w:r>
              <w:r w:rsidRPr="0066541B">
                <w:rPr>
                  <w:rFonts w:ascii="Arial" w:hAnsi="Arial"/>
                  <w:sz w:val="18"/>
                  <w:lang w:eastAsia="zh-CN"/>
                </w:rPr>
                <w:tab/>
                <w:t>SS-RSRP minimum requirements are specified assuming independent interference and noise at each receiver antenna port.</w:t>
              </w:r>
            </w:ins>
          </w:p>
          <w:p w14:paraId="75A56D17" w14:textId="77777777" w:rsidR="00C70017" w:rsidRPr="0066541B" w:rsidRDefault="00C70017" w:rsidP="00F4316E">
            <w:pPr>
              <w:keepNext/>
              <w:keepLines/>
              <w:spacing w:after="0"/>
              <w:ind w:left="851" w:hanging="851"/>
              <w:rPr>
                <w:ins w:id="1665" w:author="Li, Hua" w:date="2020-11-16T13:53:00Z"/>
                <w:rFonts w:ascii="Arial" w:hAnsi="Arial"/>
                <w:sz w:val="18"/>
                <w:lang w:eastAsia="zh-CN"/>
              </w:rPr>
            </w:pPr>
            <w:ins w:id="1666" w:author="Li, Hua" w:date="2020-11-16T13:53:00Z">
              <w:r w:rsidRPr="0066541B">
                <w:rPr>
                  <w:rFonts w:ascii="Arial" w:hAnsi="Arial"/>
                  <w:sz w:val="18"/>
                  <w:lang w:eastAsia="zh-CN"/>
                </w:rPr>
                <w:t>Note 4:</w:t>
              </w:r>
              <w:r w:rsidRPr="0066541B">
                <w:rPr>
                  <w:rFonts w:ascii="Arial" w:hAnsi="Arial"/>
                  <w:sz w:val="18"/>
                  <w:lang w:eastAsia="zh-CN"/>
                </w:rPr>
                <w:tab/>
                <w:t>Equivalent power received by an antenna with 0 </w:t>
              </w:r>
              <w:proofErr w:type="spellStart"/>
              <w:r w:rsidRPr="0066541B">
                <w:rPr>
                  <w:rFonts w:ascii="Arial" w:hAnsi="Arial"/>
                  <w:sz w:val="18"/>
                  <w:lang w:eastAsia="zh-CN"/>
                </w:rPr>
                <w:t>dBi</w:t>
              </w:r>
              <w:proofErr w:type="spellEnd"/>
              <w:r w:rsidRPr="0066541B">
                <w:rPr>
                  <w:rFonts w:ascii="Arial" w:hAnsi="Arial"/>
                  <w:sz w:val="18"/>
                  <w:lang w:eastAsia="zh-CN"/>
                </w:rPr>
                <w:t xml:space="preserve"> gain at the centre of the quiet zone</w:t>
              </w:r>
            </w:ins>
          </w:p>
          <w:p w14:paraId="6656F84D" w14:textId="77777777" w:rsidR="00C70017" w:rsidRDefault="00C70017" w:rsidP="00F4316E">
            <w:pPr>
              <w:keepNext/>
              <w:keepLines/>
              <w:spacing w:after="0"/>
              <w:ind w:left="851" w:hanging="851"/>
              <w:rPr>
                <w:ins w:id="1667" w:author="Li, Hua" w:date="2020-11-16T13:53:00Z"/>
                <w:rFonts w:ascii="Arial" w:hAnsi="Arial"/>
                <w:sz w:val="18"/>
                <w:lang w:eastAsia="zh-CN"/>
              </w:rPr>
            </w:pPr>
            <w:ins w:id="1668" w:author="Li, Hua" w:date="2020-11-16T13:53:00Z">
              <w:r w:rsidRPr="0066541B">
                <w:rPr>
                  <w:rFonts w:ascii="Arial" w:hAnsi="Arial"/>
                  <w:sz w:val="18"/>
                  <w:lang w:eastAsia="zh-CN"/>
                </w:rPr>
                <w:t>Note 5:</w:t>
              </w:r>
              <w:r w:rsidRPr="0066541B">
                <w:rPr>
                  <w:rFonts w:ascii="Arial" w:hAnsi="Arial"/>
                  <w:sz w:val="18"/>
                  <w:lang w:eastAsia="zh-CN"/>
                </w:rPr>
                <w:tab/>
                <w:t xml:space="preserve">As observed with 0dBi gain antenna at the </w:t>
              </w:r>
              <w:proofErr w:type="spellStart"/>
              <w:r w:rsidRPr="0066541B">
                <w:rPr>
                  <w:rFonts w:ascii="Arial" w:hAnsi="Arial"/>
                  <w:sz w:val="18"/>
                  <w:lang w:eastAsia="zh-CN"/>
                </w:rPr>
                <w:t>center</w:t>
              </w:r>
              <w:proofErr w:type="spellEnd"/>
              <w:r w:rsidRPr="0066541B">
                <w:rPr>
                  <w:rFonts w:ascii="Arial" w:hAnsi="Arial"/>
                  <w:sz w:val="18"/>
                  <w:lang w:eastAsia="zh-CN"/>
                </w:rPr>
                <w:t xml:space="preserve"> of the quiet zone.</w:t>
              </w:r>
            </w:ins>
          </w:p>
          <w:p w14:paraId="31808002" w14:textId="77777777" w:rsidR="00C70017" w:rsidRPr="00DE4C81" w:rsidRDefault="00C70017" w:rsidP="00F4316E">
            <w:pPr>
              <w:keepNext/>
              <w:keepLines/>
              <w:spacing w:after="0"/>
              <w:ind w:left="851" w:hanging="851"/>
              <w:rPr>
                <w:ins w:id="1669" w:author="Li, Hua" w:date="2020-11-16T13:53:00Z"/>
                <w:rFonts w:ascii="Arial" w:hAnsi="Arial"/>
                <w:sz w:val="18"/>
                <w:lang w:eastAsia="zh-CN"/>
              </w:rPr>
            </w:pPr>
            <w:ins w:id="1670" w:author="Li, Hua" w:date="2020-11-16T13:53:00Z">
              <w:r w:rsidRPr="0066541B">
                <w:rPr>
                  <w:rFonts w:ascii="Arial" w:hAnsi="Arial"/>
                  <w:sz w:val="18"/>
                  <w:lang w:eastAsia="zh-CN"/>
                </w:rPr>
                <w:t xml:space="preserve">Note 6: </w:t>
              </w:r>
              <w:r w:rsidRPr="0066541B">
                <w:rPr>
                  <w:rFonts w:ascii="Arial" w:hAnsi="Arial"/>
                  <w:sz w:val="18"/>
                  <w:lang w:eastAsia="zh-CN"/>
                </w:rPr>
                <w:tab/>
                <w:t>Information about types of UE beam is given in B.2.1.3 and does not limit UE implementation or test system implementation.</w:t>
              </w:r>
            </w:ins>
          </w:p>
        </w:tc>
      </w:tr>
    </w:tbl>
    <w:p w14:paraId="1EB57D11" w14:textId="77777777" w:rsidR="00C70017" w:rsidRPr="0066541B" w:rsidRDefault="00C70017" w:rsidP="00C70017">
      <w:pPr>
        <w:rPr>
          <w:ins w:id="1671" w:author="Li, Hua" w:date="2020-11-16T13:53:00Z"/>
        </w:rPr>
      </w:pPr>
    </w:p>
    <w:p w14:paraId="338BB205" w14:textId="563B31ED" w:rsidR="00C70017" w:rsidRPr="00590F87" w:rsidRDefault="00C70017">
      <w:pPr>
        <w:pStyle w:val="Heading6"/>
        <w:rPr>
          <w:ins w:id="1672" w:author="Li, Hua" w:date="2020-11-16T13:53:00Z"/>
          <w:rFonts w:eastAsia="MS Mincho"/>
          <w:rPrChange w:id="1673" w:author="Li, Hua" w:date="2020-11-17T17:02:00Z">
            <w:rPr>
              <w:ins w:id="1674" w:author="Li, Hua" w:date="2020-11-16T13:53:00Z"/>
              <w:rFonts w:ascii="Arial" w:hAnsi="Arial"/>
              <w:snapToGrid w:val="0"/>
            </w:rPr>
          </w:rPrChange>
        </w:rPr>
        <w:pPrChange w:id="1675" w:author="Li, Hua" w:date="2020-11-17T17:02:00Z">
          <w:pPr>
            <w:keepNext/>
            <w:keepLines/>
            <w:spacing w:before="120"/>
            <w:ind w:left="1985" w:hanging="1985"/>
          </w:pPr>
        </w:pPrChange>
      </w:pPr>
      <w:ins w:id="1676" w:author="Li, Hua" w:date="2020-11-16T13:53:00Z">
        <w:r w:rsidRPr="00590F87">
          <w:rPr>
            <w:rFonts w:eastAsia="MS Mincho"/>
            <w:rPrChange w:id="1677" w:author="Li, Hua" w:date="2020-11-17T17:02:00Z">
              <w:rPr>
                <w:snapToGrid w:val="0"/>
              </w:rPr>
            </w:rPrChange>
          </w:rPr>
          <w:lastRenderedPageBreak/>
          <w:t>A.7.5.</w:t>
        </w:r>
        <w:del w:id="1678" w:author="Moderator" w:date="2020-11-17T13:19:00Z">
          <w:r w:rsidRPr="00590F87" w:rsidDel="00256C0A">
            <w:rPr>
              <w:rFonts w:eastAsia="MS Mincho"/>
              <w:rPrChange w:id="1679" w:author="Li, Hua" w:date="2020-11-17T17:02:00Z">
                <w:rPr>
                  <w:snapToGrid w:val="0"/>
                </w:rPr>
              </w:rPrChange>
            </w:rPr>
            <w:delText>X</w:delText>
          </w:r>
        </w:del>
      </w:ins>
      <w:ins w:id="1680" w:author="Moderator" w:date="2020-11-17T13:19:00Z">
        <w:r w:rsidR="00256C0A">
          <w:rPr>
            <w:rFonts w:eastAsia="MS Mincho"/>
          </w:rPr>
          <w:t>x</w:t>
        </w:r>
      </w:ins>
      <w:ins w:id="1681" w:author="Li, Hua" w:date="2020-11-16T13:53:00Z">
        <w:r w:rsidRPr="00B06263">
          <w:rPr>
            <w:rFonts w:eastAsia="MS Mincho"/>
          </w:rPr>
          <w:t>.1.1</w:t>
        </w:r>
        <w:r w:rsidRPr="00590F87">
          <w:rPr>
            <w:rFonts w:eastAsia="MS Mincho"/>
            <w:rPrChange w:id="1682" w:author="Li, Hua" w:date="2020-11-17T17:02:00Z">
              <w:rPr>
                <w:snapToGrid w:val="0"/>
              </w:rPr>
            </w:rPrChange>
          </w:rPr>
          <w:t>.2</w:t>
        </w:r>
        <w:r w:rsidRPr="00590F87">
          <w:rPr>
            <w:rFonts w:eastAsia="MS Mincho"/>
            <w:rPrChange w:id="1683" w:author="Li, Hua" w:date="2020-11-17T17:02:00Z">
              <w:rPr>
                <w:snapToGrid w:val="0"/>
              </w:rPr>
            </w:rPrChange>
          </w:rPr>
          <w:tab/>
          <w:t>Test Requirements</w:t>
        </w:r>
      </w:ins>
    </w:p>
    <w:p w14:paraId="1139302D" w14:textId="77777777" w:rsidR="00C70017" w:rsidRDefault="00C70017" w:rsidP="00C70017">
      <w:pPr>
        <w:jc w:val="both"/>
        <w:rPr>
          <w:ins w:id="1684" w:author="Li, Hua" w:date="2020-11-16T13:53:00Z"/>
          <w:lang w:eastAsia="zh-CN"/>
        </w:rPr>
      </w:pPr>
      <w:ins w:id="1685" w:author="Li, Hua" w:date="2020-11-16T13:53:00Z">
        <w:r>
          <w:rPr>
            <w:lang w:eastAsia="zh-CN"/>
          </w:rPr>
          <w:t>During T2, the UE shall send L1-RSRP report with results for SSB0 and SSB1.</w:t>
        </w:r>
      </w:ins>
    </w:p>
    <w:p w14:paraId="59F9F754" w14:textId="77777777" w:rsidR="00C70017" w:rsidRDefault="00C70017" w:rsidP="00C70017">
      <w:pPr>
        <w:jc w:val="both"/>
        <w:rPr>
          <w:ins w:id="1686" w:author="Li, Hua" w:date="2020-11-16T13:53:00Z"/>
          <w:lang w:eastAsia="zh-CN"/>
        </w:rPr>
      </w:pPr>
      <w:ins w:id="1687" w:author="Li, Hua" w:date="2020-11-16T13:53:00Z">
        <w:r>
          <w:rPr>
            <w:lang w:eastAsia="zh-CN"/>
          </w:rPr>
          <w:t xml:space="preserve">After receiving MAC-CE command in slot </w:t>
        </w:r>
        <w:r>
          <w:rPr>
            <w:i/>
            <w:iCs/>
            <w:lang w:eastAsia="zh-CN"/>
          </w:rPr>
          <w:t>n</w:t>
        </w:r>
        <w:r>
          <w:rPr>
            <w:lang w:eastAsia="zh-CN"/>
          </w:rPr>
          <w:t>, the UE shall:</w:t>
        </w:r>
      </w:ins>
    </w:p>
    <w:p w14:paraId="65922835" w14:textId="77777777" w:rsidR="00C70017" w:rsidRPr="00D830BB" w:rsidRDefault="00C70017" w:rsidP="00C70017">
      <w:pPr>
        <w:pStyle w:val="ListParagraph"/>
        <w:numPr>
          <w:ilvl w:val="0"/>
          <w:numId w:val="19"/>
        </w:numPr>
        <w:spacing w:after="180"/>
        <w:jc w:val="both"/>
        <w:rPr>
          <w:ins w:id="1688" w:author="Li, Hua" w:date="2020-11-16T13:53:00Z"/>
          <w:sz w:val="20"/>
          <w:szCs w:val="20"/>
          <w:lang w:eastAsia="zh-CN"/>
          <w:rPrChange w:id="1689" w:author="Li, Hua" w:date="2020-11-16T14:24:00Z">
            <w:rPr>
              <w:ins w:id="1690" w:author="Li, Hua" w:date="2020-11-16T13:53:00Z"/>
              <w:lang w:eastAsia="zh-CN"/>
            </w:rPr>
          </w:rPrChange>
        </w:rPr>
      </w:pPr>
      <w:ins w:id="1691" w:author="Li, Hua" w:date="2020-11-16T13:53:00Z">
        <w:r w:rsidRPr="00D830BB">
          <w:rPr>
            <w:sz w:val="20"/>
            <w:szCs w:val="20"/>
            <w:lang w:eastAsia="zh-CN"/>
            <w:rPrChange w:id="1692" w:author="Li, Hua" w:date="2020-11-16T14:24:00Z">
              <w:rPr>
                <w:lang w:eastAsia="zh-CN"/>
              </w:rPr>
            </w:rPrChange>
          </w:rPr>
          <w:t xml:space="preserve">Continue transmitting using PUCCH spatial relation associated with SSB0 up to and including </w:t>
        </w:r>
        <w:r w:rsidRPr="00D830BB">
          <w:rPr>
            <w:sz w:val="20"/>
            <w:szCs w:val="20"/>
            <w:rPrChange w:id="1693" w:author="Li, Hua" w:date="2020-11-16T14:24:00Z">
              <w:rPr/>
            </w:rPrChange>
          </w:rPr>
          <w:t xml:space="preserve">slot </w:t>
        </w:r>
        <w:r w:rsidRPr="00D830BB">
          <w:rPr>
            <w:i/>
            <w:iCs/>
            <w:sz w:val="20"/>
            <w:szCs w:val="20"/>
            <w:rPrChange w:id="1694" w:author="Li, Hua" w:date="2020-11-16T14:24:00Z">
              <w:rPr>
                <w:i/>
                <w:iCs/>
              </w:rPr>
            </w:rPrChange>
          </w:rPr>
          <w:t>n</w:t>
        </w:r>
        <w:r w:rsidRPr="00D830BB">
          <w:rPr>
            <w:sz w:val="20"/>
            <w:szCs w:val="20"/>
            <w:rPrChange w:id="1695" w:author="Li, Hua" w:date="2020-11-16T14:24:00Z">
              <w:rPr/>
            </w:rPrChange>
          </w:rPr>
          <w:t xml:space="preserve"> + </w:t>
        </w:r>
        <w:r w:rsidRPr="00D830BB">
          <w:rPr>
            <w:sz w:val="20"/>
            <w:szCs w:val="20"/>
            <w:lang w:eastAsia="zh-CN"/>
            <w:rPrChange w:id="1696" w:author="Li, Hua" w:date="2020-11-16T14:24:00Z">
              <w:rPr>
                <w:lang w:eastAsia="zh-CN"/>
              </w:rPr>
            </w:rPrChange>
          </w:rPr>
          <w:t>T</w:t>
        </w:r>
        <w:r w:rsidRPr="00D830BB">
          <w:rPr>
            <w:sz w:val="20"/>
            <w:szCs w:val="20"/>
            <w:vertAlign w:val="subscript"/>
            <w:lang w:eastAsia="zh-CN"/>
            <w:rPrChange w:id="1697" w:author="Li, Hua" w:date="2020-11-16T14:24:00Z">
              <w:rPr>
                <w:vertAlign w:val="subscript"/>
                <w:lang w:eastAsia="zh-CN"/>
              </w:rPr>
            </w:rPrChange>
          </w:rPr>
          <w:t>HARQ</w:t>
        </w:r>
        <w:r w:rsidRPr="00D830BB">
          <w:rPr>
            <w:sz w:val="20"/>
            <w:szCs w:val="20"/>
            <w:lang w:eastAsia="zh-CN"/>
            <w:rPrChange w:id="1698" w:author="Li, Hua" w:date="2020-11-16T14:24:00Z">
              <w:rPr>
                <w:lang w:eastAsia="zh-CN"/>
              </w:rPr>
            </w:rPrChange>
          </w:rPr>
          <w:t>/NR slot length +</w:t>
        </w:r>
        <w:r w:rsidRPr="00D830BB">
          <w:rPr>
            <w:sz w:val="20"/>
            <w:szCs w:val="20"/>
            <w:lang w:val="en-US" w:eastAsia="zh-CN"/>
            <w:rPrChange w:id="1699" w:author="Li, Hua" w:date="2020-11-16T14:24:00Z">
              <w:rPr>
                <w:lang w:val="en-US" w:eastAsia="zh-CN"/>
              </w:rPr>
            </w:rPrChange>
          </w:rPr>
          <w:t xml:space="preserve"> </w:t>
        </w:r>
        <m:oMath>
          <m:sSubSup>
            <m:sSubSupPr>
              <m:ctrlPr>
                <w:rPr>
                  <w:rFonts w:ascii="Cambria Math" w:hAnsi="Cambria Math"/>
                  <w:sz w:val="20"/>
                  <w:szCs w:val="20"/>
                </w:rPr>
              </m:ctrlPr>
            </m:sSubSupPr>
            <m:e>
              <m:r>
                <m:rPr>
                  <m:sty m:val="p"/>
                </m:rPr>
                <w:rPr>
                  <w:rFonts w:ascii="Cambria Math" w:hAnsi="Cambria Math"/>
                  <w:sz w:val="20"/>
                  <w:szCs w:val="20"/>
                  <w:rPrChange w:id="1700" w:author="Li, Hua" w:date="2020-11-16T14:24:00Z">
                    <w:rPr>
                      <w:rFonts w:ascii="Cambria Math" w:hAnsi="Cambria Math"/>
                    </w:rPr>
                  </w:rPrChange>
                </w:rPr>
                <m:t>3N</m:t>
              </m:r>
            </m:e>
            <m:sub>
              <m:r>
                <m:rPr>
                  <m:sty m:val="p"/>
                </m:rPr>
                <w:rPr>
                  <w:rFonts w:ascii="Cambria Math" w:hAnsi="Cambria Math"/>
                  <w:sz w:val="20"/>
                  <w:szCs w:val="20"/>
                  <w:rPrChange w:id="1701" w:author="Li, Hua" w:date="2020-11-16T14:24:00Z">
                    <w:rPr>
                      <w:rFonts w:ascii="Cambria Math" w:hAnsi="Cambria Math"/>
                    </w:rPr>
                  </w:rPrChange>
                </w:rPr>
                <m:t>slot</m:t>
              </m:r>
            </m:sub>
            <m:sup>
              <m:r>
                <m:rPr>
                  <m:sty m:val="p"/>
                </m:rPr>
                <w:rPr>
                  <w:rFonts w:ascii="Cambria Math" w:hAnsi="Cambria Math"/>
                  <w:sz w:val="20"/>
                  <w:szCs w:val="20"/>
                  <w:rPrChange w:id="1702" w:author="Li, Hua" w:date="2020-11-16T14:24:00Z">
                    <w:rPr>
                      <w:rFonts w:ascii="Cambria Math" w:hAnsi="Cambria Math"/>
                    </w:rPr>
                  </w:rPrChange>
                </w:rPr>
                <m:t>subframe,µ</m:t>
              </m:r>
            </m:sup>
          </m:sSubSup>
        </m:oMath>
      </w:ins>
    </w:p>
    <w:p w14:paraId="331D592A" w14:textId="77777777" w:rsidR="00C70017" w:rsidRPr="00D830BB" w:rsidRDefault="00C70017" w:rsidP="00C70017">
      <w:pPr>
        <w:pStyle w:val="ListParagraph"/>
        <w:numPr>
          <w:ilvl w:val="0"/>
          <w:numId w:val="19"/>
        </w:numPr>
        <w:spacing w:after="180"/>
        <w:jc w:val="both"/>
        <w:rPr>
          <w:ins w:id="1703" w:author="Li, Hua" w:date="2020-11-16T13:53:00Z"/>
          <w:sz w:val="20"/>
          <w:szCs w:val="20"/>
          <w:lang w:eastAsia="zh-CN"/>
          <w:rPrChange w:id="1704" w:author="Li, Hua" w:date="2020-11-16T14:24:00Z">
            <w:rPr>
              <w:ins w:id="1705" w:author="Li, Hua" w:date="2020-11-16T13:53:00Z"/>
              <w:lang w:eastAsia="zh-CN"/>
            </w:rPr>
          </w:rPrChange>
        </w:rPr>
      </w:pPr>
      <w:ins w:id="1706" w:author="Li, Hua" w:date="2020-11-16T13:53:00Z">
        <w:r w:rsidRPr="00D830BB">
          <w:rPr>
            <w:sz w:val="20"/>
            <w:szCs w:val="20"/>
            <w:rPrChange w:id="1707" w:author="Li, Hua" w:date="2020-11-16T14:24:00Z">
              <w:rPr/>
            </w:rPrChange>
          </w:rPr>
          <w:t xml:space="preserve">Start transmitting using PUCCH spatial relation associated with SSB1 from slot </w:t>
        </w:r>
        <w:r w:rsidRPr="00D830BB">
          <w:rPr>
            <w:i/>
            <w:iCs/>
            <w:sz w:val="20"/>
            <w:szCs w:val="20"/>
            <w:rPrChange w:id="1708" w:author="Li, Hua" w:date="2020-11-16T14:24:00Z">
              <w:rPr>
                <w:i/>
                <w:iCs/>
              </w:rPr>
            </w:rPrChange>
          </w:rPr>
          <w:t>n</w:t>
        </w:r>
        <w:r w:rsidRPr="00D830BB">
          <w:rPr>
            <w:sz w:val="20"/>
            <w:szCs w:val="20"/>
            <w:rPrChange w:id="1709" w:author="Li, Hua" w:date="2020-11-16T14:24:00Z">
              <w:rPr/>
            </w:rPrChange>
          </w:rPr>
          <w:t xml:space="preserve"> + </w:t>
        </w:r>
        <w:r w:rsidRPr="00D830BB">
          <w:rPr>
            <w:sz w:val="20"/>
            <w:szCs w:val="20"/>
            <w:lang w:eastAsia="zh-CN"/>
            <w:rPrChange w:id="1710" w:author="Li, Hua" w:date="2020-11-16T14:24:00Z">
              <w:rPr>
                <w:lang w:eastAsia="zh-CN"/>
              </w:rPr>
            </w:rPrChange>
          </w:rPr>
          <w:t>T</w:t>
        </w:r>
        <w:r w:rsidRPr="00D830BB">
          <w:rPr>
            <w:sz w:val="20"/>
            <w:szCs w:val="20"/>
            <w:vertAlign w:val="subscript"/>
            <w:lang w:eastAsia="zh-CN"/>
            <w:rPrChange w:id="1711" w:author="Li, Hua" w:date="2020-11-16T14:24:00Z">
              <w:rPr>
                <w:vertAlign w:val="subscript"/>
                <w:lang w:eastAsia="zh-CN"/>
              </w:rPr>
            </w:rPrChange>
          </w:rPr>
          <w:t>HARQ</w:t>
        </w:r>
        <w:r w:rsidRPr="00D830BB">
          <w:rPr>
            <w:sz w:val="20"/>
            <w:szCs w:val="20"/>
            <w:lang w:eastAsia="zh-CN"/>
            <w:rPrChange w:id="1712" w:author="Li, Hua" w:date="2020-11-16T14:24:00Z">
              <w:rPr>
                <w:lang w:eastAsia="zh-CN"/>
              </w:rPr>
            </w:rPrChange>
          </w:rPr>
          <w:t>/NR slot length +</w:t>
        </w:r>
        <w:r w:rsidRPr="00D830BB">
          <w:rPr>
            <w:sz w:val="20"/>
            <w:szCs w:val="20"/>
            <w:lang w:val="en-US" w:eastAsia="zh-CN"/>
            <w:rPrChange w:id="1713" w:author="Li, Hua" w:date="2020-11-16T14:24:00Z">
              <w:rPr>
                <w:lang w:val="en-US" w:eastAsia="zh-CN"/>
              </w:rPr>
            </w:rPrChange>
          </w:rPr>
          <w:t xml:space="preserve"> </w:t>
        </w:r>
        <m:oMath>
          <m:sSubSup>
            <m:sSubSupPr>
              <m:ctrlPr>
                <w:rPr>
                  <w:rFonts w:ascii="Cambria Math" w:hAnsi="Cambria Math"/>
                  <w:sz w:val="20"/>
                  <w:szCs w:val="20"/>
                </w:rPr>
              </m:ctrlPr>
            </m:sSubSupPr>
            <m:e>
              <m:r>
                <m:rPr>
                  <m:sty m:val="p"/>
                </m:rPr>
                <w:rPr>
                  <w:rFonts w:ascii="Cambria Math" w:hAnsi="Cambria Math"/>
                  <w:sz w:val="20"/>
                  <w:szCs w:val="20"/>
                  <w:rPrChange w:id="1714" w:author="Li, Hua" w:date="2020-11-16T14:24:00Z">
                    <w:rPr>
                      <w:rFonts w:ascii="Cambria Math" w:hAnsi="Cambria Math"/>
                    </w:rPr>
                  </w:rPrChange>
                </w:rPr>
                <m:t>3N</m:t>
              </m:r>
            </m:e>
            <m:sub>
              <m:r>
                <m:rPr>
                  <m:sty m:val="p"/>
                </m:rPr>
                <w:rPr>
                  <w:rFonts w:ascii="Cambria Math" w:hAnsi="Cambria Math"/>
                  <w:sz w:val="20"/>
                  <w:szCs w:val="20"/>
                  <w:rPrChange w:id="1715" w:author="Li, Hua" w:date="2020-11-16T14:24:00Z">
                    <w:rPr>
                      <w:rFonts w:ascii="Cambria Math" w:hAnsi="Cambria Math"/>
                    </w:rPr>
                  </w:rPrChange>
                </w:rPr>
                <m:t>slot</m:t>
              </m:r>
            </m:sub>
            <m:sup>
              <m:r>
                <m:rPr>
                  <m:sty m:val="p"/>
                </m:rPr>
                <w:rPr>
                  <w:rFonts w:ascii="Cambria Math" w:hAnsi="Cambria Math"/>
                  <w:sz w:val="20"/>
                  <w:szCs w:val="20"/>
                  <w:rPrChange w:id="1716" w:author="Li, Hua" w:date="2020-11-16T14:24:00Z">
                    <w:rPr>
                      <w:rFonts w:ascii="Cambria Math" w:hAnsi="Cambria Math"/>
                    </w:rPr>
                  </w:rPrChange>
                </w:rPr>
                <m:t>subframe,µ</m:t>
              </m:r>
            </m:sup>
          </m:sSubSup>
        </m:oMath>
        <w:r w:rsidRPr="00D830BB">
          <w:rPr>
            <w:sz w:val="20"/>
            <w:szCs w:val="20"/>
            <w:rPrChange w:id="1717" w:author="Li, Hua" w:date="2020-11-16T14:24:00Z">
              <w:rPr/>
            </w:rPrChange>
          </w:rPr>
          <w:t xml:space="preserve"> + 1 and onwards.</w:t>
        </w:r>
      </w:ins>
    </w:p>
    <w:p w14:paraId="07F266EB" w14:textId="77777777" w:rsidR="00C70017" w:rsidRPr="00D66D43" w:rsidRDefault="00C70017" w:rsidP="00C70017">
      <w:pPr>
        <w:rPr>
          <w:ins w:id="1718" w:author="Li, Hua" w:date="2020-11-16T13:53:00Z"/>
          <w:rFonts w:cs="v4.2.0"/>
        </w:rPr>
      </w:pPr>
      <w:ins w:id="1719" w:author="Li, Hua" w:date="2020-11-16T13:53:00Z">
        <w:r w:rsidRPr="00D66D43">
          <w:rPr>
            <w:rFonts w:cs="v4.2.0"/>
          </w:rPr>
          <w:t xml:space="preserve">The rate of correct events observed during repeated tests shall be at least </w:t>
        </w:r>
        <w:r>
          <w:rPr>
            <w:rFonts w:cs="v4.2.0"/>
          </w:rPr>
          <w:t>[</w:t>
        </w:r>
        <w:proofErr w:type="gramStart"/>
        <w:r w:rsidRPr="00D66D43">
          <w:rPr>
            <w:rFonts w:cs="v4.2.0"/>
          </w:rPr>
          <w:t>90</w:t>
        </w:r>
        <w:r>
          <w:rPr>
            <w:rFonts w:cs="v4.2.0"/>
          </w:rPr>
          <w:t>]</w:t>
        </w:r>
        <w:r w:rsidRPr="00D66D43">
          <w:rPr>
            <w:rFonts w:cs="v4.2.0"/>
          </w:rPr>
          <w:t>%</w:t>
        </w:r>
        <w:proofErr w:type="gramEnd"/>
        <w:r w:rsidRPr="00D66D43">
          <w:rPr>
            <w:rFonts w:cs="v4.2.0"/>
          </w:rPr>
          <w:t>.</w:t>
        </w:r>
      </w:ins>
    </w:p>
    <w:p w14:paraId="27307867" w14:textId="4F344294" w:rsidR="00F87DB0" w:rsidRDefault="00F87DB0">
      <w:pPr>
        <w:rPr>
          <w:ins w:id="1720" w:author="Li, Hua" w:date="2020-11-16T13:53:00Z"/>
          <w:noProof/>
        </w:rPr>
      </w:pPr>
    </w:p>
    <w:p w14:paraId="2DB4BCF4" w14:textId="677F7E7C" w:rsidR="00C70017" w:rsidRDefault="00C70017" w:rsidP="00C70017">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4 --------------------------------------------------------</w:t>
      </w:r>
      <w:r>
        <w:rPr>
          <w:highlight w:val="yellow"/>
          <w:lang w:val="en-US" w:eastAsia="ko-KR"/>
        </w:rPr>
        <w:t>--</w:t>
      </w:r>
      <w:r>
        <w:rPr>
          <w:highlight w:val="yellow"/>
          <w:lang w:val="en-US"/>
        </w:rPr>
        <w:t>--</w:t>
      </w:r>
    </w:p>
    <w:p w14:paraId="22EB0893" w14:textId="77777777" w:rsidR="00C70017" w:rsidRDefault="00C70017">
      <w:pPr>
        <w:rPr>
          <w:noProof/>
        </w:rPr>
      </w:pPr>
    </w:p>
    <w:p w14:paraId="7A7D3345" w14:textId="1AEAEFCF" w:rsidR="004F2D67" w:rsidRPr="00493749" w:rsidRDefault="004F2D67" w:rsidP="00C50E85">
      <w:pPr>
        <w:pStyle w:val="Heading1"/>
        <w:numPr>
          <w:ilvl w:val="0"/>
          <w:numId w:val="23"/>
        </w:numPr>
        <w:spacing w:after="0"/>
        <w:rPr>
          <w:color w:val="FF0000"/>
        </w:rPr>
      </w:pPr>
      <w:r w:rsidRPr="00493749">
        <w:rPr>
          <w:color w:val="FF0000"/>
        </w:rPr>
        <w:t xml:space="preserve">SRS </w:t>
      </w:r>
      <w:proofErr w:type="gramStart"/>
      <w:r w:rsidRPr="00493749">
        <w:rPr>
          <w:color w:val="FF0000"/>
        </w:rPr>
        <w:t>carrier based</w:t>
      </w:r>
      <w:proofErr w:type="gramEnd"/>
      <w:r w:rsidRPr="00493749">
        <w:rPr>
          <w:color w:val="FF0000"/>
        </w:rPr>
        <w:t xml:space="preserve"> switching</w:t>
      </w:r>
    </w:p>
    <w:p w14:paraId="1740C78C" w14:textId="77777777" w:rsidR="00CB7126" w:rsidRDefault="00CB7126">
      <w:pPr>
        <w:rPr>
          <w:noProof/>
        </w:rPr>
      </w:pPr>
    </w:p>
    <w:p w14:paraId="184E2B96" w14:textId="405BB79F" w:rsidR="00CB7126" w:rsidRPr="00CD7E60" w:rsidRDefault="00CB7126" w:rsidP="00CB71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256C0A">
        <w:rPr>
          <w:highlight w:val="yellow"/>
          <w:lang w:val="en-US"/>
        </w:rPr>
        <w:t>5</w:t>
      </w:r>
      <w:r w:rsidR="00C94DEC">
        <w:rPr>
          <w:highlight w:val="yellow"/>
          <w:lang w:val="en-US"/>
        </w:rPr>
        <w:t xml:space="preserve"> (</w:t>
      </w:r>
      <w:r w:rsidR="00C94DEC" w:rsidRPr="00C94DEC">
        <w:rPr>
          <w:highlight w:val="yellow"/>
          <w:lang w:val="en-US"/>
        </w:rPr>
        <w:t>R4-201736</w:t>
      </w:r>
      <w:r w:rsidR="00BE617F">
        <w:rPr>
          <w:highlight w:val="yellow"/>
          <w:lang w:val="en-US"/>
        </w:rPr>
        <w:t>6</w:t>
      </w:r>
      <w:r w:rsidR="00C94DEC">
        <w:rPr>
          <w:highlight w:val="yellow"/>
          <w:lang w:val="en-US"/>
        </w:rPr>
        <w:t>)</w:t>
      </w:r>
      <w:r>
        <w:rPr>
          <w:highlight w:val="yellow"/>
          <w:lang w:val="en-US"/>
        </w:rPr>
        <w:t xml:space="preserve"> --------------------------------------------</w:t>
      </w:r>
    </w:p>
    <w:p w14:paraId="17DA5102" w14:textId="2F886D8F" w:rsidR="008F4DA6" w:rsidRDefault="008F4DA6" w:rsidP="008F4DA6">
      <w:pPr>
        <w:pStyle w:val="Heading4"/>
        <w:rPr>
          <w:ins w:id="1721" w:author="NSB" w:date="2020-11-13T10:01:00Z"/>
        </w:rPr>
      </w:pPr>
      <w:ins w:id="1722" w:author="NSB" w:date="2020-11-13T10:01:00Z">
        <w:r>
          <w:rPr>
            <w:rFonts w:eastAsia="MS Mincho" w:cs="Arial"/>
            <w:bCs/>
          </w:rPr>
          <w:t>A.</w:t>
        </w:r>
        <w:r w:rsidRPr="008F5400">
          <w:rPr>
            <w:rFonts w:eastAsia="MS Mincho" w:cs="Arial"/>
            <w:bCs/>
          </w:rPr>
          <w:t>4</w:t>
        </w:r>
        <w:r>
          <w:rPr>
            <w:rFonts w:eastAsia="MS Mincho" w:cs="Arial"/>
            <w:bCs/>
          </w:rPr>
          <w:t>.5.2.x</w:t>
        </w:r>
      </w:ins>
      <w:ins w:id="1723" w:author="Moderator" w:date="2020-11-17T14:00:00Z">
        <w:r w:rsidR="00C45033">
          <w:rPr>
            <w:rFonts w:eastAsia="MS Mincho" w:cs="Arial"/>
            <w:bCs/>
          </w:rPr>
          <w:t>1</w:t>
        </w:r>
      </w:ins>
      <w:ins w:id="1724" w:author="NSB" w:date="2020-11-13T10:01:00Z">
        <w:r>
          <w:rPr>
            <w:rFonts w:eastAsia="MS Mincho" w:cs="Arial"/>
            <w:bCs/>
          </w:rPr>
          <w:tab/>
          <w:t>E-UTRAN - NR FR1 i</w:t>
        </w:r>
        <w:r>
          <w:t xml:space="preserve">nterruptions at NR SRS </w:t>
        </w:r>
        <w:proofErr w:type="gramStart"/>
        <w:r>
          <w:t>carrier based</w:t>
        </w:r>
        <w:proofErr w:type="gramEnd"/>
        <w:r>
          <w:t xml:space="preserve"> switching in asynchronous EN-DC</w:t>
        </w:r>
      </w:ins>
    </w:p>
    <w:p w14:paraId="2D628747" w14:textId="1FDFC7D7" w:rsidR="008F4DA6" w:rsidRDefault="008F4DA6">
      <w:pPr>
        <w:pStyle w:val="Heading5"/>
        <w:rPr>
          <w:ins w:id="1725" w:author="NSB" w:date="2020-11-13T10:01:00Z"/>
        </w:rPr>
        <w:pPrChange w:id="1726" w:author="Li, Hua" w:date="2020-11-17T16:50:00Z">
          <w:pPr>
            <w:pStyle w:val="Heading4"/>
          </w:pPr>
        </w:pPrChange>
      </w:pPr>
      <w:bookmarkStart w:id="1727" w:name="_Toc368029577"/>
      <w:ins w:id="1728" w:author="NSB" w:date="2020-11-13T10:01:00Z">
        <w:r>
          <w:t>A.4.5.2.x</w:t>
        </w:r>
      </w:ins>
      <w:ins w:id="1729" w:author="Moderator" w:date="2020-11-17T14:00:00Z">
        <w:r w:rsidR="00C45033">
          <w:t>1</w:t>
        </w:r>
      </w:ins>
      <w:ins w:id="1730" w:author="NSB" w:date="2020-11-13T10:01:00Z">
        <w:r>
          <w:t>.1</w:t>
        </w:r>
        <w:r>
          <w:tab/>
        </w:r>
        <w:bookmarkEnd w:id="1727"/>
        <w:r>
          <w:t>Test Purpose and Environment</w:t>
        </w:r>
      </w:ins>
    </w:p>
    <w:p w14:paraId="37EC888F" w14:textId="67024D9F" w:rsidR="008F4DA6" w:rsidRDefault="008F4DA6" w:rsidP="008F4DA6">
      <w:pPr>
        <w:rPr>
          <w:ins w:id="1731" w:author="NSB" w:date="2020-11-13T10:01:00Z"/>
          <w:rFonts w:cs="v4.2.0"/>
        </w:rPr>
      </w:pPr>
      <w:bookmarkStart w:id="1732" w:name="_Toc368029578"/>
      <w:ins w:id="1733" w:author="NSB" w:date="2020-11-13T10:01:00Z">
        <w:r>
          <w:rPr>
            <w:rFonts w:cs="v4.2.0"/>
          </w:rPr>
          <w:t xml:space="preserve">The purpose of this test is to verify that </w:t>
        </w:r>
        <w:r>
          <w:t xml:space="preserve">when a UE needs to transmit periodic SRS, the UE can perform </w:t>
        </w:r>
        <w:proofErr w:type="gramStart"/>
        <w:r>
          <w:t>carrier based</w:t>
        </w:r>
        <w:proofErr w:type="gramEnd"/>
        <w:r>
          <w:t xml:space="preserve"> switching to one carrier not configured for PUCCH/PUSCH transmission from a CC with PUCCH/PUSCH transmission. The test will verify the interruption requirements on E</w:t>
        </w:r>
        <w:r>
          <w:rPr>
            <w:rFonts w:hint="eastAsia"/>
            <w:lang w:eastAsia="zh-CN"/>
          </w:rPr>
          <w:t>-UTRAN</w:t>
        </w:r>
        <w:r>
          <w:t xml:space="preserve"> </w:t>
        </w:r>
        <w:proofErr w:type="spellStart"/>
        <w:r>
          <w:t>PCell</w:t>
        </w:r>
        <w:proofErr w:type="spellEnd"/>
        <w:r>
          <w:t xml:space="preserve"> and NR </w:t>
        </w:r>
        <w:proofErr w:type="spellStart"/>
        <w:r>
          <w:t>PSCell</w:t>
        </w:r>
        <w:proofErr w:type="spellEnd"/>
        <w:r>
          <w:t xml:space="preserve"> </w:t>
        </w:r>
        <w:r>
          <w:rPr>
            <w:rFonts w:cs="v4.2.0"/>
          </w:rPr>
          <w:t xml:space="preserve">in clause </w:t>
        </w:r>
        <w:r>
          <w:t xml:space="preserve">8.2.1.2.12. Supported test configurations are shown in </w:t>
        </w:r>
        <w:r w:rsidRPr="000B0D30">
          <w:t xml:space="preserve">table </w:t>
        </w:r>
        <w:r w:rsidRPr="00CB5231">
          <w:t>A.4.5.2.x</w:t>
        </w:r>
      </w:ins>
      <w:ins w:id="1734" w:author="Moderator" w:date="2020-11-17T14:00:00Z">
        <w:r w:rsidR="00C45033">
          <w:t>1</w:t>
        </w:r>
      </w:ins>
      <w:ins w:id="1735" w:author="NSB" w:date="2020-11-13T10:01:00Z">
        <w:r w:rsidRPr="00CB5231">
          <w:rPr>
            <w:bCs/>
          </w:rPr>
          <w:t>.1</w:t>
        </w:r>
        <w:r w:rsidRPr="00CB5231">
          <w:t>-</w:t>
        </w:r>
        <w:r w:rsidRPr="00CB5231">
          <w:rPr>
            <w:lang w:eastAsia="zh-CN"/>
          </w:rPr>
          <w:t>1</w:t>
        </w:r>
        <w:r w:rsidRPr="000B0D30">
          <w:rPr>
            <w:lang w:eastAsia="zh-CN"/>
          </w:rPr>
          <w:t>.</w:t>
        </w:r>
      </w:ins>
    </w:p>
    <w:bookmarkEnd w:id="1732"/>
    <w:p w14:paraId="083FA0A8" w14:textId="77777777" w:rsidR="008F4DA6" w:rsidRDefault="008F4DA6" w:rsidP="008F4DA6">
      <w:pPr>
        <w:rPr>
          <w:ins w:id="1736" w:author="NSB" w:date="2020-11-13T10:01:00Z"/>
        </w:rPr>
      </w:pPr>
      <w:ins w:id="1737" w:author="NSB" w:date="2020-11-13T10:01:00Z">
        <w:r>
          <w:t>The</w:t>
        </w:r>
        <w:r>
          <w:rPr>
            <w:lang w:eastAsia="zh-CN"/>
          </w:rPr>
          <w:t xml:space="preserve"> general</w:t>
        </w:r>
        <w:r>
          <w:t xml:space="preserve"> test parameters</w:t>
        </w:r>
        <w:r>
          <w:rPr>
            <w:lang w:eastAsia="zh-CN"/>
          </w:rPr>
          <w:t xml:space="preserve"> and NR cell specific test parameters</w:t>
        </w:r>
        <w:r>
          <w:t xml:space="preserve"> are given in </w:t>
        </w:r>
        <w:r w:rsidRPr="000B0D30">
          <w:t xml:space="preserve">Table </w:t>
        </w:r>
        <w:r w:rsidRPr="00CB5231">
          <w:t>A.4.5.2.x</w:t>
        </w:r>
        <w:r w:rsidRPr="00CB5231">
          <w:rPr>
            <w:bCs/>
          </w:rPr>
          <w:t>.1</w:t>
        </w:r>
        <w:r w:rsidRPr="00CB5231">
          <w:t>-</w:t>
        </w:r>
        <w:r w:rsidRPr="00CB5231">
          <w:rPr>
            <w:lang w:eastAsia="zh-CN"/>
          </w:rPr>
          <w:t>2 and</w:t>
        </w:r>
        <w:r w:rsidRPr="00CB5231">
          <w:t xml:space="preserve"> A 4.5.2.x</w:t>
        </w:r>
        <w:r w:rsidRPr="00CB5231">
          <w:rPr>
            <w:bCs/>
          </w:rPr>
          <w:t>.1</w:t>
        </w:r>
        <w:r w:rsidRPr="00CB5231">
          <w:t>-</w:t>
        </w:r>
        <w:r w:rsidRPr="00CB5231">
          <w:rPr>
            <w:lang w:eastAsia="zh-CN"/>
          </w:rPr>
          <w:t>3</w:t>
        </w:r>
        <w:r>
          <w:rPr>
            <w:lang w:eastAsia="zh-CN"/>
          </w:rPr>
          <w:t xml:space="preserve"> below. </w:t>
        </w:r>
        <w:r w:rsidRPr="006F4D85">
          <w:rPr>
            <w:lang w:eastAsia="zh-CN"/>
          </w:rPr>
          <w:t xml:space="preserve">And the E-UTRAN cell specific test parameters can refer to Table A.3.7.2.1-1. </w:t>
        </w:r>
        <w:r>
          <w:rPr>
            <w:lang w:eastAsia="zh-CN"/>
          </w:rPr>
          <w:t xml:space="preserve">In the test there are three cells: Cell1, Cell2 and Cell3. Cell1 is E-UTRAN </w:t>
        </w:r>
        <w:proofErr w:type="spellStart"/>
        <w:r>
          <w:rPr>
            <w:lang w:eastAsia="zh-CN"/>
          </w:rPr>
          <w:t>PCell</w:t>
        </w:r>
        <w:proofErr w:type="spellEnd"/>
        <w:r>
          <w:rPr>
            <w:lang w:eastAsia="zh-CN"/>
          </w:rPr>
          <w:t xml:space="preserve">, Cell2 is NR </w:t>
        </w:r>
        <w:proofErr w:type="spellStart"/>
        <w:r>
          <w:rPr>
            <w:lang w:eastAsia="zh-CN"/>
          </w:rPr>
          <w:t>PSCell</w:t>
        </w:r>
        <w:proofErr w:type="spellEnd"/>
        <w:r>
          <w:rPr>
            <w:lang w:eastAsia="zh-CN"/>
          </w:rPr>
          <w:t xml:space="preserve"> in FR1 with PUCCH/PUSCH transmission, Cell3 is an activated NR SCell in FR1 which operates in downlink without PUCCH/PUSCH transmission. </w:t>
        </w:r>
        <w:r>
          <w:t xml:space="preserve">The UE is configured with the SRS </w:t>
        </w:r>
        <w:proofErr w:type="gramStart"/>
        <w:r>
          <w:t>carrier based</w:t>
        </w:r>
        <w:proofErr w:type="gramEnd"/>
        <w:r>
          <w:t xml:space="preserve"> switching </w:t>
        </w:r>
        <w:r>
          <w:rPr>
            <w:rFonts w:eastAsia="MS Mincho"/>
          </w:rPr>
          <w:t xml:space="preserve">between </w:t>
        </w:r>
        <w:proofErr w:type="spellStart"/>
        <w:r>
          <w:t>PSCell</w:t>
        </w:r>
        <w:proofErr w:type="spellEnd"/>
        <w:r>
          <w:t xml:space="preserve"> and </w:t>
        </w:r>
        <w:proofErr w:type="spellStart"/>
        <w:r>
          <w:t>SCell</w:t>
        </w:r>
        <w:proofErr w:type="spellEnd"/>
        <w:r>
          <w:t xml:space="preserve">. </w:t>
        </w:r>
      </w:ins>
    </w:p>
    <w:p w14:paraId="0C03042F" w14:textId="77777777" w:rsidR="008F4DA6" w:rsidRDefault="008F4DA6" w:rsidP="008F4DA6">
      <w:pPr>
        <w:rPr>
          <w:ins w:id="1738" w:author="NSB" w:date="2020-11-13T10:01:00Z"/>
        </w:rPr>
      </w:pPr>
      <w:ins w:id="1739" w:author="NSB" w:date="2020-11-13T10:01:00Z">
        <w:r>
          <w:t xml:space="preserve">The test consists of two successive time periods, with duration of T1 and T2, respectively. During T1 the UE shall be continuously scheduled on </w:t>
        </w:r>
        <w:proofErr w:type="spellStart"/>
        <w:r>
          <w:t>PCell</w:t>
        </w:r>
        <w:proofErr w:type="spellEnd"/>
        <w:r>
          <w:t xml:space="preserve"> and </w:t>
        </w:r>
        <w:proofErr w:type="spellStart"/>
        <w:r>
          <w:t>PSCell</w:t>
        </w:r>
        <w:proofErr w:type="spellEnd"/>
        <w:r>
          <w:t xml:space="preserve">. Immediately at the beginning of T2, a PDCCH </w:t>
        </w:r>
        <w:r>
          <w:rPr>
            <w:lang w:eastAsia="ja-JP"/>
          </w:rPr>
          <w:t xml:space="preserve">with </w:t>
        </w:r>
        <w:r w:rsidRPr="00774E09">
          <w:rPr>
            <w:lang w:eastAsia="ja-JP"/>
          </w:rPr>
          <w:t>TPC-</w:t>
        </w:r>
        <w:r w:rsidRPr="002A1756">
          <w:rPr>
            <w:lang w:eastAsia="ja-JP"/>
          </w:rPr>
          <w:t>SRS-</w:t>
        </w:r>
        <w:r w:rsidRPr="00774E09">
          <w:rPr>
            <w:lang w:eastAsia="ja-JP"/>
          </w:rPr>
          <w:t>RNTI</w:t>
        </w:r>
        <w:r w:rsidRPr="00774E09">
          <w:t xml:space="preserve"> is</w:t>
        </w:r>
        <w:r>
          <w:t xml:space="preserve"> sent to the UE to initiate NR SRS switching.</w:t>
        </w:r>
      </w:ins>
    </w:p>
    <w:p w14:paraId="6AC4268F" w14:textId="5E68AC08" w:rsidR="008F4DA6" w:rsidRDefault="008F4DA6" w:rsidP="008F4DA6">
      <w:pPr>
        <w:pStyle w:val="TH"/>
        <w:rPr>
          <w:ins w:id="1740" w:author="NSB" w:date="2020-11-13T10:01:00Z"/>
        </w:rPr>
      </w:pPr>
      <w:ins w:id="1741" w:author="NSB" w:date="2020-11-13T10:01:00Z">
        <w:r>
          <w:lastRenderedPageBreak/>
          <w:t>Table A.4.5.2.x</w:t>
        </w:r>
      </w:ins>
      <w:ins w:id="1742" w:author="Moderator" w:date="2020-11-17T14:00:00Z">
        <w:r w:rsidR="00C45033">
          <w:t>1</w:t>
        </w:r>
      </w:ins>
      <w:ins w:id="1743" w:author="NSB" w:date="2020-11-13T10:01:00Z">
        <w:r>
          <w:rPr>
            <w:bCs/>
          </w:rPr>
          <w:t>.1</w:t>
        </w:r>
        <w:r>
          <w:t xml:space="preserve">-1: </w:t>
        </w:r>
        <w:r>
          <w:rPr>
            <w:lang w:eastAsia="zh-CN"/>
          </w:rPr>
          <w:t>I</w:t>
        </w:r>
        <w:r>
          <w:t>nterruptions at SRS carrier switching supported test configurations in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8F4DA6" w14:paraId="6A053FE9" w14:textId="77777777" w:rsidTr="00F4316E">
        <w:trPr>
          <w:ins w:id="1744"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02083197" w14:textId="77777777" w:rsidR="008F4DA6" w:rsidRDefault="008F4DA6" w:rsidP="00F4316E">
            <w:pPr>
              <w:pStyle w:val="TAH"/>
              <w:spacing w:line="256" w:lineRule="auto"/>
              <w:rPr>
                <w:ins w:id="1745" w:author="NSB" w:date="2020-11-13T10:01:00Z"/>
              </w:rPr>
            </w:pPr>
            <w:ins w:id="1746" w:author="NSB" w:date="2020-11-13T10:01:00Z">
              <w:r>
                <w:t>Config</w:t>
              </w:r>
            </w:ins>
          </w:p>
        </w:tc>
        <w:tc>
          <w:tcPr>
            <w:tcW w:w="7298" w:type="dxa"/>
            <w:tcBorders>
              <w:top w:val="single" w:sz="4" w:space="0" w:color="auto"/>
              <w:left w:val="single" w:sz="4" w:space="0" w:color="auto"/>
              <w:bottom w:val="single" w:sz="4" w:space="0" w:color="auto"/>
              <w:right w:val="single" w:sz="4" w:space="0" w:color="auto"/>
            </w:tcBorders>
            <w:hideMark/>
          </w:tcPr>
          <w:p w14:paraId="0F632814" w14:textId="77777777" w:rsidR="008F4DA6" w:rsidRDefault="008F4DA6" w:rsidP="00F4316E">
            <w:pPr>
              <w:pStyle w:val="TAH"/>
              <w:spacing w:line="256" w:lineRule="auto"/>
              <w:rPr>
                <w:ins w:id="1747" w:author="NSB" w:date="2020-11-13T10:01:00Z"/>
              </w:rPr>
            </w:pPr>
            <w:ins w:id="1748" w:author="NSB" w:date="2020-11-13T10:01:00Z">
              <w:r>
                <w:t>Description</w:t>
              </w:r>
            </w:ins>
          </w:p>
        </w:tc>
      </w:tr>
      <w:tr w:rsidR="008F4DA6" w14:paraId="72C86BBC" w14:textId="77777777" w:rsidTr="00F4316E">
        <w:trPr>
          <w:ins w:id="1749"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6671CAC6" w14:textId="77777777" w:rsidR="008F4DA6" w:rsidRDefault="008F4DA6" w:rsidP="00F4316E">
            <w:pPr>
              <w:pStyle w:val="TAC"/>
              <w:spacing w:line="256" w:lineRule="auto"/>
              <w:rPr>
                <w:ins w:id="1750" w:author="NSB" w:date="2020-11-13T10:01:00Z"/>
              </w:rPr>
            </w:pPr>
            <w:ins w:id="1751" w:author="NSB" w:date="2020-11-13T10:01:00Z">
              <w:r>
                <w:t>1</w:t>
              </w:r>
            </w:ins>
          </w:p>
        </w:tc>
        <w:tc>
          <w:tcPr>
            <w:tcW w:w="7298" w:type="dxa"/>
            <w:tcBorders>
              <w:top w:val="single" w:sz="4" w:space="0" w:color="auto"/>
              <w:left w:val="single" w:sz="4" w:space="0" w:color="auto"/>
              <w:bottom w:val="single" w:sz="4" w:space="0" w:color="auto"/>
              <w:right w:val="single" w:sz="4" w:space="0" w:color="auto"/>
            </w:tcBorders>
            <w:hideMark/>
          </w:tcPr>
          <w:p w14:paraId="367CF4CF" w14:textId="77777777" w:rsidR="008F4DA6" w:rsidRDefault="008F4DA6" w:rsidP="00F4316E">
            <w:pPr>
              <w:pStyle w:val="TAC"/>
              <w:spacing w:line="256" w:lineRule="auto"/>
              <w:rPr>
                <w:ins w:id="1752" w:author="NSB" w:date="2020-11-13T10:01:00Z"/>
              </w:rPr>
            </w:pPr>
            <w:ins w:id="1753" w:author="NSB" w:date="2020-11-13T10:01:00Z">
              <w:r>
                <w:t xml:space="preserve">LTE FDD, NR 15 kHz SSB SCS, 10 MHz bandwidth, </w:t>
              </w:r>
              <w:proofErr w:type="spellStart"/>
              <w:r>
                <w:t>PSCell</w:t>
              </w:r>
              <w:proofErr w:type="spellEnd"/>
              <w:r>
                <w:t xml:space="preserve"> FDD duplex mode, SCell TDD duplex mode</w:t>
              </w:r>
            </w:ins>
          </w:p>
        </w:tc>
      </w:tr>
      <w:tr w:rsidR="008F4DA6" w14:paraId="32030B9B" w14:textId="77777777" w:rsidTr="00F4316E">
        <w:trPr>
          <w:ins w:id="1754" w:author="NSB" w:date="2020-11-13T10:01:00Z"/>
        </w:trPr>
        <w:tc>
          <w:tcPr>
            <w:tcW w:w="2331" w:type="dxa"/>
            <w:tcBorders>
              <w:top w:val="single" w:sz="4" w:space="0" w:color="auto"/>
              <w:left w:val="single" w:sz="4" w:space="0" w:color="auto"/>
              <w:bottom w:val="single" w:sz="4" w:space="0" w:color="auto"/>
              <w:right w:val="single" w:sz="4" w:space="0" w:color="auto"/>
            </w:tcBorders>
          </w:tcPr>
          <w:p w14:paraId="0DD9F087" w14:textId="77777777" w:rsidR="008F4DA6" w:rsidRDefault="008F4DA6" w:rsidP="00F4316E">
            <w:pPr>
              <w:pStyle w:val="TAC"/>
              <w:spacing w:line="256" w:lineRule="auto"/>
              <w:rPr>
                <w:ins w:id="1755" w:author="NSB" w:date="2020-11-13T10:01:00Z"/>
              </w:rPr>
            </w:pPr>
            <w:ins w:id="1756" w:author="NSB" w:date="2020-11-13T10:01:00Z">
              <w:r>
                <w:t>2</w:t>
              </w:r>
            </w:ins>
          </w:p>
        </w:tc>
        <w:tc>
          <w:tcPr>
            <w:tcW w:w="7298" w:type="dxa"/>
            <w:tcBorders>
              <w:top w:val="single" w:sz="4" w:space="0" w:color="auto"/>
              <w:left w:val="single" w:sz="4" w:space="0" w:color="auto"/>
              <w:bottom w:val="single" w:sz="4" w:space="0" w:color="auto"/>
              <w:right w:val="single" w:sz="4" w:space="0" w:color="auto"/>
            </w:tcBorders>
          </w:tcPr>
          <w:p w14:paraId="7CED2DCD" w14:textId="77777777" w:rsidR="008F4DA6" w:rsidRDefault="008F4DA6" w:rsidP="00F4316E">
            <w:pPr>
              <w:pStyle w:val="TAC"/>
              <w:spacing w:line="256" w:lineRule="auto"/>
              <w:rPr>
                <w:ins w:id="1757" w:author="NSB" w:date="2020-11-13T10:01:00Z"/>
              </w:rPr>
            </w:pPr>
            <w:ins w:id="1758" w:author="NSB" w:date="2020-11-13T10:01:00Z">
              <w:r>
                <w:t xml:space="preserve">LTE FDD, NR 15 kHz SSB SCS, 10 MHz bandwidth, </w:t>
              </w:r>
              <w:proofErr w:type="spellStart"/>
              <w:r>
                <w:t>PSCell</w:t>
              </w:r>
              <w:proofErr w:type="spellEnd"/>
              <w:r>
                <w:t xml:space="preserve"> TDD duplex mode, SCell TDD duplex mode</w:t>
              </w:r>
            </w:ins>
          </w:p>
        </w:tc>
      </w:tr>
      <w:tr w:rsidR="008F4DA6" w14:paraId="350A2F56" w14:textId="77777777" w:rsidTr="00F4316E">
        <w:trPr>
          <w:ins w:id="1759"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39E11625" w14:textId="77777777" w:rsidR="008F4DA6" w:rsidRDefault="008F4DA6" w:rsidP="00F4316E">
            <w:pPr>
              <w:pStyle w:val="TAC"/>
              <w:spacing w:line="256" w:lineRule="auto"/>
              <w:rPr>
                <w:ins w:id="1760" w:author="NSB" w:date="2020-11-13T10:01:00Z"/>
              </w:rPr>
            </w:pPr>
            <w:ins w:id="1761" w:author="NSB" w:date="2020-11-13T10:01:00Z">
              <w:r>
                <w:t>3</w:t>
              </w:r>
            </w:ins>
          </w:p>
        </w:tc>
        <w:tc>
          <w:tcPr>
            <w:tcW w:w="7298" w:type="dxa"/>
            <w:tcBorders>
              <w:top w:val="single" w:sz="4" w:space="0" w:color="auto"/>
              <w:left w:val="single" w:sz="4" w:space="0" w:color="auto"/>
              <w:bottom w:val="single" w:sz="4" w:space="0" w:color="auto"/>
              <w:right w:val="single" w:sz="4" w:space="0" w:color="auto"/>
            </w:tcBorders>
            <w:hideMark/>
          </w:tcPr>
          <w:p w14:paraId="0B1B654F" w14:textId="77777777" w:rsidR="008F4DA6" w:rsidRDefault="008F4DA6" w:rsidP="00F4316E">
            <w:pPr>
              <w:pStyle w:val="TAC"/>
              <w:spacing w:line="256" w:lineRule="auto"/>
              <w:rPr>
                <w:ins w:id="1762" w:author="NSB" w:date="2020-11-13T10:01:00Z"/>
              </w:rPr>
            </w:pPr>
            <w:ins w:id="1763" w:author="NSB" w:date="2020-11-13T10:01:00Z">
              <w:r>
                <w:t>LTE FDD, NR 30 kHz SSB SCS, 40 MHz bandwidth, TDD duplex mode</w:t>
              </w:r>
            </w:ins>
          </w:p>
        </w:tc>
      </w:tr>
      <w:tr w:rsidR="008F4DA6" w14:paraId="36990B71" w14:textId="77777777" w:rsidTr="00F4316E">
        <w:trPr>
          <w:ins w:id="1764"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62C6D374" w14:textId="77777777" w:rsidR="008F4DA6" w:rsidRDefault="008F4DA6" w:rsidP="00F4316E">
            <w:pPr>
              <w:pStyle w:val="TAC"/>
              <w:spacing w:line="256" w:lineRule="auto"/>
              <w:rPr>
                <w:ins w:id="1765" w:author="NSB" w:date="2020-11-13T10:01:00Z"/>
              </w:rPr>
            </w:pPr>
            <w:ins w:id="1766" w:author="NSB" w:date="2020-11-13T10:01:00Z">
              <w:r>
                <w:t>4</w:t>
              </w:r>
            </w:ins>
          </w:p>
        </w:tc>
        <w:tc>
          <w:tcPr>
            <w:tcW w:w="7298" w:type="dxa"/>
            <w:tcBorders>
              <w:top w:val="single" w:sz="4" w:space="0" w:color="auto"/>
              <w:left w:val="single" w:sz="4" w:space="0" w:color="auto"/>
              <w:bottom w:val="single" w:sz="4" w:space="0" w:color="auto"/>
              <w:right w:val="single" w:sz="4" w:space="0" w:color="auto"/>
            </w:tcBorders>
            <w:hideMark/>
          </w:tcPr>
          <w:p w14:paraId="00AAE17C" w14:textId="77777777" w:rsidR="008F4DA6" w:rsidRDefault="008F4DA6" w:rsidP="00F4316E">
            <w:pPr>
              <w:pStyle w:val="TAC"/>
              <w:spacing w:line="256" w:lineRule="auto"/>
              <w:rPr>
                <w:ins w:id="1767" w:author="NSB" w:date="2020-11-13T10:01:00Z"/>
              </w:rPr>
            </w:pPr>
            <w:ins w:id="1768" w:author="NSB" w:date="2020-11-13T10:01:00Z">
              <w:r>
                <w:t xml:space="preserve">LTE TDD, NR 15 kHz SSB SCS, 10 MHz bandwidth, </w:t>
              </w:r>
              <w:proofErr w:type="spellStart"/>
              <w:r>
                <w:t>PSCell</w:t>
              </w:r>
              <w:proofErr w:type="spellEnd"/>
              <w:r>
                <w:t xml:space="preserve"> FDD duplex mode, SCell TDD duplex mode</w:t>
              </w:r>
            </w:ins>
          </w:p>
        </w:tc>
      </w:tr>
      <w:tr w:rsidR="008F4DA6" w14:paraId="4F319373" w14:textId="77777777" w:rsidTr="00F4316E">
        <w:trPr>
          <w:ins w:id="1769" w:author="NSB" w:date="2020-11-13T10:01:00Z"/>
        </w:trPr>
        <w:tc>
          <w:tcPr>
            <w:tcW w:w="2331" w:type="dxa"/>
            <w:tcBorders>
              <w:top w:val="single" w:sz="4" w:space="0" w:color="auto"/>
              <w:left w:val="single" w:sz="4" w:space="0" w:color="auto"/>
              <w:bottom w:val="single" w:sz="4" w:space="0" w:color="auto"/>
              <w:right w:val="single" w:sz="4" w:space="0" w:color="auto"/>
            </w:tcBorders>
          </w:tcPr>
          <w:p w14:paraId="2858CD23" w14:textId="77777777" w:rsidR="008F4DA6" w:rsidRDefault="008F4DA6" w:rsidP="00F4316E">
            <w:pPr>
              <w:pStyle w:val="TAC"/>
              <w:spacing w:line="256" w:lineRule="auto"/>
              <w:rPr>
                <w:ins w:id="1770" w:author="NSB" w:date="2020-11-13T10:01:00Z"/>
              </w:rPr>
            </w:pPr>
            <w:ins w:id="1771" w:author="NSB" w:date="2020-11-13T10:01:00Z">
              <w:r>
                <w:t>5</w:t>
              </w:r>
            </w:ins>
          </w:p>
        </w:tc>
        <w:tc>
          <w:tcPr>
            <w:tcW w:w="7298" w:type="dxa"/>
            <w:tcBorders>
              <w:top w:val="single" w:sz="4" w:space="0" w:color="auto"/>
              <w:left w:val="single" w:sz="4" w:space="0" w:color="auto"/>
              <w:bottom w:val="single" w:sz="4" w:space="0" w:color="auto"/>
              <w:right w:val="single" w:sz="4" w:space="0" w:color="auto"/>
            </w:tcBorders>
          </w:tcPr>
          <w:p w14:paraId="71C289E9" w14:textId="77777777" w:rsidR="008F4DA6" w:rsidRDefault="008F4DA6" w:rsidP="00F4316E">
            <w:pPr>
              <w:pStyle w:val="TAC"/>
              <w:spacing w:line="256" w:lineRule="auto"/>
              <w:rPr>
                <w:ins w:id="1772" w:author="NSB" w:date="2020-11-13T10:01:00Z"/>
              </w:rPr>
            </w:pPr>
            <w:ins w:id="1773" w:author="NSB" w:date="2020-11-13T10:01:00Z">
              <w:r>
                <w:t xml:space="preserve">LTE TDD, NR 15 kHz SSB SCS, 10 MHz bandwidth, </w:t>
              </w:r>
              <w:proofErr w:type="spellStart"/>
              <w:r>
                <w:t>PSCell</w:t>
              </w:r>
              <w:proofErr w:type="spellEnd"/>
              <w:r>
                <w:t xml:space="preserve"> TDD duplex mode, SCell TDD duplex mode</w:t>
              </w:r>
            </w:ins>
          </w:p>
        </w:tc>
      </w:tr>
      <w:tr w:rsidR="008F4DA6" w14:paraId="6D6775FD" w14:textId="77777777" w:rsidTr="00F4316E">
        <w:trPr>
          <w:ins w:id="1774"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3BF27A85" w14:textId="77777777" w:rsidR="008F4DA6" w:rsidRDefault="008F4DA6" w:rsidP="00F4316E">
            <w:pPr>
              <w:pStyle w:val="TAC"/>
              <w:spacing w:line="256" w:lineRule="auto"/>
              <w:rPr>
                <w:ins w:id="1775" w:author="NSB" w:date="2020-11-13T10:01:00Z"/>
              </w:rPr>
            </w:pPr>
            <w:ins w:id="1776" w:author="NSB" w:date="2020-11-13T10:01:00Z">
              <w:r>
                <w:t>6</w:t>
              </w:r>
            </w:ins>
          </w:p>
        </w:tc>
        <w:tc>
          <w:tcPr>
            <w:tcW w:w="7298" w:type="dxa"/>
            <w:tcBorders>
              <w:top w:val="single" w:sz="4" w:space="0" w:color="auto"/>
              <w:left w:val="single" w:sz="4" w:space="0" w:color="auto"/>
              <w:bottom w:val="single" w:sz="4" w:space="0" w:color="auto"/>
              <w:right w:val="single" w:sz="4" w:space="0" w:color="auto"/>
            </w:tcBorders>
            <w:hideMark/>
          </w:tcPr>
          <w:p w14:paraId="60530EB1" w14:textId="77777777" w:rsidR="008F4DA6" w:rsidRDefault="008F4DA6" w:rsidP="00F4316E">
            <w:pPr>
              <w:pStyle w:val="TAC"/>
              <w:spacing w:line="256" w:lineRule="auto"/>
              <w:rPr>
                <w:ins w:id="1777" w:author="NSB" w:date="2020-11-13T10:01:00Z"/>
              </w:rPr>
            </w:pPr>
            <w:ins w:id="1778" w:author="NSB" w:date="2020-11-13T10:01:00Z">
              <w:r>
                <w:t>LTE TDD, NR 30 kHz SSB SCS, 40 MHz bandwidth, TDD duplex mode</w:t>
              </w:r>
            </w:ins>
          </w:p>
        </w:tc>
      </w:tr>
      <w:tr w:rsidR="008F4DA6" w14:paraId="1A980F5C" w14:textId="77777777" w:rsidTr="00F4316E">
        <w:trPr>
          <w:ins w:id="1779" w:author="NSB" w:date="2020-11-13T10:01:00Z"/>
        </w:trPr>
        <w:tc>
          <w:tcPr>
            <w:tcW w:w="9629" w:type="dxa"/>
            <w:gridSpan w:val="2"/>
            <w:tcBorders>
              <w:top w:val="single" w:sz="4" w:space="0" w:color="auto"/>
              <w:left w:val="single" w:sz="4" w:space="0" w:color="auto"/>
              <w:bottom w:val="single" w:sz="4" w:space="0" w:color="auto"/>
              <w:right w:val="single" w:sz="4" w:space="0" w:color="auto"/>
            </w:tcBorders>
            <w:hideMark/>
          </w:tcPr>
          <w:p w14:paraId="35265502" w14:textId="77777777" w:rsidR="008F4DA6" w:rsidRDefault="008F4DA6" w:rsidP="00F4316E">
            <w:pPr>
              <w:pStyle w:val="TAN"/>
              <w:spacing w:line="256" w:lineRule="auto"/>
              <w:rPr>
                <w:ins w:id="1780" w:author="NSB" w:date="2020-11-13T10:01:00Z"/>
              </w:rPr>
            </w:pPr>
            <w:ins w:id="1781" w:author="NSB" w:date="2020-11-13T10:01:00Z">
              <w:r>
                <w:t xml:space="preserve">Note: </w:t>
              </w:r>
              <w:r>
                <w:rPr>
                  <w:sz w:val="22"/>
                  <w:lang w:eastAsia="zh-CN"/>
                </w:rPr>
                <w:tab/>
              </w:r>
              <w:r>
                <w:t>The UE is only required to be tested in one of the supported test configurations</w:t>
              </w:r>
            </w:ins>
          </w:p>
        </w:tc>
      </w:tr>
    </w:tbl>
    <w:p w14:paraId="569209E6" w14:textId="77777777" w:rsidR="008F4DA6" w:rsidRDefault="008F4DA6" w:rsidP="008F4DA6">
      <w:pPr>
        <w:pStyle w:val="TH"/>
        <w:rPr>
          <w:ins w:id="1782" w:author="NSB" w:date="2020-11-13T10:01:00Z"/>
        </w:rPr>
      </w:pPr>
    </w:p>
    <w:p w14:paraId="3B928F5A" w14:textId="709C9A33" w:rsidR="008F4DA6" w:rsidRDefault="008F4DA6" w:rsidP="008F4DA6">
      <w:pPr>
        <w:pStyle w:val="TH"/>
        <w:rPr>
          <w:ins w:id="1783" w:author="NSB" w:date="2020-11-13T10:01:00Z"/>
          <w:lang w:val="en-US" w:eastAsia="zh-CN"/>
        </w:rPr>
      </w:pPr>
      <w:ins w:id="1784" w:author="NSB" w:date="2020-11-13T10:01:00Z">
        <w:r>
          <w:t>Table A.4.5.2.x</w:t>
        </w:r>
      </w:ins>
      <w:ins w:id="1785" w:author="Moderator" w:date="2020-11-17T14:00:00Z">
        <w:r w:rsidR="00C45033">
          <w:t>1</w:t>
        </w:r>
      </w:ins>
      <w:ins w:id="1786" w:author="NSB" w:date="2020-11-13T10:01:00Z">
        <w:r>
          <w:t xml:space="preserve">.1-2: General test parameters for E-UTRAN – NR FR1 interruptions at SRS </w:t>
        </w:r>
        <w:proofErr w:type="gramStart"/>
        <w:r>
          <w:t>carrier based</w:t>
        </w:r>
        <w:proofErr w:type="gramEnd"/>
        <w:r>
          <w:t xml:space="preserve"> switching in asynchronous EN-DC</w:t>
        </w:r>
      </w:ins>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F4DA6" w14:paraId="7455D975" w14:textId="77777777" w:rsidTr="00F4316E">
        <w:trPr>
          <w:cantSplit/>
          <w:ins w:id="1787"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00923E86" w14:textId="77777777" w:rsidR="008F4DA6" w:rsidRDefault="008F4DA6" w:rsidP="00F4316E">
            <w:pPr>
              <w:pStyle w:val="TAH"/>
              <w:rPr>
                <w:ins w:id="1788" w:author="NSB" w:date="2020-11-13T10:01:00Z"/>
                <w:rFonts w:cs="Arial"/>
                <w:lang w:eastAsia="ko-KR"/>
              </w:rPr>
            </w:pPr>
            <w:ins w:id="1789" w:author="NSB" w:date="2020-11-13T10:01:00Z">
              <w:r>
                <w:rPr>
                  <w:rFonts w:cs="Arial"/>
                  <w:lang w:eastAsia="ko-KR"/>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5755175" w14:textId="77777777" w:rsidR="008F4DA6" w:rsidRDefault="008F4DA6" w:rsidP="00F4316E">
            <w:pPr>
              <w:pStyle w:val="TAH"/>
              <w:rPr>
                <w:ins w:id="1790" w:author="NSB" w:date="2020-11-13T10:01:00Z"/>
                <w:rFonts w:cs="Arial"/>
                <w:lang w:eastAsia="ko-KR"/>
              </w:rPr>
            </w:pPr>
            <w:ins w:id="1791" w:author="NSB" w:date="2020-11-13T10:01:00Z">
              <w:r>
                <w:rPr>
                  <w:rFonts w:cs="Arial"/>
                  <w:lang w:eastAsia="ko-KR"/>
                </w:rPr>
                <w:t>Unit</w:t>
              </w:r>
            </w:ins>
          </w:p>
        </w:tc>
        <w:tc>
          <w:tcPr>
            <w:tcW w:w="2977" w:type="dxa"/>
            <w:tcBorders>
              <w:top w:val="single" w:sz="4" w:space="0" w:color="auto"/>
              <w:left w:val="single" w:sz="4" w:space="0" w:color="auto"/>
              <w:bottom w:val="single" w:sz="4" w:space="0" w:color="auto"/>
              <w:right w:val="single" w:sz="4" w:space="0" w:color="auto"/>
            </w:tcBorders>
            <w:hideMark/>
          </w:tcPr>
          <w:p w14:paraId="00C2A085" w14:textId="77777777" w:rsidR="008F4DA6" w:rsidRDefault="008F4DA6" w:rsidP="00F4316E">
            <w:pPr>
              <w:pStyle w:val="TAH"/>
              <w:rPr>
                <w:ins w:id="1792" w:author="NSB" w:date="2020-11-13T10:01:00Z"/>
                <w:rFonts w:cs="Arial"/>
                <w:lang w:eastAsia="ko-KR"/>
              </w:rPr>
            </w:pPr>
            <w:ins w:id="1793" w:author="NSB" w:date="2020-11-13T10:01:00Z">
              <w:r>
                <w:rPr>
                  <w:rFonts w:cs="Arial"/>
                  <w:lang w:eastAsia="ko-KR"/>
                </w:rPr>
                <w:t>Value</w:t>
              </w:r>
            </w:ins>
          </w:p>
        </w:tc>
        <w:tc>
          <w:tcPr>
            <w:tcW w:w="3652" w:type="dxa"/>
            <w:tcBorders>
              <w:top w:val="single" w:sz="4" w:space="0" w:color="auto"/>
              <w:left w:val="single" w:sz="4" w:space="0" w:color="auto"/>
              <w:bottom w:val="single" w:sz="4" w:space="0" w:color="auto"/>
              <w:right w:val="single" w:sz="4" w:space="0" w:color="auto"/>
            </w:tcBorders>
            <w:hideMark/>
          </w:tcPr>
          <w:p w14:paraId="4594B0F7" w14:textId="77777777" w:rsidR="008F4DA6" w:rsidRDefault="008F4DA6" w:rsidP="00F4316E">
            <w:pPr>
              <w:pStyle w:val="TAH"/>
              <w:rPr>
                <w:ins w:id="1794" w:author="NSB" w:date="2020-11-13T10:01:00Z"/>
                <w:rFonts w:cs="Arial"/>
                <w:lang w:eastAsia="ko-KR"/>
              </w:rPr>
            </w:pPr>
            <w:ins w:id="1795" w:author="NSB" w:date="2020-11-13T10:01:00Z">
              <w:r>
                <w:rPr>
                  <w:rFonts w:cs="Arial"/>
                  <w:lang w:eastAsia="ko-KR"/>
                </w:rPr>
                <w:t>Comment</w:t>
              </w:r>
            </w:ins>
          </w:p>
        </w:tc>
      </w:tr>
      <w:tr w:rsidR="008F4DA6" w14:paraId="59B92B81" w14:textId="77777777" w:rsidTr="00F4316E">
        <w:trPr>
          <w:cantSplit/>
          <w:ins w:id="1796"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1C845CA9" w14:textId="77777777" w:rsidR="008F4DA6" w:rsidRDefault="008F4DA6" w:rsidP="00F4316E">
            <w:pPr>
              <w:pStyle w:val="TAL"/>
              <w:rPr>
                <w:ins w:id="1797" w:author="NSB" w:date="2020-11-13T10:01:00Z"/>
                <w:rFonts w:cs="Arial"/>
                <w:lang w:val="it-IT" w:eastAsia="ko-KR"/>
              </w:rPr>
            </w:pPr>
            <w:ins w:id="1798" w:author="NSB" w:date="2020-11-13T10:01:00Z">
              <w:r>
                <w:rPr>
                  <w:rFonts w:cs="v4.2.0"/>
                  <w:lang w:val="it-IT" w:eastAsia="ko-KR"/>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CE37C50" w14:textId="77777777" w:rsidR="008F4DA6" w:rsidRDefault="008F4DA6" w:rsidP="00F4316E">
            <w:pPr>
              <w:pStyle w:val="TAL"/>
              <w:rPr>
                <w:ins w:id="1799" w:author="NSB" w:date="2020-11-13T10:01: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E24D663" w14:textId="77777777" w:rsidR="008F4DA6" w:rsidRDefault="008F4DA6" w:rsidP="00F4316E">
            <w:pPr>
              <w:pStyle w:val="TAC"/>
              <w:rPr>
                <w:ins w:id="1800" w:author="NSB" w:date="2020-11-13T10:01:00Z"/>
                <w:rFonts w:cs="Arial"/>
                <w:lang w:val="sv-SE" w:eastAsia="ko-KR"/>
              </w:rPr>
            </w:pPr>
            <w:ins w:id="1801" w:author="NSB" w:date="2020-11-13T10:01:00Z">
              <w:r>
                <w:rPr>
                  <w:rFonts w:cs="Arial"/>
                  <w:lang w:val="sv-SE" w:eastAsia="ko-KR"/>
                </w:rPr>
                <w:t>1, 2, 3</w:t>
              </w:r>
            </w:ins>
          </w:p>
        </w:tc>
        <w:tc>
          <w:tcPr>
            <w:tcW w:w="3652" w:type="dxa"/>
            <w:tcBorders>
              <w:top w:val="single" w:sz="4" w:space="0" w:color="auto"/>
              <w:left w:val="single" w:sz="4" w:space="0" w:color="auto"/>
              <w:bottom w:val="single" w:sz="4" w:space="0" w:color="auto"/>
              <w:right w:val="single" w:sz="4" w:space="0" w:color="auto"/>
            </w:tcBorders>
            <w:hideMark/>
          </w:tcPr>
          <w:p w14:paraId="46417F30" w14:textId="77777777" w:rsidR="008F4DA6" w:rsidRDefault="008F4DA6" w:rsidP="00F4316E">
            <w:pPr>
              <w:pStyle w:val="TAL"/>
              <w:rPr>
                <w:ins w:id="1802" w:author="NSB" w:date="2020-11-13T10:01:00Z"/>
                <w:rFonts w:cs="Arial"/>
                <w:lang w:val="en-US" w:eastAsia="ko-KR"/>
              </w:rPr>
            </w:pPr>
            <w:ins w:id="1803" w:author="NSB" w:date="2020-11-13T10:01:00Z">
              <w:r>
                <w:rPr>
                  <w:rFonts w:cs="v4.2.0"/>
                  <w:lang w:eastAsia="ko-KR"/>
                </w:rPr>
                <w:t>One</w:t>
              </w:r>
              <w:r w:rsidRPr="008F5400">
                <w:rPr>
                  <w:rFonts w:cs="v4.2.0"/>
                  <w:lang w:eastAsia="ko-KR"/>
                </w:rPr>
                <w:t xml:space="preserve"> is </w:t>
              </w:r>
              <w:r>
                <w:rPr>
                  <w:rFonts w:cs="v4.2.0"/>
                  <w:lang w:eastAsia="ko-KR"/>
                </w:rPr>
                <w:t>E-UTRAN</w:t>
              </w:r>
              <w:r w:rsidRPr="008F5400">
                <w:rPr>
                  <w:rFonts w:cs="v4.2.0"/>
                  <w:lang w:eastAsia="ko-KR"/>
                </w:rPr>
                <w:t xml:space="preserve"> RF channel and the other two are </w:t>
              </w:r>
              <w:r>
                <w:rPr>
                  <w:rFonts w:cs="v4.2.0"/>
                  <w:lang w:eastAsia="ko-KR"/>
                </w:rPr>
                <w:t>NR</w:t>
              </w:r>
              <w:r w:rsidRPr="008F5400">
                <w:rPr>
                  <w:rFonts w:cs="v4.2.0"/>
                  <w:lang w:eastAsia="ko-KR"/>
                </w:rPr>
                <w:t xml:space="preserve"> RF channels</w:t>
              </w:r>
            </w:ins>
          </w:p>
        </w:tc>
      </w:tr>
      <w:tr w:rsidR="008F4DA6" w14:paraId="70452511" w14:textId="77777777" w:rsidTr="00F4316E">
        <w:trPr>
          <w:cantSplit/>
          <w:ins w:id="1804" w:author="NSB" w:date="2020-11-13T10:01:00Z"/>
        </w:trPr>
        <w:tc>
          <w:tcPr>
            <w:tcW w:w="2517" w:type="dxa"/>
            <w:tcBorders>
              <w:top w:val="single" w:sz="4" w:space="0" w:color="auto"/>
              <w:left w:val="single" w:sz="4" w:space="0" w:color="auto"/>
              <w:bottom w:val="single" w:sz="4" w:space="0" w:color="auto"/>
              <w:right w:val="single" w:sz="4" w:space="0" w:color="auto"/>
            </w:tcBorders>
          </w:tcPr>
          <w:p w14:paraId="2FC6D040" w14:textId="77777777" w:rsidR="008F4DA6" w:rsidRDefault="008F4DA6" w:rsidP="00F4316E">
            <w:pPr>
              <w:pStyle w:val="TAL"/>
              <w:rPr>
                <w:ins w:id="1805" w:author="NSB" w:date="2020-11-13T10:01:00Z"/>
                <w:rFonts w:cs="v4.2.0"/>
                <w:lang w:val="it-IT" w:eastAsia="ko-KR"/>
              </w:rPr>
            </w:pPr>
            <w:ins w:id="1806" w:author="NSB" w:date="2020-11-13T10:01:00Z">
              <w:r>
                <w:rPr>
                  <w:rFonts w:cs="v4.2.0" w:hint="eastAsia"/>
                  <w:lang w:val="it-IT" w:eastAsia="zh-CN"/>
                </w:rPr>
                <w:t>Active</w:t>
              </w:r>
              <w:r>
                <w:rPr>
                  <w:rFonts w:cs="v4.2.0"/>
                  <w:lang w:val="it-IT" w:eastAsia="ko-KR"/>
                </w:rPr>
                <w:t xml:space="preserve"> PCell</w:t>
              </w:r>
            </w:ins>
          </w:p>
        </w:tc>
        <w:tc>
          <w:tcPr>
            <w:tcW w:w="709" w:type="dxa"/>
            <w:tcBorders>
              <w:top w:val="single" w:sz="4" w:space="0" w:color="auto"/>
              <w:left w:val="single" w:sz="4" w:space="0" w:color="auto"/>
              <w:bottom w:val="single" w:sz="4" w:space="0" w:color="auto"/>
              <w:right w:val="single" w:sz="4" w:space="0" w:color="auto"/>
            </w:tcBorders>
          </w:tcPr>
          <w:p w14:paraId="792FFFAA" w14:textId="77777777" w:rsidR="008F4DA6" w:rsidRDefault="008F4DA6" w:rsidP="00F4316E">
            <w:pPr>
              <w:pStyle w:val="TAL"/>
              <w:rPr>
                <w:ins w:id="1807" w:author="NSB" w:date="2020-11-13T10:01: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4170037C" w14:textId="77777777" w:rsidR="008F4DA6" w:rsidRDefault="008F4DA6" w:rsidP="00F4316E">
            <w:pPr>
              <w:pStyle w:val="TAC"/>
              <w:rPr>
                <w:ins w:id="1808" w:author="NSB" w:date="2020-11-13T10:01:00Z"/>
                <w:rFonts w:cs="Arial"/>
                <w:lang w:val="sv-SE" w:eastAsia="ko-KR"/>
              </w:rPr>
            </w:pPr>
            <w:ins w:id="1809" w:author="NSB" w:date="2020-11-13T10:01:00Z">
              <w:r>
                <w:rPr>
                  <w:rFonts w:cs="Arial"/>
                  <w:lang w:val="sv-SE" w:eastAsia="ko-KR"/>
                </w:rPr>
                <w:t>Cell1</w:t>
              </w:r>
            </w:ins>
          </w:p>
        </w:tc>
        <w:tc>
          <w:tcPr>
            <w:tcW w:w="3652" w:type="dxa"/>
            <w:tcBorders>
              <w:top w:val="single" w:sz="4" w:space="0" w:color="auto"/>
              <w:left w:val="single" w:sz="4" w:space="0" w:color="auto"/>
              <w:bottom w:val="single" w:sz="4" w:space="0" w:color="auto"/>
              <w:right w:val="single" w:sz="4" w:space="0" w:color="auto"/>
            </w:tcBorders>
          </w:tcPr>
          <w:p w14:paraId="01428717" w14:textId="77777777" w:rsidR="008F4DA6" w:rsidRDefault="008F4DA6" w:rsidP="00F4316E">
            <w:pPr>
              <w:pStyle w:val="TAL"/>
              <w:rPr>
                <w:ins w:id="1810" w:author="NSB" w:date="2020-11-13T10:01:00Z"/>
                <w:rFonts w:cs="v4.2.0"/>
                <w:lang w:eastAsia="ko-KR"/>
              </w:rPr>
            </w:pPr>
            <w:proofErr w:type="spellStart"/>
            <w:ins w:id="1811" w:author="NSB" w:date="2020-11-13T10:01:00Z">
              <w:r>
                <w:rPr>
                  <w:rFonts w:cs="v4.2.0"/>
                  <w:lang w:eastAsia="ko-KR"/>
                </w:rPr>
                <w:t>PCell</w:t>
              </w:r>
              <w:proofErr w:type="spellEnd"/>
              <w:r>
                <w:rPr>
                  <w:rFonts w:cs="v4.2.0"/>
                  <w:lang w:eastAsia="ko-KR"/>
                </w:rPr>
                <w:t xml:space="preserve"> on E-UTRAN RF channel number 1.</w:t>
              </w:r>
            </w:ins>
          </w:p>
        </w:tc>
      </w:tr>
      <w:tr w:rsidR="008F4DA6" w14:paraId="7B8A1D4F" w14:textId="77777777" w:rsidTr="00F4316E">
        <w:trPr>
          <w:cantSplit/>
          <w:ins w:id="1812"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7ABE15C" w14:textId="77777777" w:rsidR="008F4DA6" w:rsidRDefault="008F4DA6" w:rsidP="00F4316E">
            <w:pPr>
              <w:pStyle w:val="TAL"/>
              <w:rPr>
                <w:ins w:id="1813" w:author="NSB" w:date="2020-11-13T10:01:00Z"/>
                <w:rFonts w:cs="Arial"/>
                <w:lang w:eastAsia="ko-KR"/>
              </w:rPr>
            </w:pPr>
            <w:ins w:id="1814" w:author="NSB" w:date="2020-11-13T10:01:00Z">
              <w:r>
                <w:rPr>
                  <w:rFonts w:cs="v4.2.0"/>
                  <w:lang w:eastAsia="ko-KR"/>
                </w:rPr>
                <w:t xml:space="preserve">Configured </w:t>
              </w:r>
              <w:proofErr w:type="spellStart"/>
              <w:r>
                <w:rPr>
                  <w:rFonts w:cs="v4.2.0"/>
                  <w:lang w:eastAsia="ko-KR"/>
                </w:rPr>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07F13FE5" w14:textId="77777777" w:rsidR="008F4DA6" w:rsidRDefault="008F4DA6" w:rsidP="00F4316E">
            <w:pPr>
              <w:pStyle w:val="TAL"/>
              <w:rPr>
                <w:ins w:id="1815"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D2CF3E1" w14:textId="77777777" w:rsidR="008F4DA6" w:rsidRDefault="008F4DA6" w:rsidP="00F4316E">
            <w:pPr>
              <w:pStyle w:val="TAC"/>
              <w:rPr>
                <w:ins w:id="1816" w:author="NSB" w:date="2020-11-13T10:01:00Z"/>
                <w:rFonts w:cs="Arial"/>
                <w:lang w:eastAsia="ko-KR"/>
              </w:rPr>
            </w:pPr>
            <w:ins w:id="1817" w:author="NSB" w:date="2020-11-13T10:01:00Z">
              <w:r>
                <w:rPr>
                  <w:rFonts w:cs="Arial"/>
                  <w:lang w:eastAsia="ko-KR"/>
                </w:rPr>
                <w:t>Cell2</w:t>
              </w:r>
            </w:ins>
          </w:p>
        </w:tc>
        <w:tc>
          <w:tcPr>
            <w:tcW w:w="3652" w:type="dxa"/>
            <w:tcBorders>
              <w:top w:val="single" w:sz="4" w:space="0" w:color="auto"/>
              <w:left w:val="single" w:sz="4" w:space="0" w:color="auto"/>
              <w:bottom w:val="single" w:sz="4" w:space="0" w:color="auto"/>
              <w:right w:val="single" w:sz="4" w:space="0" w:color="auto"/>
            </w:tcBorders>
            <w:hideMark/>
          </w:tcPr>
          <w:p w14:paraId="5094E7B6" w14:textId="77777777" w:rsidR="008F4DA6" w:rsidRDefault="008F4DA6" w:rsidP="00F4316E">
            <w:pPr>
              <w:pStyle w:val="TAL"/>
              <w:rPr>
                <w:ins w:id="1818" w:author="NSB" w:date="2020-11-13T10:01:00Z"/>
                <w:rFonts w:cs="Arial"/>
                <w:lang w:eastAsia="ko-KR"/>
              </w:rPr>
            </w:pPr>
            <w:ins w:id="1819" w:author="NSB" w:date="2020-11-13T10:01:00Z">
              <w:r>
                <w:rPr>
                  <w:rFonts w:cs="v4.2.0"/>
                  <w:lang w:eastAsia="ko-KR"/>
                </w:rPr>
                <w:t xml:space="preserve">Configured </w:t>
              </w:r>
              <w:proofErr w:type="spellStart"/>
              <w:r>
                <w:rPr>
                  <w:rFonts w:cs="v4.2.0"/>
                  <w:lang w:eastAsia="ko-KR"/>
                </w:rPr>
                <w:t>PSCell</w:t>
              </w:r>
              <w:proofErr w:type="spellEnd"/>
              <w:r>
                <w:rPr>
                  <w:rFonts w:cs="v4.2.0"/>
                  <w:lang w:eastAsia="ko-KR"/>
                </w:rPr>
                <w:t xml:space="preserve"> on NR RF channel number 2.</w:t>
              </w:r>
            </w:ins>
          </w:p>
        </w:tc>
      </w:tr>
      <w:tr w:rsidR="008F4DA6" w14:paraId="7F2AC7FD" w14:textId="77777777" w:rsidTr="00F4316E">
        <w:trPr>
          <w:cantSplit/>
          <w:ins w:id="1820"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7C936AFD" w14:textId="77777777" w:rsidR="008F4DA6" w:rsidRDefault="008F4DA6" w:rsidP="00F4316E">
            <w:pPr>
              <w:pStyle w:val="TAL"/>
              <w:rPr>
                <w:ins w:id="1821" w:author="NSB" w:date="2020-11-13T10:01:00Z"/>
                <w:rFonts w:cs="Arial"/>
                <w:lang w:eastAsia="ko-KR"/>
              </w:rPr>
            </w:pPr>
            <w:ins w:id="1822" w:author="NSB" w:date="2020-11-13T10:01:00Z">
              <w:r>
                <w:rPr>
                  <w:rFonts w:cs="v4.2.0"/>
                  <w:lang w:eastAsia="ko-KR"/>
                </w:rPr>
                <w:t>Configured SCell</w:t>
              </w:r>
            </w:ins>
          </w:p>
        </w:tc>
        <w:tc>
          <w:tcPr>
            <w:tcW w:w="709" w:type="dxa"/>
            <w:tcBorders>
              <w:top w:val="single" w:sz="4" w:space="0" w:color="auto"/>
              <w:left w:val="single" w:sz="4" w:space="0" w:color="auto"/>
              <w:bottom w:val="single" w:sz="4" w:space="0" w:color="auto"/>
              <w:right w:val="single" w:sz="4" w:space="0" w:color="auto"/>
            </w:tcBorders>
          </w:tcPr>
          <w:p w14:paraId="3E7C5F86" w14:textId="77777777" w:rsidR="008F4DA6" w:rsidRDefault="008F4DA6" w:rsidP="00F4316E">
            <w:pPr>
              <w:pStyle w:val="TAL"/>
              <w:rPr>
                <w:ins w:id="1823"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4697C02" w14:textId="77777777" w:rsidR="008F4DA6" w:rsidRDefault="008F4DA6" w:rsidP="00F4316E">
            <w:pPr>
              <w:pStyle w:val="TAC"/>
              <w:rPr>
                <w:ins w:id="1824" w:author="NSB" w:date="2020-11-13T10:01:00Z"/>
                <w:rFonts w:cs="Arial"/>
                <w:lang w:eastAsia="ko-KR"/>
              </w:rPr>
            </w:pPr>
            <w:ins w:id="1825" w:author="NSB" w:date="2020-11-13T10:01:00Z">
              <w:r>
                <w:rPr>
                  <w:rFonts w:cs="Arial"/>
                  <w:lang w:eastAsia="ko-KR"/>
                </w:rPr>
                <w:t>Cell3</w:t>
              </w:r>
            </w:ins>
          </w:p>
        </w:tc>
        <w:tc>
          <w:tcPr>
            <w:tcW w:w="3652" w:type="dxa"/>
            <w:tcBorders>
              <w:top w:val="single" w:sz="4" w:space="0" w:color="auto"/>
              <w:left w:val="single" w:sz="4" w:space="0" w:color="auto"/>
              <w:bottom w:val="single" w:sz="4" w:space="0" w:color="auto"/>
              <w:right w:val="single" w:sz="4" w:space="0" w:color="auto"/>
            </w:tcBorders>
            <w:hideMark/>
          </w:tcPr>
          <w:p w14:paraId="1DC73AE3" w14:textId="77777777" w:rsidR="008F4DA6" w:rsidRDefault="008F4DA6" w:rsidP="00F4316E">
            <w:pPr>
              <w:pStyle w:val="TAL"/>
              <w:rPr>
                <w:ins w:id="1826" w:author="NSB" w:date="2020-11-13T10:01:00Z"/>
                <w:rFonts w:cs="Arial"/>
                <w:lang w:eastAsia="ko-KR"/>
              </w:rPr>
            </w:pPr>
            <w:ins w:id="1827" w:author="NSB" w:date="2020-11-13T10:01:00Z">
              <w:r>
                <w:rPr>
                  <w:rFonts w:cs="v4.2.0"/>
                  <w:lang w:eastAsia="ko-KR"/>
                </w:rPr>
                <w:t>Configured activated secondary cell on NR RF channel number 3.</w:t>
              </w:r>
            </w:ins>
          </w:p>
        </w:tc>
      </w:tr>
      <w:tr w:rsidR="008F4DA6" w14:paraId="1CB6D94B" w14:textId="77777777" w:rsidTr="00F4316E">
        <w:trPr>
          <w:cantSplit/>
          <w:ins w:id="1828"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7473796" w14:textId="77777777" w:rsidR="008F4DA6" w:rsidRDefault="008F4DA6" w:rsidP="00F4316E">
            <w:pPr>
              <w:pStyle w:val="TAL"/>
              <w:rPr>
                <w:ins w:id="1829" w:author="NSB" w:date="2020-11-13T10:01:00Z"/>
                <w:rFonts w:cs="Arial"/>
                <w:lang w:eastAsia="ko-KR"/>
              </w:rPr>
            </w:pPr>
            <w:ins w:id="1830" w:author="NSB" w:date="2020-11-13T10:01:00Z">
              <w:r>
                <w:rPr>
                  <w:rFonts w:cs="v4.2.0"/>
                  <w:lang w:eastAsia="ko-KR"/>
                </w:rPr>
                <w:t>CP length</w:t>
              </w:r>
            </w:ins>
          </w:p>
        </w:tc>
        <w:tc>
          <w:tcPr>
            <w:tcW w:w="709" w:type="dxa"/>
            <w:tcBorders>
              <w:top w:val="single" w:sz="4" w:space="0" w:color="auto"/>
              <w:left w:val="single" w:sz="4" w:space="0" w:color="auto"/>
              <w:bottom w:val="single" w:sz="4" w:space="0" w:color="auto"/>
              <w:right w:val="single" w:sz="4" w:space="0" w:color="auto"/>
            </w:tcBorders>
          </w:tcPr>
          <w:p w14:paraId="722C46F0" w14:textId="77777777" w:rsidR="008F4DA6" w:rsidRDefault="008F4DA6" w:rsidP="00F4316E">
            <w:pPr>
              <w:pStyle w:val="TAL"/>
              <w:rPr>
                <w:ins w:id="1831"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7AA5009" w14:textId="77777777" w:rsidR="008F4DA6" w:rsidRDefault="008F4DA6" w:rsidP="00F4316E">
            <w:pPr>
              <w:pStyle w:val="TAC"/>
              <w:rPr>
                <w:ins w:id="1832" w:author="NSB" w:date="2020-11-13T10:01:00Z"/>
                <w:rFonts w:cs="Arial"/>
                <w:lang w:eastAsia="ko-KR"/>
              </w:rPr>
            </w:pPr>
            <w:ins w:id="1833" w:author="NSB" w:date="2020-11-13T10:01:00Z">
              <w:r>
                <w:rPr>
                  <w:rFonts w:cs="Arial"/>
                  <w:lang w:eastAsia="ko-KR"/>
                </w:rPr>
                <w:t>Normal</w:t>
              </w:r>
            </w:ins>
          </w:p>
        </w:tc>
        <w:tc>
          <w:tcPr>
            <w:tcW w:w="3652" w:type="dxa"/>
            <w:tcBorders>
              <w:top w:val="single" w:sz="4" w:space="0" w:color="auto"/>
              <w:left w:val="single" w:sz="4" w:space="0" w:color="auto"/>
              <w:bottom w:val="single" w:sz="4" w:space="0" w:color="auto"/>
              <w:right w:val="single" w:sz="4" w:space="0" w:color="auto"/>
            </w:tcBorders>
          </w:tcPr>
          <w:p w14:paraId="4BCD4402" w14:textId="77777777" w:rsidR="008F4DA6" w:rsidRDefault="008F4DA6" w:rsidP="00F4316E">
            <w:pPr>
              <w:pStyle w:val="TAL"/>
              <w:rPr>
                <w:ins w:id="1834" w:author="NSB" w:date="2020-11-13T10:01:00Z"/>
                <w:rFonts w:cs="Arial"/>
                <w:lang w:eastAsia="ko-KR"/>
              </w:rPr>
            </w:pPr>
            <w:ins w:id="1835" w:author="NSB" w:date="2020-11-13T10:01:00Z">
              <w:r>
                <w:rPr>
                  <w:rFonts w:cs="Arial"/>
                  <w:lang w:eastAsia="ko-KR"/>
                </w:rPr>
                <w:t>Applicable to Cell1, Cell2 and Cell3.</w:t>
              </w:r>
            </w:ins>
          </w:p>
        </w:tc>
      </w:tr>
      <w:tr w:rsidR="008F4DA6" w14:paraId="4BED37C7" w14:textId="77777777" w:rsidTr="00F4316E">
        <w:trPr>
          <w:cantSplit/>
          <w:ins w:id="1836"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DBAE08C" w14:textId="77777777" w:rsidR="008F4DA6" w:rsidRDefault="008F4DA6" w:rsidP="00F4316E">
            <w:pPr>
              <w:pStyle w:val="TAL"/>
              <w:rPr>
                <w:ins w:id="1837" w:author="NSB" w:date="2020-11-13T10:01:00Z"/>
                <w:rFonts w:cs="Arial"/>
                <w:lang w:eastAsia="ko-KR"/>
              </w:rPr>
            </w:pPr>
            <w:ins w:id="1838" w:author="NSB" w:date="2020-11-13T10:01:00Z">
              <w:r>
                <w:rPr>
                  <w:rFonts w:cs="Arial"/>
                  <w:lang w:eastAsia="ko-KR"/>
                </w:rPr>
                <w:t>DRX</w:t>
              </w:r>
            </w:ins>
          </w:p>
        </w:tc>
        <w:tc>
          <w:tcPr>
            <w:tcW w:w="709" w:type="dxa"/>
            <w:tcBorders>
              <w:top w:val="single" w:sz="4" w:space="0" w:color="auto"/>
              <w:left w:val="single" w:sz="4" w:space="0" w:color="auto"/>
              <w:bottom w:val="single" w:sz="4" w:space="0" w:color="auto"/>
              <w:right w:val="single" w:sz="4" w:space="0" w:color="auto"/>
            </w:tcBorders>
          </w:tcPr>
          <w:p w14:paraId="75452D94" w14:textId="77777777" w:rsidR="008F4DA6" w:rsidRDefault="008F4DA6" w:rsidP="00F4316E">
            <w:pPr>
              <w:pStyle w:val="TAL"/>
              <w:rPr>
                <w:ins w:id="1839"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9F274FB" w14:textId="77777777" w:rsidR="008F4DA6" w:rsidRDefault="008F4DA6" w:rsidP="00F4316E">
            <w:pPr>
              <w:pStyle w:val="TAC"/>
              <w:rPr>
                <w:ins w:id="1840" w:author="NSB" w:date="2020-11-13T10:01:00Z"/>
                <w:rFonts w:cs="Arial"/>
                <w:lang w:eastAsia="ko-KR"/>
              </w:rPr>
            </w:pPr>
            <w:ins w:id="1841" w:author="NSB" w:date="2020-11-13T10:01:00Z">
              <w:r>
                <w:rPr>
                  <w:rFonts w:cs="Arial"/>
                  <w:lang w:eastAsia="ko-KR"/>
                </w:rPr>
                <w:t>OFF</w:t>
              </w:r>
            </w:ins>
          </w:p>
        </w:tc>
        <w:tc>
          <w:tcPr>
            <w:tcW w:w="3652" w:type="dxa"/>
            <w:tcBorders>
              <w:top w:val="single" w:sz="4" w:space="0" w:color="auto"/>
              <w:left w:val="single" w:sz="4" w:space="0" w:color="auto"/>
              <w:bottom w:val="single" w:sz="4" w:space="0" w:color="auto"/>
              <w:right w:val="single" w:sz="4" w:space="0" w:color="auto"/>
            </w:tcBorders>
            <w:hideMark/>
          </w:tcPr>
          <w:p w14:paraId="657EC8E0" w14:textId="77777777" w:rsidR="008F4DA6" w:rsidRDefault="008F4DA6" w:rsidP="00F4316E">
            <w:pPr>
              <w:pStyle w:val="TAL"/>
              <w:rPr>
                <w:ins w:id="1842" w:author="NSB" w:date="2020-11-13T10:01:00Z"/>
                <w:rFonts w:cs="Arial"/>
                <w:lang w:eastAsia="ko-KR"/>
              </w:rPr>
            </w:pPr>
            <w:ins w:id="1843" w:author="NSB" w:date="2020-11-13T10:01:00Z">
              <w:r>
                <w:rPr>
                  <w:rFonts w:cs="v4.2.0"/>
                  <w:lang w:eastAsia="ko-KR"/>
                </w:rPr>
                <w:t>Continuous monitoring of primary cell</w:t>
              </w:r>
            </w:ins>
          </w:p>
        </w:tc>
      </w:tr>
      <w:tr w:rsidR="008F4DA6" w14:paraId="4B44AD44" w14:textId="77777777" w:rsidTr="00F4316E">
        <w:trPr>
          <w:cantSplit/>
          <w:ins w:id="1844"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6681B78A" w14:textId="77777777" w:rsidR="008F4DA6" w:rsidRDefault="008F4DA6" w:rsidP="00F4316E">
            <w:pPr>
              <w:pStyle w:val="TAL"/>
              <w:rPr>
                <w:ins w:id="1845" w:author="NSB" w:date="2020-11-13T10:01:00Z"/>
                <w:rFonts w:cs="Arial"/>
                <w:lang w:eastAsia="ko-KR"/>
              </w:rPr>
            </w:pPr>
            <w:ins w:id="1846" w:author="NSB" w:date="2020-11-13T10:01:00Z">
              <w:r>
                <w:rPr>
                  <w:rFonts w:cs="Arial"/>
                  <w:lang w:eastAsia="ko-KR"/>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196B18B4" w14:textId="77777777" w:rsidR="008F4DA6" w:rsidRDefault="008F4DA6" w:rsidP="00F4316E">
            <w:pPr>
              <w:pStyle w:val="TAL"/>
              <w:rPr>
                <w:ins w:id="1847"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9F76A0" w14:textId="77777777" w:rsidR="008F4DA6" w:rsidRDefault="008F4DA6" w:rsidP="00F4316E">
            <w:pPr>
              <w:pStyle w:val="TAC"/>
              <w:rPr>
                <w:ins w:id="1848" w:author="NSB" w:date="2020-11-13T10:01:00Z"/>
                <w:rFonts w:cs="Arial"/>
                <w:lang w:eastAsia="ko-KR"/>
              </w:rPr>
            </w:pPr>
            <w:ins w:id="1849" w:author="NSB" w:date="2020-11-13T10:01:00Z">
              <w:r>
                <w:rPr>
                  <w:rFonts w:cs="Arial"/>
                  <w:lang w:eastAsia="ko-KR"/>
                </w:rPr>
                <w:t>0</w:t>
              </w:r>
            </w:ins>
          </w:p>
        </w:tc>
        <w:tc>
          <w:tcPr>
            <w:tcW w:w="3652" w:type="dxa"/>
            <w:tcBorders>
              <w:top w:val="single" w:sz="4" w:space="0" w:color="auto"/>
              <w:left w:val="single" w:sz="4" w:space="0" w:color="auto"/>
              <w:bottom w:val="single" w:sz="4" w:space="0" w:color="auto"/>
              <w:right w:val="single" w:sz="4" w:space="0" w:color="auto"/>
            </w:tcBorders>
            <w:hideMark/>
          </w:tcPr>
          <w:p w14:paraId="4C96ABAB" w14:textId="77777777" w:rsidR="008F4DA6" w:rsidRDefault="008F4DA6" w:rsidP="00F4316E">
            <w:pPr>
              <w:pStyle w:val="TAL"/>
              <w:rPr>
                <w:ins w:id="1850" w:author="NSB" w:date="2020-11-13T10:01:00Z"/>
                <w:rFonts w:cs="Arial"/>
                <w:lang w:eastAsia="ko-KR"/>
              </w:rPr>
            </w:pPr>
            <w:ins w:id="1851" w:author="NSB" w:date="2020-11-13T10:01:00Z">
              <w:r>
                <w:rPr>
                  <w:rFonts w:cs="v4.2.0"/>
                  <w:lang w:eastAsia="ko-KR"/>
                </w:rPr>
                <w:t>L3 filtering is not used</w:t>
              </w:r>
            </w:ins>
          </w:p>
        </w:tc>
      </w:tr>
      <w:tr w:rsidR="008F4DA6" w14:paraId="7DA70C8A" w14:textId="77777777" w:rsidTr="00F4316E">
        <w:trPr>
          <w:cantSplit/>
          <w:ins w:id="1852"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4B7E3FE" w14:textId="77777777" w:rsidR="008F4DA6" w:rsidRDefault="008F4DA6" w:rsidP="00F4316E">
            <w:pPr>
              <w:pStyle w:val="TAL"/>
              <w:rPr>
                <w:ins w:id="1853" w:author="NSB" w:date="2020-11-13T10:01:00Z"/>
                <w:rFonts w:cs="Arial"/>
                <w:lang w:eastAsia="ko-KR"/>
              </w:rPr>
            </w:pPr>
            <w:ins w:id="1854" w:author="NSB" w:date="2020-11-13T10:01:00Z">
              <w:r>
                <w:rPr>
                  <w:rFonts w:cs="v4.2.0"/>
                  <w:lang w:eastAsia="ko-KR"/>
                </w:rPr>
                <w:t>T1</w:t>
              </w:r>
            </w:ins>
          </w:p>
        </w:tc>
        <w:tc>
          <w:tcPr>
            <w:tcW w:w="709" w:type="dxa"/>
            <w:tcBorders>
              <w:top w:val="single" w:sz="4" w:space="0" w:color="auto"/>
              <w:left w:val="single" w:sz="4" w:space="0" w:color="auto"/>
              <w:bottom w:val="single" w:sz="4" w:space="0" w:color="auto"/>
              <w:right w:val="single" w:sz="4" w:space="0" w:color="auto"/>
            </w:tcBorders>
            <w:hideMark/>
          </w:tcPr>
          <w:p w14:paraId="3DB25C64" w14:textId="77777777" w:rsidR="008F4DA6" w:rsidRDefault="008F4DA6" w:rsidP="00F4316E">
            <w:pPr>
              <w:pStyle w:val="TAL"/>
              <w:rPr>
                <w:ins w:id="1855" w:author="NSB" w:date="2020-11-13T10:01:00Z"/>
                <w:rFonts w:cs="Arial"/>
                <w:lang w:eastAsia="ko-KR"/>
              </w:rPr>
            </w:pPr>
            <w:ins w:id="1856" w:author="NSB" w:date="2020-11-13T10:01:00Z">
              <w:r>
                <w:rPr>
                  <w:rFonts w:cs="v4.2.0"/>
                  <w:lang w:eastAsia="ko-KR"/>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E8F4F5A" w14:textId="77777777" w:rsidR="008F4DA6" w:rsidRDefault="008F4DA6" w:rsidP="00F4316E">
            <w:pPr>
              <w:pStyle w:val="TAC"/>
              <w:rPr>
                <w:ins w:id="1857" w:author="NSB" w:date="2020-11-13T10:01:00Z"/>
                <w:rFonts w:cs="Arial"/>
                <w:lang w:eastAsia="ko-KR"/>
              </w:rPr>
            </w:pPr>
            <w:ins w:id="1858" w:author="NSB" w:date="2020-11-13T10:01:00Z">
              <w:r>
                <w:rPr>
                  <w:rFonts w:cs="Arial"/>
                  <w:lang w:eastAsia="ko-KR"/>
                </w:rPr>
                <w:t>5</w:t>
              </w:r>
            </w:ins>
          </w:p>
        </w:tc>
        <w:tc>
          <w:tcPr>
            <w:tcW w:w="3652" w:type="dxa"/>
            <w:tcBorders>
              <w:top w:val="single" w:sz="4" w:space="0" w:color="auto"/>
              <w:left w:val="single" w:sz="4" w:space="0" w:color="auto"/>
              <w:bottom w:val="single" w:sz="4" w:space="0" w:color="auto"/>
              <w:right w:val="single" w:sz="4" w:space="0" w:color="auto"/>
            </w:tcBorders>
          </w:tcPr>
          <w:p w14:paraId="5AE42688" w14:textId="77777777" w:rsidR="008F4DA6" w:rsidRDefault="008F4DA6" w:rsidP="00F4316E">
            <w:pPr>
              <w:pStyle w:val="TAL"/>
              <w:rPr>
                <w:ins w:id="1859" w:author="NSB" w:date="2020-11-13T10:01:00Z"/>
                <w:rFonts w:cs="Arial"/>
                <w:lang w:eastAsia="ko-KR"/>
              </w:rPr>
            </w:pPr>
          </w:p>
        </w:tc>
      </w:tr>
      <w:tr w:rsidR="008F4DA6" w14:paraId="1BC7E8B2" w14:textId="77777777" w:rsidTr="00F4316E">
        <w:trPr>
          <w:cantSplit/>
          <w:ins w:id="1860"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0C9901DF" w14:textId="77777777" w:rsidR="008F4DA6" w:rsidRDefault="008F4DA6" w:rsidP="00F4316E">
            <w:pPr>
              <w:pStyle w:val="TAL"/>
              <w:rPr>
                <w:ins w:id="1861" w:author="NSB" w:date="2020-11-13T10:01:00Z"/>
                <w:rFonts w:cs="Arial"/>
                <w:lang w:eastAsia="ko-KR"/>
              </w:rPr>
            </w:pPr>
            <w:ins w:id="1862" w:author="NSB" w:date="2020-11-13T10:01:00Z">
              <w:r>
                <w:rPr>
                  <w:rFonts w:cs="v4.2.0"/>
                  <w:lang w:eastAsia="ko-KR"/>
                </w:rPr>
                <w:t>T2</w:t>
              </w:r>
            </w:ins>
          </w:p>
        </w:tc>
        <w:tc>
          <w:tcPr>
            <w:tcW w:w="709" w:type="dxa"/>
            <w:tcBorders>
              <w:top w:val="single" w:sz="4" w:space="0" w:color="auto"/>
              <w:left w:val="single" w:sz="4" w:space="0" w:color="auto"/>
              <w:bottom w:val="single" w:sz="4" w:space="0" w:color="auto"/>
              <w:right w:val="single" w:sz="4" w:space="0" w:color="auto"/>
            </w:tcBorders>
            <w:hideMark/>
          </w:tcPr>
          <w:p w14:paraId="64E985AD" w14:textId="77777777" w:rsidR="008F4DA6" w:rsidRDefault="008F4DA6" w:rsidP="00F4316E">
            <w:pPr>
              <w:pStyle w:val="TAL"/>
              <w:rPr>
                <w:ins w:id="1863" w:author="NSB" w:date="2020-11-13T10:01:00Z"/>
                <w:rFonts w:cs="Arial"/>
                <w:lang w:eastAsia="ko-KR"/>
              </w:rPr>
            </w:pPr>
            <w:proofErr w:type="spellStart"/>
            <w:ins w:id="1864" w:author="NSB" w:date="2020-11-13T10:01:00Z">
              <w:r>
                <w:rPr>
                  <w:rFonts w:cs="v4.2.0"/>
                  <w:lang w:eastAsia="ko-KR"/>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DBA2A7E" w14:textId="77777777" w:rsidR="008F4DA6" w:rsidRDefault="008F4DA6" w:rsidP="00F4316E">
            <w:pPr>
              <w:pStyle w:val="TAC"/>
              <w:rPr>
                <w:ins w:id="1865" w:author="NSB" w:date="2020-11-13T10:01:00Z"/>
                <w:rFonts w:cs="Arial"/>
                <w:lang w:eastAsia="ko-KR"/>
              </w:rPr>
            </w:pPr>
            <w:ins w:id="1866" w:author="NSB" w:date="2020-11-13T10:01:00Z">
              <w:r>
                <w:rPr>
                  <w:rFonts w:cs="Arial"/>
                  <w:lang w:eastAsia="ko-KR"/>
                </w:rPr>
                <w:t>40</w:t>
              </w:r>
            </w:ins>
          </w:p>
        </w:tc>
        <w:tc>
          <w:tcPr>
            <w:tcW w:w="3652" w:type="dxa"/>
            <w:tcBorders>
              <w:top w:val="single" w:sz="4" w:space="0" w:color="auto"/>
              <w:left w:val="single" w:sz="4" w:space="0" w:color="auto"/>
              <w:bottom w:val="single" w:sz="4" w:space="0" w:color="auto"/>
              <w:right w:val="single" w:sz="4" w:space="0" w:color="auto"/>
            </w:tcBorders>
            <w:hideMark/>
          </w:tcPr>
          <w:p w14:paraId="19FD0C27" w14:textId="77777777" w:rsidR="008F4DA6" w:rsidRDefault="008F4DA6" w:rsidP="00F4316E">
            <w:pPr>
              <w:pStyle w:val="TAL"/>
              <w:rPr>
                <w:ins w:id="1867" w:author="NSB" w:date="2020-11-13T10:01:00Z"/>
                <w:rFonts w:cs="Arial"/>
                <w:lang w:eastAsia="ko-KR"/>
              </w:rPr>
            </w:pPr>
            <w:ins w:id="1868" w:author="NSB" w:date="2020-11-13T10:01:00Z">
              <w:r>
                <w:rPr>
                  <w:rFonts w:cs="v4.2.0"/>
                  <w:lang w:eastAsia="ko-KR"/>
                </w:rPr>
                <w:t>UE shall perform SRS switching during T2</w:t>
              </w:r>
            </w:ins>
          </w:p>
        </w:tc>
      </w:tr>
    </w:tbl>
    <w:p w14:paraId="5F36B4CD" w14:textId="623E577F" w:rsidR="008F4DA6" w:rsidDel="00256C0A" w:rsidRDefault="008F4DA6" w:rsidP="008F4DA6">
      <w:pPr>
        <w:rPr>
          <w:ins w:id="1869" w:author="NSB" w:date="2020-11-13T10:01:00Z"/>
          <w:del w:id="1870" w:author="Moderator" w:date="2020-11-17T13:14:00Z"/>
          <w:rFonts w:asciiTheme="minorHAnsi" w:hAnsiTheme="minorHAnsi" w:cstheme="minorBidi"/>
          <w:sz w:val="22"/>
          <w:szCs w:val="22"/>
          <w:lang w:eastAsia="zh-CN"/>
        </w:rPr>
      </w:pPr>
    </w:p>
    <w:p w14:paraId="50C308E5" w14:textId="0CAF8658" w:rsidR="008F4DA6" w:rsidDel="00256C0A" w:rsidRDefault="008F4DA6" w:rsidP="008F4DA6">
      <w:pPr>
        <w:rPr>
          <w:ins w:id="1871" w:author="NSB" w:date="2020-11-13T10:01:00Z"/>
          <w:del w:id="1872" w:author="Moderator" w:date="2020-11-17T13:14:00Z"/>
          <w:rFonts w:asciiTheme="minorHAnsi" w:hAnsiTheme="minorHAnsi" w:cstheme="minorBidi"/>
          <w:sz w:val="22"/>
          <w:szCs w:val="22"/>
          <w:lang w:eastAsia="zh-CN"/>
        </w:rPr>
      </w:pPr>
    </w:p>
    <w:p w14:paraId="65390CA9" w14:textId="44C1A454" w:rsidR="008F4DA6" w:rsidDel="00256C0A" w:rsidRDefault="008F4DA6" w:rsidP="008F4DA6">
      <w:pPr>
        <w:rPr>
          <w:ins w:id="1873" w:author="NSB" w:date="2020-11-13T10:01:00Z"/>
          <w:del w:id="1874" w:author="Moderator" w:date="2020-11-17T13:14:00Z"/>
          <w:rFonts w:asciiTheme="minorHAnsi" w:hAnsiTheme="minorHAnsi" w:cstheme="minorBidi"/>
          <w:sz w:val="22"/>
          <w:szCs w:val="22"/>
          <w:lang w:eastAsia="zh-CN"/>
        </w:rPr>
      </w:pPr>
    </w:p>
    <w:p w14:paraId="58A79692" w14:textId="77777777" w:rsidR="008F4DA6" w:rsidRDefault="008F4DA6" w:rsidP="008F4DA6">
      <w:pPr>
        <w:rPr>
          <w:ins w:id="1875" w:author="NSB" w:date="2020-11-13T10:01:00Z"/>
          <w:rFonts w:asciiTheme="minorHAnsi" w:hAnsiTheme="minorHAnsi" w:cstheme="minorBidi"/>
          <w:sz w:val="22"/>
          <w:szCs w:val="22"/>
          <w:lang w:eastAsia="zh-CN"/>
        </w:rPr>
      </w:pPr>
    </w:p>
    <w:p w14:paraId="30483D73" w14:textId="42D49AED" w:rsidR="008F4DA6" w:rsidRDefault="008F4DA6" w:rsidP="008F4DA6">
      <w:pPr>
        <w:pStyle w:val="TH"/>
        <w:rPr>
          <w:ins w:id="1876" w:author="NSB" w:date="2020-11-13T10:01:00Z"/>
        </w:rPr>
      </w:pPr>
      <w:ins w:id="1877" w:author="NSB" w:date="2020-11-13T10:01:00Z">
        <w:r>
          <w:t>Table A.4.5.2.x</w:t>
        </w:r>
      </w:ins>
      <w:ins w:id="1878" w:author="Moderator" w:date="2020-11-17T14:00:00Z">
        <w:r w:rsidR="00C45033">
          <w:t>1</w:t>
        </w:r>
      </w:ins>
      <w:ins w:id="1879" w:author="NSB" w:date="2020-11-13T10:01:00Z">
        <w:r>
          <w:t xml:space="preserve">.1-3: NR Cell specific test parameters for E-UTRAN – NR FR1 interruptions at SRS </w:t>
        </w:r>
        <w:proofErr w:type="gramStart"/>
        <w:r>
          <w:t>carrier based</w:t>
        </w:r>
        <w:proofErr w:type="gramEnd"/>
        <w:r>
          <w:t xml:space="preserve"> switching</w:t>
        </w:r>
        <w:r w:rsidRPr="00EF417A">
          <w:t xml:space="preserve"> </w:t>
        </w:r>
        <w:r>
          <w:t>in asynchronous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045"/>
        <w:gridCol w:w="1577"/>
        <w:gridCol w:w="1491"/>
        <w:gridCol w:w="3236"/>
      </w:tblGrid>
      <w:tr w:rsidR="008F4DA6" w14:paraId="2449CA9A" w14:textId="77777777" w:rsidTr="00F4316E">
        <w:trPr>
          <w:jc w:val="center"/>
          <w:ins w:id="1880"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5E6A3985" w14:textId="77777777" w:rsidR="008F4DA6" w:rsidRDefault="008F4DA6" w:rsidP="00F4316E">
            <w:pPr>
              <w:pStyle w:val="TAH"/>
              <w:spacing w:line="256" w:lineRule="auto"/>
              <w:rPr>
                <w:ins w:id="1881" w:author="NSB" w:date="2020-11-13T10:01:00Z"/>
                <w:lang w:val="en-US"/>
              </w:rPr>
            </w:pPr>
            <w:ins w:id="1882" w:author="NSB" w:date="2020-11-13T10:01:00Z">
              <w:r>
                <w:rPr>
                  <w:lang w:val="en-US"/>
                </w:rPr>
                <w:t>Parameter</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2C2D8DDE" w14:textId="77777777" w:rsidR="008F4DA6" w:rsidRDefault="008F4DA6" w:rsidP="00F4316E">
            <w:pPr>
              <w:pStyle w:val="TAH"/>
              <w:spacing w:line="256" w:lineRule="auto"/>
              <w:rPr>
                <w:ins w:id="1883" w:author="NSB" w:date="2020-11-13T10:01:00Z"/>
                <w:lang w:val="en-US"/>
              </w:rPr>
            </w:pPr>
            <w:ins w:id="1884" w:author="NSB" w:date="2020-11-13T10:01:00Z">
              <w:r>
                <w:rPr>
                  <w:lang w:val="en-US"/>
                </w:rPr>
                <w:t>Unit</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6AA83C5C" w14:textId="77777777" w:rsidR="008F4DA6" w:rsidRDefault="008F4DA6" w:rsidP="00F4316E">
            <w:pPr>
              <w:pStyle w:val="TAH"/>
              <w:spacing w:line="256" w:lineRule="auto"/>
              <w:rPr>
                <w:ins w:id="1885" w:author="NSB" w:date="2020-11-13T10:01:00Z"/>
                <w:lang w:val="en-US"/>
              </w:rPr>
            </w:pPr>
            <w:ins w:id="1886" w:author="NSB" w:date="2020-11-13T10:01:00Z">
              <w:r>
                <w:rPr>
                  <w:lang w:val="en-US"/>
                </w:rPr>
                <w:t>Cell2</w:t>
              </w:r>
            </w:ins>
          </w:p>
        </w:tc>
        <w:tc>
          <w:tcPr>
            <w:tcW w:w="3236" w:type="dxa"/>
            <w:tcBorders>
              <w:top w:val="single" w:sz="4" w:space="0" w:color="auto"/>
              <w:left w:val="single" w:sz="4" w:space="0" w:color="auto"/>
              <w:bottom w:val="single" w:sz="4" w:space="0" w:color="auto"/>
              <w:right w:val="single" w:sz="4" w:space="0" w:color="auto"/>
            </w:tcBorders>
          </w:tcPr>
          <w:p w14:paraId="532096E6" w14:textId="77777777" w:rsidR="008F4DA6" w:rsidRDefault="008F4DA6" w:rsidP="00F4316E">
            <w:pPr>
              <w:pStyle w:val="TAH"/>
              <w:spacing w:line="256" w:lineRule="auto"/>
              <w:rPr>
                <w:ins w:id="1887" w:author="NSB" w:date="2020-11-13T10:01:00Z"/>
                <w:lang w:val="en-US"/>
              </w:rPr>
            </w:pPr>
            <w:ins w:id="1888" w:author="NSB" w:date="2020-11-13T10:01:00Z">
              <w:r>
                <w:rPr>
                  <w:lang w:val="en-US"/>
                </w:rPr>
                <w:t>Cell3</w:t>
              </w:r>
            </w:ins>
          </w:p>
        </w:tc>
      </w:tr>
      <w:tr w:rsidR="008F4DA6" w14:paraId="2C14677F" w14:textId="77777777" w:rsidTr="00F4316E">
        <w:trPr>
          <w:jc w:val="center"/>
          <w:ins w:id="1889"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3DEE2FA4" w14:textId="77777777" w:rsidR="008F4DA6" w:rsidRPr="008F5400" w:rsidRDefault="008F4DA6" w:rsidP="00F4316E">
            <w:pPr>
              <w:spacing w:after="0" w:line="256" w:lineRule="auto"/>
              <w:rPr>
                <w:ins w:id="1890" w:author="NSB" w:date="2020-11-13T10:01:00Z"/>
                <w:rFonts w:ascii="Arial" w:hAnsi="Arial"/>
                <w:bCs/>
                <w:sz w:val="18"/>
                <w:lang w:val="en-US"/>
              </w:rPr>
            </w:pPr>
            <w:ins w:id="1891" w:author="NSB" w:date="2020-11-13T10:01:00Z">
              <w:r>
                <w:rPr>
                  <w:rFonts w:ascii="Arial" w:hAnsi="Arial"/>
                  <w:bCs/>
                  <w:sz w:val="18"/>
                  <w:lang w:val="en-US"/>
                </w:rPr>
                <w:t>Frequency Range</w:t>
              </w:r>
            </w:ins>
          </w:p>
        </w:tc>
        <w:tc>
          <w:tcPr>
            <w:tcW w:w="1577" w:type="dxa"/>
            <w:tcBorders>
              <w:top w:val="single" w:sz="4" w:space="0" w:color="auto"/>
              <w:left w:val="single" w:sz="4" w:space="0" w:color="auto"/>
              <w:bottom w:val="single" w:sz="4" w:space="0" w:color="auto"/>
              <w:right w:val="single" w:sz="4" w:space="0" w:color="auto"/>
            </w:tcBorders>
            <w:vAlign w:val="center"/>
          </w:tcPr>
          <w:p w14:paraId="75A67B2B" w14:textId="77777777" w:rsidR="008F4DA6" w:rsidRPr="008F5400" w:rsidRDefault="008F4DA6" w:rsidP="00F4316E">
            <w:pPr>
              <w:spacing w:after="0" w:line="256" w:lineRule="auto"/>
              <w:rPr>
                <w:ins w:id="1892" w:author="NSB" w:date="2020-11-13T10:01:00Z"/>
                <w:rFonts w:ascii="Arial" w:hAnsi="Arial"/>
                <w:bCs/>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0ED02399" w14:textId="77777777" w:rsidR="008F4DA6" w:rsidRPr="008F5400" w:rsidRDefault="008F4DA6" w:rsidP="00F4316E">
            <w:pPr>
              <w:pStyle w:val="TAH"/>
              <w:spacing w:line="256" w:lineRule="auto"/>
              <w:rPr>
                <w:ins w:id="1893" w:author="NSB" w:date="2020-11-13T10:01:00Z"/>
                <w:b w:val="0"/>
                <w:bCs/>
                <w:lang w:val="en-US"/>
              </w:rPr>
            </w:pPr>
            <w:ins w:id="1894" w:author="NSB" w:date="2020-11-13T10:01:00Z">
              <w:r>
                <w:rPr>
                  <w:b w:val="0"/>
                  <w:bCs/>
                  <w:lang w:val="en-US"/>
                </w:rPr>
                <w:t>FR</w:t>
              </w:r>
              <w:r w:rsidRPr="008F5400">
                <w:rPr>
                  <w:b w:val="0"/>
                  <w:bCs/>
                  <w:lang w:val="en-US"/>
                </w:rPr>
                <w:t>1</w:t>
              </w:r>
            </w:ins>
          </w:p>
        </w:tc>
        <w:tc>
          <w:tcPr>
            <w:tcW w:w="3236" w:type="dxa"/>
            <w:tcBorders>
              <w:top w:val="single" w:sz="4" w:space="0" w:color="auto"/>
              <w:left w:val="single" w:sz="4" w:space="0" w:color="auto"/>
              <w:bottom w:val="single" w:sz="4" w:space="0" w:color="auto"/>
              <w:right w:val="single" w:sz="4" w:space="0" w:color="auto"/>
            </w:tcBorders>
          </w:tcPr>
          <w:p w14:paraId="61F26B8A" w14:textId="77777777" w:rsidR="008F4DA6" w:rsidRPr="008F5400" w:rsidRDefault="008F4DA6" w:rsidP="00F4316E">
            <w:pPr>
              <w:pStyle w:val="TAH"/>
              <w:spacing w:line="256" w:lineRule="auto"/>
              <w:rPr>
                <w:ins w:id="1895" w:author="NSB" w:date="2020-11-13T10:01:00Z"/>
                <w:b w:val="0"/>
                <w:bCs/>
                <w:lang w:val="en-US"/>
              </w:rPr>
            </w:pPr>
            <w:ins w:id="1896" w:author="NSB" w:date="2020-11-13T10:01:00Z">
              <w:r>
                <w:rPr>
                  <w:b w:val="0"/>
                  <w:bCs/>
                  <w:lang w:val="en-US"/>
                </w:rPr>
                <w:t>FR1</w:t>
              </w:r>
            </w:ins>
          </w:p>
        </w:tc>
      </w:tr>
      <w:tr w:rsidR="008F4DA6" w14:paraId="5669A7A4" w14:textId="77777777" w:rsidTr="00F4316E">
        <w:trPr>
          <w:jc w:val="center"/>
          <w:ins w:id="1897"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5D34F3A" w14:textId="77777777" w:rsidR="008F4DA6" w:rsidRDefault="008F4DA6" w:rsidP="00F4316E">
            <w:pPr>
              <w:spacing w:after="0" w:line="256" w:lineRule="auto"/>
              <w:rPr>
                <w:ins w:id="1898" w:author="NSB" w:date="2020-11-13T10:01:00Z"/>
                <w:rFonts w:ascii="Arial" w:hAnsi="Arial"/>
                <w:sz w:val="18"/>
                <w:lang w:val="en-US"/>
              </w:rPr>
            </w:pPr>
            <w:ins w:id="1899" w:author="NSB" w:date="2020-11-13T10:01:00Z">
              <w:r>
                <w:rPr>
                  <w:rFonts w:ascii="Arial" w:hAnsi="Arial"/>
                  <w:sz w:val="18"/>
                  <w:lang w:val="en-US"/>
                </w:rPr>
                <w:t>Duplex mode</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3693209D" w14:textId="77777777" w:rsidR="008F4DA6" w:rsidRDefault="008F4DA6" w:rsidP="00F4316E">
            <w:pPr>
              <w:pStyle w:val="TAL"/>
              <w:spacing w:line="256" w:lineRule="auto"/>
              <w:rPr>
                <w:ins w:id="1900" w:author="NSB" w:date="2020-11-13T10:01:00Z"/>
                <w:lang w:val="en-US"/>
              </w:rPr>
            </w:pPr>
            <w:ins w:id="1901" w:author="NSB" w:date="2020-11-13T10:01:00Z">
              <w:r>
                <w:t>Config 1,4</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4556F7E2" w14:textId="77777777" w:rsidR="008F4DA6" w:rsidRDefault="008F4DA6" w:rsidP="00F4316E">
            <w:pPr>
              <w:spacing w:after="0" w:line="256" w:lineRule="auto"/>
              <w:rPr>
                <w:ins w:id="1902"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hideMark/>
          </w:tcPr>
          <w:p w14:paraId="34707291" w14:textId="77777777" w:rsidR="008F4DA6" w:rsidRDefault="008F4DA6" w:rsidP="00F4316E">
            <w:pPr>
              <w:pStyle w:val="TAC"/>
              <w:spacing w:line="256" w:lineRule="auto"/>
              <w:rPr>
                <w:ins w:id="1903" w:author="NSB" w:date="2020-11-13T10:01:00Z"/>
                <w:lang w:val="en-US"/>
              </w:rPr>
            </w:pPr>
            <w:ins w:id="1904" w:author="NSB" w:date="2020-11-13T10:01:00Z">
              <w:r>
                <w:rPr>
                  <w:lang w:val="en-US"/>
                </w:rPr>
                <w:t>FDD</w:t>
              </w:r>
            </w:ins>
          </w:p>
        </w:tc>
        <w:tc>
          <w:tcPr>
            <w:tcW w:w="3236" w:type="dxa"/>
            <w:tcBorders>
              <w:top w:val="single" w:sz="4" w:space="0" w:color="auto"/>
              <w:left w:val="single" w:sz="4" w:space="0" w:color="auto"/>
              <w:bottom w:val="single" w:sz="4" w:space="0" w:color="auto"/>
              <w:right w:val="single" w:sz="4" w:space="0" w:color="auto"/>
            </w:tcBorders>
          </w:tcPr>
          <w:p w14:paraId="58E7F9DE" w14:textId="77777777" w:rsidR="008F4DA6" w:rsidRDefault="008F4DA6" w:rsidP="00F4316E">
            <w:pPr>
              <w:pStyle w:val="TAC"/>
              <w:spacing w:line="256" w:lineRule="auto"/>
              <w:rPr>
                <w:ins w:id="1905" w:author="NSB" w:date="2020-11-13T10:01:00Z"/>
                <w:lang w:val="en-US"/>
              </w:rPr>
            </w:pPr>
            <w:ins w:id="1906" w:author="NSB" w:date="2020-11-13T10:01:00Z">
              <w:r>
                <w:rPr>
                  <w:lang w:val="en-US"/>
                </w:rPr>
                <w:t>TDD</w:t>
              </w:r>
            </w:ins>
          </w:p>
        </w:tc>
      </w:tr>
      <w:tr w:rsidR="008F4DA6" w14:paraId="62FD52E4" w14:textId="77777777" w:rsidTr="00F4316E">
        <w:trPr>
          <w:jc w:val="center"/>
          <w:ins w:id="1907" w:author="NSB" w:date="2020-11-13T10:01:00Z"/>
        </w:trPr>
        <w:tc>
          <w:tcPr>
            <w:tcW w:w="2280" w:type="dxa"/>
            <w:vMerge/>
            <w:tcBorders>
              <w:left w:val="single" w:sz="4" w:space="0" w:color="auto"/>
              <w:bottom w:val="single" w:sz="4" w:space="0" w:color="auto"/>
              <w:right w:val="single" w:sz="4" w:space="0" w:color="auto"/>
            </w:tcBorders>
            <w:vAlign w:val="center"/>
          </w:tcPr>
          <w:p w14:paraId="2E51314B" w14:textId="77777777" w:rsidR="008F4DA6" w:rsidRDefault="008F4DA6" w:rsidP="00F4316E">
            <w:pPr>
              <w:spacing w:after="0" w:line="256" w:lineRule="auto"/>
              <w:rPr>
                <w:ins w:id="1908"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7BDCE79A" w14:textId="77777777" w:rsidR="008F4DA6" w:rsidRDefault="008F4DA6" w:rsidP="00F4316E">
            <w:pPr>
              <w:pStyle w:val="TAL"/>
              <w:spacing w:line="256" w:lineRule="auto"/>
              <w:rPr>
                <w:ins w:id="1909" w:author="NSB" w:date="2020-11-13T10:01:00Z"/>
              </w:rPr>
            </w:pPr>
            <w:ins w:id="1910" w:author="NSB" w:date="2020-11-13T10:01:00Z">
              <w:r>
                <w:t>Config 2,3,5,6</w:t>
              </w:r>
            </w:ins>
          </w:p>
        </w:tc>
        <w:tc>
          <w:tcPr>
            <w:tcW w:w="1577" w:type="dxa"/>
            <w:tcBorders>
              <w:top w:val="single" w:sz="4" w:space="0" w:color="auto"/>
              <w:left w:val="single" w:sz="4" w:space="0" w:color="auto"/>
              <w:bottom w:val="single" w:sz="4" w:space="0" w:color="auto"/>
              <w:right w:val="single" w:sz="4" w:space="0" w:color="auto"/>
            </w:tcBorders>
            <w:vAlign w:val="center"/>
          </w:tcPr>
          <w:p w14:paraId="64AE0B95" w14:textId="77777777" w:rsidR="008F4DA6" w:rsidRDefault="008F4DA6" w:rsidP="00F4316E">
            <w:pPr>
              <w:spacing w:after="0" w:line="256" w:lineRule="auto"/>
              <w:rPr>
                <w:ins w:id="191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03FF5116" w14:textId="77777777" w:rsidR="008F4DA6" w:rsidRDefault="008F4DA6" w:rsidP="00F4316E">
            <w:pPr>
              <w:pStyle w:val="TAC"/>
              <w:spacing w:line="256" w:lineRule="auto"/>
              <w:rPr>
                <w:ins w:id="1912" w:author="NSB" w:date="2020-11-13T10:01:00Z"/>
                <w:lang w:val="en-US"/>
              </w:rPr>
            </w:pPr>
            <w:ins w:id="1913" w:author="NSB" w:date="2020-11-13T10:01:00Z">
              <w:r>
                <w:rPr>
                  <w:lang w:val="en-US"/>
                </w:rPr>
                <w:t>TDD</w:t>
              </w:r>
            </w:ins>
          </w:p>
        </w:tc>
        <w:tc>
          <w:tcPr>
            <w:tcW w:w="3236" w:type="dxa"/>
            <w:tcBorders>
              <w:top w:val="single" w:sz="4" w:space="0" w:color="auto"/>
              <w:left w:val="single" w:sz="4" w:space="0" w:color="auto"/>
              <w:bottom w:val="single" w:sz="4" w:space="0" w:color="auto"/>
              <w:right w:val="single" w:sz="4" w:space="0" w:color="auto"/>
            </w:tcBorders>
          </w:tcPr>
          <w:p w14:paraId="74D6796D" w14:textId="77777777" w:rsidR="008F4DA6" w:rsidRDefault="008F4DA6" w:rsidP="00F4316E">
            <w:pPr>
              <w:pStyle w:val="TAC"/>
              <w:spacing w:line="256" w:lineRule="auto"/>
              <w:rPr>
                <w:ins w:id="1914" w:author="NSB" w:date="2020-11-13T10:01:00Z"/>
                <w:lang w:val="en-US"/>
              </w:rPr>
            </w:pPr>
            <w:ins w:id="1915" w:author="NSB" w:date="2020-11-13T10:01:00Z">
              <w:r>
                <w:rPr>
                  <w:lang w:val="en-US"/>
                </w:rPr>
                <w:t>TDD</w:t>
              </w:r>
            </w:ins>
          </w:p>
        </w:tc>
      </w:tr>
      <w:tr w:rsidR="008F4DA6" w14:paraId="10FE39DB" w14:textId="77777777" w:rsidTr="00F4316E">
        <w:trPr>
          <w:jc w:val="center"/>
          <w:ins w:id="1916"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B61DE41" w14:textId="77777777" w:rsidR="008F4DA6" w:rsidRDefault="008F4DA6" w:rsidP="00F4316E">
            <w:pPr>
              <w:pStyle w:val="TAL"/>
              <w:spacing w:line="256" w:lineRule="auto"/>
              <w:rPr>
                <w:ins w:id="1917" w:author="NSB" w:date="2020-11-13T10:01:00Z"/>
                <w:lang w:val="en-US"/>
              </w:rPr>
            </w:pPr>
            <w:ins w:id="1918" w:author="NSB" w:date="2020-11-13T10:01:00Z">
              <w:r>
                <w:rPr>
                  <w:lang w:val="en-US"/>
                </w:rPr>
                <w:t>TDD configuration</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64982CE4" w14:textId="77777777" w:rsidR="008F4DA6" w:rsidRDefault="008F4DA6" w:rsidP="00F4316E">
            <w:pPr>
              <w:pStyle w:val="TAL"/>
              <w:spacing w:line="256" w:lineRule="auto"/>
              <w:rPr>
                <w:ins w:id="1919" w:author="NSB" w:date="2020-11-13T10:01:00Z"/>
                <w:lang w:val="en-US"/>
              </w:rPr>
            </w:pPr>
            <w:ins w:id="1920" w:author="NSB" w:date="2020-11-13T10:01:00Z">
              <w:r>
                <w:t>Config</w:t>
              </w:r>
              <w:r>
                <w:rPr>
                  <w:szCs w:val="18"/>
                </w:rPr>
                <w:t xml:space="preserve"> 1,4</w:t>
              </w:r>
            </w:ins>
          </w:p>
        </w:tc>
        <w:tc>
          <w:tcPr>
            <w:tcW w:w="1577" w:type="dxa"/>
            <w:vMerge w:val="restart"/>
            <w:tcBorders>
              <w:top w:val="single" w:sz="4" w:space="0" w:color="auto"/>
              <w:left w:val="single" w:sz="4" w:space="0" w:color="auto"/>
              <w:right w:val="single" w:sz="4" w:space="0" w:color="auto"/>
            </w:tcBorders>
            <w:vAlign w:val="center"/>
          </w:tcPr>
          <w:p w14:paraId="3CFF1965" w14:textId="77777777" w:rsidR="008F4DA6" w:rsidRDefault="008F4DA6" w:rsidP="00F4316E">
            <w:pPr>
              <w:pStyle w:val="TAC"/>
              <w:spacing w:line="256" w:lineRule="auto"/>
              <w:rPr>
                <w:ins w:id="1921" w:author="NSB" w:date="2020-11-13T10:01:00Z"/>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217E071E" w14:textId="77777777" w:rsidR="008F4DA6" w:rsidRPr="008F5400" w:rsidRDefault="008F4DA6" w:rsidP="00F4316E">
            <w:pPr>
              <w:pStyle w:val="TAC"/>
              <w:spacing w:line="256" w:lineRule="auto"/>
              <w:rPr>
                <w:ins w:id="1922" w:author="NSB" w:date="2020-11-13T10:01:00Z"/>
                <w:rFonts w:eastAsia="Times New Roman"/>
                <w:lang w:val="en-US"/>
              </w:rPr>
            </w:pPr>
            <w:ins w:id="1923" w:author="NSB" w:date="2020-11-13T10:01:00Z">
              <w:r w:rsidRPr="008F5400">
                <w:rPr>
                  <w:rFonts w:eastAsia="Times New Roman"/>
                  <w:lang w:val="en-US"/>
                </w:rPr>
                <w:t>Not Applicable</w:t>
              </w:r>
            </w:ins>
          </w:p>
        </w:tc>
        <w:tc>
          <w:tcPr>
            <w:tcW w:w="3236" w:type="dxa"/>
            <w:tcBorders>
              <w:top w:val="single" w:sz="4" w:space="0" w:color="auto"/>
              <w:left w:val="single" w:sz="4" w:space="0" w:color="auto"/>
              <w:bottom w:val="single" w:sz="4" w:space="0" w:color="auto"/>
              <w:right w:val="single" w:sz="4" w:space="0" w:color="auto"/>
            </w:tcBorders>
          </w:tcPr>
          <w:p w14:paraId="7AE3D20D" w14:textId="77777777" w:rsidR="008F4DA6" w:rsidRPr="008F5400" w:rsidRDefault="008F4DA6" w:rsidP="00F4316E">
            <w:pPr>
              <w:pStyle w:val="TAC"/>
              <w:spacing w:line="256" w:lineRule="auto"/>
              <w:rPr>
                <w:ins w:id="1924" w:author="NSB" w:date="2020-11-13T10:01:00Z"/>
                <w:rFonts w:eastAsia="Times New Roman"/>
                <w:lang w:val="en-US"/>
              </w:rPr>
            </w:pPr>
            <w:ins w:id="1925" w:author="NSB" w:date="2020-11-13T10:01:00Z">
              <w:r w:rsidRPr="008F5400">
                <w:rPr>
                  <w:rFonts w:eastAsia="Times New Roman"/>
                  <w:lang w:val="en-US"/>
                </w:rPr>
                <w:t>TDDConfig.1.1</w:t>
              </w:r>
            </w:ins>
          </w:p>
        </w:tc>
      </w:tr>
      <w:tr w:rsidR="008F4DA6" w14:paraId="43C24ADF" w14:textId="77777777" w:rsidTr="00F4316E">
        <w:trPr>
          <w:jc w:val="center"/>
          <w:ins w:id="1926" w:author="NSB" w:date="2020-11-13T10:01:00Z"/>
        </w:trPr>
        <w:tc>
          <w:tcPr>
            <w:tcW w:w="2280" w:type="dxa"/>
            <w:vMerge/>
            <w:tcBorders>
              <w:left w:val="single" w:sz="4" w:space="0" w:color="auto"/>
              <w:right w:val="single" w:sz="4" w:space="0" w:color="auto"/>
            </w:tcBorders>
            <w:vAlign w:val="center"/>
            <w:hideMark/>
          </w:tcPr>
          <w:p w14:paraId="03FE473A" w14:textId="77777777" w:rsidR="008F4DA6" w:rsidRDefault="008F4DA6" w:rsidP="00F4316E">
            <w:pPr>
              <w:spacing w:after="0" w:line="256" w:lineRule="auto"/>
              <w:rPr>
                <w:ins w:id="1927"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CFF262E" w14:textId="77777777" w:rsidR="008F4DA6" w:rsidRDefault="008F4DA6" w:rsidP="00F4316E">
            <w:pPr>
              <w:pStyle w:val="TAL"/>
              <w:spacing w:line="256" w:lineRule="auto"/>
              <w:rPr>
                <w:ins w:id="1928" w:author="NSB" w:date="2020-11-13T10:01:00Z"/>
                <w:lang w:val="en-US"/>
              </w:rPr>
            </w:pPr>
            <w:ins w:id="1929" w:author="NSB" w:date="2020-11-13T10:01:00Z">
              <w:r>
                <w:t>Config</w:t>
              </w:r>
              <w:r>
                <w:rPr>
                  <w:szCs w:val="18"/>
                </w:rPr>
                <w:t xml:space="preserve"> 2,5</w:t>
              </w:r>
            </w:ins>
          </w:p>
        </w:tc>
        <w:tc>
          <w:tcPr>
            <w:tcW w:w="1577" w:type="dxa"/>
            <w:vMerge/>
            <w:tcBorders>
              <w:left w:val="single" w:sz="4" w:space="0" w:color="auto"/>
              <w:right w:val="single" w:sz="4" w:space="0" w:color="auto"/>
            </w:tcBorders>
            <w:vAlign w:val="center"/>
            <w:hideMark/>
          </w:tcPr>
          <w:p w14:paraId="73688FB2" w14:textId="77777777" w:rsidR="008F4DA6" w:rsidRDefault="008F4DA6" w:rsidP="00F4316E">
            <w:pPr>
              <w:spacing w:after="0" w:line="256" w:lineRule="auto"/>
              <w:rPr>
                <w:ins w:id="1930"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0D5D8977" w14:textId="77777777" w:rsidR="008F4DA6" w:rsidRPr="008F5400" w:rsidRDefault="008F4DA6" w:rsidP="00F4316E">
            <w:pPr>
              <w:pStyle w:val="TAC"/>
              <w:spacing w:line="256" w:lineRule="auto"/>
              <w:rPr>
                <w:ins w:id="1931" w:author="NSB" w:date="2020-11-13T10:01:00Z"/>
                <w:rFonts w:eastAsia="Times New Roman"/>
                <w:lang w:val="en-US"/>
              </w:rPr>
            </w:pPr>
            <w:ins w:id="1932" w:author="NSB" w:date="2020-11-13T10:01:00Z">
              <w:r w:rsidRPr="008F5400">
                <w:rPr>
                  <w:rFonts w:eastAsia="Times New Roman"/>
                  <w:lang w:val="en-US"/>
                </w:rPr>
                <w:t>TDDConf.1.1</w:t>
              </w:r>
            </w:ins>
          </w:p>
        </w:tc>
        <w:tc>
          <w:tcPr>
            <w:tcW w:w="3236" w:type="dxa"/>
            <w:tcBorders>
              <w:top w:val="single" w:sz="4" w:space="0" w:color="auto"/>
              <w:left w:val="single" w:sz="4" w:space="0" w:color="auto"/>
              <w:bottom w:val="single" w:sz="4" w:space="0" w:color="auto"/>
              <w:right w:val="single" w:sz="4" w:space="0" w:color="auto"/>
            </w:tcBorders>
          </w:tcPr>
          <w:p w14:paraId="586F5FFD" w14:textId="77777777" w:rsidR="008F4DA6" w:rsidRPr="008F5400" w:rsidRDefault="008F4DA6" w:rsidP="00F4316E">
            <w:pPr>
              <w:pStyle w:val="TAC"/>
              <w:spacing w:line="256" w:lineRule="auto"/>
              <w:rPr>
                <w:ins w:id="1933" w:author="NSB" w:date="2020-11-13T10:01:00Z"/>
                <w:rFonts w:eastAsia="Times New Roman"/>
                <w:lang w:val="en-US"/>
              </w:rPr>
            </w:pPr>
            <w:ins w:id="1934" w:author="NSB" w:date="2020-11-13T10:01:00Z">
              <w:r w:rsidRPr="008F5400">
                <w:rPr>
                  <w:rFonts w:eastAsia="Times New Roman"/>
                  <w:lang w:val="en-US"/>
                </w:rPr>
                <w:t>TDDConfig.1.1</w:t>
              </w:r>
            </w:ins>
          </w:p>
        </w:tc>
      </w:tr>
      <w:tr w:rsidR="008F4DA6" w14:paraId="5682F93B" w14:textId="77777777" w:rsidTr="00F4316E">
        <w:trPr>
          <w:jc w:val="center"/>
          <w:ins w:id="1935" w:author="NSB" w:date="2020-11-13T10:01:00Z"/>
        </w:trPr>
        <w:tc>
          <w:tcPr>
            <w:tcW w:w="2280" w:type="dxa"/>
            <w:vMerge/>
            <w:tcBorders>
              <w:left w:val="single" w:sz="4" w:space="0" w:color="auto"/>
              <w:right w:val="single" w:sz="4" w:space="0" w:color="auto"/>
            </w:tcBorders>
            <w:vAlign w:val="center"/>
            <w:hideMark/>
          </w:tcPr>
          <w:p w14:paraId="0FBF1E50" w14:textId="77777777" w:rsidR="008F4DA6" w:rsidRDefault="008F4DA6" w:rsidP="00F4316E">
            <w:pPr>
              <w:spacing w:after="0" w:line="256" w:lineRule="auto"/>
              <w:rPr>
                <w:ins w:id="1936"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1FA999D" w14:textId="77777777" w:rsidR="008F4DA6" w:rsidRDefault="008F4DA6" w:rsidP="00F4316E">
            <w:pPr>
              <w:pStyle w:val="TAL"/>
              <w:spacing w:line="256" w:lineRule="auto"/>
              <w:rPr>
                <w:ins w:id="1937" w:author="NSB" w:date="2020-11-13T10:01:00Z"/>
                <w:lang w:val="en-US"/>
              </w:rPr>
            </w:pPr>
            <w:ins w:id="1938" w:author="NSB" w:date="2020-11-13T10:01:00Z">
              <w:r>
                <w:t>Config</w:t>
              </w:r>
              <w:r>
                <w:rPr>
                  <w:szCs w:val="18"/>
                </w:rPr>
                <w:t xml:space="preserve"> 3,6</w:t>
              </w:r>
            </w:ins>
          </w:p>
        </w:tc>
        <w:tc>
          <w:tcPr>
            <w:tcW w:w="1577" w:type="dxa"/>
            <w:vMerge/>
            <w:tcBorders>
              <w:left w:val="single" w:sz="4" w:space="0" w:color="auto"/>
              <w:right w:val="single" w:sz="4" w:space="0" w:color="auto"/>
            </w:tcBorders>
            <w:vAlign w:val="center"/>
            <w:hideMark/>
          </w:tcPr>
          <w:p w14:paraId="75E3D880" w14:textId="77777777" w:rsidR="008F4DA6" w:rsidRDefault="008F4DA6" w:rsidP="00F4316E">
            <w:pPr>
              <w:spacing w:after="0" w:line="256" w:lineRule="auto"/>
              <w:rPr>
                <w:ins w:id="193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40F596BE" w14:textId="77777777" w:rsidR="008F4DA6" w:rsidRPr="008F5400" w:rsidRDefault="008F4DA6" w:rsidP="00F4316E">
            <w:pPr>
              <w:pStyle w:val="TAC"/>
              <w:spacing w:line="256" w:lineRule="auto"/>
              <w:rPr>
                <w:ins w:id="1940" w:author="NSB" w:date="2020-11-13T10:01:00Z"/>
                <w:rFonts w:eastAsia="Times New Roman"/>
                <w:lang w:val="en-US"/>
              </w:rPr>
            </w:pPr>
            <w:ins w:id="1941" w:author="NSB" w:date="2020-11-13T10:01:00Z">
              <w:r w:rsidRPr="008F5400">
                <w:rPr>
                  <w:rFonts w:eastAsia="Times New Roman"/>
                  <w:lang w:val="en-US"/>
                </w:rPr>
                <w:t>TDDConf.2.1</w:t>
              </w:r>
            </w:ins>
          </w:p>
        </w:tc>
        <w:tc>
          <w:tcPr>
            <w:tcW w:w="3236" w:type="dxa"/>
            <w:tcBorders>
              <w:top w:val="single" w:sz="4" w:space="0" w:color="auto"/>
              <w:left w:val="single" w:sz="4" w:space="0" w:color="auto"/>
              <w:bottom w:val="single" w:sz="4" w:space="0" w:color="auto"/>
              <w:right w:val="single" w:sz="4" w:space="0" w:color="auto"/>
            </w:tcBorders>
          </w:tcPr>
          <w:p w14:paraId="28A4D4C3" w14:textId="77777777" w:rsidR="008F4DA6" w:rsidRPr="008F5400" w:rsidRDefault="008F4DA6" w:rsidP="00F4316E">
            <w:pPr>
              <w:pStyle w:val="TAC"/>
              <w:spacing w:line="256" w:lineRule="auto"/>
              <w:rPr>
                <w:ins w:id="1942" w:author="NSB" w:date="2020-11-13T10:01:00Z"/>
                <w:rFonts w:eastAsia="Times New Roman"/>
                <w:lang w:val="en-US"/>
              </w:rPr>
            </w:pPr>
            <w:ins w:id="1943" w:author="NSB" w:date="2020-11-13T10:01:00Z">
              <w:r w:rsidRPr="008F5400">
                <w:rPr>
                  <w:rFonts w:eastAsia="Times New Roman"/>
                  <w:lang w:val="en-US"/>
                </w:rPr>
                <w:t>TDDConfig.2.1</w:t>
              </w:r>
            </w:ins>
          </w:p>
        </w:tc>
      </w:tr>
      <w:tr w:rsidR="008F4DA6" w14:paraId="1E98A28A" w14:textId="77777777" w:rsidTr="00F4316E">
        <w:trPr>
          <w:jc w:val="center"/>
          <w:ins w:id="1944"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79A035B4" w14:textId="77777777" w:rsidR="008F4DA6" w:rsidRDefault="008F4DA6" w:rsidP="00F4316E">
            <w:pPr>
              <w:pStyle w:val="TAL"/>
              <w:spacing w:line="256" w:lineRule="auto"/>
              <w:rPr>
                <w:ins w:id="1945" w:author="NSB" w:date="2020-11-13T10:01:00Z"/>
                <w:lang w:val="en-US"/>
              </w:rPr>
            </w:pPr>
            <w:proofErr w:type="spellStart"/>
            <w:ins w:id="1946" w:author="NSB" w:date="2020-11-13T10:01:00Z">
              <w:r>
                <w:rPr>
                  <w:lang w:val="en-US"/>
                </w:rPr>
                <w:t>BW</w:t>
              </w:r>
              <w:r>
                <w:rPr>
                  <w:vertAlign w:val="subscript"/>
                  <w:lang w:val="en-US"/>
                </w:rPr>
                <w:t>channel</w:t>
              </w:r>
              <w:proofErr w:type="spellEnd"/>
            </w:ins>
          </w:p>
        </w:tc>
        <w:tc>
          <w:tcPr>
            <w:tcW w:w="1045" w:type="dxa"/>
            <w:tcBorders>
              <w:top w:val="single" w:sz="4" w:space="0" w:color="auto"/>
              <w:left w:val="single" w:sz="4" w:space="0" w:color="auto"/>
              <w:bottom w:val="single" w:sz="4" w:space="0" w:color="auto"/>
              <w:right w:val="single" w:sz="4" w:space="0" w:color="auto"/>
            </w:tcBorders>
            <w:vAlign w:val="center"/>
            <w:hideMark/>
          </w:tcPr>
          <w:p w14:paraId="12394277" w14:textId="77777777" w:rsidR="008F4DA6" w:rsidRDefault="008F4DA6" w:rsidP="00F4316E">
            <w:pPr>
              <w:pStyle w:val="TAL"/>
              <w:spacing w:line="256" w:lineRule="auto"/>
              <w:rPr>
                <w:ins w:id="1947" w:author="NSB" w:date="2020-11-13T10:01:00Z"/>
                <w:lang w:val="en-US"/>
              </w:rPr>
            </w:pPr>
            <w:ins w:id="1948" w:author="NSB" w:date="2020-11-13T10:01:00Z">
              <w:r>
                <w:t>Config</w:t>
              </w:r>
              <w:r>
                <w:rPr>
                  <w:szCs w:val="18"/>
                </w:rPr>
                <w:t xml:space="preserve"> 1,2,4,5</w:t>
              </w:r>
            </w:ins>
          </w:p>
        </w:tc>
        <w:tc>
          <w:tcPr>
            <w:tcW w:w="1577" w:type="dxa"/>
            <w:vMerge w:val="restart"/>
            <w:tcBorders>
              <w:top w:val="single" w:sz="4" w:space="0" w:color="auto"/>
              <w:left w:val="single" w:sz="4" w:space="0" w:color="auto"/>
              <w:right w:val="single" w:sz="4" w:space="0" w:color="auto"/>
            </w:tcBorders>
            <w:vAlign w:val="center"/>
            <w:hideMark/>
          </w:tcPr>
          <w:p w14:paraId="39B77D50" w14:textId="77777777" w:rsidR="008F4DA6" w:rsidRDefault="008F4DA6" w:rsidP="00F4316E">
            <w:pPr>
              <w:pStyle w:val="TAC"/>
              <w:spacing w:line="256" w:lineRule="auto"/>
              <w:rPr>
                <w:ins w:id="1949" w:author="NSB" w:date="2020-11-13T10:01:00Z"/>
                <w:lang w:val="en-US"/>
              </w:rPr>
            </w:pPr>
            <w:ins w:id="1950" w:author="NSB" w:date="2020-11-13T10:01:00Z">
              <w:r>
                <w:rPr>
                  <w:lang w:val="en-US"/>
                </w:rPr>
                <w:t>MHz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4F4F34BD" w14:textId="77777777" w:rsidR="008F4DA6" w:rsidRDefault="008F4DA6" w:rsidP="00F4316E">
            <w:pPr>
              <w:pStyle w:val="TAC"/>
              <w:spacing w:line="256" w:lineRule="auto"/>
              <w:rPr>
                <w:ins w:id="1951" w:author="NSB" w:date="2020-11-13T10:01:00Z"/>
                <w:szCs w:val="18"/>
                <w:lang w:val="de-DE"/>
              </w:rPr>
            </w:pPr>
            <w:ins w:id="1952" w:author="NSB" w:date="2020-11-13T10:01:00Z">
              <w:r>
                <w:rPr>
                  <w:szCs w:val="18"/>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ins>
          </w:p>
        </w:tc>
        <w:tc>
          <w:tcPr>
            <w:tcW w:w="3236" w:type="dxa"/>
            <w:tcBorders>
              <w:top w:val="single" w:sz="4" w:space="0" w:color="auto"/>
              <w:left w:val="single" w:sz="4" w:space="0" w:color="auto"/>
              <w:bottom w:val="single" w:sz="4" w:space="0" w:color="auto"/>
              <w:right w:val="single" w:sz="4" w:space="0" w:color="auto"/>
            </w:tcBorders>
          </w:tcPr>
          <w:p w14:paraId="2CA705DC" w14:textId="77777777" w:rsidR="008F4DA6" w:rsidRDefault="008F4DA6" w:rsidP="00F4316E">
            <w:pPr>
              <w:pStyle w:val="TAC"/>
              <w:spacing w:line="256" w:lineRule="auto"/>
              <w:rPr>
                <w:ins w:id="1953" w:author="NSB" w:date="2020-11-13T10:01:00Z"/>
                <w:szCs w:val="18"/>
              </w:rPr>
            </w:pPr>
            <w:ins w:id="1954" w:author="NSB" w:date="2020-11-13T10:01:00Z">
              <w:r>
                <w:rPr>
                  <w:szCs w:val="18"/>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ins>
          </w:p>
        </w:tc>
      </w:tr>
      <w:tr w:rsidR="008F4DA6" w14:paraId="1D5366AA" w14:textId="77777777" w:rsidTr="00F4316E">
        <w:trPr>
          <w:jc w:val="center"/>
          <w:ins w:id="1955" w:author="NSB" w:date="2020-11-13T10:01:00Z"/>
        </w:trPr>
        <w:tc>
          <w:tcPr>
            <w:tcW w:w="2280" w:type="dxa"/>
            <w:vMerge/>
            <w:tcBorders>
              <w:left w:val="single" w:sz="4" w:space="0" w:color="auto"/>
              <w:right w:val="single" w:sz="4" w:space="0" w:color="auto"/>
            </w:tcBorders>
            <w:vAlign w:val="center"/>
            <w:hideMark/>
          </w:tcPr>
          <w:p w14:paraId="60A044E6" w14:textId="77777777" w:rsidR="008F4DA6" w:rsidRDefault="008F4DA6" w:rsidP="00F4316E">
            <w:pPr>
              <w:spacing w:after="0" w:line="256" w:lineRule="auto"/>
              <w:rPr>
                <w:ins w:id="1956"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F80114E" w14:textId="77777777" w:rsidR="008F4DA6" w:rsidRDefault="008F4DA6" w:rsidP="00F4316E">
            <w:pPr>
              <w:pStyle w:val="TAL"/>
              <w:spacing w:line="256" w:lineRule="auto"/>
              <w:rPr>
                <w:ins w:id="1957" w:author="NSB" w:date="2020-11-13T10:01:00Z"/>
                <w:lang w:val="en-US"/>
              </w:rPr>
            </w:pPr>
            <w:ins w:id="1958" w:author="NSB" w:date="2020-11-13T10:01:00Z">
              <w:r>
                <w:t>Config</w:t>
              </w:r>
              <w:r>
                <w:rPr>
                  <w:szCs w:val="18"/>
                </w:rPr>
                <w:t xml:space="preserve"> 3,6</w:t>
              </w:r>
            </w:ins>
          </w:p>
        </w:tc>
        <w:tc>
          <w:tcPr>
            <w:tcW w:w="1577" w:type="dxa"/>
            <w:vMerge/>
            <w:tcBorders>
              <w:left w:val="single" w:sz="4" w:space="0" w:color="auto"/>
              <w:right w:val="single" w:sz="4" w:space="0" w:color="auto"/>
            </w:tcBorders>
            <w:vAlign w:val="center"/>
            <w:hideMark/>
          </w:tcPr>
          <w:p w14:paraId="6F24D0CC" w14:textId="77777777" w:rsidR="008F4DA6" w:rsidRDefault="008F4DA6" w:rsidP="00F4316E">
            <w:pPr>
              <w:spacing w:after="0" w:line="256" w:lineRule="auto"/>
              <w:rPr>
                <w:ins w:id="195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726B1EDD" w14:textId="77777777" w:rsidR="008F4DA6" w:rsidRDefault="008F4DA6" w:rsidP="00F4316E">
            <w:pPr>
              <w:pStyle w:val="TAC"/>
              <w:spacing w:line="256" w:lineRule="auto"/>
              <w:rPr>
                <w:ins w:id="1960" w:author="NSB" w:date="2020-11-13T10:01:00Z"/>
                <w:szCs w:val="18"/>
              </w:rPr>
            </w:pPr>
            <w:ins w:id="1961" w:author="NSB" w:date="2020-11-13T10:01:00Z">
              <w:r>
                <w:rPr>
                  <w:szCs w:val="18"/>
                </w:rPr>
                <w:t xml:space="preserve">40: </w:t>
              </w:r>
              <w:proofErr w:type="gramStart"/>
              <w:r>
                <w:rPr>
                  <w:szCs w:val="18"/>
                  <w:lang w:val="de-DE"/>
                </w:rPr>
                <w:t>N</w:t>
              </w:r>
              <w:r>
                <w:rPr>
                  <w:szCs w:val="18"/>
                  <w:vertAlign w:val="subscript"/>
                  <w:lang w:val="de-DE"/>
                </w:rPr>
                <w:t>RB,c</w:t>
              </w:r>
              <w:proofErr w:type="gramEnd"/>
              <w:r>
                <w:rPr>
                  <w:szCs w:val="18"/>
                  <w:lang w:val="de-DE"/>
                </w:rPr>
                <w:t xml:space="preserve"> = 106</w:t>
              </w:r>
            </w:ins>
          </w:p>
        </w:tc>
        <w:tc>
          <w:tcPr>
            <w:tcW w:w="3236" w:type="dxa"/>
            <w:tcBorders>
              <w:top w:val="single" w:sz="4" w:space="0" w:color="auto"/>
              <w:left w:val="single" w:sz="4" w:space="0" w:color="auto"/>
              <w:bottom w:val="single" w:sz="4" w:space="0" w:color="auto"/>
              <w:right w:val="single" w:sz="4" w:space="0" w:color="auto"/>
            </w:tcBorders>
          </w:tcPr>
          <w:p w14:paraId="128BEEC3" w14:textId="77777777" w:rsidR="008F4DA6" w:rsidRDefault="008F4DA6" w:rsidP="00F4316E">
            <w:pPr>
              <w:pStyle w:val="TAC"/>
              <w:spacing w:line="256" w:lineRule="auto"/>
              <w:rPr>
                <w:ins w:id="1962" w:author="NSB" w:date="2020-11-13T10:01:00Z"/>
                <w:szCs w:val="18"/>
              </w:rPr>
            </w:pPr>
            <w:ins w:id="1963" w:author="NSB" w:date="2020-11-13T10:01:00Z">
              <w:r>
                <w:rPr>
                  <w:szCs w:val="18"/>
                </w:rPr>
                <w:t xml:space="preserve">40: </w:t>
              </w:r>
              <w:proofErr w:type="gramStart"/>
              <w:r>
                <w:rPr>
                  <w:szCs w:val="18"/>
                  <w:lang w:val="de-DE"/>
                </w:rPr>
                <w:t>N</w:t>
              </w:r>
              <w:r>
                <w:rPr>
                  <w:szCs w:val="18"/>
                  <w:vertAlign w:val="subscript"/>
                  <w:lang w:val="de-DE"/>
                </w:rPr>
                <w:t>RB,c</w:t>
              </w:r>
              <w:proofErr w:type="gramEnd"/>
              <w:r>
                <w:rPr>
                  <w:szCs w:val="18"/>
                  <w:lang w:val="de-DE"/>
                </w:rPr>
                <w:t xml:space="preserve"> = 106</w:t>
              </w:r>
            </w:ins>
          </w:p>
        </w:tc>
      </w:tr>
      <w:tr w:rsidR="008F4DA6" w14:paraId="4BA1FB1D" w14:textId="77777777" w:rsidTr="00F4316E">
        <w:trPr>
          <w:jc w:val="center"/>
          <w:ins w:id="1964" w:author="NSB" w:date="2020-11-13T10:01:00Z"/>
        </w:trPr>
        <w:tc>
          <w:tcPr>
            <w:tcW w:w="2280" w:type="dxa"/>
            <w:tcBorders>
              <w:left w:val="single" w:sz="4" w:space="0" w:color="auto"/>
              <w:right w:val="single" w:sz="4" w:space="0" w:color="auto"/>
            </w:tcBorders>
            <w:vAlign w:val="center"/>
          </w:tcPr>
          <w:p w14:paraId="23964799" w14:textId="77777777" w:rsidR="008F4DA6" w:rsidRPr="008F5400" w:rsidRDefault="008F4DA6" w:rsidP="00F4316E">
            <w:pPr>
              <w:pStyle w:val="TAL"/>
              <w:spacing w:line="256" w:lineRule="auto"/>
              <w:rPr>
                <w:ins w:id="1965" w:author="NSB" w:date="2020-11-13T10:01:00Z"/>
                <w:lang w:val="en-US"/>
              </w:rPr>
            </w:pPr>
            <w:ins w:id="1966" w:author="NSB" w:date="2020-11-13T10:01:00Z">
              <w:r w:rsidRPr="008F5400">
                <w:rPr>
                  <w:lang w:val="en-US"/>
                </w:rPr>
                <w:t>DL</w:t>
              </w:r>
              <w:r>
                <w:rPr>
                  <w:lang w:val="en-US"/>
                </w:rPr>
                <w:t xml:space="preserve">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57458921" w14:textId="77777777" w:rsidR="008F4DA6" w:rsidRPr="008F5400" w:rsidRDefault="008F4DA6" w:rsidP="00F4316E">
            <w:pPr>
              <w:pStyle w:val="TAL"/>
              <w:spacing w:line="256" w:lineRule="auto"/>
              <w:rPr>
                <w:ins w:id="1967" w:author="NSB" w:date="2020-11-13T10:01:00Z"/>
                <w:lang w:val="en-US"/>
              </w:rPr>
            </w:pPr>
            <w:ins w:id="1968"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21AA9AF2" w14:textId="77777777" w:rsidR="008F4DA6" w:rsidRDefault="008F4DA6" w:rsidP="00F4316E">
            <w:pPr>
              <w:spacing w:after="0" w:line="256" w:lineRule="auto"/>
              <w:rPr>
                <w:ins w:id="196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2906F53B" w14:textId="77777777" w:rsidR="008F4DA6" w:rsidRDefault="008F4DA6" w:rsidP="00F4316E">
            <w:pPr>
              <w:pStyle w:val="TAC"/>
              <w:spacing w:line="256" w:lineRule="auto"/>
              <w:rPr>
                <w:ins w:id="1970" w:author="NSB" w:date="2020-11-13T10:01:00Z"/>
                <w:szCs w:val="18"/>
              </w:rPr>
            </w:pPr>
            <w:ins w:id="1971" w:author="NSB" w:date="2020-11-13T10:01:00Z">
              <w:r w:rsidRPr="006F4D85">
                <w:t>DLBWP.0.1</w:t>
              </w:r>
            </w:ins>
          </w:p>
        </w:tc>
        <w:tc>
          <w:tcPr>
            <w:tcW w:w="3236" w:type="dxa"/>
            <w:tcBorders>
              <w:top w:val="single" w:sz="4" w:space="0" w:color="auto"/>
              <w:left w:val="single" w:sz="4" w:space="0" w:color="auto"/>
              <w:bottom w:val="single" w:sz="4" w:space="0" w:color="auto"/>
              <w:right w:val="single" w:sz="4" w:space="0" w:color="auto"/>
            </w:tcBorders>
          </w:tcPr>
          <w:p w14:paraId="0AFA9E92" w14:textId="77777777" w:rsidR="008F4DA6" w:rsidRDefault="008F4DA6" w:rsidP="00F4316E">
            <w:pPr>
              <w:pStyle w:val="TAC"/>
              <w:spacing w:line="256" w:lineRule="auto"/>
              <w:rPr>
                <w:ins w:id="1972" w:author="NSB" w:date="2020-11-13T10:01:00Z"/>
                <w:szCs w:val="18"/>
              </w:rPr>
            </w:pPr>
            <w:ins w:id="1973" w:author="NSB" w:date="2020-11-13T10:01:00Z">
              <w:r w:rsidRPr="006F4D85">
                <w:t>DLBWP.0.1</w:t>
              </w:r>
            </w:ins>
          </w:p>
        </w:tc>
      </w:tr>
      <w:tr w:rsidR="008F4DA6" w14:paraId="5969C05F" w14:textId="77777777" w:rsidTr="00F4316E">
        <w:trPr>
          <w:jc w:val="center"/>
          <w:ins w:id="1974" w:author="NSB" w:date="2020-11-13T10:01:00Z"/>
        </w:trPr>
        <w:tc>
          <w:tcPr>
            <w:tcW w:w="2280" w:type="dxa"/>
            <w:tcBorders>
              <w:left w:val="single" w:sz="4" w:space="0" w:color="auto"/>
              <w:right w:val="single" w:sz="4" w:space="0" w:color="auto"/>
            </w:tcBorders>
            <w:vAlign w:val="center"/>
          </w:tcPr>
          <w:p w14:paraId="202B6A98" w14:textId="77777777" w:rsidR="008F4DA6" w:rsidRPr="008F5400" w:rsidRDefault="008F4DA6" w:rsidP="00F4316E">
            <w:pPr>
              <w:pStyle w:val="TAL"/>
              <w:spacing w:line="256" w:lineRule="auto"/>
              <w:rPr>
                <w:ins w:id="1975" w:author="NSB" w:date="2020-11-13T10:01:00Z"/>
                <w:lang w:val="en-US"/>
              </w:rPr>
            </w:pPr>
            <w:ins w:id="1976" w:author="NSB" w:date="2020-11-13T10:01:00Z">
              <w:r w:rsidRPr="006F4D85">
                <w:t>DL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3CA501A4" w14:textId="77777777" w:rsidR="008F4DA6" w:rsidRPr="008F5400" w:rsidRDefault="008F4DA6" w:rsidP="00F4316E">
            <w:pPr>
              <w:pStyle w:val="TAL"/>
              <w:spacing w:line="256" w:lineRule="auto"/>
              <w:rPr>
                <w:ins w:id="1977" w:author="NSB" w:date="2020-11-13T10:01:00Z"/>
                <w:lang w:val="en-US"/>
              </w:rPr>
            </w:pPr>
            <w:ins w:id="1978"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213CC1CD" w14:textId="77777777" w:rsidR="008F4DA6" w:rsidRDefault="008F4DA6" w:rsidP="00F4316E">
            <w:pPr>
              <w:spacing w:after="0" w:line="256" w:lineRule="auto"/>
              <w:rPr>
                <w:ins w:id="197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32E3AB6B" w14:textId="77777777" w:rsidR="008F4DA6" w:rsidRDefault="008F4DA6" w:rsidP="00F4316E">
            <w:pPr>
              <w:pStyle w:val="TAC"/>
              <w:spacing w:line="256" w:lineRule="auto"/>
              <w:rPr>
                <w:ins w:id="1980" w:author="NSB" w:date="2020-11-13T10:01:00Z"/>
                <w:szCs w:val="18"/>
              </w:rPr>
            </w:pPr>
            <w:ins w:id="1981" w:author="NSB" w:date="2020-11-13T10:01:00Z">
              <w:r w:rsidRPr="006F4D85">
                <w:t>DLBWP.</w:t>
              </w:r>
              <w:r>
                <w:t>1</w:t>
              </w:r>
              <w:r w:rsidRPr="006F4D85">
                <w:t>.1</w:t>
              </w:r>
            </w:ins>
          </w:p>
        </w:tc>
        <w:tc>
          <w:tcPr>
            <w:tcW w:w="3236" w:type="dxa"/>
            <w:tcBorders>
              <w:top w:val="single" w:sz="4" w:space="0" w:color="auto"/>
              <w:left w:val="single" w:sz="4" w:space="0" w:color="auto"/>
              <w:bottom w:val="single" w:sz="4" w:space="0" w:color="auto"/>
              <w:right w:val="single" w:sz="4" w:space="0" w:color="auto"/>
            </w:tcBorders>
            <w:vAlign w:val="center"/>
          </w:tcPr>
          <w:p w14:paraId="6333E875" w14:textId="77777777" w:rsidR="008F4DA6" w:rsidRDefault="008F4DA6" w:rsidP="00F4316E">
            <w:pPr>
              <w:pStyle w:val="TAC"/>
              <w:spacing w:line="256" w:lineRule="auto"/>
              <w:rPr>
                <w:ins w:id="1982" w:author="NSB" w:date="2020-11-13T10:01:00Z"/>
                <w:szCs w:val="18"/>
              </w:rPr>
            </w:pPr>
            <w:ins w:id="1983" w:author="NSB" w:date="2020-11-13T10:01:00Z">
              <w:r w:rsidRPr="006F4D85">
                <w:t>DLBWP.</w:t>
              </w:r>
              <w:r>
                <w:t>1</w:t>
              </w:r>
              <w:r w:rsidRPr="006F4D85">
                <w:t>.1</w:t>
              </w:r>
            </w:ins>
          </w:p>
        </w:tc>
      </w:tr>
      <w:tr w:rsidR="008F4DA6" w14:paraId="3CD66448" w14:textId="77777777" w:rsidTr="00F4316E">
        <w:trPr>
          <w:jc w:val="center"/>
          <w:ins w:id="1984" w:author="NSB" w:date="2020-11-13T10:01:00Z"/>
        </w:trPr>
        <w:tc>
          <w:tcPr>
            <w:tcW w:w="2280" w:type="dxa"/>
            <w:tcBorders>
              <w:left w:val="single" w:sz="4" w:space="0" w:color="auto"/>
              <w:right w:val="single" w:sz="4" w:space="0" w:color="auto"/>
            </w:tcBorders>
            <w:vAlign w:val="center"/>
          </w:tcPr>
          <w:p w14:paraId="4905DD9E" w14:textId="77777777" w:rsidR="008F4DA6" w:rsidRPr="008F5400" w:rsidRDefault="008F4DA6" w:rsidP="00F4316E">
            <w:pPr>
              <w:pStyle w:val="TAL"/>
              <w:spacing w:line="256" w:lineRule="auto"/>
              <w:rPr>
                <w:ins w:id="1985" w:author="NSB" w:date="2020-11-13T10:01:00Z"/>
                <w:lang w:val="en-US"/>
              </w:rPr>
            </w:pPr>
            <w:ins w:id="1986" w:author="NSB" w:date="2020-11-13T10:01:00Z">
              <w:r>
                <w:rPr>
                  <w:lang w:val="en-US"/>
                </w:rPr>
                <w:t>U</w:t>
              </w:r>
              <w:r w:rsidRPr="00E65492">
                <w:rPr>
                  <w:lang w:val="en-US"/>
                </w:rPr>
                <w:t>L</w:t>
              </w:r>
              <w:r>
                <w:rPr>
                  <w:lang w:val="en-US"/>
                </w:rPr>
                <w:t xml:space="preserve">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113DFD4" w14:textId="77777777" w:rsidR="008F4DA6" w:rsidRPr="008F5400" w:rsidRDefault="008F4DA6" w:rsidP="00F4316E">
            <w:pPr>
              <w:pStyle w:val="TAL"/>
              <w:spacing w:line="256" w:lineRule="auto"/>
              <w:rPr>
                <w:ins w:id="1987" w:author="NSB" w:date="2020-11-13T10:01:00Z"/>
                <w:lang w:val="en-US"/>
              </w:rPr>
            </w:pPr>
            <w:ins w:id="1988"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727E6AEE" w14:textId="77777777" w:rsidR="008F4DA6" w:rsidRDefault="008F4DA6" w:rsidP="00F4316E">
            <w:pPr>
              <w:spacing w:after="0" w:line="256" w:lineRule="auto"/>
              <w:rPr>
                <w:ins w:id="198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76D91F06" w14:textId="77777777" w:rsidR="008F4DA6" w:rsidRDefault="008F4DA6" w:rsidP="00F4316E">
            <w:pPr>
              <w:pStyle w:val="TAC"/>
              <w:spacing w:line="256" w:lineRule="auto"/>
              <w:rPr>
                <w:ins w:id="1990" w:author="NSB" w:date="2020-11-13T10:01:00Z"/>
                <w:szCs w:val="18"/>
              </w:rPr>
            </w:pPr>
            <w:ins w:id="1991" w:author="NSB" w:date="2020-11-13T10:01:00Z">
              <w:r>
                <w:t>U</w:t>
              </w:r>
              <w:r w:rsidRPr="006F4D85">
                <w:t>LBWP.0.1</w:t>
              </w:r>
            </w:ins>
          </w:p>
        </w:tc>
        <w:tc>
          <w:tcPr>
            <w:tcW w:w="3236" w:type="dxa"/>
            <w:tcBorders>
              <w:top w:val="single" w:sz="4" w:space="0" w:color="auto"/>
              <w:left w:val="single" w:sz="4" w:space="0" w:color="auto"/>
              <w:bottom w:val="single" w:sz="4" w:space="0" w:color="auto"/>
              <w:right w:val="single" w:sz="4" w:space="0" w:color="auto"/>
            </w:tcBorders>
          </w:tcPr>
          <w:p w14:paraId="02882A96" w14:textId="77777777" w:rsidR="008F4DA6" w:rsidRDefault="008F4DA6" w:rsidP="00F4316E">
            <w:pPr>
              <w:pStyle w:val="TAC"/>
              <w:spacing w:line="256" w:lineRule="auto"/>
              <w:rPr>
                <w:ins w:id="1992" w:author="NSB" w:date="2020-11-13T10:01:00Z"/>
                <w:szCs w:val="18"/>
              </w:rPr>
            </w:pPr>
            <w:ins w:id="1993" w:author="NSB" w:date="2020-11-13T10:01:00Z">
              <w:r>
                <w:rPr>
                  <w:szCs w:val="18"/>
                </w:rPr>
                <w:t>-</w:t>
              </w:r>
            </w:ins>
          </w:p>
        </w:tc>
      </w:tr>
      <w:tr w:rsidR="008F4DA6" w14:paraId="15D86566" w14:textId="77777777" w:rsidTr="00F4316E">
        <w:trPr>
          <w:jc w:val="center"/>
          <w:ins w:id="1994" w:author="NSB" w:date="2020-11-13T10:01:00Z"/>
        </w:trPr>
        <w:tc>
          <w:tcPr>
            <w:tcW w:w="2280" w:type="dxa"/>
            <w:tcBorders>
              <w:left w:val="single" w:sz="4" w:space="0" w:color="auto"/>
              <w:right w:val="single" w:sz="4" w:space="0" w:color="auto"/>
            </w:tcBorders>
            <w:vAlign w:val="center"/>
          </w:tcPr>
          <w:p w14:paraId="07D1E2F2" w14:textId="77777777" w:rsidR="008F4DA6" w:rsidRPr="008F5400" w:rsidRDefault="008F4DA6" w:rsidP="00F4316E">
            <w:pPr>
              <w:pStyle w:val="TAL"/>
              <w:spacing w:line="256" w:lineRule="auto"/>
              <w:rPr>
                <w:ins w:id="1995" w:author="NSB" w:date="2020-11-13T10:01:00Z"/>
                <w:lang w:val="en-US"/>
              </w:rPr>
            </w:pPr>
            <w:ins w:id="1996" w:author="NSB" w:date="2020-11-13T10:01:00Z">
              <w:r>
                <w:t>U</w:t>
              </w:r>
              <w:r w:rsidRPr="006F4D85">
                <w:t>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19FC1EA8" w14:textId="77777777" w:rsidR="008F4DA6" w:rsidRPr="008F5400" w:rsidRDefault="008F4DA6" w:rsidP="00F4316E">
            <w:pPr>
              <w:pStyle w:val="TAL"/>
              <w:spacing w:line="256" w:lineRule="auto"/>
              <w:rPr>
                <w:ins w:id="1997" w:author="NSB" w:date="2020-11-13T10:01:00Z"/>
                <w:lang w:val="en-US"/>
              </w:rPr>
            </w:pPr>
            <w:ins w:id="1998"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7830C41B" w14:textId="77777777" w:rsidR="008F4DA6" w:rsidRDefault="008F4DA6" w:rsidP="00F4316E">
            <w:pPr>
              <w:spacing w:after="0" w:line="256" w:lineRule="auto"/>
              <w:rPr>
                <w:ins w:id="199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01E03F0A" w14:textId="77777777" w:rsidR="008F4DA6" w:rsidRDefault="008F4DA6" w:rsidP="00F4316E">
            <w:pPr>
              <w:pStyle w:val="TAC"/>
              <w:spacing w:line="256" w:lineRule="auto"/>
              <w:rPr>
                <w:ins w:id="2000" w:author="NSB" w:date="2020-11-13T10:01:00Z"/>
                <w:szCs w:val="18"/>
              </w:rPr>
            </w:pPr>
            <w:ins w:id="2001" w:author="NSB" w:date="2020-11-13T10:01:00Z">
              <w:r>
                <w:t>U</w:t>
              </w:r>
              <w:r w:rsidRPr="006F4D85">
                <w:t>LBWP.</w:t>
              </w:r>
              <w:r>
                <w:t>1</w:t>
              </w:r>
              <w:r w:rsidRPr="006F4D85">
                <w:t>.1</w:t>
              </w:r>
            </w:ins>
          </w:p>
        </w:tc>
        <w:tc>
          <w:tcPr>
            <w:tcW w:w="3236" w:type="dxa"/>
            <w:tcBorders>
              <w:top w:val="single" w:sz="4" w:space="0" w:color="auto"/>
              <w:left w:val="single" w:sz="4" w:space="0" w:color="auto"/>
              <w:bottom w:val="single" w:sz="4" w:space="0" w:color="auto"/>
              <w:right w:val="single" w:sz="4" w:space="0" w:color="auto"/>
            </w:tcBorders>
          </w:tcPr>
          <w:p w14:paraId="12DF2699" w14:textId="77777777" w:rsidR="008F4DA6" w:rsidRDefault="008F4DA6" w:rsidP="00F4316E">
            <w:pPr>
              <w:pStyle w:val="TAC"/>
              <w:spacing w:line="256" w:lineRule="auto"/>
              <w:rPr>
                <w:ins w:id="2002" w:author="NSB" w:date="2020-11-13T10:01:00Z"/>
                <w:szCs w:val="18"/>
              </w:rPr>
            </w:pPr>
            <w:ins w:id="2003" w:author="NSB" w:date="2020-11-13T10:01:00Z">
              <w:r>
                <w:rPr>
                  <w:szCs w:val="18"/>
                </w:rPr>
                <w:t>-</w:t>
              </w:r>
            </w:ins>
          </w:p>
        </w:tc>
      </w:tr>
      <w:tr w:rsidR="008F4DA6" w14:paraId="1C2A7911" w14:textId="77777777" w:rsidTr="00F4316E">
        <w:trPr>
          <w:jc w:val="center"/>
          <w:ins w:id="2004"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9B6ABCF" w14:textId="77777777" w:rsidR="008F4DA6" w:rsidRDefault="008F4DA6" w:rsidP="00F4316E">
            <w:pPr>
              <w:pStyle w:val="TAL"/>
              <w:spacing w:line="256" w:lineRule="auto"/>
              <w:rPr>
                <w:ins w:id="2005" w:author="NSB" w:date="2020-11-13T10:01:00Z"/>
                <w:lang w:val="en-US"/>
              </w:rPr>
            </w:pPr>
            <w:ins w:id="2006" w:author="NSB" w:date="2020-11-13T10:01:00Z">
              <w:r>
                <w:rPr>
                  <w:lang w:val="en-US"/>
                </w:rPr>
                <w:t xml:space="preserve">PDSCH Reference measurement channel </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5FE9EF0D" w14:textId="77777777" w:rsidR="008F4DA6" w:rsidRDefault="008F4DA6" w:rsidP="00F4316E">
            <w:pPr>
              <w:pStyle w:val="TAL"/>
              <w:spacing w:line="256" w:lineRule="auto"/>
              <w:rPr>
                <w:ins w:id="2007" w:author="NSB" w:date="2020-11-13T10:01:00Z"/>
                <w:lang w:val="en-US"/>
              </w:rPr>
            </w:pPr>
            <w:ins w:id="2008" w:author="NSB" w:date="2020-11-13T10:01: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2C84B12C" w14:textId="77777777" w:rsidR="008F4DA6" w:rsidRDefault="008F4DA6" w:rsidP="00F4316E">
            <w:pPr>
              <w:pStyle w:val="TAC"/>
              <w:spacing w:line="256" w:lineRule="auto"/>
              <w:rPr>
                <w:ins w:id="2009" w:author="NSB" w:date="2020-11-13T10:01:00Z"/>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798DAA97" w14:textId="77777777" w:rsidR="008F4DA6" w:rsidRPr="008F5400" w:rsidRDefault="008F4DA6" w:rsidP="00F4316E">
            <w:pPr>
              <w:pStyle w:val="TAC"/>
              <w:spacing w:line="256" w:lineRule="auto"/>
              <w:rPr>
                <w:ins w:id="2010" w:author="NSB" w:date="2020-11-13T10:01:00Z"/>
                <w:bCs/>
              </w:rPr>
            </w:pPr>
            <w:ins w:id="2011" w:author="NSB" w:date="2020-11-13T10:01:00Z">
              <w:r w:rsidRPr="008F5400">
                <w:rPr>
                  <w:bCs/>
                </w:rPr>
                <w:t xml:space="preserve">SR.1.1 FDD </w:t>
              </w:r>
            </w:ins>
          </w:p>
        </w:tc>
        <w:tc>
          <w:tcPr>
            <w:tcW w:w="3236" w:type="dxa"/>
            <w:tcBorders>
              <w:top w:val="single" w:sz="4" w:space="0" w:color="auto"/>
              <w:left w:val="single" w:sz="4" w:space="0" w:color="auto"/>
              <w:bottom w:val="single" w:sz="4" w:space="0" w:color="auto"/>
              <w:right w:val="single" w:sz="4" w:space="0" w:color="auto"/>
            </w:tcBorders>
          </w:tcPr>
          <w:p w14:paraId="4AD6593E" w14:textId="77777777" w:rsidR="008F4DA6" w:rsidRPr="008F5400" w:rsidRDefault="008F4DA6" w:rsidP="00F4316E">
            <w:pPr>
              <w:pStyle w:val="TAC"/>
              <w:spacing w:line="256" w:lineRule="auto"/>
              <w:rPr>
                <w:ins w:id="2012" w:author="NSB" w:date="2020-11-13T10:01:00Z"/>
                <w:bCs/>
              </w:rPr>
            </w:pPr>
            <w:ins w:id="2013" w:author="NSB" w:date="2020-11-13T10:01:00Z">
              <w:r w:rsidRPr="008F5400">
                <w:rPr>
                  <w:bCs/>
                </w:rPr>
                <w:t>SR.1.1 TDD</w:t>
              </w:r>
            </w:ins>
          </w:p>
        </w:tc>
      </w:tr>
      <w:tr w:rsidR="008F4DA6" w14:paraId="2B9271B6" w14:textId="77777777" w:rsidTr="00F4316E">
        <w:trPr>
          <w:jc w:val="center"/>
          <w:ins w:id="2014" w:author="NSB" w:date="2020-11-13T10:01:00Z"/>
        </w:trPr>
        <w:tc>
          <w:tcPr>
            <w:tcW w:w="2280" w:type="dxa"/>
            <w:vMerge/>
            <w:tcBorders>
              <w:left w:val="single" w:sz="4" w:space="0" w:color="auto"/>
              <w:right w:val="single" w:sz="4" w:space="0" w:color="auto"/>
            </w:tcBorders>
            <w:vAlign w:val="center"/>
            <w:hideMark/>
          </w:tcPr>
          <w:p w14:paraId="247336FA" w14:textId="77777777" w:rsidR="008F4DA6" w:rsidRDefault="008F4DA6" w:rsidP="00F4316E">
            <w:pPr>
              <w:spacing w:after="0" w:line="256" w:lineRule="auto"/>
              <w:rPr>
                <w:ins w:id="2015"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310D854" w14:textId="77777777" w:rsidR="008F4DA6" w:rsidRDefault="008F4DA6" w:rsidP="00F4316E">
            <w:pPr>
              <w:pStyle w:val="TAL"/>
              <w:spacing w:line="256" w:lineRule="auto"/>
              <w:rPr>
                <w:ins w:id="2016" w:author="NSB" w:date="2020-11-13T10:01:00Z"/>
                <w:lang w:val="en-US"/>
              </w:rPr>
            </w:pPr>
            <w:ins w:id="2017" w:author="NSB" w:date="2020-11-13T10:01: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848019A" w14:textId="77777777" w:rsidR="008F4DA6" w:rsidRDefault="008F4DA6" w:rsidP="00F4316E">
            <w:pPr>
              <w:spacing w:after="0" w:line="256" w:lineRule="auto"/>
              <w:rPr>
                <w:ins w:id="2018"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2D727126" w14:textId="77777777" w:rsidR="008F4DA6" w:rsidRPr="008F5400" w:rsidRDefault="008F4DA6" w:rsidP="00F4316E">
            <w:pPr>
              <w:pStyle w:val="TAC"/>
              <w:spacing w:line="256" w:lineRule="auto"/>
              <w:rPr>
                <w:ins w:id="2019" w:author="NSB" w:date="2020-11-13T10:01:00Z"/>
                <w:bCs/>
              </w:rPr>
            </w:pPr>
            <w:ins w:id="2020" w:author="NSB" w:date="2020-11-13T10:01:00Z">
              <w:r w:rsidRPr="00E65492">
                <w:rPr>
                  <w:bCs/>
                </w:rPr>
                <w:t>SR</w:t>
              </w:r>
              <w:r>
                <w:rPr>
                  <w:bCs/>
                </w:rPr>
                <w:t>.1</w:t>
              </w:r>
              <w:r w:rsidRPr="00E65492">
                <w:rPr>
                  <w:bCs/>
                </w:rPr>
                <w:t>.1 TDD</w:t>
              </w:r>
            </w:ins>
          </w:p>
        </w:tc>
        <w:tc>
          <w:tcPr>
            <w:tcW w:w="3236" w:type="dxa"/>
            <w:tcBorders>
              <w:top w:val="single" w:sz="4" w:space="0" w:color="auto"/>
              <w:left w:val="single" w:sz="4" w:space="0" w:color="auto"/>
              <w:bottom w:val="single" w:sz="4" w:space="0" w:color="auto"/>
              <w:right w:val="single" w:sz="4" w:space="0" w:color="auto"/>
            </w:tcBorders>
          </w:tcPr>
          <w:p w14:paraId="1A6B907B" w14:textId="77777777" w:rsidR="008F4DA6" w:rsidRPr="008F5400" w:rsidRDefault="008F4DA6" w:rsidP="00F4316E">
            <w:pPr>
              <w:pStyle w:val="TAC"/>
              <w:spacing w:line="256" w:lineRule="auto"/>
              <w:rPr>
                <w:ins w:id="2021" w:author="NSB" w:date="2020-11-13T10:01:00Z"/>
                <w:bCs/>
              </w:rPr>
            </w:pPr>
            <w:ins w:id="2022" w:author="NSB" w:date="2020-11-13T10:01:00Z">
              <w:r w:rsidRPr="00E65492">
                <w:rPr>
                  <w:bCs/>
                </w:rPr>
                <w:t>SR.</w:t>
              </w:r>
              <w:r>
                <w:rPr>
                  <w:bCs/>
                </w:rPr>
                <w:t>1</w:t>
              </w:r>
              <w:r w:rsidRPr="00E65492">
                <w:rPr>
                  <w:bCs/>
                </w:rPr>
                <w:t>.1 TDD</w:t>
              </w:r>
            </w:ins>
          </w:p>
        </w:tc>
      </w:tr>
      <w:tr w:rsidR="008F4DA6" w14:paraId="02B1FD54" w14:textId="77777777" w:rsidTr="00F4316E">
        <w:trPr>
          <w:jc w:val="center"/>
          <w:ins w:id="2023" w:author="NSB" w:date="2020-11-13T10:01:00Z"/>
        </w:trPr>
        <w:tc>
          <w:tcPr>
            <w:tcW w:w="2280" w:type="dxa"/>
            <w:vMerge/>
            <w:tcBorders>
              <w:left w:val="single" w:sz="4" w:space="0" w:color="auto"/>
              <w:right w:val="single" w:sz="4" w:space="0" w:color="auto"/>
            </w:tcBorders>
            <w:vAlign w:val="center"/>
            <w:hideMark/>
          </w:tcPr>
          <w:p w14:paraId="2C212158" w14:textId="77777777" w:rsidR="008F4DA6" w:rsidRDefault="008F4DA6" w:rsidP="00F4316E">
            <w:pPr>
              <w:spacing w:after="0" w:line="256" w:lineRule="auto"/>
              <w:rPr>
                <w:ins w:id="2024"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0E08F8BA" w14:textId="77777777" w:rsidR="008F4DA6" w:rsidRDefault="008F4DA6" w:rsidP="00F4316E">
            <w:pPr>
              <w:pStyle w:val="TAL"/>
              <w:spacing w:line="256" w:lineRule="auto"/>
              <w:rPr>
                <w:ins w:id="2025" w:author="NSB" w:date="2020-11-13T10:01:00Z"/>
                <w:lang w:val="en-US"/>
              </w:rPr>
            </w:pPr>
            <w:ins w:id="2026" w:author="NSB" w:date="2020-11-13T10:01: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93A9D30" w14:textId="77777777" w:rsidR="008F4DA6" w:rsidRDefault="008F4DA6" w:rsidP="00F4316E">
            <w:pPr>
              <w:spacing w:after="0" w:line="256" w:lineRule="auto"/>
              <w:rPr>
                <w:ins w:id="2027"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28ACF4F5" w14:textId="77777777" w:rsidR="008F4DA6" w:rsidRPr="008F5400" w:rsidRDefault="008F4DA6" w:rsidP="00F4316E">
            <w:pPr>
              <w:pStyle w:val="TAC"/>
              <w:spacing w:line="256" w:lineRule="auto"/>
              <w:rPr>
                <w:ins w:id="2028" w:author="NSB" w:date="2020-11-13T10:01:00Z"/>
                <w:bCs/>
              </w:rPr>
            </w:pPr>
            <w:ins w:id="2029" w:author="NSB" w:date="2020-11-13T10:01:00Z">
              <w:r w:rsidRPr="008F5400">
                <w:rPr>
                  <w:bCs/>
                </w:rPr>
                <w:t>SR</w:t>
              </w:r>
              <w:r>
                <w:rPr>
                  <w:bCs/>
                </w:rPr>
                <w:t>.</w:t>
              </w:r>
              <w:r w:rsidRPr="008F5400">
                <w:rPr>
                  <w:bCs/>
                </w:rPr>
                <w:t>2.1 TDD</w:t>
              </w:r>
            </w:ins>
          </w:p>
        </w:tc>
        <w:tc>
          <w:tcPr>
            <w:tcW w:w="3236" w:type="dxa"/>
            <w:tcBorders>
              <w:top w:val="single" w:sz="4" w:space="0" w:color="auto"/>
              <w:left w:val="single" w:sz="4" w:space="0" w:color="auto"/>
              <w:bottom w:val="single" w:sz="4" w:space="0" w:color="auto"/>
              <w:right w:val="single" w:sz="4" w:space="0" w:color="auto"/>
            </w:tcBorders>
          </w:tcPr>
          <w:p w14:paraId="0E3E2F87" w14:textId="77777777" w:rsidR="008F4DA6" w:rsidRPr="008F5400" w:rsidRDefault="008F4DA6" w:rsidP="00F4316E">
            <w:pPr>
              <w:pStyle w:val="TAC"/>
              <w:spacing w:line="256" w:lineRule="auto"/>
              <w:rPr>
                <w:ins w:id="2030" w:author="NSB" w:date="2020-11-13T10:01:00Z"/>
                <w:bCs/>
              </w:rPr>
            </w:pPr>
            <w:ins w:id="2031" w:author="NSB" w:date="2020-11-13T10:01:00Z">
              <w:r w:rsidRPr="008F5400">
                <w:rPr>
                  <w:bCs/>
                </w:rPr>
                <w:t>SR.2.1 TDD</w:t>
              </w:r>
            </w:ins>
          </w:p>
        </w:tc>
      </w:tr>
      <w:tr w:rsidR="008F4DA6" w14:paraId="798D21D7" w14:textId="77777777" w:rsidTr="00F4316E">
        <w:trPr>
          <w:jc w:val="center"/>
          <w:ins w:id="2032"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0150243C" w14:textId="77777777" w:rsidR="008F4DA6" w:rsidRDefault="008F4DA6" w:rsidP="00F4316E">
            <w:pPr>
              <w:pStyle w:val="TAL"/>
              <w:spacing w:line="256" w:lineRule="auto"/>
              <w:rPr>
                <w:ins w:id="2033" w:author="NSB" w:date="2020-11-13T10:01:00Z"/>
                <w:lang w:val="en-US"/>
              </w:rPr>
            </w:pPr>
            <w:ins w:id="2034" w:author="NSB" w:date="2020-11-13T10:01:00Z">
              <w:r>
                <w:rPr>
                  <w:rFonts w:cs="v5.0.0"/>
                </w:rPr>
                <w:t>RMSI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7A8AC56C" w14:textId="77777777" w:rsidR="008F4DA6" w:rsidRDefault="008F4DA6" w:rsidP="00F4316E">
            <w:pPr>
              <w:pStyle w:val="TAL"/>
              <w:spacing w:line="256" w:lineRule="auto"/>
              <w:rPr>
                <w:ins w:id="2035" w:author="NSB" w:date="2020-11-13T10:01:00Z"/>
                <w:lang w:val="en-US"/>
              </w:rPr>
            </w:pPr>
            <w:ins w:id="2036" w:author="NSB" w:date="2020-11-13T10:01: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38C4B6D7" w14:textId="77777777" w:rsidR="008F4DA6" w:rsidRDefault="008F4DA6" w:rsidP="00F4316E">
            <w:pPr>
              <w:pStyle w:val="TAC"/>
              <w:spacing w:line="256" w:lineRule="auto"/>
              <w:rPr>
                <w:ins w:id="2037" w:author="NSB" w:date="2020-11-13T10:01:00Z"/>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6DA73171" w14:textId="77777777" w:rsidR="008F4DA6" w:rsidRPr="008F5400" w:rsidRDefault="008F4DA6" w:rsidP="00F4316E">
            <w:pPr>
              <w:pStyle w:val="TAC"/>
              <w:spacing w:line="256" w:lineRule="auto"/>
              <w:rPr>
                <w:ins w:id="2038" w:author="NSB" w:date="2020-11-13T10:01:00Z"/>
                <w:bCs/>
              </w:rPr>
            </w:pPr>
            <w:ins w:id="2039" w:author="NSB" w:date="2020-11-13T10:01:00Z">
              <w:r w:rsidRPr="008F5400">
                <w:rPr>
                  <w:bCs/>
                </w:rPr>
                <w:t xml:space="preserve">CR.1.1 FDD </w:t>
              </w:r>
            </w:ins>
          </w:p>
        </w:tc>
        <w:tc>
          <w:tcPr>
            <w:tcW w:w="3236" w:type="dxa"/>
            <w:tcBorders>
              <w:top w:val="single" w:sz="4" w:space="0" w:color="auto"/>
              <w:left w:val="single" w:sz="4" w:space="0" w:color="auto"/>
              <w:bottom w:val="single" w:sz="4" w:space="0" w:color="auto"/>
              <w:right w:val="single" w:sz="4" w:space="0" w:color="auto"/>
            </w:tcBorders>
          </w:tcPr>
          <w:p w14:paraId="4220A600" w14:textId="77777777" w:rsidR="008F4DA6" w:rsidRPr="008F5400" w:rsidRDefault="008F4DA6" w:rsidP="00F4316E">
            <w:pPr>
              <w:pStyle w:val="TAC"/>
              <w:spacing w:line="256" w:lineRule="auto"/>
              <w:rPr>
                <w:ins w:id="2040" w:author="NSB" w:date="2020-11-13T10:01:00Z"/>
                <w:bCs/>
              </w:rPr>
            </w:pPr>
            <w:ins w:id="2041" w:author="NSB" w:date="2020-11-13T10:01:00Z">
              <w:r w:rsidRPr="008F5400">
                <w:rPr>
                  <w:bCs/>
                </w:rPr>
                <w:t>CR.1.1 TDD</w:t>
              </w:r>
            </w:ins>
          </w:p>
        </w:tc>
      </w:tr>
      <w:tr w:rsidR="008F4DA6" w14:paraId="35001268" w14:textId="77777777" w:rsidTr="00F4316E">
        <w:trPr>
          <w:jc w:val="center"/>
          <w:ins w:id="2042" w:author="NSB" w:date="2020-11-13T10:01:00Z"/>
        </w:trPr>
        <w:tc>
          <w:tcPr>
            <w:tcW w:w="2280" w:type="dxa"/>
            <w:vMerge/>
            <w:tcBorders>
              <w:left w:val="single" w:sz="4" w:space="0" w:color="auto"/>
              <w:right w:val="single" w:sz="4" w:space="0" w:color="auto"/>
            </w:tcBorders>
            <w:vAlign w:val="center"/>
            <w:hideMark/>
          </w:tcPr>
          <w:p w14:paraId="36583F20" w14:textId="77777777" w:rsidR="008F4DA6" w:rsidRDefault="008F4DA6" w:rsidP="00F4316E">
            <w:pPr>
              <w:spacing w:after="0" w:line="256" w:lineRule="auto"/>
              <w:rPr>
                <w:ins w:id="2043"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27A7894" w14:textId="77777777" w:rsidR="008F4DA6" w:rsidRDefault="008F4DA6" w:rsidP="00F4316E">
            <w:pPr>
              <w:pStyle w:val="TAL"/>
              <w:spacing w:line="256" w:lineRule="auto"/>
              <w:rPr>
                <w:ins w:id="2044" w:author="NSB" w:date="2020-11-13T10:01:00Z"/>
                <w:rFonts w:cs="v5.0.0"/>
              </w:rPr>
            </w:pPr>
            <w:ins w:id="2045" w:author="NSB" w:date="2020-11-13T10:01: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5F70AA51" w14:textId="77777777" w:rsidR="008F4DA6" w:rsidRDefault="008F4DA6" w:rsidP="00F4316E">
            <w:pPr>
              <w:spacing w:after="0" w:line="256" w:lineRule="auto"/>
              <w:rPr>
                <w:ins w:id="2046"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0042DCA4" w14:textId="77777777" w:rsidR="008F4DA6" w:rsidRPr="008F5400" w:rsidRDefault="008F4DA6" w:rsidP="00F4316E">
            <w:pPr>
              <w:pStyle w:val="TAC"/>
              <w:spacing w:line="256" w:lineRule="auto"/>
              <w:rPr>
                <w:ins w:id="2047" w:author="NSB" w:date="2020-11-13T10:01:00Z"/>
                <w:bCs/>
              </w:rPr>
            </w:pPr>
            <w:ins w:id="2048" w:author="NSB" w:date="2020-11-13T10:01:00Z">
              <w:r w:rsidRPr="008F5400">
                <w:rPr>
                  <w:bCs/>
                </w:rPr>
                <w:t>CR.1.1 TDD</w:t>
              </w:r>
            </w:ins>
          </w:p>
        </w:tc>
        <w:tc>
          <w:tcPr>
            <w:tcW w:w="3236" w:type="dxa"/>
            <w:tcBorders>
              <w:top w:val="single" w:sz="4" w:space="0" w:color="auto"/>
              <w:left w:val="single" w:sz="4" w:space="0" w:color="auto"/>
              <w:bottom w:val="single" w:sz="4" w:space="0" w:color="auto"/>
              <w:right w:val="single" w:sz="4" w:space="0" w:color="auto"/>
            </w:tcBorders>
          </w:tcPr>
          <w:p w14:paraId="201732AE" w14:textId="77777777" w:rsidR="008F4DA6" w:rsidRPr="008F5400" w:rsidRDefault="008F4DA6" w:rsidP="00F4316E">
            <w:pPr>
              <w:pStyle w:val="TAC"/>
              <w:spacing w:line="256" w:lineRule="auto"/>
              <w:rPr>
                <w:ins w:id="2049" w:author="NSB" w:date="2020-11-13T10:01:00Z"/>
                <w:bCs/>
              </w:rPr>
            </w:pPr>
            <w:ins w:id="2050" w:author="NSB" w:date="2020-11-13T10:01:00Z">
              <w:r w:rsidRPr="008F5400">
                <w:rPr>
                  <w:bCs/>
                </w:rPr>
                <w:t>CR.1.1 TDD</w:t>
              </w:r>
            </w:ins>
          </w:p>
        </w:tc>
      </w:tr>
      <w:tr w:rsidR="008F4DA6" w14:paraId="3EFF5CEC" w14:textId="77777777" w:rsidTr="00F4316E">
        <w:trPr>
          <w:jc w:val="center"/>
          <w:ins w:id="2051" w:author="NSB" w:date="2020-11-13T10:01:00Z"/>
        </w:trPr>
        <w:tc>
          <w:tcPr>
            <w:tcW w:w="2280" w:type="dxa"/>
            <w:vMerge/>
            <w:tcBorders>
              <w:left w:val="single" w:sz="4" w:space="0" w:color="auto"/>
              <w:right w:val="single" w:sz="4" w:space="0" w:color="auto"/>
            </w:tcBorders>
            <w:vAlign w:val="center"/>
            <w:hideMark/>
          </w:tcPr>
          <w:p w14:paraId="5ECEF5CC" w14:textId="77777777" w:rsidR="008F4DA6" w:rsidRDefault="008F4DA6" w:rsidP="00F4316E">
            <w:pPr>
              <w:spacing w:after="0" w:line="256" w:lineRule="auto"/>
              <w:rPr>
                <w:ins w:id="2052"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4B88107" w14:textId="77777777" w:rsidR="008F4DA6" w:rsidRDefault="008F4DA6" w:rsidP="00F4316E">
            <w:pPr>
              <w:pStyle w:val="TAL"/>
              <w:spacing w:line="256" w:lineRule="auto"/>
              <w:rPr>
                <w:ins w:id="2053" w:author="NSB" w:date="2020-11-13T10:01:00Z"/>
                <w:rFonts w:cs="v5.0.0"/>
              </w:rPr>
            </w:pPr>
            <w:ins w:id="2054" w:author="NSB" w:date="2020-11-13T10:01: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53AD549" w14:textId="77777777" w:rsidR="008F4DA6" w:rsidRDefault="008F4DA6" w:rsidP="00F4316E">
            <w:pPr>
              <w:spacing w:after="0" w:line="256" w:lineRule="auto"/>
              <w:rPr>
                <w:ins w:id="2055"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6D15595D" w14:textId="77777777" w:rsidR="008F4DA6" w:rsidRPr="008F5400" w:rsidRDefault="008F4DA6" w:rsidP="00F4316E">
            <w:pPr>
              <w:pStyle w:val="TAC"/>
              <w:spacing w:line="256" w:lineRule="auto"/>
              <w:rPr>
                <w:ins w:id="2056" w:author="NSB" w:date="2020-11-13T10:01:00Z"/>
                <w:bCs/>
              </w:rPr>
            </w:pPr>
            <w:ins w:id="2057" w:author="NSB" w:date="2020-11-13T10:01:00Z">
              <w:r w:rsidRPr="008F5400">
                <w:rPr>
                  <w:bCs/>
                </w:rPr>
                <w:t>CR</w:t>
              </w:r>
              <w:r>
                <w:rPr>
                  <w:bCs/>
                </w:rPr>
                <w:t>.</w:t>
              </w:r>
              <w:r w:rsidRPr="008F5400">
                <w:rPr>
                  <w:bCs/>
                </w:rPr>
                <w:t>2.1 TDD</w:t>
              </w:r>
            </w:ins>
          </w:p>
        </w:tc>
        <w:tc>
          <w:tcPr>
            <w:tcW w:w="3236" w:type="dxa"/>
            <w:tcBorders>
              <w:top w:val="single" w:sz="4" w:space="0" w:color="auto"/>
              <w:left w:val="single" w:sz="4" w:space="0" w:color="auto"/>
              <w:bottom w:val="single" w:sz="4" w:space="0" w:color="auto"/>
              <w:right w:val="single" w:sz="4" w:space="0" w:color="auto"/>
            </w:tcBorders>
          </w:tcPr>
          <w:p w14:paraId="67122AC3" w14:textId="77777777" w:rsidR="008F4DA6" w:rsidRPr="008F5400" w:rsidRDefault="008F4DA6" w:rsidP="00F4316E">
            <w:pPr>
              <w:pStyle w:val="TAC"/>
              <w:spacing w:line="256" w:lineRule="auto"/>
              <w:rPr>
                <w:ins w:id="2058" w:author="NSB" w:date="2020-11-13T10:01:00Z"/>
                <w:bCs/>
              </w:rPr>
            </w:pPr>
            <w:ins w:id="2059" w:author="NSB" w:date="2020-11-13T10:01:00Z">
              <w:r w:rsidRPr="008F5400">
                <w:rPr>
                  <w:bCs/>
                </w:rPr>
                <w:t>CR.2.1 TDD</w:t>
              </w:r>
            </w:ins>
          </w:p>
        </w:tc>
      </w:tr>
      <w:tr w:rsidR="008F4DA6" w14:paraId="50E03E3A" w14:textId="77777777" w:rsidTr="00F4316E">
        <w:trPr>
          <w:jc w:val="center"/>
          <w:ins w:id="2060"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659C9AA8" w14:textId="77777777" w:rsidR="008F4DA6" w:rsidRPr="008F5400" w:rsidRDefault="008F4DA6" w:rsidP="00F4316E">
            <w:pPr>
              <w:pStyle w:val="TAL"/>
              <w:spacing w:line="256" w:lineRule="auto"/>
              <w:rPr>
                <w:ins w:id="2061" w:author="NSB" w:date="2020-11-13T10:01:00Z"/>
                <w:rFonts w:cs="v5.0.0"/>
                <w:highlight w:val="yellow"/>
              </w:rPr>
            </w:pPr>
            <w:ins w:id="2062" w:author="NSB" w:date="2020-11-13T10:01:00Z">
              <w:r>
                <w:rPr>
                  <w:bCs/>
                </w:rPr>
                <w:lastRenderedPageBreak/>
                <w:t>RMC</w:t>
              </w:r>
              <w:r w:rsidRPr="008F5400">
                <w:rPr>
                  <w:bCs/>
                </w:rPr>
                <w:t xml:space="preserve">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43E5FF77" w14:textId="77777777" w:rsidR="008F4DA6" w:rsidRPr="008F5400" w:rsidRDefault="008F4DA6" w:rsidP="00F4316E">
            <w:pPr>
              <w:pStyle w:val="TAL"/>
              <w:spacing w:line="256" w:lineRule="auto"/>
              <w:rPr>
                <w:ins w:id="2063" w:author="NSB" w:date="2020-11-13T10:01:00Z"/>
                <w:highlight w:val="yellow"/>
              </w:rPr>
            </w:pPr>
            <w:ins w:id="2064" w:author="NSB" w:date="2020-11-13T10:01:00Z">
              <w:r>
                <w:t>Config</w:t>
              </w:r>
              <w:r>
                <w:rPr>
                  <w:szCs w:val="18"/>
                </w:rPr>
                <w:t xml:space="preserve"> 1,4</w:t>
              </w:r>
            </w:ins>
          </w:p>
        </w:tc>
        <w:tc>
          <w:tcPr>
            <w:tcW w:w="1577" w:type="dxa"/>
            <w:tcBorders>
              <w:top w:val="single" w:sz="4" w:space="0" w:color="auto"/>
              <w:left w:val="single" w:sz="4" w:space="0" w:color="auto"/>
              <w:bottom w:val="single" w:sz="4" w:space="0" w:color="auto"/>
              <w:right w:val="single" w:sz="4" w:space="0" w:color="auto"/>
            </w:tcBorders>
            <w:vAlign w:val="center"/>
          </w:tcPr>
          <w:p w14:paraId="6986494D" w14:textId="77777777" w:rsidR="008F4DA6" w:rsidRPr="008F5400" w:rsidRDefault="008F4DA6" w:rsidP="00F4316E">
            <w:pPr>
              <w:pStyle w:val="TAC"/>
              <w:spacing w:line="256" w:lineRule="auto"/>
              <w:rPr>
                <w:ins w:id="2065" w:author="NSB" w:date="2020-11-13T10:01: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5FB6FD57" w14:textId="77777777" w:rsidR="008F4DA6" w:rsidRPr="008F5400" w:rsidRDefault="008F4DA6" w:rsidP="00F4316E">
            <w:pPr>
              <w:pStyle w:val="TAC"/>
              <w:spacing w:line="256" w:lineRule="auto"/>
              <w:rPr>
                <w:ins w:id="2066" w:author="NSB" w:date="2020-11-13T10:01:00Z"/>
                <w:sz w:val="16"/>
                <w:highlight w:val="yellow"/>
              </w:rPr>
            </w:pPr>
            <w:ins w:id="2067" w:author="NSB" w:date="2020-11-13T10:01:00Z">
              <w:r>
                <w:rPr>
                  <w:bCs/>
                </w:rPr>
                <w:t>C</w:t>
              </w:r>
              <w:r w:rsidRPr="00C7090A">
                <w:rPr>
                  <w:bCs/>
                </w:rPr>
                <w:t xml:space="preserve">CR.1.1 FDD </w:t>
              </w:r>
            </w:ins>
          </w:p>
        </w:tc>
        <w:tc>
          <w:tcPr>
            <w:tcW w:w="3236" w:type="dxa"/>
            <w:tcBorders>
              <w:top w:val="single" w:sz="4" w:space="0" w:color="auto"/>
              <w:left w:val="single" w:sz="4" w:space="0" w:color="auto"/>
              <w:bottom w:val="single" w:sz="4" w:space="0" w:color="auto"/>
              <w:right w:val="single" w:sz="4" w:space="0" w:color="auto"/>
            </w:tcBorders>
          </w:tcPr>
          <w:p w14:paraId="0A21E1CD" w14:textId="77777777" w:rsidR="008F4DA6" w:rsidRPr="008F5400" w:rsidRDefault="008F4DA6" w:rsidP="00F4316E">
            <w:pPr>
              <w:pStyle w:val="TAC"/>
              <w:spacing w:line="256" w:lineRule="auto"/>
              <w:rPr>
                <w:ins w:id="2068" w:author="NSB" w:date="2020-11-13T10:01:00Z"/>
                <w:bCs/>
                <w:highlight w:val="yellow"/>
              </w:rPr>
            </w:pPr>
            <w:ins w:id="2069" w:author="NSB" w:date="2020-11-13T10:01:00Z">
              <w:r>
                <w:rPr>
                  <w:bCs/>
                </w:rPr>
                <w:t>C</w:t>
              </w:r>
              <w:r w:rsidRPr="00C7090A">
                <w:rPr>
                  <w:bCs/>
                </w:rPr>
                <w:t>CR.1.1 TDD</w:t>
              </w:r>
            </w:ins>
          </w:p>
        </w:tc>
      </w:tr>
      <w:tr w:rsidR="008F4DA6" w14:paraId="2840A3D8" w14:textId="77777777" w:rsidTr="00F4316E">
        <w:trPr>
          <w:jc w:val="center"/>
          <w:ins w:id="2070" w:author="NSB" w:date="2020-11-13T10:01:00Z"/>
        </w:trPr>
        <w:tc>
          <w:tcPr>
            <w:tcW w:w="2280" w:type="dxa"/>
            <w:vMerge/>
            <w:tcBorders>
              <w:left w:val="single" w:sz="4" w:space="0" w:color="auto"/>
              <w:right w:val="single" w:sz="4" w:space="0" w:color="auto"/>
            </w:tcBorders>
            <w:vAlign w:val="center"/>
            <w:hideMark/>
          </w:tcPr>
          <w:p w14:paraId="45C01F38" w14:textId="77777777" w:rsidR="008F4DA6" w:rsidRPr="008F5400" w:rsidRDefault="008F4DA6" w:rsidP="00F4316E">
            <w:pPr>
              <w:spacing w:after="0" w:line="256" w:lineRule="auto"/>
              <w:rPr>
                <w:ins w:id="2071" w:author="NSB" w:date="2020-11-13T10:01: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67A939D" w14:textId="77777777" w:rsidR="008F4DA6" w:rsidRPr="008F5400" w:rsidRDefault="008F4DA6" w:rsidP="00F4316E">
            <w:pPr>
              <w:pStyle w:val="TAL"/>
              <w:spacing w:line="256" w:lineRule="auto"/>
              <w:rPr>
                <w:ins w:id="2072" w:author="NSB" w:date="2020-11-13T10:01:00Z"/>
                <w:highlight w:val="yellow"/>
              </w:rPr>
            </w:pPr>
            <w:ins w:id="2073" w:author="NSB" w:date="2020-11-13T10:01:00Z">
              <w:r>
                <w:t>Config</w:t>
              </w:r>
              <w:r>
                <w:rPr>
                  <w:szCs w:val="18"/>
                </w:rPr>
                <w:t xml:space="preserve"> 2,5</w:t>
              </w:r>
            </w:ins>
          </w:p>
        </w:tc>
        <w:tc>
          <w:tcPr>
            <w:tcW w:w="1577" w:type="dxa"/>
            <w:tcBorders>
              <w:top w:val="single" w:sz="4" w:space="0" w:color="auto"/>
              <w:left w:val="single" w:sz="4" w:space="0" w:color="auto"/>
              <w:bottom w:val="single" w:sz="4" w:space="0" w:color="auto"/>
              <w:right w:val="single" w:sz="4" w:space="0" w:color="auto"/>
            </w:tcBorders>
            <w:vAlign w:val="center"/>
          </w:tcPr>
          <w:p w14:paraId="577DD9EE" w14:textId="77777777" w:rsidR="008F4DA6" w:rsidRPr="008F5400" w:rsidRDefault="008F4DA6" w:rsidP="00F4316E">
            <w:pPr>
              <w:pStyle w:val="TAC"/>
              <w:spacing w:line="256" w:lineRule="auto"/>
              <w:rPr>
                <w:ins w:id="2074" w:author="NSB" w:date="2020-11-13T10:01: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121E6EE2" w14:textId="77777777" w:rsidR="008F4DA6" w:rsidRPr="008F5400" w:rsidRDefault="008F4DA6" w:rsidP="00F4316E">
            <w:pPr>
              <w:pStyle w:val="TAC"/>
              <w:spacing w:line="256" w:lineRule="auto"/>
              <w:rPr>
                <w:ins w:id="2075" w:author="NSB" w:date="2020-11-13T10:01:00Z"/>
                <w:sz w:val="16"/>
                <w:highlight w:val="yellow"/>
              </w:rPr>
            </w:pPr>
            <w:ins w:id="2076" w:author="NSB" w:date="2020-11-13T10:01:00Z">
              <w:r>
                <w:rPr>
                  <w:bCs/>
                </w:rPr>
                <w:t>C</w:t>
              </w:r>
              <w:r w:rsidRPr="00C7090A">
                <w:rPr>
                  <w:bCs/>
                </w:rPr>
                <w:t>CR.1.1 TDD</w:t>
              </w:r>
            </w:ins>
          </w:p>
        </w:tc>
        <w:tc>
          <w:tcPr>
            <w:tcW w:w="3236" w:type="dxa"/>
            <w:tcBorders>
              <w:top w:val="single" w:sz="4" w:space="0" w:color="auto"/>
              <w:left w:val="single" w:sz="4" w:space="0" w:color="auto"/>
              <w:bottom w:val="single" w:sz="4" w:space="0" w:color="auto"/>
              <w:right w:val="single" w:sz="4" w:space="0" w:color="auto"/>
            </w:tcBorders>
          </w:tcPr>
          <w:p w14:paraId="34908B66" w14:textId="77777777" w:rsidR="008F4DA6" w:rsidRPr="008F5400" w:rsidRDefault="008F4DA6" w:rsidP="00F4316E">
            <w:pPr>
              <w:pStyle w:val="TAC"/>
              <w:spacing w:line="256" w:lineRule="auto"/>
              <w:rPr>
                <w:ins w:id="2077" w:author="NSB" w:date="2020-11-13T10:01:00Z"/>
                <w:bCs/>
                <w:highlight w:val="yellow"/>
              </w:rPr>
            </w:pPr>
            <w:ins w:id="2078" w:author="NSB" w:date="2020-11-13T10:01:00Z">
              <w:r>
                <w:rPr>
                  <w:bCs/>
                </w:rPr>
                <w:t>C</w:t>
              </w:r>
              <w:r w:rsidRPr="00C7090A">
                <w:rPr>
                  <w:bCs/>
                </w:rPr>
                <w:t>CR.1.1 TDD</w:t>
              </w:r>
            </w:ins>
          </w:p>
        </w:tc>
      </w:tr>
      <w:tr w:rsidR="008F4DA6" w14:paraId="35C16BA0" w14:textId="77777777" w:rsidTr="00F4316E">
        <w:trPr>
          <w:jc w:val="center"/>
          <w:ins w:id="2079" w:author="NSB" w:date="2020-11-13T10:01:00Z"/>
        </w:trPr>
        <w:tc>
          <w:tcPr>
            <w:tcW w:w="2280" w:type="dxa"/>
            <w:vMerge/>
            <w:tcBorders>
              <w:left w:val="single" w:sz="4" w:space="0" w:color="auto"/>
              <w:right w:val="single" w:sz="4" w:space="0" w:color="auto"/>
            </w:tcBorders>
            <w:vAlign w:val="center"/>
            <w:hideMark/>
          </w:tcPr>
          <w:p w14:paraId="52DA5C80" w14:textId="77777777" w:rsidR="008F4DA6" w:rsidRPr="008F5400" w:rsidRDefault="008F4DA6" w:rsidP="00F4316E">
            <w:pPr>
              <w:spacing w:after="0" w:line="256" w:lineRule="auto"/>
              <w:rPr>
                <w:ins w:id="2080" w:author="NSB" w:date="2020-11-13T10:01: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E1B7BD6" w14:textId="77777777" w:rsidR="008F4DA6" w:rsidRPr="008F5400" w:rsidRDefault="008F4DA6" w:rsidP="00F4316E">
            <w:pPr>
              <w:pStyle w:val="TAL"/>
              <w:spacing w:line="256" w:lineRule="auto"/>
              <w:rPr>
                <w:ins w:id="2081" w:author="NSB" w:date="2020-11-13T10:01:00Z"/>
                <w:highlight w:val="yellow"/>
              </w:rPr>
            </w:pPr>
            <w:ins w:id="2082" w:author="NSB" w:date="2020-11-13T10:01:00Z">
              <w: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1F6A7259" w14:textId="77777777" w:rsidR="008F4DA6" w:rsidRPr="008F5400" w:rsidRDefault="008F4DA6" w:rsidP="00F4316E">
            <w:pPr>
              <w:pStyle w:val="TAC"/>
              <w:spacing w:line="256" w:lineRule="auto"/>
              <w:rPr>
                <w:ins w:id="2083" w:author="NSB" w:date="2020-11-13T10:01: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51B17D3F" w14:textId="77777777" w:rsidR="008F4DA6" w:rsidRPr="008F5400" w:rsidRDefault="008F4DA6" w:rsidP="00F4316E">
            <w:pPr>
              <w:pStyle w:val="TAC"/>
              <w:spacing w:line="256" w:lineRule="auto"/>
              <w:rPr>
                <w:ins w:id="2084" w:author="NSB" w:date="2020-11-13T10:01:00Z"/>
                <w:sz w:val="16"/>
                <w:highlight w:val="yellow"/>
              </w:rPr>
            </w:pPr>
            <w:ins w:id="2085" w:author="NSB" w:date="2020-11-13T10:01:00Z">
              <w:r>
                <w:rPr>
                  <w:bCs/>
                </w:rPr>
                <w:t>C</w:t>
              </w:r>
              <w:r w:rsidRPr="00C7090A">
                <w:rPr>
                  <w:bCs/>
                </w:rPr>
                <w:t>CR</w:t>
              </w:r>
              <w:r>
                <w:rPr>
                  <w:bCs/>
                </w:rPr>
                <w:t>.</w:t>
              </w:r>
              <w:r w:rsidRPr="00C7090A">
                <w:rPr>
                  <w:bCs/>
                </w:rPr>
                <w:t>2.1 TDD</w:t>
              </w:r>
            </w:ins>
          </w:p>
        </w:tc>
        <w:tc>
          <w:tcPr>
            <w:tcW w:w="3236" w:type="dxa"/>
            <w:tcBorders>
              <w:top w:val="single" w:sz="4" w:space="0" w:color="auto"/>
              <w:left w:val="single" w:sz="4" w:space="0" w:color="auto"/>
              <w:bottom w:val="single" w:sz="4" w:space="0" w:color="auto"/>
              <w:right w:val="single" w:sz="4" w:space="0" w:color="auto"/>
            </w:tcBorders>
          </w:tcPr>
          <w:p w14:paraId="211ECD94" w14:textId="77777777" w:rsidR="008F4DA6" w:rsidRPr="008F5400" w:rsidRDefault="008F4DA6" w:rsidP="00F4316E">
            <w:pPr>
              <w:pStyle w:val="TAC"/>
              <w:spacing w:line="256" w:lineRule="auto"/>
              <w:rPr>
                <w:ins w:id="2086" w:author="NSB" w:date="2020-11-13T10:01:00Z"/>
                <w:bCs/>
                <w:highlight w:val="yellow"/>
              </w:rPr>
            </w:pPr>
            <w:ins w:id="2087" w:author="NSB" w:date="2020-11-13T10:01:00Z">
              <w:r>
                <w:rPr>
                  <w:bCs/>
                </w:rPr>
                <w:t>C</w:t>
              </w:r>
              <w:r w:rsidRPr="00C7090A">
                <w:rPr>
                  <w:bCs/>
                </w:rPr>
                <w:t>CR.2.1 TDD</w:t>
              </w:r>
            </w:ins>
          </w:p>
        </w:tc>
      </w:tr>
      <w:tr w:rsidR="008F4DA6" w14:paraId="5072AAB2" w14:textId="77777777" w:rsidTr="00F4316E">
        <w:trPr>
          <w:jc w:val="center"/>
          <w:ins w:id="2088"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584AB031" w14:textId="77777777" w:rsidR="008F4DA6" w:rsidRDefault="008F4DA6" w:rsidP="00F4316E">
            <w:pPr>
              <w:pStyle w:val="TAL"/>
              <w:spacing w:line="256" w:lineRule="auto"/>
              <w:rPr>
                <w:ins w:id="2089" w:author="NSB" w:date="2020-11-13T10:01:00Z"/>
                <w:lang w:val="da-DK"/>
              </w:rPr>
            </w:pPr>
            <w:ins w:id="2090" w:author="NSB" w:date="2020-11-13T10:01:00Z">
              <w:r>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tcPr>
          <w:p w14:paraId="44562430" w14:textId="77777777" w:rsidR="008F4DA6" w:rsidRDefault="008F4DA6" w:rsidP="00F4316E">
            <w:pPr>
              <w:pStyle w:val="TAC"/>
              <w:spacing w:line="256" w:lineRule="auto"/>
              <w:rPr>
                <w:ins w:id="2091"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7B71DDB" w14:textId="77777777" w:rsidR="008F4DA6" w:rsidRDefault="008F4DA6" w:rsidP="00F4316E">
            <w:pPr>
              <w:pStyle w:val="TAC"/>
              <w:spacing w:line="256" w:lineRule="auto"/>
              <w:rPr>
                <w:ins w:id="2092" w:author="NSB" w:date="2020-11-13T10:01:00Z"/>
                <w:lang w:val="en-US"/>
              </w:rPr>
            </w:pPr>
            <w:ins w:id="2093" w:author="NSB" w:date="2020-11-13T10:01:00Z">
              <w:r>
                <w:rPr>
                  <w:snapToGrid w:val="0"/>
                </w:rPr>
                <w:t>OP.1</w:t>
              </w:r>
            </w:ins>
          </w:p>
        </w:tc>
        <w:tc>
          <w:tcPr>
            <w:tcW w:w="3236" w:type="dxa"/>
            <w:tcBorders>
              <w:top w:val="single" w:sz="4" w:space="0" w:color="auto"/>
              <w:left w:val="single" w:sz="4" w:space="0" w:color="auto"/>
              <w:bottom w:val="single" w:sz="4" w:space="0" w:color="auto"/>
              <w:right w:val="single" w:sz="4" w:space="0" w:color="auto"/>
            </w:tcBorders>
          </w:tcPr>
          <w:p w14:paraId="07011AED" w14:textId="77777777" w:rsidR="008F4DA6" w:rsidRDefault="008F4DA6" w:rsidP="00F4316E">
            <w:pPr>
              <w:pStyle w:val="TAC"/>
              <w:spacing w:line="256" w:lineRule="auto"/>
              <w:rPr>
                <w:ins w:id="2094" w:author="NSB" w:date="2020-11-13T10:01:00Z"/>
                <w:snapToGrid w:val="0"/>
              </w:rPr>
            </w:pPr>
            <w:ins w:id="2095" w:author="NSB" w:date="2020-11-13T10:01:00Z">
              <w:r>
                <w:rPr>
                  <w:snapToGrid w:val="0"/>
                </w:rPr>
                <w:t>OP.1</w:t>
              </w:r>
            </w:ins>
          </w:p>
        </w:tc>
      </w:tr>
      <w:tr w:rsidR="008F4DA6" w14:paraId="261B1622" w14:textId="77777777" w:rsidTr="00F4316E">
        <w:trPr>
          <w:jc w:val="center"/>
          <w:ins w:id="2096" w:author="NSB" w:date="2020-11-13T10:01:00Z"/>
        </w:trPr>
        <w:tc>
          <w:tcPr>
            <w:tcW w:w="2280" w:type="dxa"/>
            <w:vMerge w:val="restart"/>
            <w:tcBorders>
              <w:left w:val="single" w:sz="4" w:space="0" w:color="auto"/>
              <w:right w:val="single" w:sz="4" w:space="0" w:color="auto"/>
            </w:tcBorders>
            <w:vAlign w:val="center"/>
          </w:tcPr>
          <w:p w14:paraId="5A0B5C22" w14:textId="77777777" w:rsidR="008F4DA6" w:rsidRDefault="008F4DA6" w:rsidP="00F4316E">
            <w:pPr>
              <w:spacing w:after="0" w:line="256" w:lineRule="auto"/>
              <w:rPr>
                <w:ins w:id="2097" w:author="NSB" w:date="2020-11-13T10:01:00Z"/>
                <w:rFonts w:ascii="Arial" w:hAnsi="Arial"/>
                <w:sz w:val="18"/>
                <w:lang w:val="en-US"/>
              </w:rPr>
            </w:pPr>
            <w:ins w:id="2098" w:author="NSB" w:date="2020-11-13T10:01:00Z">
              <w:r>
                <w:rPr>
                  <w:rFonts w:ascii="Arial" w:hAnsi="Arial"/>
                  <w:sz w:val="18"/>
                  <w:lang w:val="en-US"/>
                </w:rPr>
                <w:t>TRS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0DA6CA8" w14:textId="77777777" w:rsidR="008F4DA6" w:rsidRDefault="008F4DA6" w:rsidP="00F4316E">
            <w:pPr>
              <w:pStyle w:val="TAL"/>
              <w:spacing w:line="256" w:lineRule="auto"/>
              <w:rPr>
                <w:ins w:id="2099" w:author="NSB" w:date="2020-11-13T10:01:00Z"/>
              </w:rPr>
            </w:pPr>
            <w:ins w:id="2100" w:author="NSB" w:date="2020-11-13T10:01:00Z">
              <w:r>
                <w:t>Config 1,4</w:t>
              </w:r>
            </w:ins>
          </w:p>
        </w:tc>
        <w:tc>
          <w:tcPr>
            <w:tcW w:w="1577" w:type="dxa"/>
            <w:tcBorders>
              <w:left w:val="single" w:sz="4" w:space="0" w:color="auto"/>
              <w:right w:val="single" w:sz="4" w:space="0" w:color="auto"/>
            </w:tcBorders>
            <w:vAlign w:val="center"/>
          </w:tcPr>
          <w:p w14:paraId="56871683" w14:textId="77777777" w:rsidR="008F4DA6" w:rsidRDefault="008F4DA6" w:rsidP="00F4316E">
            <w:pPr>
              <w:spacing w:after="0" w:line="256" w:lineRule="auto"/>
              <w:rPr>
                <w:ins w:id="210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17778340" w14:textId="77777777" w:rsidR="008F4DA6" w:rsidRDefault="008F4DA6" w:rsidP="00F4316E">
            <w:pPr>
              <w:pStyle w:val="TAC"/>
              <w:spacing w:line="256" w:lineRule="auto"/>
              <w:rPr>
                <w:ins w:id="2102" w:author="NSB" w:date="2020-11-13T10:01:00Z"/>
                <w:szCs w:val="18"/>
              </w:rPr>
            </w:pPr>
            <w:ins w:id="2103" w:author="NSB" w:date="2020-11-13T10:01:00Z">
              <w:r w:rsidRPr="006F4D85">
                <w:rPr>
                  <w:szCs w:val="18"/>
                </w:rPr>
                <w:t xml:space="preserve">TRS.1.1 </w:t>
              </w:r>
              <w:r w:rsidRPr="006F4D85">
                <w:rPr>
                  <w:szCs w:val="18"/>
                  <w:lang w:eastAsia="zh-CN"/>
                </w:rPr>
                <w:t>F</w:t>
              </w:r>
              <w:r w:rsidRPr="006F4D85">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5EF2DD27" w14:textId="77777777" w:rsidR="008F4DA6" w:rsidRDefault="008F4DA6" w:rsidP="00F4316E">
            <w:pPr>
              <w:pStyle w:val="TAC"/>
              <w:spacing w:line="256" w:lineRule="auto"/>
              <w:rPr>
                <w:ins w:id="2104" w:author="NSB" w:date="2020-11-13T10:01:00Z"/>
                <w:szCs w:val="18"/>
              </w:rPr>
            </w:pPr>
            <w:ins w:id="2105" w:author="NSB" w:date="2020-11-13T10:01:00Z">
              <w:r w:rsidRPr="006F4D85">
                <w:rPr>
                  <w:szCs w:val="18"/>
                </w:rPr>
                <w:t xml:space="preserve">TRS.1.1 </w:t>
              </w:r>
              <w:r>
                <w:rPr>
                  <w:szCs w:val="18"/>
                  <w:lang w:eastAsia="zh-CN"/>
                </w:rPr>
                <w:t>T</w:t>
              </w:r>
              <w:r w:rsidRPr="006F4D85">
                <w:rPr>
                  <w:szCs w:val="18"/>
                </w:rPr>
                <w:t>DD</w:t>
              </w:r>
            </w:ins>
          </w:p>
        </w:tc>
      </w:tr>
      <w:tr w:rsidR="008F4DA6" w14:paraId="4D5B9D73" w14:textId="77777777" w:rsidTr="00F4316E">
        <w:trPr>
          <w:jc w:val="center"/>
          <w:ins w:id="2106" w:author="NSB" w:date="2020-11-13T10:01:00Z"/>
        </w:trPr>
        <w:tc>
          <w:tcPr>
            <w:tcW w:w="2280" w:type="dxa"/>
            <w:vMerge/>
            <w:tcBorders>
              <w:left w:val="single" w:sz="4" w:space="0" w:color="auto"/>
              <w:right w:val="single" w:sz="4" w:space="0" w:color="auto"/>
            </w:tcBorders>
            <w:vAlign w:val="center"/>
          </w:tcPr>
          <w:p w14:paraId="782CDE94" w14:textId="77777777" w:rsidR="008F4DA6" w:rsidRDefault="008F4DA6" w:rsidP="00F4316E">
            <w:pPr>
              <w:spacing w:after="0" w:line="256" w:lineRule="auto"/>
              <w:rPr>
                <w:ins w:id="2107"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C63D7DD" w14:textId="77777777" w:rsidR="008F4DA6" w:rsidRDefault="008F4DA6" w:rsidP="00F4316E">
            <w:pPr>
              <w:pStyle w:val="TAL"/>
              <w:spacing w:line="256" w:lineRule="auto"/>
              <w:rPr>
                <w:ins w:id="2108" w:author="NSB" w:date="2020-11-13T10:01:00Z"/>
              </w:rPr>
            </w:pPr>
            <w:ins w:id="2109" w:author="NSB" w:date="2020-11-13T10:01:00Z">
              <w:r>
                <w:t>Config 2,5</w:t>
              </w:r>
            </w:ins>
          </w:p>
        </w:tc>
        <w:tc>
          <w:tcPr>
            <w:tcW w:w="1577" w:type="dxa"/>
            <w:tcBorders>
              <w:left w:val="single" w:sz="4" w:space="0" w:color="auto"/>
              <w:right w:val="single" w:sz="4" w:space="0" w:color="auto"/>
            </w:tcBorders>
            <w:vAlign w:val="center"/>
          </w:tcPr>
          <w:p w14:paraId="4D5D1C1D" w14:textId="77777777" w:rsidR="008F4DA6" w:rsidRDefault="008F4DA6" w:rsidP="00F4316E">
            <w:pPr>
              <w:spacing w:after="0" w:line="256" w:lineRule="auto"/>
              <w:rPr>
                <w:ins w:id="2110"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080C74DB" w14:textId="77777777" w:rsidR="008F4DA6" w:rsidRDefault="008F4DA6" w:rsidP="00F4316E">
            <w:pPr>
              <w:pStyle w:val="TAC"/>
              <w:spacing w:line="256" w:lineRule="auto"/>
              <w:rPr>
                <w:ins w:id="2111" w:author="NSB" w:date="2020-11-13T10:01:00Z"/>
                <w:szCs w:val="18"/>
              </w:rPr>
            </w:pPr>
            <w:ins w:id="2112" w:author="NSB" w:date="2020-11-13T10:01:00Z">
              <w:r w:rsidRPr="006F4D85">
                <w:rPr>
                  <w:szCs w:val="18"/>
                </w:rPr>
                <w:t xml:space="preserve">TRS.1.1 </w:t>
              </w:r>
              <w:r w:rsidRPr="006F4D85">
                <w:rPr>
                  <w:szCs w:val="18"/>
                  <w:lang w:eastAsia="zh-CN"/>
                </w:rPr>
                <w:t>T</w:t>
              </w:r>
              <w:r w:rsidRPr="006F4D85">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60EBB3BF" w14:textId="77777777" w:rsidR="008F4DA6" w:rsidRDefault="008F4DA6" w:rsidP="00F4316E">
            <w:pPr>
              <w:pStyle w:val="TAC"/>
              <w:spacing w:line="256" w:lineRule="auto"/>
              <w:rPr>
                <w:ins w:id="2113" w:author="NSB" w:date="2020-11-13T10:01:00Z"/>
                <w:szCs w:val="18"/>
              </w:rPr>
            </w:pPr>
            <w:ins w:id="2114" w:author="NSB" w:date="2020-11-13T10:01:00Z">
              <w:r w:rsidRPr="006F4D85">
                <w:rPr>
                  <w:szCs w:val="18"/>
                </w:rPr>
                <w:t xml:space="preserve">TRS.1.1 </w:t>
              </w:r>
              <w:r w:rsidRPr="006F4D85">
                <w:rPr>
                  <w:szCs w:val="18"/>
                  <w:lang w:eastAsia="zh-CN"/>
                </w:rPr>
                <w:t>T</w:t>
              </w:r>
              <w:r w:rsidRPr="006F4D85">
                <w:rPr>
                  <w:szCs w:val="18"/>
                </w:rPr>
                <w:t>DD</w:t>
              </w:r>
            </w:ins>
          </w:p>
        </w:tc>
      </w:tr>
      <w:tr w:rsidR="008F4DA6" w14:paraId="463D3DEE" w14:textId="77777777" w:rsidTr="00F4316E">
        <w:trPr>
          <w:jc w:val="center"/>
          <w:ins w:id="2115" w:author="NSB" w:date="2020-11-13T10:01:00Z"/>
        </w:trPr>
        <w:tc>
          <w:tcPr>
            <w:tcW w:w="2280" w:type="dxa"/>
            <w:vMerge/>
            <w:tcBorders>
              <w:left w:val="single" w:sz="4" w:space="0" w:color="auto"/>
              <w:right w:val="single" w:sz="4" w:space="0" w:color="auto"/>
            </w:tcBorders>
            <w:vAlign w:val="center"/>
          </w:tcPr>
          <w:p w14:paraId="4EB4104E" w14:textId="77777777" w:rsidR="008F4DA6" w:rsidRDefault="008F4DA6" w:rsidP="00F4316E">
            <w:pPr>
              <w:spacing w:after="0" w:line="256" w:lineRule="auto"/>
              <w:rPr>
                <w:ins w:id="2116"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CE25DC5" w14:textId="77777777" w:rsidR="008F4DA6" w:rsidRDefault="008F4DA6" w:rsidP="00F4316E">
            <w:pPr>
              <w:pStyle w:val="TAL"/>
              <w:spacing w:line="256" w:lineRule="auto"/>
              <w:rPr>
                <w:ins w:id="2117" w:author="NSB" w:date="2020-11-13T10:01:00Z"/>
              </w:rPr>
            </w:pPr>
            <w:ins w:id="2118" w:author="NSB" w:date="2020-11-13T10:01:00Z">
              <w:r>
                <w:t>Config 3,6</w:t>
              </w:r>
            </w:ins>
          </w:p>
        </w:tc>
        <w:tc>
          <w:tcPr>
            <w:tcW w:w="1577" w:type="dxa"/>
            <w:tcBorders>
              <w:left w:val="single" w:sz="4" w:space="0" w:color="auto"/>
              <w:right w:val="single" w:sz="4" w:space="0" w:color="auto"/>
            </w:tcBorders>
            <w:vAlign w:val="center"/>
          </w:tcPr>
          <w:p w14:paraId="43343BD0" w14:textId="77777777" w:rsidR="008F4DA6" w:rsidRDefault="008F4DA6" w:rsidP="00F4316E">
            <w:pPr>
              <w:spacing w:after="0" w:line="256" w:lineRule="auto"/>
              <w:rPr>
                <w:ins w:id="211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45E76E1C" w14:textId="77777777" w:rsidR="008F4DA6" w:rsidRDefault="008F4DA6" w:rsidP="00F4316E">
            <w:pPr>
              <w:pStyle w:val="TAC"/>
              <w:spacing w:line="256" w:lineRule="auto"/>
              <w:rPr>
                <w:ins w:id="2120" w:author="NSB" w:date="2020-11-13T10:01:00Z"/>
                <w:szCs w:val="18"/>
              </w:rPr>
            </w:pPr>
            <w:ins w:id="2121" w:author="NSB" w:date="2020-11-13T10:01:00Z">
              <w:r w:rsidRPr="006F4D85">
                <w:rPr>
                  <w:szCs w:val="18"/>
                </w:rPr>
                <w:t xml:space="preserve">TRS.1.2 </w:t>
              </w:r>
              <w:r w:rsidRPr="006F4D85">
                <w:rPr>
                  <w:szCs w:val="18"/>
                  <w:lang w:eastAsia="zh-CN"/>
                </w:rPr>
                <w:t>T</w:t>
              </w:r>
              <w:r w:rsidRPr="006F4D85">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5A77EFF4" w14:textId="77777777" w:rsidR="008F4DA6" w:rsidRDefault="008F4DA6" w:rsidP="00F4316E">
            <w:pPr>
              <w:pStyle w:val="TAC"/>
              <w:spacing w:line="256" w:lineRule="auto"/>
              <w:rPr>
                <w:ins w:id="2122" w:author="NSB" w:date="2020-11-13T10:01:00Z"/>
                <w:szCs w:val="18"/>
              </w:rPr>
            </w:pPr>
            <w:ins w:id="2123" w:author="NSB" w:date="2020-11-13T10:01:00Z">
              <w:r w:rsidRPr="006F4D85">
                <w:rPr>
                  <w:szCs w:val="18"/>
                </w:rPr>
                <w:t xml:space="preserve">TRS.1.2 </w:t>
              </w:r>
              <w:r w:rsidRPr="006F4D85">
                <w:rPr>
                  <w:szCs w:val="18"/>
                  <w:lang w:eastAsia="zh-CN"/>
                </w:rPr>
                <w:t>T</w:t>
              </w:r>
              <w:r w:rsidRPr="006F4D85">
                <w:rPr>
                  <w:szCs w:val="18"/>
                </w:rPr>
                <w:t>DD</w:t>
              </w:r>
            </w:ins>
          </w:p>
        </w:tc>
      </w:tr>
      <w:tr w:rsidR="008F4DA6" w14:paraId="1433C551" w14:textId="77777777" w:rsidTr="00F4316E">
        <w:trPr>
          <w:jc w:val="center"/>
          <w:ins w:id="2124"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367DA895" w14:textId="77777777" w:rsidR="008F4DA6" w:rsidRDefault="008F4DA6" w:rsidP="00F4316E">
            <w:pPr>
              <w:pStyle w:val="TAL"/>
              <w:spacing w:line="256" w:lineRule="auto"/>
              <w:rPr>
                <w:ins w:id="2125" w:author="NSB" w:date="2020-11-13T10:01:00Z"/>
                <w:lang w:val="da-DK"/>
              </w:rPr>
            </w:pPr>
            <w:ins w:id="2126" w:author="NSB" w:date="2020-11-13T10:01:00Z">
              <w:r>
                <w:rPr>
                  <w:lang w:val="da-DK"/>
                </w:rPr>
                <w:t>SMTC configuration</w:t>
              </w:r>
            </w:ins>
          </w:p>
        </w:tc>
        <w:tc>
          <w:tcPr>
            <w:tcW w:w="1577" w:type="dxa"/>
            <w:tcBorders>
              <w:top w:val="single" w:sz="4" w:space="0" w:color="auto"/>
              <w:left w:val="single" w:sz="4" w:space="0" w:color="auto"/>
              <w:bottom w:val="single" w:sz="4" w:space="0" w:color="auto"/>
              <w:right w:val="single" w:sz="4" w:space="0" w:color="auto"/>
            </w:tcBorders>
            <w:vAlign w:val="center"/>
          </w:tcPr>
          <w:p w14:paraId="0DB91CCC" w14:textId="77777777" w:rsidR="008F4DA6" w:rsidRDefault="008F4DA6" w:rsidP="00F4316E">
            <w:pPr>
              <w:pStyle w:val="TAC"/>
              <w:spacing w:line="256" w:lineRule="auto"/>
              <w:rPr>
                <w:ins w:id="2127"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11926839" w14:textId="77777777" w:rsidR="008F4DA6" w:rsidRDefault="008F4DA6" w:rsidP="00F4316E">
            <w:pPr>
              <w:pStyle w:val="TAC"/>
              <w:spacing w:line="256" w:lineRule="auto"/>
              <w:rPr>
                <w:ins w:id="2128" w:author="NSB" w:date="2020-11-13T10:01:00Z"/>
                <w:lang w:val="en-US"/>
              </w:rPr>
            </w:pPr>
            <w:ins w:id="2129" w:author="NSB" w:date="2020-11-13T10:01:00Z">
              <w:r>
                <w:rPr>
                  <w:rFonts w:cs="v4.2.0"/>
                </w:rPr>
                <w:t>SMTC.1</w:t>
              </w:r>
            </w:ins>
          </w:p>
        </w:tc>
        <w:tc>
          <w:tcPr>
            <w:tcW w:w="3236" w:type="dxa"/>
            <w:tcBorders>
              <w:top w:val="single" w:sz="4" w:space="0" w:color="auto"/>
              <w:left w:val="single" w:sz="4" w:space="0" w:color="auto"/>
              <w:bottom w:val="single" w:sz="4" w:space="0" w:color="auto"/>
              <w:right w:val="single" w:sz="4" w:space="0" w:color="auto"/>
            </w:tcBorders>
          </w:tcPr>
          <w:p w14:paraId="38B50955" w14:textId="77777777" w:rsidR="008F4DA6" w:rsidRDefault="008F4DA6" w:rsidP="00F4316E">
            <w:pPr>
              <w:pStyle w:val="TAC"/>
              <w:spacing w:line="256" w:lineRule="auto"/>
              <w:rPr>
                <w:ins w:id="2130" w:author="NSB" w:date="2020-11-13T10:01:00Z"/>
                <w:rFonts w:cs="v4.2.0"/>
              </w:rPr>
            </w:pPr>
            <w:ins w:id="2131" w:author="NSB" w:date="2020-11-13T10:01:00Z">
              <w:r>
                <w:rPr>
                  <w:szCs w:val="16"/>
                  <w:lang w:eastAsia="zh-CN"/>
                </w:rPr>
                <w:t>SMTC.1</w:t>
              </w:r>
            </w:ins>
          </w:p>
        </w:tc>
      </w:tr>
      <w:tr w:rsidR="008F4DA6" w14:paraId="4CC48F08" w14:textId="77777777" w:rsidTr="00F4316E">
        <w:trPr>
          <w:jc w:val="center"/>
          <w:ins w:id="2132"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1257A30" w14:textId="77777777" w:rsidR="008F4DA6" w:rsidRDefault="008F4DA6" w:rsidP="00F4316E">
            <w:pPr>
              <w:pStyle w:val="TAL"/>
              <w:spacing w:line="256" w:lineRule="auto"/>
              <w:rPr>
                <w:ins w:id="2133" w:author="NSB" w:date="2020-11-13T10:01:00Z"/>
                <w:lang w:val="da-DK"/>
              </w:rPr>
            </w:pPr>
            <w:ins w:id="2134" w:author="NSB" w:date="2020-11-13T10:01:00Z">
              <w:r>
                <w:rPr>
                  <w:lang w:val="da-DK"/>
                </w:rPr>
                <w:t>SSB configuration</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35CD3B09" w14:textId="77777777" w:rsidR="008F4DA6" w:rsidRDefault="008F4DA6" w:rsidP="00F4316E">
            <w:pPr>
              <w:pStyle w:val="TAL"/>
              <w:spacing w:line="256" w:lineRule="auto"/>
              <w:rPr>
                <w:ins w:id="2135" w:author="NSB" w:date="2020-11-13T10:01:00Z"/>
              </w:rPr>
            </w:pPr>
            <w:ins w:id="2136" w:author="NSB" w:date="2020-11-13T10:01:00Z">
              <w:r>
                <w:rPr>
                  <w:rFonts w:cs="Arial"/>
                </w:rPr>
                <w:t>Config</w:t>
              </w:r>
              <w:r>
                <w:rPr>
                  <w:szCs w:val="18"/>
                </w:rPr>
                <w:t xml:space="preserve"> </w:t>
              </w:r>
              <w:r>
                <w:rPr>
                  <w:rFonts w:cs="Arial"/>
                </w:rPr>
                <w:t>1,2,4,5</w:t>
              </w:r>
            </w:ins>
          </w:p>
        </w:tc>
        <w:tc>
          <w:tcPr>
            <w:tcW w:w="1577" w:type="dxa"/>
            <w:tcBorders>
              <w:top w:val="single" w:sz="4" w:space="0" w:color="auto"/>
              <w:left w:val="single" w:sz="4" w:space="0" w:color="auto"/>
              <w:bottom w:val="single" w:sz="4" w:space="0" w:color="auto"/>
              <w:right w:val="single" w:sz="4" w:space="0" w:color="auto"/>
            </w:tcBorders>
            <w:vAlign w:val="center"/>
          </w:tcPr>
          <w:p w14:paraId="1D5E9992" w14:textId="77777777" w:rsidR="008F4DA6" w:rsidRDefault="008F4DA6" w:rsidP="00F4316E">
            <w:pPr>
              <w:pStyle w:val="TAC"/>
              <w:spacing w:line="256" w:lineRule="auto"/>
              <w:rPr>
                <w:ins w:id="2137"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51362C96" w14:textId="77777777" w:rsidR="008F4DA6" w:rsidRDefault="008F4DA6" w:rsidP="00F4316E">
            <w:pPr>
              <w:pStyle w:val="TAC"/>
              <w:spacing w:line="256" w:lineRule="auto"/>
              <w:rPr>
                <w:ins w:id="2138" w:author="NSB" w:date="2020-11-13T10:01:00Z"/>
                <w:rFonts w:cs="v4.2.0"/>
              </w:rPr>
            </w:pPr>
            <w:ins w:id="2139" w:author="NSB" w:date="2020-11-13T10:01:00Z">
              <w:r>
                <w:t>SSB.1 FR1</w:t>
              </w:r>
            </w:ins>
          </w:p>
        </w:tc>
        <w:tc>
          <w:tcPr>
            <w:tcW w:w="3236" w:type="dxa"/>
            <w:tcBorders>
              <w:top w:val="single" w:sz="4" w:space="0" w:color="auto"/>
              <w:left w:val="single" w:sz="4" w:space="0" w:color="auto"/>
              <w:bottom w:val="single" w:sz="4" w:space="0" w:color="auto"/>
              <w:right w:val="single" w:sz="4" w:space="0" w:color="auto"/>
            </w:tcBorders>
          </w:tcPr>
          <w:p w14:paraId="26595953" w14:textId="77777777" w:rsidR="008F4DA6" w:rsidRDefault="008F4DA6" w:rsidP="00F4316E">
            <w:pPr>
              <w:pStyle w:val="TAC"/>
              <w:spacing w:line="256" w:lineRule="auto"/>
              <w:rPr>
                <w:ins w:id="2140" w:author="NSB" w:date="2020-11-13T10:01:00Z"/>
              </w:rPr>
            </w:pPr>
            <w:ins w:id="2141" w:author="NSB" w:date="2020-11-13T10:01:00Z">
              <w:r>
                <w:t>SSB.1 FR1</w:t>
              </w:r>
            </w:ins>
          </w:p>
        </w:tc>
      </w:tr>
      <w:tr w:rsidR="008F4DA6" w14:paraId="05E70E28" w14:textId="77777777" w:rsidTr="00F4316E">
        <w:trPr>
          <w:jc w:val="center"/>
          <w:ins w:id="2142" w:author="NSB" w:date="2020-11-13T10:01:00Z"/>
        </w:trPr>
        <w:tc>
          <w:tcPr>
            <w:tcW w:w="2280" w:type="dxa"/>
            <w:vMerge/>
            <w:tcBorders>
              <w:left w:val="single" w:sz="4" w:space="0" w:color="auto"/>
              <w:right w:val="single" w:sz="4" w:space="0" w:color="auto"/>
            </w:tcBorders>
            <w:vAlign w:val="center"/>
            <w:hideMark/>
          </w:tcPr>
          <w:p w14:paraId="2BB0037E" w14:textId="77777777" w:rsidR="008F4DA6" w:rsidRDefault="008F4DA6" w:rsidP="00F4316E">
            <w:pPr>
              <w:spacing w:after="0" w:line="256" w:lineRule="auto"/>
              <w:rPr>
                <w:ins w:id="2143"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A82CD98" w14:textId="77777777" w:rsidR="008F4DA6" w:rsidRDefault="008F4DA6" w:rsidP="00F4316E">
            <w:pPr>
              <w:pStyle w:val="TAL"/>
              <w:spacing w:line="256" w:lineRule="auto"/>
              <w:rPr>
                <w:ins w:id="2144" w:author="NSB" w:date="2020-11-13T10:01:00Z"/>
              </w:rPr>
            </w:pPr>
            <w:ins w:id="2145" w:author="NSB" w:date="2020-11-13T10:01:00Z">
              <w:r>
                <w:rPr>
                  <w:rFonts w:cs="Arial"/>
                </w:rP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27160B60" w14:textId="77777777" w:rsidR="008F4DA6" w:rsidRDefault="008F4DA6" w:rsidP="00F4316E">
            <w:pPr>
              <w:pStyle w:val="TAC"/>
              <w:spacing w:line="256" w:lineRule="auto"/>
              <w:rPr>
                <w:ins w:id="2146"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13BF1C79" w14:textId="77777777" w:rsidR="008F4DA6" w:rsidRDefault="008F4DA6" w:rsidP="00F4316E">
            <w:pPr>
              <w:pStyle w:val="TAC"/>
              <w:spacing w:line="256" w:lineRule="auto"/>
              <w:rPr>
                <w:ins w:id="2147" w:author="NSB" w:date="2020-11-13T10:01:00Z"/>
                <w:rFonts w:cs="v4.2.0"/>
              </w:rPr>
            </w:pPr>
            <w:ins w:id="2148" w:author="NSB" w:date="2020-11-13T10:01:00Z">
              <w:r>
                <w:t>SSB.2 FR1</w:t>
              </w:r>
            </w:ins>
          </w:p>
        </w:tc>
        <w:tc>
          <w:tcPr>
            <w:tcW w:w="3236" w:type="dxa"/>
            <w:tcBorders>
              <w:top w:val="single" w:sz="4" w:space="0" w:color="auto"/>
              <w:left w:val="single" w:sz="4" w:space="0" w:color="auto"/>
              <w:bottom w:val="single" w:sz="4" w:space="0" w:color="auto"/>
              <w:right w:val="single" w:sz="4" w:space="0" w:color="auto"/>
            </w:tcBorders>
          </w:tcPr>
          <w:p w14:paraId="25B40315" w14:textId="77777777" w:rsidR="008F4DA6" w:rsidRDefault="008F4DA6" w:rsidP="00F4316E">
            <w:pPr>
              <w:pStyle w:val="TAC"/>
              <w:spacing w:line="256" w:lineRule="auto"/>
              <w:rPr>
                <w:ins w:id="2149" w:author="NSB" w:date="2020-11-13T10:01:00Z"/>
              </w:rPr>
            </w:pPr>
            <w:ins w:id="2150" w:author="NSB" w:date="2020-11-13T10:01:00Z">
              <w:r>
                <w:t>SSB.2 FR1</w:t>
              </w:r>
            </w:ins>
          </w:p>
        </w:tc>
      </w:tr>
      <w:tr w:rsidR="008F4DA6" w14:paraId="6FFE68D1" w14:textId="77777777" w:rsidTr="00F4316E">
        <w:trPr>
          <w:jc w:val="center"/>
          <w:ins w:id="2151" w:author="NSB" w:date="2020-11-13T10:01:00Z"/>
        </w:trPr>
        <w:tc>
          <w:tcPr>
            <w:tcW w:w="2280" w:type="dxa"/>
            <w:vMerge w:val="restart"/>
            <w:tcBorders>
              <w:top w:val="single" w:sz="4" w:space="0" w:color="auto"/>
              <w:left w:val="single" w:sz="4" w:space="0" w:color="auto"/>
              <w:right w:val="single" w:sz="4" w:space="0" w:color="auto"/>
            </w:tcBorders>
            <w:vAlign w:val="center"/>
          </w:tcPr>
          <w:p w14:paraId="0C16B9A0" w14:textId="77777777" w:rsidR="008F4DA6" w:rsidRDefault="008F4DA6" w:rsidP="00F4316E">
            <w:pPr>
              <w:pStyle w:val="TAL"/>
              <w:spacing w:line="256" w:lineRule="auto"/>
              <w:rPr>
                <w:ins w:id="2152" w:author="NSB" w:date="2020-11-13T10:01:00Z"/>
                <w:lang w:val="da-DK"/>
              </w:rPr>
            </w:pPr>
            <w:ins w:id="2153" w:author="NSB" w:date="2020-11-13T10:01:00Z">
              <w:r>
                <w:rPr>
                  <w:lang w:val="da-DK"/>
                </w:rPr>
                <w:t>PDSCH/PDCCH subcarrier spacing</w:t>
              </w:r>
            </w:ins>
          </w:p>
        </w:tc>
        <w:tc>
          <w:tcPr>
            <w:tcW w:w="1045" w:type="dxa"/>
            <w:tcBorders>
              <w:top w:val="single" w:sz="4" w:space="0" w:color="auto"/>
              <w:left w:val="single" w:sz="4" w:space="0" w:color="auto"/>
              <w:bottom w:val="single" w:sz="4" w:space="0" w:color="auto"/>
              <w:right w:val="single" w:sz="4" w:space="0" w:color="auto"/>
            </w:tcBorders>
          </w:tcPr>
          <w:p w14:paraId="5EDBDF3A" w14:textId="77777777" w:rsidR="008F4DA6" w:rsidRDefault="008F4DA6" w:rsidP="00F4316E">
            <w:pPr>
              <w:pStyle w:val="TAL"/>
              <w:spacing w:line="256" w:lineRule="auto"/>
              <w:rPr>
                <w:ins w:id="2154" w:author="NSB" w:date="2020-11-13T10:01:00Z"/>
                <w:lang w:val="da-DK"/>
              </w:rPr>
            </w:pPr>
            <w:ins w:id="2155" w:author="NSB" w:date="2020-11-13T10:01:00Z">
              <w:r>
                <w:t>Config</w:t>
              </w:r>
              <w:r>
                <w:rPr>
                  <w:szCs w:val="18"/>
                </w:rPr>
                <w:t xml:space="preserve"> </w:t>
              </w:r>
              <w:r>
                <w:t>1,2,4,5</w:t>
              </w:r>
            </w:ins>
          </w:p>
        </w:tc>
        <w:tc>
          <w:tcPr>
            <w:tcW w:w="1577" w:type="dxa"/>
            <w:vMerge w:val="restart"/>
            <w:tcBorders>
              <w:top w:val="single" w:sz="4" w:space="0" w:color="auto"/>
              <w:left w:val="single" w:sz="4" w:space="0" w:color="auto"/>
              <w:right w:val="single" w:sz="4" w:space="0" w:color="auto"/>
            </w:tcBorders>
            <w:vAlign w:val="center"/>
          </w:tcPr>
          <w:p w14:paraId="340FA570" w14:textId="77777777" w:rsidR="008F4DA6" w:rsidRDefault="008F4DA6" w:rsidP="00F4316E">
            <w:pPr>
              <w:pStyle w:val="TAC"/>
              <w:spacing w:line="256" w:lineRule="auto"/>
              <w:rPr>
                <w:ins w:id="2156" w:author="NSB" w:date="2020-11-13T10:01:00Z"/>
                <w:lang w:val="da-DK"/>
              </w:rPr>
            </w:pPr>
            <w:ins w:id="2157" w:author="NSB" w:date="2020-11-13T10:01: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tcPr>
          <w:p w14:paraId="574A8CB5" w14:textId="77777777" w:rsidR="008F4DA6" w:rsidRDefault="008F4DA6" w:rsidP="00F4316E">
            <w:pPr>
              <w:pStyle w:val="TAC"/>
              <w:spacing w:line="256" w:lineRule="auto"/>
              <w:rPr>
                <w:ins w:id="2158" w:author="NSB" w:date="2020-11-13T10:01:00Z"/>
                <w:lang w:val="en-US"/>
              </w:rPr>
            </w:pPr>
            <w:ins w:id="2159" w:author="NSB" w:date="2020-11-13T10:01:00Z">
              <w:r>
                <w:rPr>
                  <w:lang w:val="en-US"/>
                </w:rPr>
                <w:t>15 kHz</w:t>
              </w:r>
            </w:ins>
          </w:p>
        </w:tc>
        <w:tc>
          <w:tcPr>
            <w:tcW w:w="3236" w:type="dxa"/>
            <w:tcBorders>
              <w:top w:val="single" w:sz="4" w:space="0" w:color="auto"/>
              <w:left w:val="single" w:sz="4" w:space="0" w:color="auto"/>
              <w:bottom w:val="single" w:sz="4" w:space="0" w:color="auto"/>
              <w:right w:val="single" w:sz="4" w:space="0" w:color="auto"/>
            </w:tcBorders>
            <w:vAlign w:val="center"/>
          </w:tcPr>
          <w:p w14:paraId="6204DF7B" w14:textId="77777777" w:rsidR="008F4DA6" w:rsidRDefault="008F4DA6" w:rsidP="00F4316E">
            <w:pPr>
              <w:pStyle w:val="TAC"/>
              <w:spacing w:line="256" w:lineRule="auto"/>
              <w:rPr>
                <w:ins w:id="2160" w:author="NSB" w:date="2020-11-13T10:01:00Z"/>
                <w:lang w:val="en-US"/>
              </w:rPr>
            </w:pPr>
            <w:ins w:id="2161" w:author="NSB" w:date="2020-11-13T10:01:00Z">
              <w:r>
                <w:rPr>
                  <w:lang w:val="en-US"/>
                </w:rPr>
                <w:t>15 kHz</w:t>
              </w:r>
            </w:ins>
          </w:p>
        </w:tc>
      </w:tr>
      <w:tr w:rsidR="008F4DA6" w14:paraId="40F59C18" w14:textId="77777777" w:rsidTr="00F4316E">
        <w:trPr>
          <w:jc w:val="center"/>
          <w:ins w:id="2162" w:author="NSB" w:date="2020-11-13T10:01:00Z"/>
        </w:trPr>
        <w:tc>
          <w:tcPr>
            <w:tcW w:w="2280" w:type="dxa"/>
            <w:vMerge/>
            <w:tcBorders>
              <w:left w:val="single" w:sz="4" w:space="0" w:color="auto"/>
              <w:right w:val="single" w:sz="4" w:space="0" w:color="auto"/>
            </w:tcBorders>
            <w:vAlign w:val="center"/>
          </w:tcPr>
          <w:p w14:paraId="0E0812CA" w14:textId="77777777" w:rsidR="008F4DA6" w:rsidRDefault="008F4DA6" w:rsidP="00F4316E">
            <w:pPr>
              <w:spacing w:after="0" w:line="256" w:lineRule="auto"/>
              <w:rPr>
                <w:ins w:id="2163"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66C58268" w14:textId="77777777" w:rsidR="008F4DA6" w:rsidRDefault="008F4DA6" w:rsidP="00F4316E">
            <w:pPr>
              <w:pStyle w:val="TAL"/>
              <w:spacing w:line="256" w:lineRule="auto"/>
              <w:rPr>
                <w:ins w:id="2164" w:author="NSB" w:date="2020-11-13T10:01:00Z"/>
                <w:lang w:val="da-DK"/>
              </w:rPr>
            </w:pPr>
            <w:ins w:id="2165" w:author="NSB" w:date="2020-11-13T10:01:00Z">
              <w:r>
                <w:t>Config</w:t>
              </w:r>
              <w:r>
                <w:rPr>
                  <w:szCs w:val="18"/>
                </w:rPr>
                <w:t xml:space="preserve"> 3,6</w:t>
              </w:r>
            </w:ins>
          </w:p>
        </w:tc>
        <w:tc>
          <w:tcPr>
            <w:tcW w:w="1577" w:type="dxa"/>
            <w:vMerge/>
            <w:tcBorders>
              <w:left w:val="single" w:sz="4" w:space="0" w:color="auto"/>
              <w:right w:val="single" w:sz="4" w:space="0" w:color="auto"/>
            </w:tcBorders>
            <w:vAlign w:val="center"/>
          </w:tcPr>
          <w:p w14:paraId="4228C45F" w14:textId="77777777" w:rsidR="008F4DA6" w:rsidRDefault="008F4DA6" w:rsidP="00F4316E">
            <w:pPr>
              <w:spacing w:after="0" w:line="256" w:lineRule="auto"/>
              <w:rPr>
                <w:ins w:id="2166" w:author="NSB" w:date="2020-11-13T10:01: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1023C44" w14:textId="77777777" w:rsidR="008F4DA6" w:rsidRDefault="008F4DA6" w:rsidP="00F4316E">
            <w:pPr>
              <w:pStyle w:val="TAC"/>
              <w:spacing w:line="256" w:lineRule="auto"/>
              <w:rPr>
                <w:ins w:id="2167" w:author="NSB" w:date="2020-11-13T10:01:00Z"/>
                <w:lang w:val="en-US"/>
              </w:rPr>
            </w:pPr>
            <w:ins w:id="2168" w:author="NSB" w:date="2020-11-13T10:01:00Z">
              <w:r>
                <w:rPr>
                  <w:lang w:val="en-US"/>
                </w:rPr>
                <w:t>30 kHz</w:t>
              </w:r>
            </w:ins>
          </w:p>
        </w:tc>
        <w:tc>
          <w:tcPr>
            <w:tcW w:w="3236" w:type="dxa"/>
            <w:tcBorders>
              <w:top w:val="single" w:sz="4" w:space="0" w:color="auto"/>
              <w:left w:val="single" w:sz="4" w:space="0" w:color="auto"/>
              <w:bottom w:val="single" w:sz="4" w:space="0" w:color="auto"/>
              <w:right w:val="single" w:sz="4" w:space="0" w:color="auto"/>
            </w:tcBorders>
            <w:vAlign w:val="center"/>
          </w:tcPr>
          <w:p w14:paraId="3DCEC8AE" w14:textId="77777777" w:rsidR="008F4DA6" w:rsidRDefault="008F4DA6" w:rsidP="00F4316E">
            <w:pPr>
              <w:pStyle w:val="TAC"/>
              <w:spacing w:line="256" w:lineRule="auto"/>
              <w:rPr>
                <w:ins w:id="2169" w:author="NSB" w:date="2020-11-13T10:01:00Z"/>
                <w:lang w:val="en-US"/>
              </w:rPr>
            </w:pPr>
            <w:ins w:id="2170" w:author="NSB" w:date="2020-11-13T10:01:00Z">
              <w:r>
                <w:rPr>
                  <w:lang w:val="en-US"/>
                </w:rPr>
                <w:t>30 kHz</w:t>
              </w:r>
            </w:ins>
          </w:p>
        </w:tc>
      </w:tr>
      <w:tr w:rsidR="008F4DA6" w14:paraId="0A48B50A" w14:textId="77777777" w:rsidTr="00F4316E">
        <w:trPr>
          <w:jc w:val="center"/>
          <w:ins w:id="2171" w:author="NSB" w:date="2020-11-13T10:01:00Z"/>
        </w:trPr>
        <w:tc>
          <w:tcPr>
            <w:tcW w:w="2280" w:type="dxa"/>
            <w:tcBorders>
              <w:left w:val="single" w:sz="4" w:space="0" w:color="auto"/>
              <w:right w:val="single" w:sz="4" w:space="0" w:color="auto"/>
            </w:tcBorders>
            <w:vAlign w:val="center"/>
          </w:tcPr>
          <w:p w14:paraId="2972193D" w14:textId="77777777" w:rsidR="008F4DA6" w:rsidRDefault="008F4DA6" w:rsidP="00F4316E">
            <w:pPr>
              <w:spacing w:after="0" w:line="256" w:lineRule="auto"/>
              <w:rPr>
                <w:ins w:id="2172"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193F0ECE" w14:textId="77777777" w:rsidR="008F4DA6" w:rsidDel="004571DB" w:rsidRDefault="008F4DA6" w:rsidP="00F4316E">
            <w:pPr>
              <w:pStyle w:val="TAL"/>
              <w:spacing w:line="256" w:lineRule="auto"/>
              <w:rPr>
                <w:ins w:id="2173" w:author="NSB" w:date="2020-11-13T10:01:00Z"/>
              </w:rPr>
            </w:pPr>
          </w:p>
        </w:tc>
        <w:tc>
          <w:tcPr>
            <w:tcW w:w="1577" w:type="dxa"/>
            <w:tcBorders>
              <w:left w:val="single" w:sz="4" w:space="0" w:color="auto"/>
              <w:right w:val="single" w:sz="4" w:space="0" w:color="auto"/>
            </w:tcBorders>
            <w:vAlign w:val="center"/>
          </w:tcPr>
          <w:p w14:paraId="2327BFEB" w14:textId="77777777" w:rsidR="008F4DA6" w:rsidRDefault="008F4DA6" w:rsidP="00F4316E">
            <w:pPr>
              <w:spacing w:after="0" w:line="256" w:lineRule="auto"/>
              <w:rPr>
                <w:ins w:id="2174" w:author="NSB" w:date="2020-11-13T10:01: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46FA4DFF" w14:textId="77777777" w:rsidR="008F4DA6" w:rsidDel="004571DB" w:rsidRDefault="008F4DA6" w:rsidP="00F4316E">
            <w:pPr>
              <w:pStyle w:val="TAC"/>
              <w:spacing w:line="256" w:lineRule="auto"/>
              <w:rPr>
                <w:ins w:id="2175" w:author="NSB" w:date="2020-11-13T10:01:00Z"/>
                <w:lang w:val="en-US"/>
              </w:rPr>
            </w:pPr>
          </w:p>
        </w:tc>
        <w:tc>
          <w:tcPr>
            <w:tcW w:w="3236" w:type="dxa"/>
            <w:tcBorders>
              <w:top w:val="single" w:sz="4" w:space="0" w:color="auto"/>
              <w:left w:val="single" w:sz="4" w:space="0" w:color="auto"/>
              <w:bottom w:val="single" w:sz="4" w:space="0" w:color="auto"/>
              <w:right w:val="single" w:sz="4" w:space="0" w:color="auto"/>
            </w:tcBorders>
            <w:vAlign w:val="center"/>
          </w:tcPr>
          <w:p w14:paraId="0B8F0F40" w14:textId="77777777" w:rsidR="008F4DA6" w:rsidDel="004571DB" w:rsidRDefault="008F4DA6" w:rsidP="00F4316E">
            <w:pPr>
              <w:pStyle w:val="TAC"/>
              <w:spacing w:line="256" w:lineRule="auto"/>
              <w:rPr>
                <w:ins w:id="2176" w:author="NSB" w:date="2020-11-13T10:01:00Z"/>
                <w:lang w:val="en-US"/>
              </w:rPr>
            </w:pPr>
          </w:p>
        </w:tc>
      </w:tr>
      <w:tr w:rsidR="008F4DA6" w14:paraId="4B527D5D" w14:textId="77777777" w:rsidTr="00F4316E">
        <w:trPr>
          <w:jc w:val="center"/>
          <w:ins w:id="2177" w:author="NSB" w:date="2020-11-13T10:01:00Z"/>
        </w:trPr>
        <w:tc>
          <w:tcPr>
            <w:tcW w:w="2280" w:type="dxa"/>
            <w:vMerge w:val="restart"/>
            <w:tcBorders>
              <w:top w:val="single" w:sz="4" w:space="0" w:color="auto"/>
              <w:left w:val="single" w:sz="4" w:space="0" w:color="auto"/>
              <w:bottom w:val="single" w:sz="4" w:space="0" w:color="auto"/>
              <w:right w:val="single" w:sz="4" w:space="0" w:color="auto"/>
            </w:tcBorders>
            <w:vAlign w:val="center"/>
            <w:hideMark/>
          </w:tcPr>
          <w:p w14:paraId="2255E93F" w14:textId="77777777" w:rsidR="008F4DA6" w:rsidRDefault="008F4DA6" w:rsidP="00F4316E">
            <w:pPr>
              <w:pStyle w:val="TAL"/>
              <w:spacing w:line="256" w:lineRule="auto"/>
              <w:rPr>
                <w:ins w:id="2178" w:author="NSB" w:date="2020-11-13T10:01:00Z"/>
                <w:lang w:val="da-DK"/>
              </w:rPr>
            </w:pPr>
            <w:ins w:id="2179" w:author="NSB" w:date="2020-11-13T10:01:00Z">
              <w:r>
                <w:rPr>
                  <w:lang w:val="da-DK"/>
                </w:rPr>
                <w:t>PUCCH/PUSCH subcarrier spacing</w:t>
              </w:r>
            </w:ins>
          </w:p>
        </w:tc>
        <w:tc>
          <w:tcPr>
            <w:tcW w:w="1045" w:type="dxa"/>
            <w:tcBorders>
              <w:top w:val="single" w:sz="4" w:space="0" w:color="auto"/>
              <w:left w:val="single" w:sz="4" w:space="0" w:color="auto"/>
              <w:bottom w:val="single" w:sz="4" w:space="0" w:color="auto"/>
              <w:right w:val="single" w:sz="4" w:space="0" w:color="auto"/>
            </w:tcBorders>
            <w:hideMark/>
          </w:tcPr>
          <w:p w14:paraId="54E1DA98" w14:textId="77777777" w:rsidR="008F4DA6" w:rsidRDefault="008F4DA6" w:rsidP="00F4316E">
            <w:pPr>
              <w:pStyle w:val="TAL"/>
              <w:spacing w:line="256" w:lineRule="auto"/>
              <w:rPr>
                <w:ins w:id="2180" w:author="NSB" w:date="2020-11-13T10:01:00Z"/>
                <w:lang w:val="da-DK"/>
              </w:rPr>
            </w:pPr>
            <w:ins w:id="2181" w:author="NSB" w:date="2020-11-13T10:01:00Z">
              <w:r>
                <w:t>Config</w:t>
              </w:r>
              <w:r>
                <w:rPr>
                  <w:szCs w:val="18"/>
                </w:rPr>
                <w:t xml:space="preserve"> </w:t>
              </w:r>
              <w:r>
                <w:t>1,2,4,5</w:t>
              </w:r>
            </w:ins>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14:paraId="778BE8B5" w14:textId="77777777" w:rsidR="008F4DA6" w:rsidRDefault="008F4DA6" w:rsidP="00F4316E">
            <w:pPr>
              <w:pStyle w:val="TAC"/>
              <w:spacing w:line="256" w:lineRule="auto"/>
              <w:rPr>
                <w:ins w:id="2182" w:author="NSB" w:date="2020-11-13T10:01:00Z"/>
                <w:lang w:val="da-DK"/>
              </w:rPr>
            </w:pPr>
            <w:ins w:id="2183" w:author="NSB" w:date="2020-11-13T10:01: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4D6B72BF" w14:textId="77777777" w:rsidR="008F4DA6" w:rsidRDefault="008F4DA6" w:rsidP="00F4316E">
            <w:pPr>
              <w:pStyle w:val="TAC"/>
              <w:spacing w:line="256" w:lineRule="auto"/>
              <w:rPr>
                <w:ins w:id="2184" w:author="NSB" w:date="2020-11-13T10:01:00Z"/>
                <w:lang w:val="en-US"/>
              </w:rPr>
            </w:pPr>
            <w:ins w:id="2185" w:author="NSB" w:date="2020-11-13T10:01:00Z">
              <w:r>
                <w:rPr>
                  <w:lang w:val="en-US"/>
                </w:rPr>
                <w:t>15 kHz</w:t>
              </w:r>
            </w:ins>
          </w:p>
        </w:tc>
        <w:tc>
          <w:tcPr>
            <w:tcW w:w="3236" w:type="dxa"/>
            <w:tcBorders>
              <w:top w:val="single" w:sz="4" w:space="0" w:color="auto"/>
              <w:left w:val="single" w:sz="4" w:space="0" w:color="auto"/>
              <w:bottom w:val="single" w:sz="4" w:space="0" w:color="auto"/>
              <w:right w:val="single" w:sz="4" w:space="0" w:color="auto"/>
            </w:tcBorders>
          </w:tcPr>
          <w:p w14:paraId="2E1DE121" w14:textId="77777777" w:rsidR="008F4DA6" w:rsidRDefault="008F4DA6" w:rsidP="00F4316E">
            <w:pPr>
              <w:pStyle w:val="TAC"/>
              <w:spacing w:line="256" w:lineRule="auto"/>
              <w:rPr>
                <w:ins w:id="2186" w:author="NSB" w:date="2020-11-13T10:01:00Z"/>
                <w:lang w:val="en-US"/>
              </w:rPr>
            </w:pPr>
            <w:ins w:id="2187" w:author="NSB" w:date="2020-11-13T10:01:00Z">
              <w:r>
                <w:rPr>
                  <w:lang w:val="en-US"/>
                </w:rPr>
                <w:t>-</w:t>
              </w:r>
            </w:ins>
          </w:p>
        </w:tc>
      </w:tr>
      <w:tr w:rsidR="008F4DA6" w14:paraId="0CCBCD52" w14:textId="77777777" w:rsidTr="00F4316E">
        <w:trPr>
          <w:jc w:val="center"/>
          <w:ins w:id="2188" w:author="NSB" w:date="2020-11-13T10:01:00Z"/>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36A0327A" w14:textId="77777777" w:rsidR="008F4DA6" w:rsidRDefault="008F4DA6" w:rsidP="00F4316E">
            <w:pPr>
              <w:spacing w:after="0" w:line="256" w:lineRule="auto"/>
              <w:rPr>
                <w:ins w:id="2189"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hideMark/>
          </w:tcPr>
          <w:p w14:paraId="3ABD360E" w14:textId="77777777" w:rsidR="008F4DA6" w:rsidRDefault="008F4DA6" w:rsidP="00F4316E">
            <w:pPr>
              <w:pStyle w:val="TAL"/>
              <w:spacing w:line="256" w:lineRule="auto"/>
              <w:rPr>
                <w:ins w:id="2190" w:author="NSB" w:date="2020-11-13T10:01:00Z"/>
                <w:lang w:val="da-DK"/>
              </w:rPr>
            </w:pPr>
            <w:ins w:id="2191" w:author="NSB" w:date="2020-11-13T10:01:00Z">
              <w:r>
                <w:t>Config</w:t>
              </w:r>
              <w:r>
                <w:rPr>
                  <w:szCs w:val="18"/>
                </w:rPr>
                <w:t xml:space="preserve"> </w:t>
              </w:r>
              <w:r>
                <w:t>3,6</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7CF98B9" w14:textId="77777777" w:rsidR="008F4DA6" w:rsidRDefault="008F4DA6" w:rsidP="00F4316E">
            <w:pPr>
              <w:spacing w:after="0" w:line="256" w:lineRule="auto"/>
              <w:rPr>
                <w:ins w:id="2192" w:author="NSB" w:date="2020-11-13T10:01: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42229852" w14:textId="77777777" w:rsidR="008F4DA6" w:rsidRDefault="008F4DA6" w:rsidP="00F4316E">
            <w:pPr>
              <w:pStyle w:val="TAC"/>
              <w:spacing w:line="256" w:lineRule="auto"/>
              <w:rPr>
                <w:ins w:id="2193" w:author="NSB" w:date="2020-11-13T10:01:00Z"/>
                <w:lang w:val="en-US"/>
              </w:rPr>
            </w:pPr>
            <w:ins w:id="2194" w:author="NSB" w:date="2020-11-13T10:01:00Z">
              <w:r>
                <w:rPr>
                  <w:lang w:val="en-US"/>
                </w:rPr>
                <w:t>30 kHz</w:t>
              </w:r>
            </w:ins>
          </w:p>
        </w:tc>
        <w:tc>
          <w:tcPr>
            <w:tcW w:w="3236" w:type="dxa"/>
            <w:tcBorders>
              <w:top w:val="single" w:sz="4" w:space="0" w:color="auto"/>
              <w:left w:val="single" w:sz="4" w:space="0" w:color="auto"/>
              <w:bottom w:val="single" w:sz="4" w:space="0" w:color="auto"/>
              <w:right w:val="single" w:sz="4" w:space="0" w:color="auto"/>
            </w:tcBorders>
          </w:tcPr>
          <w:p w14:paraId="443A5496" w14:textId="77777777" w:rsidR="008F4DA6" w:rsidRDefault="008F4DA6" w:rsidP="00F4316E">
            <w:pPr>
              <w:pStyle w:val="TAC"/>
              <w:spacing w:line="256" w:lineRule="auto"/>
              <w:rPr>
                <w:ins w:id="2195" w:author="NSB" w:date="2020-11-13T10:01:00Z"/>
                <w:lang w:val="en-US"/>
              </w:rPr>
            </w:pPr>
            <w:ins w:id="2196" w:author="NSB" w:date="2020-11-13T10:01:00Z">
              <w:r>
                <w:rPr>
                  <w:lang w:val="en-US"/>
                </w:rPr>
                <w:t>-</w:t>
              </w:r>
            </w:ins>
          </w:p>
        </w:tc>
      </w:tr>
      <w:tr w:rsidR="008F4DA6" w14:paraId="06E56DBD" w14:textId="77777777" w:rsidTr="00F4316E">
        <w:trPr>
          <w:jc w:val="center"/>
          <w:ins w:id="2197"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01907991" w14:textId="77777777" w:rsidR="008F4DA6" w:rsidRDefault="008F4DA6" w:rsidP="00F4316E">
            <w:pPr>
              <w:pStyle w:val="TAL"/>
              <w:spacing w:line="256" w:lineRule="auto"/>
              <w:rPr>
                <w:ins w:id="2198" w:author="NSB" w:date="2020-11-13T10:01:00Z"/>
                <w:lang w:val="en-US"/>
              </w:rPr>
            </w:pPr>
            <w:ins w:id="2199" w:author="NSB" w:date="2020-11-13T10:01:00Z">
              <w:r>
                <w:rPr>
                  <w:szCs w:val="16"/>
                  <w:lang w:eastAsia="ja-JP"/>
                </w:rPr>
                <w:t>EPRE ratio of PSS to SSS</w:t>
              </w:r>
            </w:ins>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14:paraId="1E945AB0" w14:textId="77777777" w:rsidR="008F4DA6" w:rsidRDefault="008F4DA6" w:rsidP="00F4316E">
            <w:pPr>
              <w:pStyle w:val="TAC"/>
              <w:spacing w:line="256" w:lineRule="auto"/>
              <w:rPr>
                <w:ins w:id="2200" w:author="NSB" w:date="2020-11-13T10:01:00Z"/>
                <w:lang w:val="en-US"/>
              </w:rPr>
            </w:pPr>
            <w:ins w:id="2201" w:author="NSB" w:date="2020-11-13T10:01:00Z">
              <w:r>
                <w:rPr>
                  <w:sz w:val="16"/>
                  <w:szCs w:val="16"/>
                  <w:lang w:eastAsia="ja-JP"/>
                </w:rPr>
                <w:t>dB</w:t>
              </w:r>
            </w:ins>
          </w:p>
        </w:tc>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3C67CF75" w14:textId="77777777" w:rsidR="008F4DA6" w:rsidRDefault="008F4DA6" w:rsidP="00F4316E">
            <w:pPr>
              <w:pStyle w:val="TAC"/>
              <w:spacing w:line="256" w:lineRule="auto"/>
              <w:rPr>
                <w:ins w:id="2202" w:author="NSB" w:date="2020-11-13T10:01:00Z"/>
                <w:lang w:val="en-US"/>
              </w:rPr>
            </w:pPr>
            <w:ins w:id="2203" w:author="NSB" w:date="2020-11-13T10:01:00Z">
              <w:r>
                <w:rPr>
                  <w:sz w:val="16"/>
                  <w:szCs w:val="16"/>
                  <w:lang w:eastAsia="ja-JP"/>
                </w:rPr>
                <w:t>0</w:t>
              </w:r>
            </w:ins>
          </w:p>
        </w:tc>
        <w:tc>
          <w:tcPr>
            <w:tcW w:w="3236" w:type="dxa"/>
            <w:vMerge w:val="restart"/>
            <w:tcBorders>
              <w:top w:val="single" w:sz="4" w:space="0" w:color="auto"/>
              <w:left w:val="single" w:sz="4" w:space="0" w:color="auto"/>
              <w:right w:val="single" w:sz="4" w:space="0" w:color="auto"/>
            </w:tcBorders>
          </w:tcPr>
          <w:p w14:paraId="758E7F59" w14:textId="77777777" w:rsidR="008F4DA6" w:rsidRDefault="008F4DA6" w:rsidP="00F4316E">
            <w:pPr>
              <w:pStyle w:val="TAC"/>
              <w:spacing w:line="256" w:lineRule="auto"/>
              <w:rPr>
                <w:ins w:id="2204" w:author="NSB" w:date="2020-11-13T10:01:00Z"/>
                <w:sz w:val="16"/>
                <w:szCs w:val="16"/>
                <w:lang w:eastAsia="ja-JP"/>
              </w:rPr>
            </w:pPr>
          </w:p>
          <w:p w14:paraId="76B8788F" w14:textId="77777777" w:rsidR="008F4DA6" w:rsidRDefault="008F4DA6" w:rsidP="00F4316E">
            <w:pPr>
              <w:pStyle w:val="TAC"/>
              <w:spacing w:line="256" w:lineRule="auto"/>
              <w:rPr>
                <w:ins w:id="2205" w:author="NSB" w:date="2020-11-13T10:01:00Z"/>
                <w:sz w:val="16"/>
                <w:szCs w:val="16"/>
                <w:lang w:eastAsia="ja-JP"/>
              </w:rPr>
            </w:pPr>
          </w:p>
          <w:p w14:paraId="1DF5F046" w14:textId="77777777" w:rsidR="008F4DA6" w:rsidRDefault="008F4DA6" w:rsidP="00F4316E">
            <w:pPr>
              <w:pStyle w:val="TAC"/>
              <w:spacing w:line="256" w:lineRule="auto"/>
              <w:rPr>
                <w:ins w:id="2206" w:author="NSB" w:date="2020-11-13T10:01:00Z"/>
                <w:sz w:val="16"/>
                <w:szCs w:val="16"/>
                <w:lang w:eastAsia="ja-JP"/>
              </w:rPr>
            </w:pPr>
          </w:p>
          <w:p w14:paraId="7F0F7DAD" w14:textId="77777777" w:rsidR="008F4DA6" w:rsidRDefault="008F4DA6" w:rsidP="00F4316E">
            <w:pPr>
              <w:pStyle w:val="TAC"/>
              <w:spacing w:line="256" w:lineRule="auto"/>
              <w:rPr>
                <w:ins w:id="2207" w:author="NSB" w:date="2020-11-13T10:01:00Z"/>
                <w:sz w:val="16"/>
                <w:szCs w:val="16"/>
                <w:lang w:eastAsia="ja-JP"/>
              </w:rPr>
            </w:pPr>
          </w:p>
          <w:p w14:paraId="1055444C" w14:textId="77777777" w:rsidR="008F4DA6" w:rsidRDefault="008F4DA6" w:rsidP="00F4316E">
            <w:pPr>
              <w:pStyle w:val="TAC"/>
              <w:spacing w:line="256" w:lineRule="auto"/>
              <w:rPr>
                <w:ins w:id="2208" w:author="NSB" w:date="2020-11-13T10:01:00Z"/>
                <w:sz w:val="16"/>
                <w:szCs w:val="16"/>
                <w:lang w:eastAsia="ja-JP"/>
              </w:rPr>
            </w:pPr>
          </w:p>
          <w:p w14:paraId="3229C132" w14:textId="77777777" w:rsidR="008F4DA6" w:rsidRDefault="008F4DA6" w:rsidP="00F4316E">
            <w:pPr>
              <w:pStyle w:val="TAC"/>
              <w:spacing w:line="256" w:lineRule="auto"/>
              <w:rPr>
                <w:ins w:id="2209" w:author="NSB" w:date="2020-11-13T10:01:00Z"/>
                <w:sz w:val="16"/>
                <w:szCs w:val="16"/>
                <w:lang w:eastAsia="ja-JP"/>
              </w:rPr>
            </w:pPr>
            <w:ins w:id="2210" w:author="NSB" w:date="2020-11-13T10:01:00Z">
              <w:r>
                <w:rPr>
                  <w:sz w:val="16"/>
                  <w:szCs w:val="16"/>
                  <w:lang w:eastAsia="ja-JP"/>
                </w:rPr>
                <w:t>0</w:t>
              </w:r>
            </w:ins>
          </w:p>
        </w:tc>
      </w:tr>
      <w:tr w:rsidR="008F4DA6" w14:paraId="1AA4A928" w14:textId="77777777" w:rsidTr="00F4316E">
        <w:trPr>
          <w:jc w:val="center"/>
          <w:ins w:id="2211"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2AAFA595" w14:textId="77777777" w:rsidR="008F4DA6" w:rsidRDefault="008F4DA6" w:rsidP="00F4316E">
            <w:pPr>
              <w:pStyle w:val="TAL"/>
              <w:spacing w:line="256" w:lineRule="auto"/>
              <w:rPr>
                <w:ins w:id="2212" w:author="NSB" w:date="2020-11-13T10:01:00Z"/>
                <w:lang w:val="en-US"/>
              </w:rPr>
            </w:pPr>
            <w:ins w:id="2213" w:author="NSB" w:date="2020-11-13T10:01:00Z">
              <w:r>
                <w:rPr>
                  <w:szCs w:val="16"/>
                  <w:lang w:eastAsia="ja-JP"/>
                </w:rPr>
                <w:t>EPRE ratio of PBCH DMRS to SSS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2F700844" w14:textId="77777777" w:rsidR="008F4DA6" w:rsidRDefault="008F4DA6" w:rsidP="00F4316E">
            <w:pPr>
              <w:spacing w:after="0" w:line="256" w:lineRule="auto"/>
              <w:rPr>
                <w:ins w:id="2214"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7F9E8F3" w14:textId="77777777" w:rsidR="008F4DA6" w:rsidRDefault="008F4DA6" w:rsidP="00F4316E">
            <w:pPr>
              <w:spacing w:after="0" w:line="256" w:lineRule="auto"/>
              <w:rPr>
                <w:ins w:id="2215" w:author="NSB" w:date="2020-11-13T10:01:00Z"/>
                <w:rFonts w:ascii="Arial" w:hAnsi="Arial"/>
                <w:sz w:val="18"/>
                <w:lang w:val="en-US"/>
              </w:rPr>
            </w:pPr>
          </w:p>
        </w:tc>
        <w:tc>
          <w:tcPr>
            <w:tcW w:w="3236" w:type="dxa"/>
            <w:vMerge/>
            <w:tcBorders>
              <w:left w:val="single" w:sz="4" w:space="0" w:color="auto"/>
              <w:right w:val="single" w:sz="4" w:space="0" w:color="auto"/>
            </w:tcBorders>
          </w:tcPr>
          <w:p w14:paraId="496AA0B9" w14:textId="77777777" w:rsidR="008F4DA6" w:rsidRDefault="008F4DA6" w:rsidP="00F4316E">
            <w:pPr>
              <w:spacing w:after="0" w:line="256" w:lineRule="auto"/>
              <w:rPr>
                <w:ins w:id="2216" w:author="NSB" w:date="2020-11-13T10:01:00Z"/>
                <w:rFonts w:ascii="Arial" w:hAnsi="Arial"/>
                <w:sz w:val="18"/>
                <w:lang w:val="en-US"/>
              </w:rPr>
            </w:pPr>
          </w:p>
        </w:tc>
      </w:tr>
      <w:tr w:rsidR="008F4DA6" w14:paraId="64C00789" w14:textId="77777777" w:rsidTr="00F4316E">
        <w:trPr>
          <w:jc w:val="center"/>
          <w:ins w:id="2217"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39FA361A" w14:textId="77777777" w:rsidR="008F4DA6" w:rsidRDefault="008F4DA6" w:rsidP="00F4316E">
            <w:pPr>
              <w:pStyle w:val="TAL"/>
              <w:spacing w:line="256" w:lineRule="auto"/>
              <w:rPr>
                <w:ins w:id="2218" w:author="NSB" w:date="2020-11-13T10:01:00Z"/>
                <w:lang w:val="en-US"/>
              </w:rPr>
            </w:pPr>
            <w:ins w:id="2219" w:author="NSB" w:date="2020-11-13T10:01:00Z">
              <w:r>
                <w:rPr>
                  <w:szCs w:val="16"/>
                  <w:lang w:eastAsia="ja-JP"/>
                </w:rPr>
                <w:t>EPRE ratio of PBCH to PBCH DMRS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4EFA63BA" w14:textId="77777777" w:rsidR="008F4DA6" w:rsidRDefault="008F4DA6" w:rsidP="00F4316E">
            <w:pPr>
              <w:spacing w:after="0" w:line="256" w:lineRule="auto"/>
              <w:rPr>
                <w:ins w:id="2220"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6D0C011" w14:textId="77777777" w:rsidR="008F4DA6" w:rsidRDefault="008F4DA6" w:rsidP="00F4316E">
            <w:pPr>
              <w:spacing w:after="0" w:line="256" w:lineRule="auto"/>
              <w:rPr>
                <w:ins w:id="2221" w:author="NSB" w:date="2020-11-13T10:01:00Z"/>
                <w:rFonts w:ascii="Arial" w:hAnsi="Arial"/>
                <w:sz w:val="18"/>
                <w:lang w:val="en-US"/>
              </w:rPr>
            </w:pPr>
          </w:p>
        </w:tc>
        <w:tc>
          <w:tcPr>
            <w:tcW w:w="3236" w:type="dxa"/>
            <w:vMerge/>
            <w:tcBorders>
              <w:left w:val="single" w:sz="4" w:space="0" w:color="auto"/>
              <w:right w:val="single" w:sz="4" w:space="0" w:color="auto"/>
            </w:tcBorders>
          </w:tcPr>
          <w:p w14:paraId="416542CA" w14:textId="77777777" w:rsidR="008F4DA6" w:rsidRDefault="008F4DA6" w:rsidP="00F4316E">
            <w:pPr>
              <w:spacing w:after="0" w:line="256" w:lineRule="auto"/>
              <w:rPr>
                <w:ins w:id="2222" w:author="NSB" w:date="2020-11-13T10:01:00Z"/>
                <w:rFonts w:ascii="Arial" w:hAnsi="Arial"/>
                <w:sz w:val="18"/>
                <w:lang w:val="en-US"/>
              </w:rPr>
            </w:pPr>
          </w:p>
        </w:tc>
      </w:tr>
      <w:tr w:rsidR="008F4DA6" w14:paraId="15317CDB" w14:textId="77777777" w:rsidTr="00F4316E">
        <w:trPr>
          <w:jc w:val="center"/>
          <w:ins w:id="2223"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35EE0FE7" w14:textId="77777777" w:rsidR="008F4DA6" w:rsidRDefault="008F4DA6" w:rsidP="00F4316E">
            <w:pPr>
              <w:pStyle w:val="TAL"/>
              <w:spacing w:line="256" w:lineRule="auto"/>
              <w:rPr>
                <w:ins w:id="2224" w:author="NSB" w:date="2020-11-13T10:01:00Z"/>
                <w:lang w:val="en-US"/>
              </w:rPr>
            </w:pPr>
            <w:ins w:id="2225" w:author="NSB" w:date="2020-11-13T10:01:00Z">
              <w:r>
                <w:rPr>
                  <w:szCs w:val="16"/>
                  <w:lang w:eastAsia="ja-JP"/>
                </w:rPr>
                <w:t>EPRE ratio of PDCCH DMRS to SSS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8E4D16F" w14:textId="77777777" w:rsidR="008F4DA6" w:rsidRDefault="008F4DA6" w:rsidP="00F4316E">
            <w:pPr>
              <w:spacing w:after="0" w:line="256" w:lineRule="auto"/>
              <w:rPr>
                <w:ins w:id="2226"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4D4351DC" w14:textId="77777777" w:rsidR="008F4DA6" w:rsidRDefault="008F4DA6" w:rsidP="00F4316E">
            <w:pPr>
              <w:spacing w:after="0" w:line="256" w:lineRule="auto"/>
              <w:rPr>
                <w:ins w:id="2227" w:author="NSB" w:date="2020-11-13T10:01:00Z"/>
                <w:rFonts w:ascii="Arial" w:hAnsi="Arial"/>
                <w:sz w:val="18"/>
                <w:lang w:val="en-US"/>
              </w:rPr>
            </w:pPr>
          </w:p>
        </w:tc>
        <w:tc>
          <w:tcPr>
            <w:tcW w:w="3236" w:type="dxa"/>
            <w:vMerge/>
            <w:tcBorders>
              <w:left w:val="single" w:sz="4" w:space="0" w:color="auto"/>
              <w:right w:val="single" w:sz="4" w:space="0" w:color="auto"/>
            </w:tcBorders>
          </w:tcPr>
          <w:p w14:paraId="2AA84A27" w14:textId="77777777" w:rsidR="008F4DA6" w:rsidRDefault="008F4DA6" w:rsidP="00F4316E">
            <w:pPr>
              <w:spacing w:after="0" w:line="256" w:lineRule="auto"/>
              <w:rPr>
                <w:ins w:id="2228" w:author="NSB" w:date="2020-11-13T10:01:00Z"/>
                <w:rFonts w:ascii="Arial" w:hAnsi="Arial"/>
                <w:sz w:val="18"/>
                <w:lang w:val="en-US"/>
              </w:rPr>
            </w:pPr>
          </w:p>
        </w:tc>
      </w:tr>
      <w:tr w:rsidR="008F4DA6" w14:paraId="1CE390A4" w14:textId="77777777" w:rsidTr="00F4316E">
        <w:trPr>
          <w:jc w:val="center"/>
          <w:ins w:id="2229"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268FAA5D" w14:textId="77777777" w:rsidR="008F4DA6" w:rsidRDefault="008F4DA6" w:rsidP="00F4316E">
            <w:pPr>
              <w:pStyle w:val="TAL"/>
              <w:spacing w:line="256" w:lineRule="auto"/>
              <w:rPr>
                <w:ins w:id="2230" w:author="NSB" w:date="2020-11-13T10:01:00Z"/>
                <w:lang w:val="en-US"/>
              </w:rPr>
            </w:pPr>
            <w:ins w:id="2231" w:author="NSB" w:date="2020-11-13T10:01:00Z">
              <w:r>
                <w:rPr>
                  <w:szCs w:val="16"/>
                  <w:lang w:eastAsia="ja-JP"/>
                </w:rPr>
                <w:t>EPRE ratio of PDCCH to PDCCH DMRS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0876C3A" w14:textId="77777777" w:rsidR="008F4DA6" w:rsidRDefault="008F4DA6" w:rsidP="00F4316E">
            <w:pPr>
              <w:spacing w:after="0" w:line="256" w:lineRule="auto"/>
              <w:rPr>
                <w:ins w:id="2232"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164FE0FD" w14:textId="77777777" w:rsidR="008F4DA6" w:rsidRDefault="008F4DA6" w:rsidP="00F4316E">
            <w:pPr>
              <w:spacing w:after="0" w:line="256" w:lineRule="auto"/>
              <w:rPr>
                <w:ins w:id="2233" w:author="NSB" w:date="2020-11-13T10:01:00Z"/>
                <w:rFonts w:ascii="Arial" w:hAnsi="Arial"/>
                <w:sz w:val="18"/>
                <w:lang w:val="en-US"/>
              </w:rPr>
            </w:pPr>
          </w:p>
        </w:tc>
        <w:tc>
          <w:tcPr>
            <w:tcW w:w="3236" w:type="dxa"/>
            <w:vMerge/>
            <w:tcBorders>
              <w:left w:val="single" w:sz="4" w:space="0" w:color="auto"/>
              <w:right w:val="single" w:sz="4" w:space="0" w:color="auto"/>
            </w:tcBorders>
          </w:tcPr>
          <w:p w14:paraId="1176FD64" w14:textId="77777777" w:rsidR="008F4DA6" w:rsidRDefault="008F4DA6" w:rsidP="00F4316E">
            <w:pPr>
              <w:spacing w:after="0" w:line="256" w:lineRule="auto"/>
              <w:rPr>
                <w:ins w:id="2234" w:author="NSB" w:date="2020-11-13T10:01:00Z"/>
                <w:rFonts w:ascii="Arial" w:hAnsi="Arial"/>
                <w:sz w:val="18"/>
                <w:lang w:val="en-US"/>
              </w:rPr>
            </w:pPr>
          </w:p>
        </w:tc>
      </w:tr>
      <w:tr w:rsidR="008F4DA6" w14:paraId="16C136EB" w14:textId="77777777" w:rsidTr="00F4316E">
        <w:trPr>
          <w:jc w:val="center"/>
          <w:ins w:id="2235"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6130969A" w14:textId="77777777" w:rsidR="008F4DA6" w:rsidRDefault="008F4DA6" w:rsidP="00F4316E">
            <w:pPr>
              <w:pStyle w:val="TAL"/>
              <w:spacing w:line="256" w:lineRule="auto"/>
              <w:rPr>
                <w:ins w:id="2236" w:author="NSB" w:date="2020-11-13T10:01:00Z"/>
                <w:lang w:val="en-US"/>
              </w:rPr>
            </w:pPr>
            <w:ins w:id="2237" w:author="NSB" w:date="2020-11-13T10:01:00Z">
              <w:r>
                <w:rPr>
                  <w:szCs w:val="16"/>
                  <w:lang w:eastAsia="ja-JP"/>
                </w:rPr>
                <w:t xml:space="preserve">EPRE ratio of PDSCH DMRS to SSS </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200E8689" w14:textId="77777777" w:rsidR="008F4DA6" w:rsidRDefault="008F4DA6" w:rsidP="00F4316E">
            <w:pPr>
              <w:spacing w:after="0" w:line="256" w:lineRule="auto"/>
              <w:rPr>
                <w:ins w:id="2238"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684C0185" w14:textId="77777777" w:rsidR="008F4DA6" w:rsidRDefault="008F4DA6" w:rsidP="00F4316E">
            <w:pPr>
              <w:spacing w:after="0" w:line="256" w:lineRule="auto"/>
              <w:rPr>
                <w:ins w:id="2239" w:author="NSB" w:date="2020-11-13T10:01:00Z"/>
                <w:rFonts w:ascii="Arial" w:hAnsi="Arial"/>
                <w:sz w:val="18"/>
                <w:lang w:val="en-US"/>
              </w:rPr>
            </w:pPr>
          </w:p>
        </w:tc>
        <w:tc>
          <w:tcPr>
            <w:tcW w:w="3236" w:type="dxa"/>
            <w:vMerge/>
            <w:tcBorders>
              <w:left w:val="single" w:sz="4" w:space="0" w:color="auto"/>
              <w:right w:val="single" w:sz="4" w:space="0" w:color="auto"/>
            </w:tcBorders>
          </w:tcPr>
          <w:p w14:paraId="46E33DA8" w14:textId="77777777" w:rsidR="008F4DA6" w:rsidRDefault="008F4DA6" w:rsidP="00F4316E">
            <w:pPr>
              <w:spacing w:after="0" w:line="256" w:lineRule="auto"/>
              <w:rPr>
                <w:ins w:id="2240" w:author="NSB" w:date="2020-11-13T10:01:00Z"/>
                <w:rFonts w:ascii="Arial" w:hAnsi="Arial"/>
                <w:sz w:val="18"/>
                <w:lang w:val="en-US"/>
              </w:rPr>
            </w:pPr>
          </w:p>
        </w:tc>
      </w:tr>
      <w:tr w:rsidR="008F4DA6" w14:paraId="0B7B9BAA" w14:textId="77777777" w:rsidTr="00F4316E">
        <w:trPr>
          <w:jc w:val="center"/>
          <w:ins w:id="2241"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0D648388" w14:textId="77777777" w:rsidR="008F4DA6" w:rsidRDefault="008F4DA6" w:rsidP="00F4316E">
            <w:pPr>
              <w:pStyle w:val="TAL"/>
              <w:spacing w:line="256" w:lineRule="auto"/>
              <w:rPr>
                <w:ins w:id="2242" w:author="NSB" w:date="2020-11-13T10:01:00Z"/>
                <w:lang w:val="en-US"/>
              </w:rPr>
            </w:pPr>
            <w:ins w:id="2243" w:author="NSB" w:date="2020-11-13T10:01:00Z">
              <w:r>
                <w:rPr>
                  <w:szCs w:val="16"/>
                  <w:lang w:eastAsia="ja-JP"/>
                </w:rPr>
                <w:t xml:space="preserve">EPRE ratio of PDSCH to PDSCH </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416A7AF" w14:textId="77777777" w:rsidR="008F4DA6" w:rsidRDefault="008F4DA6" w:rsidP="00F4316E">
            <w:pPr>
              <w:spacing w:after="0" w:line="256" w:lineRule="auto"/>
              <w:rPr>
                <w:ins w:id="2244"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542BD604" w14:textId="77777777" w:rsidR="008F4DA6" w:rsidRDefault="008F4DA6" w:rsidP="00F4316E">
            <w:pPr>
              <w:spacing w:after="0" w:line="256" w:lineRule="auto"/>
              <w:rPr>
                <w:ins w:id="2245" w:author="NSB" w:date="2020-11-13T10:01:00Z"/>
                <w:rFonts w:ascii="Arial" w:hAnsi="Arial"/>
                <w:sz w:val="18"/>
                <w:lang w:val="en-US"/>
              </w:rPr>
            </w:pPr>
          </w:p>
        </w:tc>
        <w:tc>
          <w:tcPr>
            <w:tcW w:w="3236" w:type="dxa"/>
            <w:vMerge/>
            <w:tcBorders>
              <w:left w:val="single" w:sz="4" w:space="0" w:color="auto"/>
              <w:right w:val="single" w:sz="4" w:space="0" w:color="auto"/>
            </w:tcBorders>
          </w:tcPr>
          <w:p w14:paraId="30BE3171" w14:textId="77777777" w:rsidR="008F4DA6" w:rsidRDefault="008F4DA6" w:rsidP="00F4316E">
            <w:pPr>
              <w:spacing w:after="0" w:line="256" w:lineRule="auto"/>
              <w:rPr>
                <w:ins w:id="2246" w:author="NSB" w:date="2020-11-13T10:01:00Z"/>
                <w:rFonts w:ascii="Arial" w:hAnsi="Arial"/>
                <w:sz w:val="18"/>
                <w:lang w:val="en-US"/>
              </w:rPr>
            </w:pPr>
          </w:p>
        </w:tc>
      </w:tr>
      <w:tr w:rsidR="008F4DA6" w14:paraId="4C9348E1" w14:textId="77777777" w:rsidTr="00F4316E">
        <w:trPr>
          <w:jc w:val="center"/>
          <w:ins w:id="2247"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200F738B" w14:textId="77777777" w:rsidR="008F4DA6" w:rsidRDefault="008F4DA6" w:rsidP="00F4316E">
            <w:pPr>
              <w:pStyle w:val="TAL"/>
              <w:spacing w:line="256" w:lineRule="auto"/>
              <w:rPr>
                <w:ins w:id="2248" w:author="NSB" w:date="2020-11-13T10:01:00Z"/>
                <w:lang w:val="en-US"/>
              </w:rPr>
            </w:pPr>
            <w:ins w:id="2249" w:author="NSB" w:date="2020-11-13T10:01:00Z">
              <w:r>
                <w:rPr>
                  <w:szCs w:val="16"/>
                  <w:lang w:eastAsia="ja-JP"/>
                </w:rPr>
                <w:t xml:space="preserve">EPRE ratio of OCNG DMRS to </w:t>
              </w:r>
              <w:proofErr w:type="gramStart"/>
              <w:r>
                <w:rPr>
                  <w:szCs w:val="16"/>
                  <w:lang w:eastAsia="ja-JP"/>
                </w:rPr>
                <w:t>SSS(</w:t>
              </w:r>
              <w:proofErr w:type="gramEnd"/>
              <w:r>
                <w:rPr>
                  <w:szCs w:val="16"/>
                  <w:lang w:eastAsia="ja-JP"/>
                </w:rPr>
                <w:t>Note 1)</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BD06A79" w14:textId="77777777" w:rsidR="008F4DA6" w:rsidRDefault="008F4DA6" w:rsidP="00F4316E">
            <w:pPr>
              <w:spacing w:after="0" w:line="256" w:lineRule="auto"/>
              <w:rPr>
                <w:ins w:id="2250"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559168AA" w14:textId="77777777" w:rsidR="008F4DA6" w:rsidRDefault="008F4DA6" w:rsidP="00F4316E">
            <w:pPr>
              <w:spacing w:after="0" w:line="256" w:lineRule="auto"/>
              <w:rPr>
                <w:ins w:id="2251" w:author="NSB" w:date="2020-11-13T10:01:00Z"/>
                <w:rFonts w:ascii="Arial" w:hAnsi="Arial"/>
                <w:sz w:val="18"/>
                <w:lang w:val="en-US"/>
              </w:rPr>
            </w:pPr>
          </w:p>
        </w:tc>
        <w:tc>
          <w:tcPr>
            <w:tcW w:w="3236" w:type="dxa"/>
            <w:vMerge/>
            <w:tcBorders>
              <w:left w:val="single" w:sz="4" w:space="0" w:color="auto"/>
              <w:right w:val="single" w:sz="4" w:space="0" w:color="auto"/>
            </w:tcBorders>
          </w:tcPr>
          <w:p w14:paraId="46693140" w14:textId="77777777" w:rsidR="008F4DA6" w:rsidRDefault="008F4DA6" w:rsidP="00F4316E">
            <w:pPr>
              <w:spacing w:after="0" w:line="256" w:lineRule="auto"/>
              <w:rPr>
                <w:ins w:id="2252" w:author="NSB" w:date="2020-11-13T10:01:00Z"/>
                <w:rFonts w:ascii="Arial" w:hAnsi="Arial"/>
                <w:sz w:val="18"/>
                <w:lang w:val="en-US"/>
              </w:rPr>
            </w:pPr>
          </w:p>
        </w:tc>
      </w:tr>
      <w:tr w:rsidR="008F4DA6" w14:paraId="276CF6E7" w14:textId="77777777" w:rsidTr="00F4316E">
        <w:trPr>
          <w:jc w:val="center"/>
          <w:ins w:id="2253"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495FB767" w14:textId="77777777" w:rsidR="008F4DA6" w:rsidRDefault="008F4DA6" w:rsidP="00F4316E">
            <w:pPr>
              <w:pStyle w:val="TAL"/>
              <w:spacing w:line="256" w:lineRule="auto"/>
              <w:rPr>
                <w:ins w:id="2254" w:author="NSB" w:date="2020-11-13T10:01:00Z"/>
                <w:lang w:val="en-US"/>
              </w:rPr>
            </w:pPr>
            <w:ins w:id="2255" w:author="NSB" w:date="2020-11-13T10:01:00Z">
              <w:r>
                <w:rPr>
                  <w:szCs w:val="16"/>
                  <w:lang w:eastAsia="ja-JP"/>
                </w:rPr>
                <w:t>EPRE ratio of OCNG to OCNG DMRS (Note 1)</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80BD82F" w14:textId="77777777" w:rsidR="008F4DA6" w:rsidRDefault="008F4DA6" w:rsidP="00F4316E">
            <w:pPr>
              <w:spacing w:after="0" w:line="256" w:lineRule="auto"/>
              <w:rPr>
                <w:ins w:id="2256"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971873F" w14:textId="77777777" w:rsidR="008F4DA6" w:rsidRDefault="008F4DA6" w:rsidP="00F4316E">
            <w:pPr>
              <w:spacing w:after="0" w:line="256" w:lineRule="auto"/>
              <w:rPr>
                <w:ins w:id="2257" w:author="NSB" w:date="2020-11-13T10:01:00Z"/>
                <w:rFonts w:ascii="Arial" w:hAnsi="Arial"/>
                <w:sz w:val="18"/>
                <w:lang w:val="en-US"/>
              </w:rPr>
            </w:pPr>
          </w:p>
        </w:tc>
        <w:tc>
          <w:tcPr>
            <w:tcW w:w="3236" w:type="dxa"/>
            <w:vMerge/>
            <w:tcBorders>
              <w:left w:val="single" w:sz="4" w:space="0" w:color="auto"/>
              <w:bottom w:val="single" w:sz="4" w:space="0" w:color="auto"/>
              <w:right w:val="single" w:sz="4" w:space="0" w:color="auto"/>
            </w:tcBorders>
          </w:tcPr>
          <w:p w14:paraId="135E659D" w14:textId="77777777" w:rsidR="008F4DA6" w:rsidRDefault="008F4DA6" w:rsidP="00F4316E">
            <w:pPr>
              <w:spacing w:after="0" w:line="256" w:lineRule="auto"/>
              <w:rPr>
                <w:ins w:id="2258" w:author="NSB" w:date="2020-11-13T10:01:00Z"/>
                <w:rFonts w:ascii="Arial" w:hAnsi="Arial"/>
                <w:sz w:val="18"/>
                <w:lang w:val="en-US"/>
              </w:rPr>
            </w:pPr>
          </w:p>
        </w:tc>
      </w:tr>
      <w:tr w:rsidR="008F4DA6" w14:paraId="2CE7EB10" w14:textId="77777777" w:rsidTr="00F4316E">
        <w:trPr>
          <w:jc w:val="center"/>
          <w:ins w:id="2259"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1A48BE9B" w14:textId="77777777" w:rsidR="008F4DA6" w:rsidRDefault="00146CC5" w:rsidP="00F4316E">
            <w:pPr>
              <w:pStyle w:val="TAL"/>
              <w:spacing w:line="256" w:lineRule="auto"/>
              <w:rPr>
                <w:ins w:id="2260" w:author="NSB" w:date="2020-11-13T10:01:00Z"/>
                <w:lang w:val="en-US"/>
              </w:rPr>
            </w:pPr>
            <w:ins w:id="2261" w:author="NSB" w:date="2020-11-13T10:01:00Z">
              <w:r w:rsidRPr="00146CC5">
                <w:rPr>
                  <w:rFonts w:eastAsia="Calibri"/>
                  <w:noProof/>
                  <w:position w:val="-12"/>
                  <w:szCs w:val="22"/>
                  <w:lang w:val="en-US"/>
                </w:rPr>
                <w:object w:dxaOrig="430" w:dyaOrig="280" w14:anchorId="48AAA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pt;height:14.5pt;mso-width-percent:0;mso-height-percent:0;mso-width-percent:0;mso-height-percent:0" o:ole="" fillcolor="window">
                    <v:imagedata r:id="rId15" o:title=""/>
                  </v:shape>
                  <o:OLEObject Type="Embed" ProgID="Equation.3" ShapeID="_x0000_i1025" DrawAspect="Content" ObjectID="_1667162867" r:id="rId16"/>
                </w:object>
              </w:r>
            </w:ins>
            <w:ins w:id="2262" w:author="NSB" w:date="2020-11-13T10:01:00Z">
              <w:r w:rsidR="008F4DA6">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73C50D1B" w14:textId="77777777" w:rsidR="008F4DA6" w:rsidRDefault="008F4DA6" w:rsidP="00F4316E">
            <w:pPr>
              <w:pStyle w:val="TAC"/>
              <w:spacing w:line="256" w:lineRule="auto"/>
              <w:rPr>
                <w:ins w:id="2263" w:author="NSB" w:date="2020-11-13T10:01:00Z"/>
                <w:lang w:val="en-US"/>
              </w:rPr>
            </w:pPr>
            <w:ins w:id="2264" w:author="NSB" w:date="2020-11-13T10:01:00Z">
              <w:r>
                <w:rPr>
                  <w:lang w:val="en-US"/>
                </w:rPr>
                <w:t>dBm/15kHz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6994CBFA" w14:textId="77777777" w:rsidR="008F4DA6" w:rsidRDefault="008F4DA6" w:rsidP="00F4316E">
            <w:pPr>
              <w:pStyle w:val="TAC"/>
              <w:spacing w:line="256" w:lineRule="auto"/>
              <w:rPr>
                <w:ins w:id="2265" w:author="NSB" w:date="2020-11-13T10:01:00Z"/>
                <w:lang w:val="en-US"/>
              </w:rPr>
            </w:pPr>
            <w:ins w:id="2266" w:author="NSB" w:date="2020-11-13T10:01: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0C6229BD" w14:textId="77777777" w:rsidR="008F4DA6" w:rsidRDefault="008F4DA6" w:rsidP="00F4316E">
            <w:pPr>
              <w:pStyle w:val="TAC"/>
              <w:spacing w:line="256" w:lineRule="auto"/>
              <w:rPr>
                <w:ins w:id="2267" w:author="NSB" w:date="2020-11-13T10:01:00Z"/>
                <w:lang w:val="en-US"/>
              </w:rPr>
            </w:pPr>
            <w:ins w:id="2268" w:author="NSB" w:date="2020-11-13T10:01:00Z">
              <w:r>
                <w:rPr>
                  <w:lang w:val="en-US"/>
                </w:rPr>
                <w:t>-104</w:t>
              </w:r>
            </w:ins>
          </w:p>
        </w:tc>
      </w:tr>
      <w:tr w:rsidR="008F4DA6" w14:paraId="11C795AF" w14:textId="77777777" w:rsidTr="00F4316E">
        <w:trPr>
          <w:jc w:val="center"/>
          <w:ins w:id="2269"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58318F84" w14:textId="77777777" w:rsidR="008F4DA6" w:rsidRPr="00CA5137" w:rsidRDefault="00146CC5" w:rsidP="00F4316E">
            <w:pPr>
              <w:pStyle w:val="TAL"/>
              <w:spacing w:line="256" w:lineRule="auto"/>
              <w:rPr>
                <w:ins w:id="2270" w:author="NSB" w:date="2020-11-13T10:01:00Z"/>
                <w:szCs w:val="18"/>
                <w:vertAlign w:val="superscript"/>
                <w:lang w:val="en-US"/>
              </w:rPr>
            </w:pPr>
            <w:ins w:id="2271" w:author="NSB" w:date="2020-11-13T10:01:00Z">
              <w:r w:rsidRPr="00146CC5">
                <w:rPr>
                  <w:rFonts w:eastAsia="Calibri"/>
                  <w:noProof/>
                  <w:position w:val="-12"/>
                  <w:szCs w:val="18"/>
                  <w:lang w:val="en-US"/>
                </w:rPr>
                <w:object w:dxaOrig="430" w:dyaOrig="280" w14:anchorId="7A8AD128">
                  <v:shape id="_x0000_i1026" type="#_x0000_t75" alt="" style="width:22pt;height:14.5pt;mso-width-percent:0;mso-height-percent:0;mso-width-percent:0;mso-height-percent:0" o:ole="" fillcolor="window">
                    <v:imagedata r:id="rId15" o:title=""/>
                  </v:shape>
                  <o:OLEObject Type="Embed" ProgID="Equation.3" ShapeID="_x0000_i1026" DrawAspect="Content" ObjectID="_1667162868" r:id="rId17"/>
                </w:object>
              </w:r>
            </w:ins>
            <w:ins w:id="2272" w:author="NSB" w:date="2020-11-13T10:01:00Z">
              <w:r w:rsidR="008F4DA6" w:rsidRPr="00CA5137">
                <w:rPr>
                  <w:szCs w:val="18"/>
                  <w:vertAlign w:val="superscript"/>
                  <w:lang w:val="en-US"/>
                </w:rPr>
                <w:t>Note2</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005B9878" w14:textId="77777777" w:rsidR="008F4DA6" w:rsidRDefault="008F4DA6" w:rsidP="00F4316E">
            <w:pPr>
              <w:pStyle w:val="TAL"/>
              <w:spacing w:line="256" w:lineRule="auto"/>
              <w:rPr>
                <w:ins w:id="2273" w:author="NSB" w:date="2020-11-13T10:01:00Z"/>
                <w:rFonts w:eastAsia="Calibri"/>
                <w:szCs w:val="22"/>
                <w:lang w:val="en-US"/>
              </w:rPr>
            </w:pPr>
            <w:ins w:id="2274" w:author="NSB" w:date="2020-11-13T10:01:00Z">
              <w:r>
                <w:t>Config</w:t>
              </w:r>
              <w:r>
                <w:rPr>
                  <w:szCs w:val="18"/>
                </w:rPr>
                <w:t xml:space="preserve"> </w:t>
              </w:r>
              <w:r>
                <w:rPr>
                  <w:lang w:val="en-US"/>
                </w:rPr>
                <w:t>1,2,4,5</w:t>
              </w:r>
            </w:ins>
          </w:p>
        </w:tc>
        <w:tc>
          <w:tcPr>
            <w:tcW w:w="1577" w:type="dxa"/>
            <w:vMerge w:val="restart"/>
            <w:tcBorders>
              <w:top w:val="single" w:sz="4" w:space="0" w:color="auto"/>
              <w:left w:val="single" w:sz="4" w:space="0" w:color="auto"/>
              <w:right w:val="single" w:sz="4" w:space="0" w:color="auto"/>
            </w:tcBorders>
            <w:vAlign w:val="center"/>
            <w:hideMark/>
          </w:tcPr>
          <w:p w14:paraId="54F4DB14" w14:textId="77777777" w:rsidR="008F4DA6" w:rsidRDefault="008F4DA6" w:rsidP="00F4316E">
            <w:pPr>
              <w:pStyle w:val="TAC"/>
              <w:spacing w:line="256" w:lineRule="auto"/>
              <w:rPr>
                <w:ins w:id="2275" w:author="NSB" w:date="2020-11-13T10:01:00Z"/>
                <w:lang w:val="en-US"/>
              </w:rPr>
            </w:pPr>
            <w:ins w:id="2276" w:author="NSB" w:date="2020-11-13T10:01: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508583E7" w14:textId="77777777" w:rsidR="008F4DA6" w:rsidRDefault="008F4DA6" w:rsidP="00F4316E">
            <w:pPr>
              <w:pStyle w:val="TAC"/>
              <w:spacing w:line="256" w:lineRule="auto"/>
              <w:rPr>
                <w:ins w:id="2277" w:author="NSB" w:date="2020-11-13T10:01:00Z"/>
                <w:lang w:val="en-US"/>
              </w:rPr>
            </w:pPr>
            <w:ins w:id="2278" w:author="NSB" w:date="2020-11-13T10:01: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2D2223E3" w14:textId="77777777" w:rsidR="008F4DA6" w:rsidRDefault="008F4DA6" w:rsidP="00F4316E">
            <w:pPr>
              <w:pStyle w:val="TAC"/>
              <w:spacing w:line="256" w:lineRule="auto"/>
              <w:rPr>
                <w:ins w:id="2279" w:author="NSB" w:date="2020-11-13T10:01:00Z"/>
                <w:lang w:val="en-US"/>
              </w:rPr>
            </w:pPr>
            <w:ins w:id="2280" w:author="NSB" w:date="2020-11-13T10:01:00Z">
              <w:r>
                <w:rPr>
                  <w:lang w:val="en-US"/>
                </w:rPr>
                <w:t>-104</w:t>
              </w:r>
            </w:ins>
          </w:p>
        </w:tc>
      </w:tr>
      <w:tr w:rsidR="008F4DA6" w14:paraId="328DBDA3" w14:textId="77777777" w:rsidTr="00F4316E">
        <w:trPr>
          <w:jc w:val="center"/>
          <w:ins w:id="2281" w:author="NSB" w:date="2020-11-13T10:01:00Z"/>
        </w:trPr>
        <w:tc>
          <w:tcPr>
            <w:tcW w:w="2280" w:type="dxa"/>
            <w:vMerge/>
            <w:tcBorders>
              <w:left w:val="single" w:sz="4" w:space="0" w:color="auto"/>
              <w:right w:val="single" w:sz="4" w:space="0" w:color="auto"/>
            </w:tcBorders>
            <w:vAlign w:val="center"/>
            <w:hideMark/>
          </w:tcPr>
          <w:p w14:paraId="30C6025D" w14:textId="77777777" w:rsidR="008F4DA6" w:rsidRPr="002A1756" w:rsidRDefault="008F4DA6" w:rsidP="00F4316E">
            <w:pPr>
              <w:spacing w:after="0" w:line="256" w:lineRule="auto"/>
              <w:rPr>
                <w:ins w:id="2282" w:author="NSB" w:date="2020-11-13T10:01:00Z"/>
                <w:rFonts w:ascii="Arial" w:hAnsi="Arial"/>
                <w:sz w:val="18"/>
                <w:szCs w:val="18"/>
                <w:vertAlign w:val="superscript"/>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7556E92" w14:textId="77777777" w:rsidR="008F4DA6" w:rsidRDefault="008F4DA6" w:rsidP="00F4316E">
            <w:pPr>
              <w:pStyle w:val="TAL"/>
              <w:spacing w:line="256" w:lineRule="auto"/>
              <w:rPr>
                <w:ins w:id="2283" w:author="NSB" w:date="2020-11-13T10:01:00Z"/>
                <w:rFonts w:eastAsia="Calibri"/>
                <w:szCs w:val="22"/>
                <w:lang w:val="en-US"/>
              </w:rPr>
            </w:pPr>
            <w:ins w:id="2284" w:author="NSB" w:date="2020-11-13T10:01:00Z">
              <w:r>
                <w:t>Config</w:t>
              </w:r>
              <w:r>
                <w:rPr>
                  <w:szCs w:val="18"/>
                </w:rPr>
                <w:t xml:space="preserve"> </w:t>
              </w:r>
              <w:r>
                <w:rPr>
                  <w:lang w:val="en-US"/>
                </w:rPr>
                <w:t>3,6</w:t>
              </w:r>
            </w:ins>
          </w:p>
        </w:tc>
        <w:tc>
          <w:tcPr>
            <w:tcW w:w="1577" w:type="dxa"/>
            <w:vMerge/>
            <w:tcBorders>
              <w:left w:val="single" w:sz="4" w:space="0" w:color="auto"/>
              <w:right w:val="single" w:sz="4" w:space="0" w:color="auto"/>
            </w:tcBorders>
            <w:vAlign w:val="center"/>
            <w:hideMark/>
          </w:tcPr>
          <w:p w14:paraId="637FA723" w14:textId="77777777" w:rsidR="008F4DA6" w:rsidRDefault="008F4DA6" w:rsidP="00F4316E">
            <w:pPr>
              <w:spacing w:after="0" w:line="256" w:lineRule="auto"/>
              <w:rPr>
                <w:ins w:id="2285"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333BCA39" w14:textId="77777777" w:rsidR="008F4DA6" w:rsidRDefault="008F4DA6" w:rsidP="00F4316E">
            <w:pPr>
              <w:pStyle w:val="TAC"/>
              <w:spacing w:line="256" w:lineRule="auto"/>
              <w:rPr>
                <w:ins w:id="2286" w:author="NSB" w:date="2020-11-13T10:01:00Z"/>
                <w:lang w:val="en-US"/>
              </w:rPr>
            </w:pPr>
            <w:ins w:id="2287" w:author="NSB" w:date="2020-11-13T10:01:00Z">
              <w:r>
                <w:rPr>
                  <w:lang w:val="en-US"/>
                </w:rPr>
                <w:t>-101</w:t>
              </w:r>
            </w:ins>
          </w:p>
        </w:tc>
        <w:tc>
          <w:tcPr>
            <w:tcW w:w="3236" w:type="dxa"/>
            <w:tcBorders>
              <w:top w:val="single" w:sz="4" w:space="0" w:color="auto"/>
              <w:left w:val="single" w:sz="4" w:space="0" w:color="auto"/>
              <w:bottom w:val="single" w:sz="4" w:space="0" w:color="auto"/>
              <w:right w:val="single" w:sz="4" w:space="0" w:color="auto"/>
            </w:tcBorders>
          </w:tcPr>
          <w:p w14:paraId="17C9C4C0" w14:textId="77777777" w:rsidR="008F4DA6" w:rsidRDefault="008F4DA6" w:rsidP="00F4316E">
            <w:pPr>
              <w:pStyle w:val="TAC"/>
              <w:spacing w:line="256" w:lineRule="auto"/>
              <w:rPr>
                <w:ins w:id="2288" w:author="NSB" w:date="2020-11-13T10:01:00Z"/>
                <w:lang w:val="en-US"/>
              </w:rPr>
            </w:pPr>
            <w:ins w:id="2289" w:author="NSB" w:date="2020-11-13T10:01:00Z">
              <w:r>
                <w:rPr>
                  <w:lang w:val="en-US"/>
                </w:rPr>
                <w:t>-101</w:t>
              </w:r>
            </w:ins>
          </w:p>
        </w:tc>
      </w:tr>
      <w:tr w:rsidR="008F4DA6" w14:paraId="78BB712B" w14:textId="77777777" w:rsidTr="00F4316E">
        <w:trPr>
          <w:jc w:val="center"/>
          <w:ins w:id="2290" w:author="NSB" w:date="2020-11-13T10:01:00Z"/>
        </w:trPr>
        <w:tc>
          <w:tcPr>
            <w:tcW w:w="2280" w:type="dxa"/>
            <w:vMerge w:val="restart"/>
            <w:tcBorders>
              <w:left w:val="single" w:sz="4" w:space="0" w:color="auto"/>
              <w:right w:val="single" w:sz="4" w:space="0" w:color="auto"/>
            </w:tcBorders>
            <w:vAlign w:val="center"/>
          </w:tcPr>
          <w:p w14:paraId="02B0DF6D" w14:textId="77777777" w:rsidR="008F4DA6" w:rsidRPr="00CA5137" w:rsidRDefault="008F4DA6" w:rsidP="00F4316E">
            <w:pPr>
              <w:spacing w:after="0" w:line="256" w:lineRule="auto"/>
              <w:rPr>
                <w:ins w:id="2291" w:author="NSB" w:date="2020-11-13T10:01:00Z"/>
                <w:rFonts w:ascii="Arial" w:hAnsi="Arial" w:cs="Arial"/>
                <w:sz w:val="18"/>
                <w:szCs w:val="18"/>
                <w:vertAlign w:val="superscript"/>
                <w:lang w:val="en-US"/>
              </w:rPr>
            </w:pPr>
            <w:ins w:id="2292" w:author="NSB" w:date="2020-11-13T10:01:00Z">
              <w:r w:rsidRPr="007C05D4">
                <w:rPr>
                  <w:rFonts w:ascii="Arial" w:eastAsia="Times New Roman" w:hAnsi="Arial" w:cs="Arial"/>
                  <w:sz w:val="18"/>
                  <w:szCs w:val="18"/>
                </w:rPr>
                <w:t>SS-RSRP</w:t>
              </w:r>
              <w:r w:rsidRPr="007C05D4">
                <w:rPr>
                  <w:rFonts w:ascii="Arial" w:eastAsia="Times New Roman" w:hAnsi="Arial" w:cs="Arial"/>
                  <w:sz w:val="18"/>
                  <w:szCs w:val="18"/>
                  <w:vertAlign w:val="superscript"/>
                </w:rPr>
                <w:t>Note3</w:t>
              </w:r>
            </w:ins>
          </w:p>
        </w:tc>
        <w:tc>
          <w:tcPr>
            <w:tcW w:w="1045" w:type="dxa"/>
            <w:tcBorders>
              <w:top w:val="single" w:sz="4" w:space="0" w:color="auto"/>
              <w:left w:val="single" w:sz="4" w:space="0" w:color="auto"/>
              <w:bottom w:val="single" w:sz="4" w:space="0" w:color="auto"/>
              <w:right w:val="single" w:sz="4" w:space="0" w:color="auto"/>
            </w:tcBorders>
            <w:vAlign w:val="center"/>
          </w:tcPr>
          <w:p w14:paraId="5677F778" w14:textId="77777777" w:rsidR="008F4DA6" w:rsidRPr="00CA5137" w:rsidRDefault="008F4DA6" w:rsidP="00F4316E">
            <w:pPr>
              <w:pStyle w:val="TAL"/>
              <w:spacing w:line="256" w:lineRule="auto"/>
              <w:rPr>
                <w:ins w:id="2293" w:author="NSB" w:date="2020-11-13T10:01:00Z"/>
                <w:rFonts w:cs="Arial"/>
              </w:rPr>
            </w:pPr>
            <w:ins w:id="2294" w:author="NSB" w:date="2020-11-13T10:01:00Z">
              <w:r w:rsidRPr="00CA5137">
                <w:rPr>
                  <w:rFonts w:cs="Arial"/>
                </w:rPr>
                <w:t>Config</w:t>
              </w:r>
              <w:r w:rsidRPr="00CA5137">
                <w:rPr>
                  <w:rFonts w:cs="Arial"/>
                  <w:szCs w:val="18"/>
                </w:rPr>
                <w:t xml:space="preserve"> </w:t>
              </w:r>
              <w:r w:rsidRPr="00CA5137">
                <w:rPr>
                  <w:rFonts w:cs="Arial"/>
                  <w:lang w:val="en-US"/>
                </w:rPr>
                <w:t>1,2</w:t>
              </w:r>
              <w:r>
                <w:rPr>
                  <w:rFonts w:cs="Arial"/>
                  <w:lang w:val="en-US"/>
                </w:rPr>
                <w:t>,4,5</w:t>
              </w:r>
            </w:ins>
          </w:p>
        </w:tc>
        <w:tc>
          <w:tcPr>
            <w:tcW w:w="1577" w:type="dxa"/>
            <w:vMerge w:val="restart"/>
            <w:tcBorders>
              <w:left w:val="single" w:sz="4" w:space="0" w:color="auto"/>
              <w:right w:val="single" w:sz="4" w:space="0" w:color="auto"/>
            </w:tcBorders>
            <w:vAlign w:val="center"/>
          </w:tcPr>
          <w:p w14:paraId="535D8A24" w14:textId="77777777" w:rsidR="008F4DA6" w:rsidRDefault="008F4DA6" w:rsidP="00F4316E">
            <w:pPr>
              <w:spacing w:after="0" w:line="256" w:lineRule="auto"/>
              <w:rPr>
                <w:ins w:id="2295" w:author="NSB" w:date="2020-11-13T10:01:00Z"/>
                <w:rFonts w:ascii="Arial" w:hAnsi="Arial"/>
                <w:sz w:val="18"/>
                <w:lang w:val="en-US"/>
              </w:rPr>
            </w:pPr>
            <w:ins w:id="2296" w:author="NSB" w:date="2020-11-13T10:01: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tcPr>
          <w:p w14:paraId="468965DD" w14:textId="77777777" w:rsidR="008F4DA6" w:rsidRDefault="008F4DA6" w:rsidP="00F4316E">
            <w:pPr>
              <w:pStyle w:val="TAC"/>
              <w:spacing w:line="256" w:lineRule="auto"/>
              <w:rPr>
                <w:ins w:id="2297" w:author="NSB" w:date="2020-11-13T10:01:00Z"/>
                <w:lang w:val="en-US"/>
              </w:rPr>
            </w:pPr>
            <w:ins w:id="2298" w:author="NSB" w:date="2020-11-13T10:01:00Z">
              <w:r>
                <w:rPr>
                  <w:lang w:val="en-US"/>
                </w:rPr>
                <w:t>-87</w:t>
              </w:r>
            </w:ins>
          </w:p>
        </w:tc>
        <w:tc>
          <w:tcPr>
            <w:tcW w:w="3236" w:type="dxa"/>
            <w:tcBorders>
              <w:top w:val="single" w:sz="4" w:space="0" w:color="auto"/>
              <w:left w:val="single" w:sz="4" w:space="0" w:color="auto"/>
              <w:bottom w:val="single" w:sz="4" w:space="0" w:color="auto"/>
              <w:right w:val="single" w:sz="4" w:space="0" w:color="auto"/>
            </w:tcBorders>
            <w:vAlign w:val="center"/>
          </w:tcPr>
          <w:p w14:paraId="2015A082" w14:textId="77777777" w:rsidR="008F4DA6" w:rsidRDefault="008F4DA6" w:rsidP="00F4316E">
            <w:pPr>
              <w:pStyle w:val="TAC"/>
              <w:spacing w:line="256" w:lineRule="auto"/>
              <w:rPr>
                <w:ins w:id="2299" w:author="NSB" w:date="2020-11-13T10:01:00Z"/>
                <w:lang w:val="en-US"/>
              </w:rPr>
            </w:pPr>
            <w:ins w:id="2300" w:author="NSB" w:date="2020-11-13T10:01:00Z">
              <w:r>
                <w:rPr>
                  <w:lang w:val="en-US"/>
                </w:rPr>
                <w:t>-87</w:t>
              </w:r>
            </w:ins>
          </w:p>
        </w:tc>
      </w:tr>
      <w:tr w:rsidR="008F4DA6" w14:paraId="301EED9D" w14:textId="77777777" w:rsidTr="00F4316E">
        <w:trPr>
          <w:jc w:val="center"/>
          <w:ins w:id="2301" w:author="NSB" w:date="2020-11-13T10:01:00Z"/>
        </w:trPr>
        <w:tc>
          <w:tcPr>
            <w:tcW w:w="2280" w:type="dxa"/>
            <w:vMerge/>
            <w:tcBorders>
              <w:left w:val="single" w:sz="4" w:space="0" w:color="auto"/>
              <w:right w:val="single" w:sz="4" w:space="0" w:color="auto"/>
            </w:tcBorders>
            <w:vAlign w:val="center"/>
          </w:tcPr>
          <w:p w14:paraId="49F16593" w14:textId="77777777" w:rsidR="008F4DA6" w:rsidRPr="004B50FD" w:rsidRDefault="008F4DA6" w:rsidP="00F4316E">
            <w:pPr>
              <w:spacing w:after="0" w:line="256" w:lineRule="auto"/>
              <w:rPr>
                <w:ins w:id="2302" w:author="NSB" w:date="2020-11-13T10:01:00Z"/>
                <w:rFonts w:ascii="Arial" w:eastAsia="Times New Roman" w:hAnsi="Arial" w:cs="Arial"/>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4CD2820E" w14:textId="77777777" w:rsidR="008F4DA6" w:rsidRPr="00CA5137" w:rsidRDefault="008F4DA6" w:rsidP="00F4316E">
            <w:pPr>
              <w:pStyle w:val="TAL"/>
              <w:spacing w:line="256" w:lineRule="auto"/>
              <w:rPr>
                <w:ins w:id="2303" w:author="NSB" w:date="2020-11-13T10:01:00Z"/>
                <w:rFonts w:cs="Arial"/>
              </w:rPr>
            </w:pPr>
            <w:ins w:id="2304" w:author="NSB" w:date="2020-11-13T10:01:00Z">
              <w:r w:rsidRPr="00CA5137">
                <w:rPr>
                  <w:rFonts w:cs="Arial"/>
                </w:rPr>
                <w:t>Config</w:t>
              </w:r>
              <w:r w:rsidRPr="00CA5137">
                <w:rPr>
                  <w:rFonts w:cs="Arial"/>
                  <w:szCs w:val="18"/>
                </w:rPr>
                <w:t xml:space="preserve"> </w:t>
              </w:r>
              <w:r w:rsidRPr="00CA5137">
                <w:rPr>
                  <w:rFonts w:cs="Arial"/>
                  <w:lang w:val="en-US"/>
                </w:rPr>
                <w:t>3</w:t>
              </w:r>
              <w:r>
                <w:rPr>
                  <w:rFonts w:cs="Arial"/>
                  <w:lang w:val="en-US"/>
                </w:rPr>
                <w:t>,6</w:t>
              </w:r>
            </w:ins>
          </w:p>
        </w:tc>
        <w:tc>
          <w:tcPr>
            <w:tcW w:w="1577" w:type="dxa"/>
            <w:vMerge/>
            <w:tcBorders>
              <w:left w:val="single" w:sz="4" w:space="0" w:color="auto"/>
              <w:right w:val="single" w:sz="4" w:space="0" w:color="auto"/>
            </w:tcBorders>
            <w:vAlign w:val="center"/>
          </w:tcPr>
          <w:p w14:paraId="42D44221" w14:textId="77777777" w:rsidR="008F4DA6" w:rsidRDefault="008F4DA6" w:rsidP="00F4316E">
            <w:pPr>
              <w:spacing w:after="0" w:line="256" w:lineRule="auto"/>
              <w:rPr>
                <w:ins w:id="2305"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63F9CD2B" w14:textId="77777777" w:rsidR="008F4DA6" w:rsidRDefault="008F4DA6" w:rsidP="00F4316E">
            <w:pPr>
              <w:pStyle w:val="TAC"/>
              <w:spacing w:line="256" w:lineRule="auto"/>
              <w:rPr>
                <w:ins w:id="2306" w:author="NSB" w:date="2020-11-13T10:01:00Z"/>
                <w:lang w:val="en-US"/>
              </w:rPr>
            </w:pPr>
            <w:ins w:id="2307" w:author="NSB" w:date="2020-11-13T10:01:00Z">
              <w:r>
                <w:rPr>
                  <w:lang w:val="en-US"/>
                </w:rPr>
                <w:t>-84</w:t>
              </w:r>
            </w:ins>
          </w:p>
        </w:tc>
        <w:tc>
          <w:tcPr>
            <w:tcW w:w="3236" w:type="dxa"/>
            <w:tcBorders>
              <w:top w:val="single" w:sz="4" w:space="0" w:color="auto"/>
              <w:left w:val="single" w:sz="4" w:space="0" w:color="auto"/>
              <w:bottom w:val="single" w:sz="4" w:space="0" w:color="auto"/>
              <w:right w:val="single" w:sz="4" w:space="0" w:color="auto"/>
            </w:tcBorders>
            <w:vAlign w:val="center"/>
          </w:tcPr>
          <w:p w14:paraId="0140DB05" w14:textId="77777777" w:rsidR="008F4DA6" w:rsidRDefault="008F4DA6" w:rsidP="00F4316E">
            <w:pPr>
              <w:pStyle w:val="TAC"/>
              <w:spacing w:line="256" w:lineRule="auto"/>
              <w:rPr>
                <w:ins w:id="2308" w:author="NSB" w:date="2020-11-13T10:01:00Z"/>
                <w:lang w:val="en-US"/>
              </w:rPr>
            </w:pPr>
            <w:ins w:id="2309" w:author="NSB" w:date="2020-11-13T10:01:00Z">
              <w:r>
                <w:rPr>
                  <w:lang w:val="en-US"/>
                </w:rPr>
                <w:t>-84</w:t>
              </w:r>
            </w:ins>
          </w:p>
        </w:tc>
      </w:tr>
      <w:tr w:rsidR="008F4DA6" w14:paraId="75BAAD72" w14:textId="77777777" w:rsidTr="00F4316E">
        <w:trPr>
          <w:jc w:val="center"/>
          <w:ins w:id="2310"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2D8E6C9D" w14:textId="77777777" w:rsidR="008F4DA6" w:rsidRPr="00CA5137" w:rsidRDefault="00146CC5" w:rsidP="00F4316E">
            <w:pPr>
              <w:pStyle w:val="TAL"/>
              <w:spacing w:line="256" w:lineRule="auto"/>
              <w:rPr>
                <w:ins w:id="2311" w:author="NSB" w:date="2020-11-13T10:01:00Z"/>
                <w:rFonts w:cs="Arial"/>
                <w:i/>
                <w:szCs w:val="18"/>
                <w:lang w:val="en-US"/>
              </w:rPr>
            </w:pPr>
            <w:ins w:id="2312" w:author="NSB" w:date="2020-11-13T10:01:00Z">
              <w:r w:rsidRPr="00146CC5">
                <w:rPr>
                  <w:rFonts w:eastAsia="Calibri" w:cs="Arial"/>
                  <w:i/>
                  <w:noProof/>
                  <w:position w:val="-12"/>
                  <w:szCs w:val="18"/>
                  <w:lang w:val="en-US"/>
                </w:rPr>
                <w:object w:dxaOrig="570" w:dyaOrig="290" w14:anchorId="74E98FF6">
                  <v:shape id="_x0000_i1027" type="#_x0000_t75" alt="" style="width:28.5pt;height:14.5pt;mso-width-percent:0;mso-height-percent:0;mso-width-percent:0;mso-height-percent:0" o:ole="" fillcolor="window">
                    <v:imagedata r:id="rId18" o:title=""/>
                  </v:shape>
                  <o:OLEObject Type="Embed" ProgID="Equation.3" ShapeID="_x0000_i1027" DrawAspect="Content" ObjectID="_1667162869" r:id="rId19"/>
                </w:objec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4BE99A70" w14:textId="77777777" w:rsidR="008F4DA6" w:rsidRDefault="008F4DA6" w:rsidP="00F4316E">
            <w:pPr>
              <w:pStyle w:val="TAC"/>
              <w:spacing w:line="256" w:lineRule="auto"/>
              <w:rPr>
                <w:ins w:id="2313" w:author="NSB" w:date="2020-11-13T10:01:00Z"/>
                <w:lang w:val="en-US"/>
              </w:rPr>
            </w:pPr>
            <w:ins w:id="2314" w:author="NSB" w:date="2020-11-13T10:01: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5BD6A340" w14:textId="77777777" w:rsidR="008F4DA6" w:rsidRDefault="008F4DA6" w:rsidP="00F4316E">
            <w:pPr>
              <w:pStyle w:val="TAC"/>
              <w:spacing w:line="256" w:lineRule="auto"/>
              <w:rPr>
                <w:ins w:id="2315" w:author="NSB" w:date="2020-11-13T10:01:00Z"/>
                <w:lang w:val="en-US"/>
              </w:rPr>
            </w:pPr>
            <w:ins w:id="2316" w:author="NSB" w:date="2020-11-13T10:01: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5441A744" w14:textId="77777777" w:rsidR="008F4DA6" w:rsidRDefault="008F4DA6" w:rsidP="00F4316E">
            <w:pPr>
              <w:pStyle w:val="TAC"/>
              <w:spacing w:line="256" w:lineRule="auto"/>
              <w:rPr>
                <w:ins w:id="2317" w:author="NSB" w:date="2020-11-13T10:01:00Z"/>
                <w:lang w:val="en-US"/>
              </w:rPr>
            </w:pPr>
            <w:ins w:id="2318" w:author="NSB" w:date="2020-11-13T10:01:00Z">
              <w:r>
                <w:rPr>
                  <w:lang w:val="en-US"/>
                </w:rPr>
                <w:t>17</w:t>
              </w:r>
            </w:ins>
          </w:p>
        </w:tc>
      </w:tr>
      <w:tr w:rsidR="008F4DA6" w14:paraId="23768133" w14:textId="77777777" w:rsidTr="00F4316E">
        <w:trPr>
          <w:jc w:val="center"/>
          <w:ins w:id="2319"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159CF523" w14:textId="77777777" w:rsidR="008F4DA6" w:rsidRPr="00CA5137" w:rsidRDefault="00146CC5" w:rsidP="00F4316E">
            <w:pPr>
              <w:pStyle w:val="TAL"/>
              <w:spacing w:line="256" w:lineRule="auto"/>
              <w:rPr>
                <w:ins w:id="2320" w:author="NSB" w:date="2020-11-13T10:01:00Z"/>
                <w:rFonts w:cs="Arial"/>
                <w:szCs w:val="18"/>
                <w:lang w:val="en-US"/>
              </w:rPr>
            </w:pPr>
            <w:ins w:id="2321" w:author="NSB" w:date="2020-11-13T10:01:00Z">
              <w:r w:rsidRPr="00146CC5">
                <w:rPr>
                  <w:rFonts w:eastAsia="Calibri" w:cs="Arial"/>
                  <w:noProof/>
                  <w:position w:val="-12"/>
                  <w:szCs w:val="18"/>
                  <w:lang w:val="en-US"/>
                </w:rPr>
                <w:object w:dxaOrig="870" w:dyaOrig="290" w14:anchorId="063E9269">
                  <v:shape id="_x0000_i1028" type="#_x0000_t75" alt="" style="width:43.5pt;height:14.5pt;mso-width-percent:0;mso-height-percent:0;mso-width-percent:0;mso-height-percent:0" o:ole="" fillcolor="window">
                    <v:imagedata r:id="rId20" o:title=""/>
                  </v:shape>
                  <o:OLEObject Type="Embed" ProgID="Equation.3" ShapeID="_x0000_i1028" DrawAspect="Content" ObjectID="_1667162870" r:id="rId21"/>
                </w:objec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417509F8" w14:textId="77777777" w:rsidR="008F4DA6" w:rsidRDefault="008F4DA6" w:rsidP="00F4316E">
            <w:pPr>
              <w:pStyle w:val="TAC"/>
              <w:spacing w:line="256" w:lineRule="auto"/>
              <w:rPr>
                <w:ins w:id="2322" w:author="NSB" w:date="2020-11-13T10:01:00Z"/>
                <w:lang w:val="en-US"/>
              </w:rPr>
            </w:pPr>
            <w:ins w:id="2323" w:author="NSB" w:date="2020-11-13T10:01: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420C4928" w14:textId="77777777" w:rsidR="008F4DA6" w:rsidRDefault="008F4DA6" w:rsidP="00F4316E">
            <w:pPr>
              <w:pStyle w:val="TAC"/>
              <w:spacing w:line="256" w:lineRule="auto"/>
              <w:rPr>
                <w:ins w:id="2324" w:author="NSB" w:date="2020-11-13T10:01:00Z"/>
                <w:lang w:val="en-US"/>
              </w:rPr>
            </w:pPr>
            <w:ins w:id="2325" w:author="NSB" w:date="2020-11-13T10:01: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6C5F6A1B" w14:textId="77777777" w:rsidR="008F4DA6" w:rsidRDefault="008F4DA6" w:rsidP="00F4316E">
            <w:pPr>
              <w:pStyle w:val="TAC"/>
              <w:spacing w:line="256" w:lineRule="auto"/>
              <w:rPr>
                <w:ins w:id="2326" w:author="NSB" w:date="2020-11-13T10:01:00Z"/>
                <w:lang w:val="en-US"/>
              </w:rPr>
            </w:pPr>
            <w:ins w:id="2327" w:author="NSB" w:date="2020-11-13T10:01:00Z">
              <w:r>
                <w:rPr>
                  <w:lang w:val="en-US"/>
                </w:rPr>
                <w:t>17</w:t>
              </w:r>
            </w:ins>
          </w:p>
        </w:tc>
      </w:tr>
      <w:tr w:rsidR="008F4DA6" w14:paraId="31843ECD" w14:textId="77777777" w:rsidTr="00F4316E">
        <w:trPr>
          <w:jc w:val="center"/>
          <w:ins w:id="2328"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144750E1" w14:textId="77777777" w:rsidR="008F4DA6" w:rsidRPr="00CA5137" w:rsidRDefault="008F4DA6" w:rsidP="00F4316E">
            <w:pPr>
              <w:pStyle w:val="TAL"/>
              <w:spacing w:line="256" w:lineRule="auto"/>
              <w:rPr>
                <w:ins w:id="2329" w:author="NSB" w:date="2020-11-13T10:01:00Z"/>
                <w:rFonts w:cs="Arial"/>
                <w:szCs w:val="18"/>
                <w:lang w:val="en-US"/>
              </w:rPr>
            </w:pPr>
            <w:ins w:id="2330" w:author="NSB" w:date="2020-11-13T10:01:00Z">
              <w:r w:rsidRPr="00CA5137">
                <w:rPr>
                  <w:rFonts w:cs="Arial"/>
                  <w:szCs w:val="18"/>
                  <w:lang w:val="en-US"/>
                </w:rPr>
                <w:t>Io</w:t>
              </w:r>
              <w:r w:rsidRPr="00CA5137">
                <w:rPr>
                  <w:rFonts w:cs="Arial"/>
                  <w:szCs w:val="18"/>
                  <w:vertAlign w:val="superscript"/>
                  <w:lang w:val="en-US"/>
                </w:rPr>
                <w:t>Note3</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0EF688EE" w14:textId="77777777" w:rsidR="008F4DA6" w:rsidRPr="00CA5137" w:rsidRDefault="008F4DA6" w:rsidP="00F4316E">
            <w:pPr>
              <w:pStyle w:val="TAL"/>
              <w:spacing w:line="256" w:lineRule="auto"/>
              <w:rPr>
                <w:ins w:id="2331" w:author="NSB" w:date="2020-11-13T10:01:00Z"/>
                <w:rFonts w:cs="Arial"/>
                <w:lang w:val="en-US"/>
              </w:rPr>
            </w:pPr>
            <w:ins w:id="2332" w:author="NSB" w:date="2020-11-13T10:01:00Z">
              <w:r w:rsidRPr="00CA5137">
                <w:rPr>
                  <w:rFonts w:cs="Arial"/>
                </w:rPr>
                <w:t>Config</w:t>
              </w:r>
              <w:r w:rsidRPr="00CA5137">
                <w:rPr>
                  <w:rFonts w:cs="Arial"/>
                  <w:szCs w:val="18"/>
                </w:rPr>
                <w:t xml:space="preserve"> </w:t>
              </w:r>
              <w:r w:rsidRPr="00CA5137">
                <w:rPr>
                  <w:rFonts w:cs="Arial"/>
                  <w:lang w:val="en-US"/>
                </w:rPr>
                <w:t>1,2</w:t>
              </w:r>
              <w:r>
                <w:rPr>
                  <w:rFonts w:cs="Arial"/>
                  <w:lang w:val="en-US"/>
                </w:rPr>
                <w:t>,4,5</w:t>
              </w:r>
            </w:ins>
          </w:p>
        </w:tc>
        <w:tc>
          <w:tcPr>
            <w:tcW w:w="1577" w:type="dxa"/>
            <w:tcBorders>
              <w:top w:val="single" w:sz="4" w:space="0" w:color="auto"/>
              <w:left w:val="single" w:sz="4" w:space="0" w:color="auto"/>
              <w:right w:val="single" w:sz="4" w:space="0" w:color="auto"/>
            </w:tcBorders>
            <w:vAlign w:val="center"/>
            <w:hideMark/>
          </w:tcPr>
          <w:p w14:paraId="22EFC6FD" w14:textId="77777777" w:rsidR="008F4DA6" w:rsidRDefault="008F4DA6" w:rsidP="00F4316E">
            <w:pPr>
              <w:pStyle w:val="TAC"/>
              <w:spacing w:line="256" w:lineRule="auto"/>
              <w:rPr>
                <w:ins w:id="2333" w:author="NSB" w:date="2020-11-13T10:01:00Z"/>
                <w:lang w:val="en-US"/>
              </w:rPr>
            </w:pPr>
            <w:ins w:id="2334" w:author="NSB" w:date="2020-11-13T10:01:00Z">
              <w:r>
                <w:rPr>
                  <w:lang w:val="en-US"/>
                </w:rPr>
                <w:t>dBm/</w:t>
              </w:r>
            </w:ins>
          </w:p>
          <w:p w14:paraId="63B1980C" w14:textId="77777777" w:rsidR="008F4DA6" w:rsidRDefault="008F4DA6" w:rsidP="00F4316E">
            <w:pPr>
              <w:pStyle w:val="TAC"/>
              <w:spacing w:line="256" w:lineRule="auto"/>
              <w:rPr>
                <w:ins w:id="2335" w:author="NSB" w:date="2020-11-13T10:01:00Z"/>
                <w:lang w:val="en-US"/>
              </w:rPr>
            </w:pPr>
            <w:ins w:id="2336" w:author="NSB" w:date="2020-11-13T10:01:00Z">
              <w:r>
                <w:rPr>
                  <w:lang w:val="en-US"/>
                </w:rPr>
                <w:t>9.36MHz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2F22F0C8" w14:textId="77777777" w:rsidR="008F4DA6" w:rsidRDefault="008F4DA6" w:rsidP="00F4316E">
            <w:pPr>
              <w:pStyle w:val="TAC"/>
              <w:spacing w:line="256" w:lineRule="auto"/>
              <w:rPr>
                <w:ins w:id="2337" w:author="NSB" w:date="2020-11-13T10:01:00Z"/>
                <w:lang w:val="en-US"/>
              </w:rPr>
            </w:pPr>
            <w:ins w:id="2338" w:author="NSB" w:date="2020-11-13T10:01:00Z">
              <w:r>
                <w:rPr>
                  <w:lang w:val="en-US"/>
                </w:rPr>
                <w:t>-58.96</w:t>
              </w:r>
            </w:ins>
          </w:p>
        </w:tc>
        <w:tc>
          <w:tcPr>
            <w:tcW w:w="3236" w:type="dxa"/>
            <w:tcBorders>
              <w:top w:val="single" w:sz="4" w:space="0" w:color="auto"/>
              <w:left w:val="single" w:sz="4" w:space="0" w:color="auto"/>
              <w:bottom w:val="single" w:sz="4" w:space="0" w:color="auto"/>
              <w:right w:val="single" w:sz="4" w:space="0" w:color="auto"/>
            </w:tcBorders>
          </w:tcPr>
          <w:p w14:paraId="6A7BFC20" w14:textId="77777777" w:rsidR="008F4DA6" w:rsidRDefault="008F4DA6" w:rsidP="00F4316E">
            <w:pPr>
              <w:pStyle w:val="TAC"/>
              <w:spacing w:line="256" w:lineRule="auto"/>
              <w:rPr>
                <w:ins w:id="2339" w:author="NSB" w:date="2020-11-13T10:01:00Z"/>
                <w:lang w:val="en-US"/>
              </w:rPr>
            </w:pPr>
            <w:ins w:id="2340" w:author="NSB" w:date="2020-11-13T10:01:00Z">
              <w:r>
                <w:rPr>
                  <w:lang w:val="en-US"/>
                </w:rPr>
                <w:t>-58.96</w:t>
              </w:r>
            </w:ins>
          </w:p>
        </w:tc>
      </w:tr>
      <w:tr w:rsidR="008F4DA6" w14:paraId="3072318E" w14:textId="77777777" w:rsidTr="00F4316E">
        <w:trPr>
          <w:jc w:val="center"/>
          <w:ins w:id="2341" w:author="NSB" w:date="2020-11-13T10:01:00Z"/>
        </w:trPr>
        <w:tc>
          <w:tcPr>
            <w:tcW w:w="2280" w:type="dxa"/>
            <w:vMerge/>
            <w:tcBorders>
              <w:left w:val="single" w:sz="4" w:space="0" w:color="auto"/>
              <w:right w:val="single" w:sz="4" w:space="0" w:color="auto"/>
            </w:tcBorders>
            <w:vAlign w:val="center"/>
            <w:hideMark/>
          </w:tcPr>
          <w:p w14:paraId="396A1CE2" w14:textId="77777777" w:rsidR="008F4DA6" w:rsidRPr="002A1756" w:rsidRDefault="008F4DA6" w:rsidP="00F4316E">
            <w:pPr>
              <w:spacing w:after="0" w:line="256" w:lineRule="auto"/>
              <w:rPr>
                <w:ins w:id="2342" w:author="NSB" w:date="2020-11-13T10:01:00Z"/>
                <w:rFonts w:ascii="Arial" w:hAnsi="Arial" w:cs="Arial"/>
                <w:sz w:val="18"/>
                <w:szCs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6E2DED9" w14:textId="77777777" w:rsidR="008F4DA6" w:rsidRPr="002A1756" w:rsidRDefault="008F4DA6" w:rsidP="00F4316E">
            <w:pPr>
              <w:pStyle w:val="TAL"/>
              <w:spacing w:line="256" w:lineRule="auto"/>
              <w:rPr>
                <w:ins w:id="2343" w:author="NSB" w:date="2020-11-13T10:01:00Z"/>
                <w:rFonts w:cs="Arial"/>
                <w:lang w:val="en-US"/>
              </w:rPr>
            </w:pPr>
            <w:ins w:id="2344" w:author="NSB" w:date="2020-11-13T10:01:00Z">
              <w:r w:rsidRPr="002A1756">
                <w:rPr>
                  <w:rFonts w:cs="Arial"/>
                </w:rPr>
                <w:t>Config</w:t>
              </w:r>
              <w:r w:rsidRPr="002A1756">
                <w:rPr>
                  <w:rFonts w:cs="Arial"/>
                  <w:szCs w:val="18"/>
                </w:rPr>
                <w:t xml:space="preserve"> </w:t>
              </w:r>
              <w:r w:rsidRPr="002A1756">
                <w:rPr>
                  <w:rFonts w:eastAsia="Calibri" w:cs="Arial"/>
                  <w:szCs w:val="22"/>
                  <w:lang w:val="en-US"/>
                </w:rPr>
                <w:t>3</w:t>
              </w:r>
              <w:r>
                <w:rPr>
                  <w:rFonts w:eastAsia="Calibri" w:cs="Arial"/>
                  <w:szCs w:val="22"/>
                  <w:lang w:val="en-US"/>
                </w:rPr>
                <w:t>,6</w:t>
              </w:r>
            </w:ins>
          </w:p>
        </w:tc>
        <w:tc>
          <w:tcPr>
            <w:tcW w:w="1577" w:type="dxa"/>
            <w:tcBorders>
              <w:left w:val="single" w:sz="4" w:space="0" w:color="auto"/>
              <w:right w:val="single" w:sz="4" w:space="0" w:color="auto"/>
            </w:tcBorders>
            <w:vAlign w:val="center"/>
            <w:hideMark/>
          </w:tcPr>
          <w:p w14:paraId="388BEF04" w14:textId="77777777" w:rsidR="008F4DA6" w:rsidRDefault="008F4DA6" w:rsidP="00F4316E">
            <w:pPr>
              <w:pStyle w:val="TAC"/>
              <w:spacing w:line="256" w:lineRule="auto"/>
              <w:rPr>
                <w:ins w:id="2345" w:author="NSB" w:date="2020-11-13T10:01:00Z"/>
                <w:lang w:val="en-US"/>
              </w:rPr>
            </w:pPr>
            <w:ins w:id="2346" w:author="NSB" w:date="2020-11-13T10:01:00Z">
              <w:r>
                <w:rPr>
                  <w:lang w:val="en-US"/>
                </w:rPr>
                <w:t>dBm/</w:t>
              </w:r>
            </w:ins>
          </w:p>
          <w:p w14:paraId="6B5D5187" w14:textId="77777777" w:rsidR="008F4DA6" w:rsidRDefault="008F4DA6" w:rsidP="00F4316E">
            <w:pPr>
              <w:pStyle w:val="TAC"/>
              <w:spacing w:line="256" w:lineRule="auto"/>
              <w:rPr>
                <w:ins w:id="2347" w:author="NSB" w:date="2020-11-13T10:01:00Z"/>
                <w:rFonts w:eastAsia="Times New Roman"/>
                <w:lang w:val="en-US"/>
              </w:rPr>
            </w:pPr>
            <w:ins w:id="2348" w:author="NSB" w:date="2020-11-13T10:01:00Z">
              <w:r>
                <w:rPr>
                  <w:lang w:val="en-US"/>
                </w:rPr>
                <w:t xml:space="preserve">38.16MHz </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760DA984" w14:textId="77777777" w:rsidR="008F4DA6" w:rsidRDefault="008F4DA6" w:rsidP="00F4316E">
            <w:pPr>
              <w:pStyle w:val="TAC"/>
              <w:spacing w:line="256" w:lineRule="auto"/>
              <w:rPr>
                <w:ins w:id="2349" w:author="NSB" w:date="2020-11-13T10:01:00Z"/>
                <w:lang w:val="en-US"/>
              </w:rPr>
            </w:pPr>
            <w:ins w:id="2350" w:author="NSB" w:date="2020-11-13T10:01:00Z">
              <w:r>
                <w:rPr>
                  <w:lang w:val="en-US"/>
                </w:rPr>
                <w:t>-52.86</w:t>
              </w:r>
            </w:ins>
          </w:p>
        </w:tc>
        <w:tc>
          <w:tcPr>
            <w:tcW w:w="3236" w:type="dxa"/>
            <w:tcBorders>
              <w:top w:val="single" w:sz="4" w:space="0" w:color="auto"/>
              <w:left w:val="single" w:sz="4" w:space="0" w:color="auto"/>
              <w:bottom w:val="single" w:sz="4" w:space="0" w:color="auto"/>
              <w:right w:val="single" w:sz="4" w:space="0" w:color="auto"/>
            </w:tcBorders>
          </w:tcPr>
          <w:p w14:paraId="052D285D" w14:textId="77777777" w:rsidR="008F4DA6" w:rsidRDefault="008F4DA6" w:rsidP="00F4316E">
            <w:pPr>
              <w:pStyle w:val="TAC"/>
              <w:spacing w:line="256" w:lineRule="auto"/>
              <w:rPr>
                <w:ins w:id="2351" w:author="NSB" w:date="2020-11-13T10:01:00Z"/>
                <w:lang w:val="en-US"/>
              </w:rPr>
            </w:pPr>
            <w:ins w:id="2352" w:author="NSB" w:date="2020-11-13T10:01:00Z">
              <w:r>
                <w:rPr>
                  <w:lang w:val="en-US"/>
                </w:rPr>
                <w:t>-52.86</w:t>
              </w:r>
            </w:ins>
          </w:p>
        </w:tc>
      </w:tr>
      <w:tr w:rsidR="008F4DA6" w14:paraId="3AEB2A2C" w14:textId="77777777" w:rsidTr="00F4316E">
        <w:trPr>
          <w:jc w:val="center"/>
          <w:ins w:id="2353" w:author="NSB" w:date="2020-11-13T10:01:00Z"/>
        </w:trPr>
        <w:tc>
          <w:tcPr>
            <w:tcW w:w="3325" w:type="dxa"/>
            <w:gridSpan w:val="2"/>
            <w:tcBorders>
              <w:left w:val="single" w:sz="4" w:space="0" w:color="auto"/>
              <w:bottom w:val="single" w:sz="4" w:space="0" w:color="auto"/>
              <w:right w:val="single" w:sz="4" w:space="0" w:color="auto"/>
            </w:tcBorders>
            <w:vAlign w:val="center"/>
          </w:tcPr>
          <w:p w14:paraId="27E3F026" w14:textId="77777777" w:rsidR="008F4DA6" w:rsidRPr="007C05D4" w:rsidRDefault="008F4DA6" w:rsidP="00F4316E">
            <w:pPr>
              <w:pStyle w:val="TAL"/>
              <w:spacing w:line="256" w:lineRule="auto"/>
              <w:rPr>
                <w:ins w:id="2354" w:author="NSB" w:date="2020-11-13T10:01:00Z"/>
                <w:rFonts w:cs="Arial"/>
                <w:lang w:val="en-US"/>
              </w:rPr>
            </w:pPr>
            <w:ins w:id="2355" w:author="NSB" w:date="2020-11-13T10:01:00Z">
              <w:r w:rsidRPr="00CA5137">
                <w:rPr>
                  <w:rFonts w:cs="Arial"/>
                  <w:szCs w:val="18"/>
                  <w:lang w:eastAsia="zh-CN"/>
                </w:rPr>
                <w:t xml:space="preserve">Time offset to Cell1 </w:t>
              </w:r>
              <w:r w:rsidRPr="00CA5137">
                <w:rPr>
                  <w:rFonts w:cs="Arial"/>
                  <w:szCs w:val="18"/>
                  <w:vertAlign w:val="superscript"/>
                  <w:lang w:eastAsia="zh-CN"/>
                </w:rPr>
                <w:t>Note 5</w:t>
              </w:r>
            </w:ins>
          </w:p>
        </w:tc>
        <w:tc>
          <w:tcPr>
            <w:tcW w:w="1577" w:type="dxa"/>
            <w:tcBorders>
              <w:left w:val="single" w:sz="4" w:space="0" w:color="auto"/>
              <w:bottom w:val="single" w:sz="4" w:space="0" w:color="auto"/>
              <w:right w:val="single" w:sz="4" w:space="0" w:color="auto"/>
            </w:tcBorders>
            <w:vAlign w:val="center"/>
          </w:tcPr>
          <w:p w14:paraId="6E80BA4B" w14:textId="77777777" w:rsidR="008F4DA6" w:rsidRDefault="008F4DA6" w:rsidP="00F4316E">
            <w:pPr>
              <w:pStyle w:val="TAC"/>
              <w:spacing w:line="256" w:lineRule="auto"/>
              <w:rPr>
                <w:ins w:id="2356" w:author="NSB" w:date="2020-11-13T10:01:00Z"/>
                <w:lang w:val="en-US"/>
              </w:rPr>
            </w:pPr>
            <w:ins w:id="2357" w:author="NSB" w:date="2020-11-13T10:01:00Z">
              <w:r w:rsidRPr="00CA5137">
                <w:rPr>
                  <w:rFonts w:ascii="Times New Roman" w:hAnsi="Times New Roman"/>
                  <w:bCs/>
                  <w:sz w:val="20"/>
                  <w:szCs w:val="16"/>
                </w:rPr>
                <w:sym w:font="Symbol" w:char="F06D"/>
              </w:r>
              <w:r w:rsidRPr="00CA5137">
                <w:rPr>
                  <w:rFonts w:ascii="Times New Roman" w:hAnsi="Times New Roman"/>
                  <w:bCs/>
                  <w:sz w:val="20"/>
                  <w:szCs w:val="16"/>
                </w:rPr>
                <w:t>s</w:t>
              </w:r>
            </w:ins>
          </w:p>
        </w:tc>
        <w:tc>
          <w:tcPr>
            <w:tcW w:w="1491" w:type="dxa"/>
            <w:tcBorders>
              <w:top w:val="single" w:sz="4" w:space="0" w:color="auto"/>
              <w:left w:val="single" w:sz="4" w:space="0" w:color="auto"/>
              <w:bottom w:val="single" w:sz="4" w:space="0" w:color="auto"/>
              <w:right w:val="single" w:sz="4" w:space="0" w:color="auto"/>
            </w:tcBorders>
            <w:vAlign w:val="center"/>
          </w:tcPr>
          <w:p w14:paraId="5B77BCF1" w14:textId="77777777" w:rsidR="008F4DA6" w:rsidRDefault="008F4DA6" w:rsidP="00F4316E">
            <w:pPr>
              <w:pStyle w:val="TAC"/>
              <w:spacing w:line="256" w:lineRule="auto"/>
              <w:rPr>
                <w:ins w:id="2358" w:author="NSB" w:date="2020-11-13T10:01:00Z"/>
                <w:lang w:val="en-US"/>
              </w:rPr>
            </w:pPr>
            <w:ins w:id="2359" w:author="NSB" w:date="2020-11-13T10:01:00Z">
              <w:r>
                <w:rPr>
                  <w:lang w:val="en-US"/>
                </w:rPr>
                <w:t>-</w:t>
              </w:r>
            </w:ins>
          </w:p>
        </w:tc>
        <w:tc>
          <w:tcPr>
            <w:tcW w:w="3236" w:type="dxa"/>
            <w:tcBorders>
              <w:top w:val="single" w:sz="4" w:space="0" w:color="auto"/>
              <w:left w:val="single" w:sz="4" w:space="0" w:color="auto"/>
              <w:bottom w:val="single" w:sz="4" w:space="0" w:color="auto"/>
              <w:right w:val="single" w:sz="4" w:space="0" w:color="auto"/>
            </w:tcBorders>
          </w:tcPr>
          <w:p w14:paraId="1B984065" w14:textId="77777777" w:rsidR="008F4DA6" w:rsidRDefault="008F4DA6" w:rsidP="00F4316E">
            <w:pPr>
              <w:pStyle w:val="TAC"/>
              <w:spacing w:line="256" w:lineRule="auto"/>
              <w:rPr>
                <w:ins w:id="2360" w:author="NSB" w:date="2020-11-13T10:01:00Z"/>
                <w:lang w:val="en-US"/>
              </w:rPr>
            </w:pPr>
            <w:ins w:id="2361" w:author="NSB" w:date="2020-11-13T10:01:00Z">
              <w:r>
                <w:rPr>
                  <w:lang w:val="en-US"/>
                </w:rPr>
                <w:t>3</w:t>
              </w:r>
            </w:ins>
          </w:p>
        </w:tc>
      </w:tr>
      <w:tr w:rsidR="008F4DA6" w14:paraId="0C28D6D6" w14:textId="77777777" w:rsidTr="00F4316E">
        <w:trPr>
          <w:jc w:val="center"/>
          <w:ins w:id="2362"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6ABDBEC3" w14:textId="77777777" w:rsidR="008F4DA6" w:rsidRPr="00CA5137" w:rsidRDefault="008F4DA6" w:rsidP="00F4316E">
            <w:pPr>
              <w:pStyle w:val="TAL"/>
              <w:spacing w:line="256" w:lineRule="auto"/>
              <w:rPr>
                <w:ins w:id="2363" w:author="NSB" w:date="2020-11-13T10:01:00Z"/>
                <w:rFonts w:cs="Arial"/>
                <w:lang w:val="en-US"/>
              </w:rPr>
            </w:pPr>
            <w:ins w:id="2364" w:author="NSB" w:date="2020-11-13T10:01:00Z">
              <w:r w:rsidRPr="00CA5137">
                <w:rPr>
                  <w:rFonts w:cs="Arial"/>
                  <w:lang w:val="en-US"/>
                </w:rPr>
                <w:t>Propagation condition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C4C2472" w14:textId="77777777" w:rsidR="008F4DA6" w:rsidRDefault="008F4DA6" w:rsidP="00F4316E">
            <w:pPr>
              <w:pStyle w:val="TAC"/>
              <w:spacing w:line="256" w:lineRule="auto"/>
              <w:rPr>
                <w:ins w:id="2365" w:author="NSB" w:date="2020-11-13T10:01:00Z"/>
                <w:lang w:val="en-US"/>
              </w:rPr>
            </w:pPr>
            <w:ins w:id="2366" w:author="NSB" w:date="2020-11-13T10:01:00Z">
              <w:r>
                <w:rPr>
                  <w:lang w:val="en-US"/>
                </w:rPr>
                <w:t>-</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601EE894" w14:textId="77777777" w:rsidR="008F4DA6" w:rsidRDefault="008F4DA6" w:rsidP="00F4316E">
            <w:pPr>
              <w:pStyle w:val="TAC"/>
              <w:spacing w:line="256" w:lineRule="auto"/>
              <w:rPr>
                <w:ins w:id="2367" w:author="NSB" w:date="2020-11-13T10:01:00Z"/>
                <w:lang w:val="en-US"/>
              </w:rPr>
            </w:pPr>
            <w:ins w:id="2368" w:author="NSB" w:date="2020-11-13T10:01:00Z">
              <w:r>
                <w:rPr>
                  <w:lang w:val="en-US"/>
                </w:rPr>
                <w:t>AWGN</w:t>
              </w:r>
            </w:ins>
          </w:p>
        </w:tc>
        <w:tc>
          <w:tcPr>
            <w:tcW w:w="3236" w:type="dxa"/>
            <w:tcBorders>
              <w:top w:val="single" w:sz="4" w:space="0" w:color="auto"/>
              <w:left w:val="single" w:sz="4" w:space="0" w:color="auto"/>
              <w:bottom w:val="single" w:sz="4" w:space="0" w:color="auto"/>
              <w:right w:val="single" w:sz="4" w:space="0" w:color="auto"/>
            </w:tcBorders>
          </w:tcPr>
          <w:p w14:paraId="1CCD5454" w14:textId="77777777" w:rsidR="008F4DA6" w:rsidRDefault="008F4DA6" w:rsidP="00F4316E">
            <w:pPr>
              <w:pStyle w:val="TAC"/>
              <w:spacing w:line="256" w:lineRule="auto"/>
              <w:rPr>
                <w:ins w:id="2369" w:author="NSB" w:date="2020-11-13T10:01:00Z"/>
                <w:lang w:val="en-US"/>
              </w:rPr>
            </w:pPr>
            <w:ins w:id="2370" w:author="NSB" w:date="2020-11-13T10:01:00Z">
              <w:r>
                <w:rPr>
                  <w:lang w:val="en-US"/>
                </w:rPr>
                <w:t>AWGN</w:t>
              </w:r>
            </w:ins>
          </w:p>
        </w:tc>
      </w:tr>
      <w:tr w:rsidR="008F4DA6" w14:paraId="0840EC10" w14:textId="77777777" w:rsidTr="00F4316E">
        <w:trPr>
          <w:jc w:val="center"/>
          <w:ins w:id="2371" w:author="NSB" w:date="2020-11-13T10:01:00Z"/>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14:paraId="15C68BB0" w14:textId="77777777" w:rsidR="008F4DA6" w:rsidRDefault="008F4DA6" w:rsidP="00F4316E">
            <w:pPr>
              <w:pStyle w:val="TAN"/>
              <w:spacing w:line="256" w:lineRule="auto"/>
              <w:rPr>
                <w:ins w:id="2372" w:author="NSB" w:date="2020-11-13T10:01:00Z"/>
                <w:lang w:val="en-US"/>
              </w:rPr>
            </w:pPr>
            <w:ins w:id="2373" w:author="NSB" w:date="2020-11-13T10:01:00Z">
              <w:r>
                <w:rPr>
                  <w:lang w:val="en-US"/>
                </w:rPr>
                <w:t>Note 1:</w:t>
              </w:r>
              <w:r>
                <w:rPr>
                  <w:lang w:val="en-US"/>
                </w:rPr>
                <w:tab/>
                <w:t xml:space="preserve">OCNG shall be used such that both cells are fully </w:t>
              </w:r>
              <w:proofErr w:type="gramStart"/>
              <w:r>
                <w:rPr>
                  <w:lang w:val="en-US"/>
                </w:rPr>
                <w:t>allocated</w:t>
              </w:r>
              <w:proofErr w:type="gramEnd"/>
              <w:r>
                <w:rPr>
                  <w:lang w:val="en-US"/>
                </w:rPr>
                <w:t xml:space="preserve"> and a constant total transmitted power spectral density is achieved for all OFDM symbols.</w:t>
              </w:r>
            </w:ins>
          </w:p>
          <w:p w14:paraId="7CE99E66" w14:textId="77777777" w:rsidR="008F4DA6" w:rsidRDefault="008F4DA6" w:rsidP="00F4316E">
            <w:pPr>
              <w:pStyle w:val="TAN"/>
              <w:spacing w:line="256" w:lineRule="auto"/>
              <w:rPr>
                <w:ins w:id="2374" w:author="NSB" w:date="2020-11-13T10:01:00Z"/>
                <w:lang w:val="en-US"/>
              </w:rPr>
            </w:pPr>
            <w:ins w:id="2375" w:author="NSB" w:date="2020-11-13T10:01: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2376" w:author="NSB" w:date="2020-11-13T10:01:00Z">
              <w:r w:rsidR="00146CC5" w:rsidRPr="00146CC5">
                <w:rPr>
                  <w:rFonts w:eastAsia="Calibri" w:cs="v4.2.0"/>
                  <w:noProof/>
                  <w:position w:val="-12"/>
                  <w:szCs w:val="22"/>
                  <w:lang w:val="en-US"/>
                </w:rPr>
                <w:object w:dxaOrig="430" w:dyaOrig="280" w14:anchorId="0D57D87C">
                  <v:shape id="_x0000_i1029" type="#_x0000_t75" alt="" style="width:22pt;height:14.5pt;mso-width-percent:0;mso-height-percent:0;mso-width-percent:0;mso-height-percent:0" o:ole="" fillcolor="window">
                    <v:imagedata r:id="rId15" o:title=""/>
                  </v:shape>
                  <o:OLEObject Type="Embed" ProgID="Equation.3" ShapeID="_x0000_i1029" DrawAspect="Content" ObjectID="_1667162871" r:id="rId22"/>
                </w:object>
              </w:r>
            </w:ins>
            <w:ins w:id="2377" w:author="NSB" w:date="2020-11-13T10:01:00Z">
              <w:r>
                <w:rPr>
                  <w:lang w:val="en-US"/>
                </w:rPr>
                <w:t xml:space="preserve"> to be fulfilled.</w:t>
              </w:r>
            </w:ins>
          </w:p>
          <w:p w14:paraId="296EA97D" w14:textId="77777777" w:rsidR="008F4DA6" w:rsidRDefault="008F4DA6" w:rsidP="00F4316E">
            <w:pPr>
              <w:pStyle w:val="TAN"/>
              <w:spacing w:line="256" w:lineRule="auto"/>
              <w:rPr>
                <w:ins w:id="2378" w:author="NSB" w:date="2020-11-13T10:01:00Z"/>
                <w:lang w:val="en-US"/>
              </w:rPr>
            </w:pPr>
            <w:ins w:id="2379" w:author="NSB" w:date="2020-11-13T10:01:00Z">
              <w:r>
                <w:rPr>
                  <w:lang w:val="en-US"/>
                </w:rPr>
                <w:t>Note 3:</w:t>
              </w:r>
              <w:r>
                <w:rPr>
                  <w:lang w:val="en-US"/>
                </w:rPr>
                <w:tab/>
                <w:t>Io levels have been derived from other parameters for information purposes. They are not settable parameters themselves.</w:t>
              </w:r>
            </w:ins>
          </w:p>
          <w:p w14:paraId="1568F2C2" w14:textId="77777777" w:rsidR="008F4DA6" w:rsidRPr="007C05D4" w:rsidRDefault="008F4DA6" w:rsidP="00F4316E">
            <w:pPr>
              <w:pStyle w:val="TAN"/>
              <w:rPr>
                <w:ins w:id="2380" w:author="NSB" w:date="2020-11-13T10:01:00Z"/>
                <w:lang w:eastAsia="zh-CN"/>
              </w:rPr>
            </w:pPr>
            <w:ins w:id="2381" w:author="NSB" w:date="2020-11-13T10:01:00Z">
              <w:r>
                <w:rPr>
                  <w:lang w:eastAsia="ja-JP"/>
                </w:rPr>
                <w:t xml:space="preserve">Note </w:t>
              </w:r>
              <w:r>
                <w:rPr>
                  <w:lang w:eastAsia="zh-CN"/>
                </w:rPr>
                <w:t>5</w:t>
              </w:r>
              <w:r>
                <w:rPr>
                  <w:lang w:eastAsia="ja-JP"/>
                </w:rPr>
                <w:t>:</w:t>
              </w:r>
              <w:r>
                <w:rPr>
                  <w:lang w:eastAsia="ja-JP"/>
                </w:rPr>
                <w:tab/>
              </w:r>
              <w:r>
                <w:rPr>
                  <w:lang w:eastAsia="zh-CN"/>
                </w:rPr>
                <w:t>Receive time difference between slot boundaries of signals received from the two cells at the UE antenna connector including time alignment error between the two cells.</w:t>
              </w:r>
            </w:ins>
          </w:p>
          <w:p w14:paraId="7635C7DA" w14:textId="77777777" w:rsidR="008F4DA6" w:rsidRDefault="008F4DA6" w:rsidP="00F4316E">
            <w:pPr>
              <w:pStyle w:val="TAN"/>
              <w:spacing w:line="256" w:lineRule="auto"/>
              <w:ind w:left="0" w:firstLine="0"/>
              <w:rPr>
                <w:ins w:id="2382" w:author="NSB" w:date="2020-11-13T10:01:00Z"/>
                <w:lang w:val="en-US"/>
              </w:rPr>
            </w:pPr>
          </w:p>
        </w:tc>
      </w:tr>
    </w:tbl>
    <w:p w14:paraId="3DACCAA6" w14:textId="77777777" w:rsidR="008F4DA6" w:rsidRDefault="008F4DA6" w:rsidP="008F4DA6">
      <w:pPr>
        <w:tabs>
          <w:tab w:val="left" w:pos="1760"/>
        </w:tabs>
        <w:rPr>
          <w:ins w:id="2383" w:author="NSB" w:date="2020-11-13T10:01:00Z"/>
        </w:rPr>
      </w:pPr>
    </w:p>
    <w:p w14:paraId="28E71BEC" w14:textId="71484E6F" w:rsidR="008F4DA6" w:rsidRPr="00121D1A" w:rsidRDefault="008F4DA6" w:rsidP="008F4DA6">
      <w:pPr>
        <w:pStyle w:val="TH"/>
        <w:rPr>
          <w:ins w:id="2384" w:author="NSB" w:date="2020-11-13T10:01:00Z"/>
          <w:u w:val="single"/>
          <w:lang w:val="en-US"/>
        </w:rPr>
      </w:pPr>
      <w:ins w:id="2385" w:author="NSB" w:date="2020-11-13T10:01:00Z">
        <w:r>
          <w:t>Table A.4.5.2.x</w:t>
        </w:r>
      </w:ins>
      <w:ins w:id="2386" w:author="Moderator" w:date="2020-11-17T14:00:00Z">
        <w:r w:rsidR="00C45033">
          <w:t>1</w:t>
        </w:r>
      </w:ins>
      <w:ins w:id="2387" w:author="NSB" w:date="2020-11-13T10:01:00Z">
        <w:r>
          <w:t xml:space="preserve">.1-4: Sounding Reference Symbol Configuration for E-UTRAN – NR FR1 interruptions at SRS </w:t>
        </w:r>
        <w:proofErr w:type="gramStart"/>
        <w:r>
          <w:t>carrier based</w:t>
        </w:r>
        <w:proofErr w:type="gramEnd"/>
        <w:r>
          <w:t xml:space="preserve"> switching</w:t>
        </w:r>
        <w:r w:rsidRPr="0082582D">
          <w:t xml:space="preserve"> </w:t>
        </w:r>
        <w:r>
          <w:t>in asynchronous EN-DC</w:t>
        </w:r>
      </w:ins>
    </w:p>
    <w:tbl>
      <w:tblPr>
        <w:tblStyle w:val="Tabellengitternetz1"/>
        <w:tblW w:w="0" w:type="auto"/>
        <w:tblInd w:w="846" w:type="dxa"/>
        <w:tblLook w:val="0600" w:firstRow="0" w:lastRow="0" w:firstColumn="0" w:lastColumn="0" w:noHBand="1" w:noVBand="1"/>
      </w:tblPr>
      <w:tblGrid>
        <w:gridCol w:w="2667"/>
        <w:gridCol w:w="2103"/>
        <w:gridCol w:w="3451"/>
      </w:tblGrid>
      <w:tr w:rsidR="008F4DA6" w:rsidRPr="0006407F" w14:paraId="7C92A5CC" w14:textId="77777777" w:rsidTr="00F4316E">
        <w:trPr>
          <w:trHeight w:val="362"/>
          <w:ins w:id="2388" w:author="NSB" w:date="2020-11-13T10:01:00Z"/>
        </w:trPr>
        <w:tc>
          <w:tcPr>
            <w:tcW w:w="2662" w:type="dxa"/>
            <w:hideMark/>
          </w:tcPr>
          <w:p w14:paraId="4526E980" w14:textId="77777777" w:rsidR="008F4DA6" w:rsidRPr="0006407F" w:rsidRDefault="008F4DA6" w:rsidP="00F4316E">
            <w:pPr>
              <w:spacing w:after="0"/>
              <w:rPr>
                <w:ins w:id="2389" w:author="NSB" w:date="2020-11-13T10:01:00Z"/>
                <w:lang w:val="en-US"/>
              </w:rPr>
            </w:pPr>
            <w:ins w:id="2390" w:author="NSB" w:date="2020-11-13T10:01:00Z">
              <w:r w:rsidRPr="0006407F">
                <w:t>Field</w:t>
              </w:r>
            </w:ins>
          </w:p>
        </w:tc>
        <w:tc>
          <w:tcPr>
            <w:tcW w:w="0" w:type="auto"/>
            <w:hideMark/>
          </w:tcPr>
          <w:p w14:paraId="00D8B942" w14:textId="77777777" w:rsidR="008F4DA6" w:rsidRPr="0006407F" w:rsidRDefault="008F4DA6" w:rsidP="00F4316E">
            <w:pPr>
              <w:spacing w:after="0"/>
              <w:rPr>
                <w:ins w:id="2391" w:author="NSB" w:date="2020-11-13T10:01:00Z"/>
                <w:lang w:val="en-US"/>
              </w:rPr>
            </w:pPr>
            <w:ins w:id="2392" w:author="NSB" w:date="2020-11-13T10:01:00Z">
              <w:r w:rsidRPr="0006407F">
                <w:t>Value</w:t>
              </w:r>
            </w:ins>
          </w:p>
        </w:tc>
        <w:tc>
          <w:tcPr>
            <w:tcW w:w="3446" w:type="dxa"/>
            <w:hideMark/>
          </w:tcPr>
          <w:p w14:paraId="1547BFB8" w14:textId="77777777" w:rsidR="008F4DA6" w:rsidRPr="0006407F" w:rsidRDefault="008F4DA6" w:rsidP="00F4316E">
            <w:pPr>
              <w:spacing w:after="0"/>
              <w:rPr>
                <w:ins w:id="2393" w:author="NSB" w:date="2020-11-13T10:01:00Z"/>
                <w:lang w:val="en-US"/>
              </w:rPr>
            </w:pPr>
            <w:ins w:id="2394" w:author="NSB" w:date="2020-11-13T10:01:00Z">
              <w:r w:rsidRPr="0006407F">
                <w:t>Comment</w:t>
              </w:r>
            </w:ins>
          </w:p>
        </w:tc>
      </w:tr>
      <w:tr w:rsidR="008F4DA6" w:rsidRPr="0006407F" w14:paraId="29C54B30" w14:textId="77777777" w:rsidTr="00F4316E">
        <w:trPr>
          <w:trHeight w:val="600"/>
          <w:ins w:id="2395" w:author="NSB" w:date="2020-11-13T10:01:00Z"/>
        </w:trPr>
        <w:tc>
          <w:tcPr>
            <w:tcW w:w="2662" w:type="dxa"/>
            <w:hideMark/>
          </w:tcPr>
          <w:p w14:paraId="20EF720B" w14:textId="77777777" w:rsidR="008F4DA6" w:rsidRPr="0006407F" w:rsidRDefault="008F4DA6" w:rsidP="00F4316E">
            <w:pPr>
              <w:spacing w:after="0"/>
              <w:rPr>
                <w:ins w:id="2396" w:author="NSB" w:date="2020-11-13T10:01:00Z"/>
                <w:lang w:val="en-US"/>
              </w:rPr>
            </w:pPr>
            <w:ins w:id="2397" w:author="NSB" w:date="2020-11-13T10:01:00Z">
              <w:r w:rsidRPr="0006407F">
                <w:lastRenderedPageBreak/>
                <w:t>c-SRS</w:t>
              </w:r>
            </w:ins>
          </w:p>
        </w:tc>
        <w:tc>
          <w:tcPr>
            <w:tcW w:w="0" w:type="auto"/>
            <w:hideMark/>
          </w:tcPr>
          <w:p w14:paraId="1CF6D3A9" w14:textId="77777777" w:rsidR="008F4DA6" w:rsidRPr="0006407F" w:rsidRDefault="008F4DA6" w:rsidP="00F4316E">
            <w:pPr>
              <w:spacing w:after="0"/>
              <w:rPr>
                <w:ins w:id="2398" w:author="NSB" w:date="2020-11-13T10:01:00Z"/>
                <w:lang w:val="en-US"/>
              </w:rPr>
            </w:pPr>
            <w:ins w:id="2399" w:author="NSB" w:date="2020-11-13T10:01:00Z">
              <w:r w:rsidRPr="0006407F">
                <w:t>[12] for 10MHz CBW</w:t>
              </w:r>
            </w:ins>
          </w:p>
          <w:p w14:paraId="4422AEB2" w14:textId="77777777" w:rsidR="008F4DA6" w:rsidRPr="0006407F" w:rsidRDefault="008F4DA6" w:rsidP="00F4316E">
            <w:pPr>
              <w:spacing w:after="0"/>
              <w:rPr>
                <w:ins w:id="2400" w:author="NSB" w:date="2020-11-13T10:01:00Z"/>
                <w:lang w:val="en-US"/>
              </w:rPr>
            </w:pPr>
            <w:ins w:id="2401" w:author="NSB" w:date="2020-11-13T10:01:00Z">
              <w:r w:rsidRPr="0006407F">
                <w:t>[24] for 40MHz CBW</w:t>
              </w:r>
            </w:ins>
          </w:p>
          <w:p w14:paraId="0194B444" w14:textId="77777777" w:rsidR="008F4DA6" w:rsidRPr="0006407F" w:rsidRDefault="008F4DA6" w:rsidP="00F4316E">
            <w:pPr>
              <w:spacing w:after="0"/>
              <w:rPr>
                <w:ins w:id="2402" w:author="NSB" w:date="2020-11-13T10:01:00Z"/>
                <w:lang w:val="en-US"/>
              </w:rPr>
            </w:pPr>
            <w:ins w:id="2403" w:author="NSB" w:date="2020-11-13T10:01:00Z">
              <w:r w:rsidRPr="0006407F">
                <w:t>[17] for 100MHz CBW</w:t>
              </w:r>
            </w:ins>
          </w:p>
        </w:tc>
        <w:tc>
          <w:tcPr>
            <w:tcW w:w="3446" w:type="dxa"/>
            <w:hideMark/>
          </w:tcPr>
          <w:p w14:paraId="40D440C3" w14:textId="77777777" w:rsidR="008F4DA6" w:rsidRPr="0006407F" w:rsidRDefault="008F4DA6" w:rsidP="00F4316E">
            <w:pPr>
              <w:spacing w:after="0"/>
              <w:rPr>
                <w:ins w:id="2404" w:author="NSB" w:date="2020-11-13T10:01:00Z"/>
                <w:lang w:val="en-US"/>
              </w:rPr>
            </w:pPr>
            <w:ins w:id="2405" w:author="NSB" w:date="2020-11-13T10:01:00Z">
              <w:r w:rsidRPr="0006407F">
                <w:t>Frequency hopping is disabled</w:t>
              </w:r>
            </w:ins>
          </w:p>
        </w:tc>
      </w:tr>
      <w:tr w:rsidR="008F4DA6" w:rsidRPr="0006407F" w14:paraId="7D389EDF" w14:textId="77777777" w:rsidTr="00F4316E">
        <w:trPr>
          <w:trHeight w:val="338"/>
          <w:ins w:id="2406" w:author="NSB" w:date="2020-11-13T10:01:00Z"/>
        </w:trPr>
        <w:tc>
          <w:tcPr>
            <w:tcW w:w="2662" w:type="dxa"/>
            <w:hideMark/>
          </w:tcPr>
          <w:p w14:paraId="10E24748" w14:textId="77777777" w:rsidR="008F4DA6" w:rsidRPr="0006407F" w:rsidRDefault="008F4DA6" w:rsidP="00F4316E">
            <w:pPr>
              <w:spacing w:after="0"/>
              <w:rPr>
                <w:ins w:id="2407" w:author="NSB" w:date="2020-11-13T10:01:00Z"/>
                <w:lang w:val="en-US"/>
              </w:rPr>
            </w:pPr>
            <w:ins w:id="2408" w:author="NSB" w:date="2020-11-13T10:01:00Z">
              <w:r w:rsidRPr="0006407F">
                <w:t>b-SRS</w:t>
              </w:r>
            </w:ins>
          </w:p>
        </w:tc>
        <w:tc>
          <w:tcPr>
            <w:tcW w:w="0" w:type="auto"/>
            <w:hideMark/>
          </w:tcPr>
          <w:p w14:paraId="53D55CA3" w14:textId="77777777" w:rsidR="008F4DA6" w:rsidRPr="0006407F" w:rsidRDefault="008F4DA6" w:rsidP="00F4316E">
            <w:pPr>
              <w:spacing w:after="0"/>
              <w:rPr>
                <w:ins w:id="2409" w:author="NSB" w:date="2020-11-13T10:01:00Z"/>
                <w:lang w:val="en-US"/>
              </w:rPr>
            </w:pPr>
            <w:ins w:id="2410" w:author="NSB" w:date="2020-11-13T10:01:00Z">
              <w:r w:rsidRPr="0006407F">
                <w:t>[0]</w:t>
              </w:r>
            </w:ins>
          </w:p>
        </w:tc>
        <w:tc>
          <w:tcPr>
            <w:tcW w:w="3446" w:type="dxa"/>
            <w:hideMark/>
          </w:tcPr>
          <w:p w14:paraId="3B4FBDFE" w14:textId="77777777" w:rsidR="008F4DA6" w:rsidRPr="0006407F" w:rsidRDefault="008F4DA6" w:rsidP="00F4316E">
            <w:pPr>
              <w:spacing w:after="0"/>
              <w:rPr>
                <w:ins w:id="2411" w:author="NSB" w:date="2020-11-13T10:01:00Z"/>
                <w:lang w:val="en-US"/>
              </w:rPr>
            </w:pPr>
            <w:ins w:id="2412" w:author="NSB" w:date="2020-11-13T10:01:00Z">
              <w:r w:rsidRPr="0006407F">
                <w:t> </w:t>
              </w:r>
            </w:ins>
          </w:p>
        </w:tc>
      </w:tr>
      <w:tr w:rsidR="008F4DA6" w:rsidRPr="0006407F" w14:paraId="47BFA195" w14:textId="77777777" w:rsidTr="00F4316E">
        <w:trPr>
          <w:trHeight w:val="338"/>
          <w:ins w:id="2413" w:author="NSB" w:date="2020-11-13T10:01:00Z"/>
        </w:trPr>
        <w:tc>
          <w:tcPr>
            <w:tcW w:w="2662" w:type="dxa"/>
            <w:hideMark/>
          </w:tcPr>
          <w:p w14:paraId="0033DCE8" w14:textId="77777777" w:rsidR="008F4DA6" w:rsidRPr="0006407F" w:rsidRDefault="008F4DA6" w:rsidP="00F4316E">
            <w:pPr>
              <w:spacing w:after="0"/>
              <w:rPr>
                <w:ins w:id="2414" w:author="NSB" w:date="2020-11-13T10:01:00Z"/>
                <w:lang w:val="en-US"/>
              </w:rPr>
            </w:pPr>
            <w:ins w:id="2415" w:author="NSB" w:date="2020-11-13T10:01:00Z">
              <w:r w:rsidRPr="0006407F">
                <w:t>b-hop</w:t>
              </w:r>
            </w:ins>
          </w:p>
        </w:tc>
        <w:tc>
          <w:tcPr>
            <w:tcW w:w="0" w:type="auto"/>
            <w:hideMark/>
          </w:tcPr>
          <w:p w14:paraId="60AE688D" w14:textId="77777777" w:rsidR="008F4DA6" w:rsidRPr="0006407F" w:rsidRDefault="008F4DA6" w:rsidP="00F4316E">
            <w:pPr>
              <w:spacing w:after="0"/>
              <w:rPr>
                <w:ins w:id="2416" w:author="NSB" w:date="2020-11-13T10:01:00Z"/>
                <w:lang w:val="en-US"/>
              </w:rPr>
            </w:pPr>
            <w:ins w:id="2417" w:author="NSB" w:date="2020-11-13T10:01:00Z">
              <w:r w:rsidRPr="0006407F">
                <w:t>[0]</w:t>
              </w:r>
            </w:ins>
          </w:p>
        </w:tc>
        <w:tc>
          <w:tcPr>
            <w:tcW w:w="3446" w:type="dxa"/>
            <w:hideMark/>
          </w:tcPr>
          <w:p w14:paraId="1DEDD2E0" w14:textId="77777777" w:rsidR="008F4DA6" w:rsidRPr="0006407F" w:rsidRDefault="008F4DA6" w:rsidP="00F4316E">
            <w:pPr>
              <w:spacing w:after="0"/>
              <w:rPr>
                <w:ins w:id="2418" w:author="NSB" w:date="2020-11-13T10:01:00Z"/>
                <w:lang w:val="en-US"/>
              </w:rPr>
            </w:pPr>
            <w:ins w:id="2419" w:author="NSB" w:date="2020-11-13T10:01:00Z">
              <w:r w:rsidRPr="0006407F">
                <w:t> </w:t>
              </w:r>
            </w:ins>
          </w:p>
        </w:tc>
      </w:tr>
      <w:tr w:rsidR="008F4DA6" w:rsidRPr="0006407F" w14:paraId="7783F6EC" w14:textId="77777777" w:rsidTr="00F4316E">
        <w:trPr>
          <w:trHeight w:val="338"/>
          <w:ins w:id="2420" w:author="NSB" w:date="2020-11-13T10:01:00Z"/>
        </w:trPr>
        <w:tc>
          <w:tcPr>
            <w:tcW w:w="2662" w:type="dxa"/>
            <w:hideMark/>
          </w:tcPr>
          <w:p w14:paraId="1DA6B28A" w14:textId="77777777" w:rsidR="008F4DA6" w:rsidRPr="0006407F" w:rsidRDefault="008F4DA6" w:rsidP="00F4316E">
            <w:pPr>
              <w:spacing w:after="0"/>
              <w:rPr>
                <w:ins w:id="2421" w:author="NSB" w:date="2020-11-13T10:01:00Z"/>
                <w:lang w:val="en-US"/>
              </w:rPr>
            </w:pPr>
            <w:proofErr w:type="spellStart"/>
            <w:ins w:id="2422" w:author="NSB" w:date="2020-11-13T10:01:00Z">
              <w:r w:rsidRPr="0006407F">
                <w:t>freqDomainPosition</w:t>
              </w:r>
              <w:proofErr w:type="spellEnd"/>
            </w:ins>
          </w:p>
        </w:tc>
        <w:tc>
          <w:tcPr>
            <w:tcW w:w="0" w:type="auto"/>
            <w:hideMark/>
          </w:tcPr>
          <w:p w14:paraId="1F1C10B5" w14:textId="77777777" w:rsidR="008F4DA6" w:rsidRPr="0006407F" w:rsidRDefault="008F4DA6" w:rsidP="00F4316E">
            <w:pPr>
              <w:spacing w:after="0"/>
              <w:rPr>
                <w:ins w:id="2423" w:author="NSB" w:date="2020-11-13T10:01:00Z"/>
                <w:lang w:val="en-US"/>
              </w:rPr>
            </w:pPr>
            <w:ins w:id="2424" w:author="NSB" w:date="2020-11-13T10:01:00Z">
              <w:r w:rsidRPr="0006407F">
                <w:t>[0]</w:t>
              </w:r>
            </w:ins>
          </w:p>
        </w:tc>
        <w:tc>
          <w:tcPr>
            <w:tcW w:w="3446" w:type="dxa"/>
            <w:hideMark/>
          </w:tcPr>
          <w:p w14:paraId="12B9A88D" w14:textId="77777777" w:rsidR="008F4DA6" w:rsidRPr="0006407F" w:rsidRDefault="008F4DA6" w:rsidP="00F4316E">
            <w:pPr>
              <w:spacing w:after="0"/>
              <w:rPr>
                <w:ins w:id="2425" w:author="NSB" w:date="2020-11-13T10:01:00Z"/>
                <w:lang w:val="en-US"/>
              </w:rPr>
            </w:pPr>
            <w:ins w:id="2426" w:author="NSB" w:date="2020-11-13T10:01:00Z">
              <w:r w:rsidRPr="0006407F">
                <w:t>Frequency domain position of SRS</w:t>
              </w:r>
            </w:ins>
          </w:p>
        </w:tc>
      </w:tr>
      <w:tr w:rsidR="008F4DA6" w:rsidRPr="0006407F" w14:paraId="088DF523" w14:textId="77777777" w:rsidTr="00F4316E">
        <w:trPr>
          <w:trHeight w:val="219"/>
          <w:ins w:id="2427" w:author="NSB" w:date="2020-11-13T10:01:00Z"/>
        </w:trPr>
        <w:tc>
          <w:tcPr>
            <w:tcW w:w="2662" w:type="dxa"/>
            <w:hideMark/>
          </w:tcPr>
          <w:p w14:paraId="1CA4A370" w14:textId="77777777" w:rsidR="008F4DA6" w:rsidRPr="0006407F" w:rsidRDefault="008F4DA6" w:rsidP="00F4316E">
            <w:pPr>
              <w:spacing w:after="0"/>
              <w:rPr>
                <w:ins w:id="2428" w:author="NSB" w:date="2020-11-13T10:01:00Z"/>
                <w:lang w:val="en-US"/>
              </w:rPr>
            </w:pPr>
            <w:proofErr w:type="spellStart"/>
            <w:ins w:id="2429" w:author="NSB" w:date="2020-11-13T10:01:00Z">
              <w:r w:rsidRPr="0006407F">
                <w:t>freqDomainShift</w:t>
              </w:r>
              <w:proofErr w:type="spellEnd"/>
            </w:ins>
          </w:p>
        </w:tc>
        <w:tc>
          <w:tcPr>
            <w:tcW w:w="0" w:type="auto"/>
            <w:hideMark/>
          </w:tcPr>
          <w:p w14:paraId="731EC225" w14:textId="77777777" w:rsidR="008F4DA6" w:rsidRPr="0006407F" w:rsidRDefault="008F4DA6" w:rsidP="00F4316E">
            <w:pPr>
              <w:spacing w:after="0"/>
              <w:rPr>
                <w:ins w:id="2430" w:author="NSB" w:date="2020-11-13T10:01:00Z"/>
                <w:lang w:val="en-US"/>
              </w:rPr>
            </w:pPr>
            <w:ins w:id="2431" w:author="NSB" w:date="2020-11-13T10:01:00Z">
              <w:r w:rsidRPr="0006407F">
                <w:t>[0]</w:t>
              </w:r>
            </w:ins>
          </w:p>
        </w:tc>
        <w:tc>
          <w:tcPr>
            <w:tcW w:w="3446" w:type="dxa"/>
            <w:hideMark/>
          </w:tcPr>
          <w:p w14:paraId="7E0B0A10" w14:textId="77777777" w:rsidR="008F4DA6" w:rsidRPr="0006407F" w:rsidRDefault="008F4DA6" w:rsidP="00F4316E">
            <w:pPr>
              <w:spacing w:after="0"/>
              <w:rPr>
                <w:ins w:id="2432" w:author="NSB" w:date="2020-11-13T10:01:00Z"/>
                <w:lang w:val="en-US"/>
              </w:rPr>
            </w:pPr>
            <w:ins w:id="2433" w:author="NSB" w:date="2020-11-13T10:01:00Z">
              <w:r w:rsidRPr="0006407F">
                <w:t> </w:t>
              </w:r>
            </w:ins>
          </w:p>
        </w:tc>
      </w:tr>
      <w:tr w:rsidR="008F4DA6" w:rsidRPr="0006407F" w14:paraId="20FAC542" w14:textId="77777777" w:rsidTr="00F4316E">
        <w:trPr>
          <w:trHeight w:val="154"/>
          <w:ins w:id="2434" w:author="NSB" w:date="2020-11-13T10:01:00Z"/>
        </w:trPr>
        <w:tc>
          <w:tcPr>
            <w:tcW w:w="2662" w:type="dxa"/>
            <w:hideMark/>
          </w:tcPr>
          <w:p w14:paraId="4901F3CA" w14:textId="77777777" w:rsidR="008F4DA6" w:rsidRPr="0006407F" w:rsidRDefault="008F4DA6" w:rsidP="00F4316E">
            <w:pPr>
              <w:spacing w:after="0"/>
              <w:rPr>
                <w:ins w:id="2435" w:author="NSB" w:date="2020-11-13T10:01:00Z"/>
                <w:lang w:val="en-US"/>
              </w:rPr>
            </w:pPr>
            <w:proofErr w:type="spellStart"/>
            <w:ins w:id="2436" w:author="NSB" w:date="2020-11-13T10:01:00Z">
              <w:r w:rsidRPr="0006407F">
                <w:t>groupOrSequenceHopping</w:t>
              </w:r>
              <w:proofErr w:type="spellEnd"/>
            </w:ins>
          </w:p>
        </w:tc>
        <w:tc>
          <w:tcPr>
            <w:tcW w:w="0" w:type="auto"/>
            <w:hideMark/>
          </w:tcPr>
          <w:p w14:paraId="6AF26F70" w14:textId="77777777" w:rsidR="008F4DA6" w:rsidRPr="0006407F" w:rsidRDefault="008F4DA6" w:rsidP="00F4316E">
            <w:pPr>
              <w:spacing w:after="0"/>
              <w:rPr>
                <w:ins w:id="2437" w:author="NSB" w:date="2020-11-13T10:01:00Z"/>
                <w:lang w:val="en-US"/>
              </w:rPr>
            </w:pPr>
            <w:ins w:id="2438" w:author="NSB" w:date="2020-11-13T10:01:00Z">
              <w:r w:rsidRPr="0006407F">
                <w:t>[neither]</w:t>
              </w:r>
            </w:ins>
          </w:p>
        </w:tc>
        <w:tc>
          <w:tcPr>
            <w:tcW w:w="3446" w:type="dxa"/>
            <w:hideMark/>
          </w:tcPr>
          <w:p w14:paraId="71A9FA78" w14:textId="77777777" w:rsidR="008F4DA6" w:rsidRPr="0006407F" w:rsidRDefault="008F4DA6" w:rsidP="00F4316E">
            <w:pPr>
              <w:spacing w:after="0"/>
              <w:rPr>
                <w:ins w:id="2439" w:author="NSB" w:date="2020-11-13T10:01:00Z"/>
                <w:lang w:val="en-US"/>
              </w:rPr>
            </w:pPr>
            <w:ins w:id="2440" w:author="NSB" w:date="2020-11-13T10:01:00Z">
              <w:r w:rsidRPr="0006407F">
                <w:t>No group or sequence hopping</w:t>
              </w:r>
            </w:ins>
          </w:p>
        </w:tc>
      </w:tr>
      <w:tr w:rsidR="008F4DA6" w:rsidRPr="0006407F" w14:paraId="450FCE62" w14:textId="77777777" w:rsidTr="00F4316E">
        <w:trPr>
          <w:trHeight w:val="338"/>
          <w:ins w:id="2441" w:author="NSB" w:date="2020-11-13T10:01:00Z"/>
        </w:trPr>
        <w:tc>
          <w:tcPr>
            <w:tcW w:w="2662" w:type="dxa"/>
            <w:hideMark/>
          </w:tcPr>
          <w:p w14:paraId="4F6E2B99" w14:textId="77777777" w:rsidR="008F4DA6" w:rsidRPr="0006407F" w:rsidRDefault="008F4DA6" w:rsidP="00F4316E">
            <w:pPr>
              <w:spacing w:after="0"/>
              <w:rPr>
                <w:ins w:id="2442" w:author="NSB" w:date="2020-11-13T10:01:00Z"/>
                <w:lang w:val="en-US"/>
              </w:rPr>
            </w:pPr>
            <w:proofErr w:type="spellStart"/>
            <w:ins w:id="2443" w:author="NSB" w:date="2020-11-13T10:01:00Z">
              <w:r w:rsidRPr="0006407F">
                <w:t>pathlossReferenceRS</w:t>
              </w:r>
              <w:proofErr w:type="spellEnd"/>
            </w:ins>
          </w:p>
        </w:tc>
        <w:tc>
          <w:tcPr>
            <w:tcW w:w="0" w:type="auto"/>
            <w:hideMark/>
          </w:tcPr>
          <w:p w14:paraId="508B7661" w14:textId="77777777" w:rsidR="008F4DA6" w:rsidRPr="0006407F" w:rsidRDefault="008F4DA6" w:rsidP="00F4316E">
            <w:pPr>
              <w:spacing w:after="0"/>
              <w:rPr>
                <w:ins w:id="2444" w:author="NSB" w:date="2020-11-13T10:01:00Z"/>
                <w:lang w:val="en-US"/>
              </w:rPr>
            </w:pPr>
            <w:ins w:id="2445" w:author="NSB" w:date="2020-11-13T10:01:00Z">
              <w:r w:rsidRPr="0006407F">
                <w:t>[</w:t>
              </w:r>
              <w:proofErr w:type="spellStart"/>
              <w:r w:rsidRPr="0006407F">
                <w:t>ssb</w:t>
              </w:r>
              <w:proofErr w:type="spellEnd"/>
              <w:r w:rsidRPr="0006407F">
                <w:t>-Index=0]</w:t>
              </w:r>
            </w:ins>
          </w:p>
        </w:tc>
        <w:tc>
          <w:tcPr>
            <w:tcW w:w="3446" w:type="dxa"/>
            <w:hideMark/>
          </w:tcPr>
          <w:p w14:paraId="1149535D" w14:textId="77777777" w:rsidR="008F4DA6" w:rsidRPr="0006407F" w:rsidRDefault="008F4DA6" w:rsidP="00F4316E">
            <w:pPr>
              <w:spacing w:after="0"/>
              <w:rPr>
                <w:ins w:id="2446" w:author="NSB" w:date="2020-11-13T10:01:00Z"/>
                <w:lang w:val="en-US"/>
              </w:rPr>
            </w:pPr>
            <w:ins w:id="2447" w:author="NSB" w:date="2020-11-13T10:01:00Z">
              <w:r w:rsidRPr="0006407F">
                <w:t>SSB #0 is used for SRS path loss estimation</w:t>
              </w:r>
            </w:ins>
          </w:p>
        </w:tc>
      </w:tr>
      <w:tr w:rsidR="008F4DA6" w:rsidRPr="0006407F" w14:paraId="7B07A9B0" w14:textId="77777777" w:rsidTr="00F4316E">
        <w:trPr>
          <w:trHeight w:val="179"/>
          <w:ins w:id="2448" w:author="NSB" w:date="2020-11-13T10:01:00Z"/>
        </w:trPr>
        <w:tc>
          <w:tcPr>
            <w:tcW w:w="2662" w:type="dxa"/>
            <w:hideMark/>
          </w:tcPr>
          <w:p w14:paraId="0A6D56E7" w14:textId="77777777" w:rsidR="008F4DA6" w:rsidRPr="0006407F" w:rsidRDefault="008F4DA6" w:rsidP="00F4316E">
            <w:pPr>
              <w:spacing w:after="0"/>
              <w:rPr>
                <w:ins w:id="2449" w:author="NSB" w:date="2020-11-13T10:01:00Z"/>
                <w:lang w:val="en-US"/>
              </w:rPr>
            </w:pPr>
            <w:ins w:id="2450" w:author="NSB" w:date="2020-11-13T10:01:00Z">
              <w:r w:rsidRPr="0006407F">
                <w:t>usage</w:t>
              </w:r>
            </w:ins>
          </w:p>
        </w:tc>
        <w:tc>
          <w:tcPr>
            <w:tcW w:w="0" w:type="auto"/>
            <w:hideMark/>
          </w:tcPr>
          <w:p w14:paraId="1FAB9278" w14:textId="77777777" w:rsidR="008F4DA6" w:rsidRPr="0006407F" w:rsidRDefault="008F4DA6" w:rsidP="00F4316E">
            <w:pPr>
              <w:spacing w:after="0"/>
              <w:rPr>
                <w:ins w:id="2451" w:author="NSB" w:date="2020-11-13T10:01:00Z"/>
                <w:lang w:val="en-US"/>
              </w:rPr>
            </w:pPr>
            <w:ins w:id="2452" w:author="NSB" w:date="2020-11-13T10:01:00Z">
              <w:r w:rsidRPr="0006407F">
                <w:rPr>
                  <w:lang w:val="en-US"/>
                </w:rPr>
                <w:t>[Codebook]</w:t>
              </w:r>
            </w:ins>
          </w:p>
        </w:tc>
        <w:tc>
          <w:tcPr>
            <w:tcW w:w="3446" w:type="dxa"/>
            <w:hideMark/>
          </w:tcPr>
          <w:p w14:paraId="141EC210" w14:textId="77777777" w:rsidR="008F4DA6" w:rsidRPr="0006407F" w:rsidRDefault="008F4DA6" w:rsidP="00F4316E">
            <w:pPr>
              <w:spacing w:after="0"/>
              <w:rPr>
                <w:ins w:id="2453" w:author="NSB" w:date="2020-11-13T10:01:00Z"/>
                <w:lang w:val="en-US"/>
              </w:rPr>
            </w:pPr>
            <w:ins w:id="2454" w:author="NSB" w:date="2020-11-13T10:01:00Z">
              <w:r w:rsidRPr="0006407F">
                <w:t>Codebook based UL transmission</w:t>
              </w:r>
            </w:ins>
          </w:p>
        </w:tc>
      </w:tr>
      <w:tr w:rsidR="008F4DA6" w:rsidRPr="0006407F" w14:paraId="482B2934" w14:textId="77777777" w:rsidTr="00F4316E">
        <w:trPr>
          <w:trHeight w:val="270"/>
          <w:ins w:id="2455" w:author="NSB" w:date="2020-11-13T10:01:00Z"/>
        </w:trPr>
        <w:tc>
          <w:tcPr>
            <w:tcW w:w="2662" w:type="dxa"/>
            <w:hideMark/>
          </w:tcPr>
          <w:p w14:paraId="7005C8E2" w14:textId="77777777" w:rsidR="008F4DA6" w:rsidRPr="0006407F" w:rsidRDefault="008F4DA6" w:rsidP="00F4316E">
            <w:pPr>
              <w:spacing w:after="0"/>
              <w:rPr>
                <w:ins w:id="2456" w:author="NSB" w:date="2020-11-13T10:01:00Z"/>
                <w:lang w:val="en-US"/>
              </w:rPr>
            </w:pPr>
            <w:proofErr w:type="spellStart"/>
            <w:ins w:id="2457" w:author="NSB" w:date="2020-11-13T10:01:00Z">
              <w:r w:rsidRPr="0006407F">
                <w:t>startPosition</w:t>
              </w:r>
              <w:proofErr w:type="spellEnd"/>
            </w:ins>
          </w:p>
        </w:tc>
        <w:tc>
          <w:tcPr>
            <w:tcW w:w="0" w:type="auto"/>
            <w:hideMark/>
          </w:tcPr>
          <w:p w14:paraId="28F8815C" w14:textId="77777777" w:rsidR="008F4DA6" w:rsidRPr="0006407F" w:rsidRDefault="008F4DA6" w:rsidP="00F4316E">
            <w:pPr>
              <w:spacing w:after="0"/>
              <w:rPr>
                <w:ins w:id="2458" w:author="NSB" w:date="2020-11-13T10:01:00Z"/>
                <w:lang w:val="en-US"/>
              </w:rPr>
            </w:pPr>
            <w:ins w:id="2459" w:author="NSB" w:date="2020-11-13T10:01:00Z">
              <w:r w:rsidRPr="0006407F">
                <w:rPr>
                  <w:lang w:val="en-US"/>
                </w:rPr>
                <w:t>[0]</w:t>
              </w:r>
            </w:ins>
          </w:p>
        </w:tc>
        <w:tc>
          <w:tcPr>
            <w:tcW w:w="3446" w:type="dxa"/>
            <w:hideMark/>
          </w:tcPr>
          <w:p w14:paraId="6087789E" w14:textId="77777777" w:rsidR="008F4DA6" w:rsidRPr="0006407F" w:rsidRDefault="008F4DA6" w:rsidP="00F4316E">
            <w:pPr>
              <w:spacing w:after="0"/>
              <w:rPr>
                <w:ins w:id="2460" w:author="NSB" w:date="2020-11-13T10:01:00Z"/>
                <w:lang w:val="en-US"/>
              </w:rPr>
            </w:pPr>
            <w:proofErr w:type="spellStart"/>
            <w:ins w:id="2461" w:author="NSB" w:date="2020-11-13T10:01:00Z">
              <w:r w:rsidRPr="0006407F">
                <w:t>resourceMapping</w:t>
              </w:r>
              <w:proofErr w:type="spellEnd"/>
              <w:r w:rsidRPr="0006407F">
                <w:t xml:space="preserve"> setting. SRS on last </w:t>
              </w:r>
            </w:ins>
          </w:p>
        </w:tc>
      </w:tr>
      <w:tr w:rsidR="008F4DA6" w:rsidRPr="0006407F" w14:paraId="14CA3E94" w14:textId="77777777" w:rsidTr="00F4316E">
        <w:trPr>
          <w:trHeight w:val="190"/>
          <w:ins w:id="2462" w:author="NSB" w:date="2020-11-13T10:01:00Z"/>
        </w:trPr>
        <w:tc>
          <w:tcPr>
            <w:tcW w:w="2662" w:type="dxa"/>
            <w:hideMark/>
          </w:tcPr>
          <w:p w14:paraId="3AD887A2" w14:textId="77777777" w:rsidR="008F4DA6" w:rsidRPr="0006407F" w:rsidRDefault="008F4DA6" w:rsidP="00F4316E">
            <w:pPr>
              <w:spacing w:after="0"/>
              <w:rPr>
                <w:ins w:id="2463" w:author="NSB" w:date="2020-11-13T10:01:00Z"/>
                <w:lang w:val="en-US"/>
              </w:rPr>
            </w:pPr>
            <w:proofErr w:type="spellStart"/>
            <w:ins w:id="2464" w:author="NSB" w:date="2020-11-13T10:01:00Z">
              <w:r w:rsidRPr="0006407F">
                <w:t>nrofSymbols</w:t>
              </w:r>
              <w:proofErr w:type="spellEnd"/>
            </w:ins>
          </w:p>
        </w:tc>
        <w:tc>
          <w:tcPr>
            <w:tcW w:w="0" w:type="auto"/>
            <w:hideMark/>
          </w:tcPr>
          <w:p w14:paraId="1FD8203B" w14:textId="77777777" w:rsidR="008F4DA6" w:rsidRPr="0006407F" w:rsidRDefault="008F4DA6" w:rsidP="00F4316E">
            <w:pPr>
              <w:spacing w:after="0"/>
              <w:rPr>
                <w:ins w:id="2465" w:author="NSB" w:date="2020-11-13T10:01:00Z"/>
                <w:lang w:val="en-US"/>
              </w:rPr>
            </w:pPr>
            <w:ins w:id="2466" w:author="NSB" w:date="2020-11-13T10:01:00Z">
              <w:r w:rsidRPr="0006407F">
                <w:t>TBD</w:t>
              </w:r>
            </w:ins>
          </w:p>
        </w:tc>
        <w:tc>
          <w:tcPr>
            <w:tcW w:w="3446" w:type="dxa"/>
            <w:hideMark/>
          </w:tcPr>
          <w:p w14:paraId="41592AC2" w14:textId="77777777" w:rsidR="008F4DA6" w:rsidRPr="0006407F" w:rsidRDefault="008F4DA6" w:rsidP="00F4316E">
            <w:pPr>
              <w:spacing w:after="0"/>
              <w:rPr>
                <w:ins w:id="2467" w:author="NSB" w:date="2020-11-13T10:01:00Z"/>
                <w:lang w:val="en-US"/>
              </w:rPr>
            </w:pPr>
            <w:ins w:id="2468" w:author="NSB" w:date="2020-11-13T10:01:00Z">
              <w:r w:rsidRPr="0006407F">
                <w:t>TBD</w:t>
              </w:r>
            </w:ins>
          </w:p>
        </w:tc>
      </w:tr>
      <w:tr w:rsidR="008F4DA6" w:rsidRPr="0006407F" w14:paraId="1AFD44E7" w14:textId="77777777" w:rsidTr="00F4316E">
        <w:trPr>
          <w:trHeight w:val="137"/>
          <w:ins w:id="2469" w:author="NSB" w:date="2020-11-13T10:01:00Z"/>
        </w:trPr>
        <w:tc>
          <w:tcPr>
            <w:tcW w:w="2662" w:type="dxa"/>
            <w:hideMark/>
          </w:tcPr>
          <w:p w14:paraId="2DCF6F09" w14:textId="77777777" w:rsidR="008F4DA6" w:rsidRPr="0006407F" w:rsidRDefault="008F4DA6" w:rsidP="00F4316E">
            <w:pPr>
              <w:spacing w:after="0"/>
              <w:rPr>
                <w:ins w:id="2470" w:author="NSB" w:date="2020-11-13T10:01:00Z"/>
                <w:lang w:val="en-US"/>
              </w:rPr>
            </w:pPr>
            <w:proofErr w:type="spellStart"/>
            <w:ins w:id="2471" w:author="NSB" w:date="2020-11-13T10:01:00Z">
              <w:r w:rsidRPr="0006407F">
                <w:t>repetitionFactor</w:t>
              </w:r>
              <w:proofErr w:type="spellEnd"/>
            </w:ins>
          </w:p>
        </w:tc>
        <w:tc>
          <w:tcPr>
            <w:tcW w:w="0" w:type="auto"/>
            <w:hideMark/>
          </w:tcPr>
          <w:p w14:paraId="09E379C0" w14:textId="77777777" w:rsidR="008F4DA6" w:rsidRPr="0006407F" w:rsidRDefault="008F4DA6" w:rsidP="00F4316E">
            <w:pPr>
              <w:spacing w:after="0"/>
              <w:rPr>
                <w:ins w:id="2472" w:author="NSB" w:date="2020-11-13T10:01:00Z"/>
                <w:lang w:val="en-US"/>
              </w:rPr>
            </w:pPr>
            <w:ins w:id="2473" w:author="NSB" w:date="2020-11-13T10:01:00Z">
              <w:r w:rsidRPr="0006407F">
                <w:rPr>
                  <w:lang w:val="en-US"/>
                </w:rPr>
                <w:t>[n1]</w:t>
              </w:r>
            </w:ins>
          </w:p>
        </w:tc>
        <w:tc>
          <w:tcPr>
            <w:tcW w:w="3446" w:type="dxa"/>
            <w:hideMark/>
          </w:tcPr>
          <w:p w14:paraId="76C2672E" w14:textId="77777777" w:rsidR="008F4DA6" w:rsidRPr="0006407F" w:rsidRDefault="008F4DA6" w:rsidP="00F4316E">
            <w:pPr>
              <w:spacing w:after="0"/>
              <w:rPr>
                <w:ins w:id="2474" w:author="NSB" w:date="2020-11-13T10:01:00Z"/>
                <w:lang w:val="en-US"/>
              </w:rPr>
            </w:pPr>
            <w:ins w:id="2475" w:author="NSB" w:date="2020-11-13T10:01:00Z">
              <w:r w:rsidRPr="0006407F">
                <w:t>without repetition.</w:t>
              </w:r>
            </w:ins>
          </w:p>
        </w:tc>
      </w:tr>
      <w:tr w:rsidR="008F4DA6" w:rsidRPr="0006407F" w14:paraId="282E12F6" w14:textId="77777777" w:rsidTr="00F4316E">
        <w:trPr>
          <w:trHeight w:val="214"/>
          <w:ins w:id="2476" w:author="NSB" w:date="2020-11-13T10:01:00Z"/>
        </w:trPr>
        <w:tc>
          <w:tcPr>
            <w:tcW w:w="2662" w:type="dxa"/>
            <w:hideMark/>
          </w:tcPr>
          <w:p w14:paraId="014908B2" w14:textId="77777777" w:rsidR="008F4DA6" w:rsidRPr="0006407F" w:rsidRDefault="008F4DA6" w:rsidP="00F4316E">
            <w:pPr>
              <w:spacing w:after="0"/>
              <w:rPr>
                <w:ins w:id="2477" w:author="NSB" w:date="2020-11-13T10:01:00Z"/>
                <w:lang w:val="en-US"/>
              </w:rPr>
            </w:pPr>
            <w:ins w:id="2478" w:author="NSB" w:date="2020-11-13T10:01:00Z">
              <w:r w:rsidRPr="0006407F">
                <w:t>combOffset-n2</w:t>
              </w:r>
            </w:ins>
          </w:p>
        </w:tc>
        <w:tc>
          <w:tcPr>
            <w:tcW w:w="0" w:type="auto"/>
            <w:hideMark/>
          </w:tcPr>
          <w:p w14:paraId="69DF3FAC" w14:textId="77777777" w:rsidR="008F4DA6" w:rsidRPr="0006407F" w:rsidRDefault="008F4DA6" w:rsidP="00F4316E">
            <w:pPr>
              <w:spacing w:after="0"/>
              <w:rPr>
                <w:ins w:id="2479" w:author="NSB" w:date="2020-11-13T10:01:00Z"/>
                <w:lang w:val="en-US"/>
              </w:rPr>
            </w:pPr>
            <w:ins w:id="2480" w:author="NSB" w:date="2020-11-13T10:01:00Z">
              <w:r w:rsidRPr="0006407F">
                <w:t>TBD</w:t>
              </w:r>
            </w:ins>
          </w:p>
        </w:tc>
        <w:tc>
          <w:tcPr>
            <w:tcW w:w="3446" w:type="dxa"/>
            <w:hideMark/>
          </w:tcPr>
          <w:p w14:paraId="349A8D5E" w14:textId="77777777" w:rsidR="008F4DA6" w:rsidRPr="0006407F" w:rsidRDefault="008F4DA6" w:rsidP="00F4316E">
            <w:pPr>
              <w:spacing w:after="0"/>
              <w:rPr>
                <w:ins w:id="2481" w:author="NSB" w:date="2020-11-13T10:01:00Z"/>
                <w:lang w:val="en-US"/>
              </w:rPr>
            </w:pPr>
            <w:proofErr w:type="spellStart"/>
            <w:ins w:id="2482" w:author="NSB" w:date="2020-11-13T10:01:00Z">
              <w:r w:rsidRPr="0006407F">
                <w:t>transmissionComb</w:t>
              </w:r>
              <w:proofErr w:type="spellEnd"/>
              <w:r w:rsidRPr="0006407F">
                <w:t xml:space="preserve"> setting</w:t>
              </w:r>
            </w:ins>
          </w:p>
        </w:tc>
      </w:tr>
      <w:tr w:rsidR="008F4DA6" w:rsidRPr="0006407F" w14:paraId="39EA39C4" w14:textId="77777777" w:rsidTr="00F4316E">
        <w:trPr>
          <w:trHeight w:val="147"/>
          <w:ins w:id="2483" w:author="NSB" w:date="2020-11-13T10:01:00Z"/>
        </w:trPr>
        <w:tc>
          <w:tcPr>
            <w:tcW w:w="2662" w:type="dxa"/>
            <w:hideMark/>
          </w:tcPr>
          <w:p w14:paraId="0A9A299B" w14:textId="77777777" w:rsidR="008F4DA6" w:rsidRPr="0006407F" w:rsidRDefault="008F4DA6" w:rsidP="00F4316E">
            <w:pPr>
              <w:spacing w:after="0"/>
              <w:rPr>
                <w:ins w:id="2484" w:author="NSB" w:date="2020-11-13T10:01:00Z"/>
                <w:lang w:val="en-US"/>
              </w:rPr>
            </w:pPr>
            <w:ins w:id="2485" w:author="NSB" w:date="2020-11-13T10:01:00Z">
              <w:r w:rsidRPr="0006407F">
                <w:t>cyclicShift-n2</w:t>
              </w:r>
            </w:ins>
          </w:p>
        </w:tc>
        <w:tc>
          <w:tcPr>
            <w:tcW w:w="0" w:type="auto"/>
            <w:hideMark/>
          </w:tcPr>
          <w:p w14:paraId="573AE8AA" w14:textId="77777777" w:rsidR="008F4DA6" w:rsidRPr="0006407F" w:rsidRDefault="008F4DA6" w:rsidP="00F4316E">
            <w:pPr>
              <w:spacing w:after="0"/>
              <w:rPr>
                <w:ins w:id="2486" w:author="NSB" w:date="2020-11-13T10:01:00Z"/>
                <w:lang w:val="en-US"/>
              </w:rPr>
            </w:pPr>
            <w:ins w:id="2487" w:author="NSB" w:date="2020-11-13T10:01:00Z">
              <w:r w:rsidRPr="0006407F">
                <w:t>[0]</w:t>
              </w:r>
            </w:ins>
          </w:p>
        </w:tc>
        <w:tc>
          <w:tcPr>
            <w:tcW w:w="3446" w:type="dxa"/>
            <w:hideMark/>
          </w:tcPr>
          <w:p w14:paraId="09FC94EF" w14:textId="77777777" w:rsidR="008F4DA6" w:rsidRPr="0006407F" w:rsidRDefault="008F4DA6" w:rsidP="00F4316E">
            <w:pPr>
              <w:spacing w:after="0"/>
              <w:rPr>
                <w:ins w:id="2488" w:author="NSB" w:date="2020-11-13T10:01:00Z"/>
                <w:lang w:val="en-US"/>
              </w:rPr>
            </w:pPr>
            <w:ins w:id="2489" w:author="NSB" w:date="2020-11-13T10:01:00Z">
              <w:r w:rsidRPr="0006407F">
                <w:t> </w:t>
              </w:r>
            </w:ins>
          </w:p>
        </w:tc>
      </w:tr>
      <w:tr w:rsidR="008F4DA6" w:rsidRPr="0006407F" w14:paraId="0DED1AFB" w14:textId="77777777" w:rsidTr="00F4316E">
        <w:trPr>
          <w:trHeight w:val="365"/>
          <w:ins w:id="2490" w:author="NSB" w:date="2020-11-13T10:01:00Z"/>
        </w:trPr>
        <w:tc>
          <w:tcPr>
            <w:tcW w:w="2662" w:type="dxa"/>
            <w:hideMark/>
          </w:tcPr>
          <w:p w14:paraId="69B6DCBB" w14:textId="77777777" w:rsidR="008F4DA6" w:rsidRPr="0006407F" w:rsidRDefault="008F4DA6" w:rsidP="00F4316E">
            <w:pPr>
              <w:spacing w:after="0"/>
              <w:rPr>
                <w:ins w:id="2491" w:author="NSB" w:date="2020-11-13T10:01:00Z"/>
                <w:lang w:val="en-US"/>
              </w:rPr>
            </w:pPr>
            <w:proofErr w:type="spellStart"/>
            <w:ins w:id="2492" w:author="NSB" w:date="2020-11-13T10:01:00Z">
              <w:r w:rsidRPr="0006407F">
                <w:t>nrofSRS</w:t>
              </w:r>
              <w:proofErr w:type="spellEnd"/>
              <w:r w:rsidRPr="0006407F">
                <w:t>-Ports</w:t>
              </w:r>
            </w:ins>
          </w:p>
        </w:tc>
        <w:tc>
          <w:tcPr>
            <w:tcW w:w="0" w:type="auto"/>
            <w:hideMark/>
          </w:tcPr>
          <w:p w14:paraId="273EEB8B" w14:textId="77777777" w:rsidR="008F4DA6" w:rsidRPr="0006407F" w:rsidRDefault="008F4DA6" w:rsidP="00F4316E">
            <w:pPr>
              <w:spacing w:after="0"/>
              <w:rPr>
                <w:ins w:id="2493" w:author="NSB" w:date="2020-11-13T10:01:00Z"/>
                <w:lang w:val="en-US"/>
              </w:rPr>
            </w:pPr>
            <w:ins w:id="2494" w:author="NSB" w:date="2020-11-13T10:01:00Z">
              <w:r w:rsidRPr="0006407F">
                <w:t>[port1]</w:t>
              </w:r>
            </w:ins>
          </w:p>
        </w:tc>
        <w:tc>
          <w:tcPr>
            <w:tcW w:w="3446" w:type="dxa"/>
            <w:hideMark/>
          </w:tcPr>
          <w:p w14:paraId="33DF05C5" w14:textId="77777777" w:rsidR="008F4DA6" w:rsidRPr="0006407F" w:rsidRDefault="008F4DA6" w:rsidP="00F4316E">
            <w:pPr>
              <w:spacing w:after="0"/>
              <w:rPr>
                <w:ins w:id="2495" w:author="NSB" w:date="2020-11-13T10:01:00Z"/>
                <w:lang w:val="en-US"/>
              </w:rPr>
            </w:pPr>
            <w:ins w:id="2496" w:author="NSB" w:date="2020-11-13T10:01:00Z">
              <w:r w:rsidRPr="0006407F">
                <w:t>Number of antenna ports used for SRS transmission</w:t>
              </w:r>
            </w:ins>
          </w:p>
        </w:tc>
      </w:tr>
      <w:tr w:rsidR="008F4DA6" w:rsidRPr="0006407F" w14:paraId="06C21013" w14:textId="77777777" w:rsidTr="00F4316E">
        <w:trPr>
          <w:trHeight w:val="64"/>
          <w:ins w:id="2497" w:author="NSB" w:date="2020-11-13T10:01:00Z"/>
        </w:trPr>
        <w:tc>
          <w:tcPr>
            <w:tcW w:w="2662" w:type="dxa"/>
            <w:hideMark/>
          </w:tcPr>
          <w:p w14:paraId="5C30BC70" w14:textId="77777777" w:rsidR="008F4DA6" w:rsidRPr="0006407F" w:rsidRDefault="008F4DA6" w:rsidP="00F4316E">
            <w:pPr>
              <w:spacing w:after="0"/>
              <w:rPr>
                <w:ins w:id="2498" w:author="NSB" w:date="2020-11-13T10:01:00Z"/>
                <w:lang w:val="en-US"/>
              </w:rPr>
            </w:pPr>
            <w:proofErr w:type="spellStart"/>
            <w:ins w:id="2499" w:author="NSB" w:date="2020-11-13T10:01:00Z">
              <w:r w:rsidRPr="0006407F">
                <w:t>transmissionComb</w:t>
              </w:r>
              <w:proofErr w:type="spellEnd"/>
            </w:ins>
          </w:p>
        </w:tc>
        <w:tc>
          <w:tcPr>
            <w:tcW w:w="0" w:type="auto"/>
            <w:hideMark/>
          </w:tcPr>
          <w:p w14:paraId="54BA09CD" w14:textId="77777777" w:rsidR="008F4DA6" w:rsidRPr="0006407F" w:rsidRDefault="008F4DA6" w:rsidP="00F4316E">
            <w:pPr>
              <w:spacing w:after="0"/>
              <w:rPr>
                <w:ins w:id="2500" w:author="NSB" w:date="2020-11-13T10:01:00Z"/>
                <w:lang w:val="en-US"/>
              </w:rPr>
            </w:pPr>
            <w:ins w:id="2501" w:author="NSB" w:date="2020-11-13T10:01:00Z">
              <w:r w:rsidRPr="0006407F">
                <w:t>TBD</w:t>
              </w:r>
            </w:ins>
          </w:p>
        </w:tc>
        <w:tc>
          <w:tcPr>
            <w:tcW w:w="3446" w:type="dxa"/>
            <w:hideMark/>
          </w:tcPr>
          <w:p w14:paraId="0016D3A5" w14:textId="77777777" w:rsidR="008F4DA6" w:rsidRPr="0006407F" w:rsidRDefault="008F4DA6" w:rsidP="00F4316E">
            <w:pPr>
              <w:spacing w:after="0"/>
              <w:rPr>
                <w:ins w:id="2502" w:author="NSB" w:date="2020-11-13T10:01:00Z"/>
                <w:lang w:val="en-US"/>
              </w:rPr>
            </w:pPr>
          </w:p>
        </w:tc>
      </w:tr>
      <w:tr w:rsidR="008F4DA6" w:rsidRPr="0006407F" w14:paraId="070D6643" w14:textId="77777777" w:rsidTr="00F4316E">
        <w:trPr>
          <w:trHeight w:val="77"/>
          <w:ins w:id="2503" w:author="NSB" w:date="2020-11-13T10:01:00Z"/>
        </w:trPr>
        <w:tc>
          <w:tcPr>
            <w:tcW w:w="2662" w:type="dxa"/>
            <w:hideMark/>
          </w:tcPr>
          <w:p w14:paraId="5DEF660B" w14:textId="77777777" w:rsidR="008F4DA6" w:rsidRPr="0006407F" w:rsidRDefault="008F4DA6" w:rsidP="00F4316E">
            <w:pPr>
              <w:spacing w:after="0"/>
              <w:rPr>
                <w:ins w:id="2504" w:author="NSB" w:date="2020-11-13T10:01:00Z"/>
                <w:lang w:val="en-US"/>
              </w:rPr>
            </w:pPr>
            <w:proofErr w:type="spellStart"/>
            <w:ins w:id="2505" w:author="NSB" w:date="2020-11-13T10:01:00Z">
              <w:r w:rsidRPr="0006407F">
                <w:t>resourceType</w:t>
              </w:r>
              <w:proofErr w:type="spellEnd"/>
            </w:ins>
          </w:p>
        </w:tc>
        <w:tc>
          <w:tcPr>
            <w:tcW w:w="0" w:type="auto"/>
            <w:hideMark/>
          </w:tcPr>
          <w:p w14:paraId="442AA3E2" w14:textId="77777777" w:rsidR="008F4DA6" w:rsidRPr="0006407F" w:rsidRDefault="008F4DA6" w:rsidP="00F4316E">
            <w:pPr>
              <w:spacing w:after="0"/>
              <w:rPr>
                <w:ins w:id="2506" w:author="NSB" w:date="2020-11-13T10:01:00Z"/>
                <w:lang w:val="en-US"/>
              </w:rPr>
            </w:pPr>
            <w:ins w:id="2507" w:author="NSB" w:date="2020-11-13T10:01:00Z">
              <w:r w:rsidRPr="0006407F">
                <w:t>[Periodic]</w:t>
              </w:r>
            </w:ins>
          </w:p>
        </w:tc>
        <w:tc>
          <w:tcPr>
            <w:tcW w:w="3446" w:type="dxa"/>
            <w:hideMark/>
          </w:tcPr>
          <w:p w14:paraId="32DDEE58" w14:textId="77777777" w:rsidR="008F4DA6" w:rsidRPr="0006407F" w:rsidRDefault="008F4DA6" w:rsidP="00F4316E">
            <w:pPr>
              <w:spacing w:after="0"/>
              <w:rPr>
                <w:ins w:id="2508" w:author="NSB" w:date="2020-11-13T10:01:00Z"/>
                <w:lang w:val="en-US"/>
              </w:rPr>
            </w:pPr>
          </w:p>
        </w:tc>
      </w:tr>
      <w:tr w:rsidR="008F4DA6" w:rsidRPr="0006407F" w14:paraId="45E70EDE" w14:textId="77777777" w:rsidTr="00F4316E">
        <w:trPr>
          <w:trHeight w:val="124"/>
          <w:ins w:id="2509" w:author="NSB" w:date="2020-11-13T10:01:00Z"/>
        </w:trPr>
        <w:tc>
          <w:tcPr>
            <w:tcW w:w="2662" w:type="dxa"/>
            <w:hideMark/>
          </w:tcPr>
          <w:p w14:paraId="2818C5F9" w14:textId="77777777" w:rsidR="008F4DA6" w:rsidRPr="0006407F" w:rsidRDefault="008F4DA6" w:rsidP="00F4316E">
            <w:pPr>
              <w:spacing w:after="0"/>
              <w:rPr>
                <w:ins w:id="2510" w:author="NSB" w:date="2020-11-13T10:01:00Z"/>
                <w:lang w:val="en-US"/>
              </w:rPr>
            </w:pPr>
            <w:proofErr w:type="spellStart"/>
            <w:ins w:id="2511" w:author="NSB" w:date="2020-11-13T10:01:00Z">
              <w:r w:rsidRPr="0006407F">
                <w:t>periodicityAndOffset</w:t>
              </w:r>
              <w:proofErr w:type="spellEnd"/>
              <w:r w:rsidRPr="0006407F">
                <w:t>-p</w:t>
              </w:r>
            </w:ins>
          </w:p>
        </w:tc>
        <w:tc>
          <w:tcPr>
            <w:tcW w:w="0" w:type="auto"/>
            <w:hideMark/>
          </w:tcPr>
          <w:p w14:paraId="596FACAF" w14:textId="77777777" w:rsidR="008F4DA6" w:rsidRPr="0006407F" w:rsidRDefault="008F4DA6" w:rsidP="00F4316E">
            <w:pPr>
              <w:spacing w:after="0"/>
              <w:rPr>
                <w:ins w:id="2512" w:author="NSB" w:date="2020-11-13T10:01:00Z"/>
                <w:lang w:val="en-US"/>
              </w:rPr>
            </w:pPr>
            <w:ins w:id="2513" w:author="NSB" w:date="2020-11-13T10:01:00Z">
              <w:r w:rsidRPr="0006407F">
                <w:t>TBD</w:t>
              </w:r>
            </w:ins>
          </w:p>
        </w:tc>
        <w:tc>
          <w:tcPr>
            <w:tcW w:w="3446" w:type="dxa"/>
            <w:hideMark/>
          </w:tcPr>
          <w:p w14:paraId="2C409D80" w14:textId="77777777" w:rsidR="008F4DA6" w:rsidRPr="0006407F" w:rsidRDefault="008F4DA6" w:rsidP="00F4316E">
            <w:pPr>
              <w:spacing w:after="0"/>
              <w:rPr>
                <w:ins w:id="2514" w:author="NSB" w:date="2020-11-13T10:01:00Z"/>
                <w:lang w:val="en-US"/>
              </w:rPr>
            </w:pPr>
            <w:ins w:id="2515" w:author="NSB" w:date="2020-11-13T10:01:00Z">
              <w:r w:rsidRPr="0006407F">
                <w:rPr>
                  <w:lang w:val="en-US"/>
                </w:rPr>
                <w:t>TBD</w:t>
              </w:r>
            </w:ins>
          </w:p>
        </w:tc>
      </w:tr>
      <w:tr w:rsidR="008F4DA6" w:rsidRPr="005872B5" w14:paraId="3BE3BECB" w14:textId="77777777" w:rsidTr="00F4316E">
        <w:trPr>
          <w:trHeight w:val="317"/>
          <w:ins w:id="2516" w:author="NSB" w:date="2020-11-13T10:01:00Z"/>
        </w:trPr>
        <w:tc>
          <w:tcPr>
            <w:tcW w:w="8221" w:type="dxa"/>
            <w:gridSpan w:val="3"/>
            <w:hideMark/>
          </w:tcPr>
          <w:p w14:paraId="4C322C8B" w14:textId="77777777" w:rsidR="008F4DA6" w:rsidRPr="0006407F" w:rsidRDefault="008F4DA6" w:rsidP="00F4316E">
            <w:pPr>
              <w:spacing w:after="0"/>
              <w:rPr>
                <w:ins w:id="2517" w:author="NSB" w:date="2020-11-13T10:01:00Z"/>
                <w:lang w:val="en-US"/>
              </w:rPr>
            </w:pPr>
            <w:ins w:id="2518" w:author="NSB" w:date="2020-11-13T10:01:00Z">
              <w:r w:rsidRPr="0006407F">
                <w:t>Note:</w:t>
              </w:r>
              <w:r w:rsidRPr="0006407F">
                <w:tab/>
                <w:t>For further information see clause 6.3.2 in TS 38.331 [2].</w:t>
              </w:r>
            </w:ins>
          </w:p>
        </w:tc>
      </w:tr>
    </w:tbl>
    <w:p w14:paraId="2B1B339C" w14:textId="4EB767A9" w:rsidR="008F4DA6" w:rsidRDefault="008F4DA6" w:rsidP="008F4DA6">
      <w:pPr>
        <w:ind w:firstLine="284"/>
        <w:rPr>
          <w:lang w:val="en-US"/>
        </w:rPr>
      </w:pPr>
      <w:ins w:id="2519" w:author="NSB" w:date="2020-11-13T10:01:00Z">
        <w:r w:rsidRPr="0006407F">
          <w:rPr>
            <w:lang w:val="en-US"/>
          </w:rPr>
          <w:t>Note: General UL configuration parameters for the tests can be impacted based on agreed SRS configurations</w:t>
        </w:r>
      </w:ins>
    </w:p>
    <w:p w14:paraId="6D10A438" w14:textId="77777777" w:rsidR="00C45033" w:rsidRPr="00121D1A" w:rsidRDefault="00C45033" w:rsidP="00C45033">
      <w:pPr>
        <w:rPr>
          <w:ins w:id="2520" w:author="NSB" w:date="2020-11-13T10:01:00Z"/>
          <w:lang w:val="en-US"/>
        </w:rPr>
      </w:pPr>
    </w:p>
    <w:p w14:paraId="4D97B48C" w14:textId="7DF5FE71" w:rsidR="008F4DA6" w:rsidRDefault="008F4DA6">
      <w:pPr>
        <w:pStyle w:val="Heading5"/>
        <w:rPr>
          <w:ins w:id="2521" w:author="NSB" w:date="2020-11-13T10:01:00Z"/>
        </w:rPr>
        <w:pPrChange w:id="2522" w:author="Li, Hua" w:date="2020-11-17T16:50:00Z">
          <w:pPr>
            <w:pStyle w:val="Heading4"/>
          </w:pPr>
        </w:pPrChange>
      </w:pPr>
      <w:ins w:id="2523" w:author="NSB" w:date="2020-11-13T10:01:00Z">
        <w:r>
          <w:t>A.4.5.2.x</w:t>
        </w:r>
      </w:ins>
      <w:ins w:id="2524" w:author="Moderator" w:date="2020-11-17T14:00:00Z">
        <w:r w:rsidR="00C45033">
          <w:t>1</w:t>
        </w:r>
      </w:ins>
      <w:ins w:id="2525" w:author="NSB" w:date="2020-11-13T10:01:00Z">
        <w:r>
          <w:t>.2</w:t>
        </w:r>
        <w:r>
          <w:tab/>
          <w:t>Test Requirements</w:t>
        </w:r>
      </w:ins>
    </w:p>
    <w:p w14:paraId="4FF646A2" w14:textId="77777777" w:rsidR="008F4DA6" w:rsidRDefault="008F4DA6" w:rsidP="008F4DA6">
      <w:pPr>
        <w:rPr>
          <w:ins w:id="2526" w:author="NSB" w:date="2020-11-13T10:01:00Z"/>
          <w:lang w:eastAsia="zh-CN"/>
        </w:rPr>
      </w:pPr>
      <w:ins w:id="2527" w:author="NSB" w:date="2020-11-13T10:01:00Z">
        <w:r>
          <w:t xml:space="preserve">The UE shall be continuously scheduled in E-UTRAN </w:t>
        </w:r>
        <w:proofErr w:type="spellStart"/>
        <w:r>
          <w:t>PCell</w:t>
        </w:r>
        <w:proofErr w:type="spellEnd"/>
        <w:r>
          <w:t xml:space="preserve"> and NR </w:t>
        </w:r>
        <w:proofErr w:type="spellStart"/>
        <w:r>
          <w:t>PSCell</w:t>
        </w:r>
        <w:proofErr w:type="spellEnd"/>
        <w:r>
          <w:t xml:space="preserve"> during the entire length of T1. During the time duration T1 the UE shall transmit at least 99</w:t>
        </w:r>
        <w:r>
          <w:rPr>
            <w:lang w:eastAsia="zh-CN"/>
          </w:rPr>
          <w:t>.5</w:t>
        </w:r>
        <w:r>
          <w:t xml:space="preserve">% of ACK/NACK on </w:t>
        </w:r>
        <w:r>
          <w:rPr>
            <w:lang w:eastAsia="zh-CN"/>
          </w:rPr>
          <w:t xml:space="preserve">NR </w:t>
        </w:r>
        <w:proofErr w:type="spellStart"/>
        <w:r>
          <w:t>P</w:t>
        </w:r>
        <w:r>
          <w:rPr>
            <w:lang w:eastAsia="zh-CN"/>
          </w:rPr>
          <w:t>S</w:t>
        </w:r>
        <w:r>
          <w:t>Cell</w:t>
        </w:r>
        <w:proofErr w:type="spellEnd"/>
        <w:r>
          <w:t>.</w:t>
        </w:r>
        <w:r>
          <w:rPr>
            <w:lang w:eastAsia="zh-CN"/>
          </w:rPr>
          <w:t xml:space="preserve"> </w:t>
        </w:r>
      </w:ins>
    </w:p>
    <w:p w14:paraId="3600A4A5" w14:textId="612F3AA5" w:rsidR="008F4DA6" w:rsidRDefault="008F4DA6" w:rsidP="008F4DA6">
      <w:pPr>
        <w:rPr>
          <w:ins w:id="2528" w:author="NSB" w:date="2020-11-13T10:01:00Z"/>
        </w:rPr>
      </w:pPr>
      <w:ins w:id="2529" w:author="NSB" w:date="2020-11-13T10:01:00Z">
        <w:r>
          <w:t>The i</w:t>
        </w:r>
        <w:r w:rsidRPr="007C05D4">
          <w:t xml:space="preserve">nterruption on NR </w:t>
        </w:r>
        <w:proofErr w:type="spellStart"/>
        <w:r w:rsidRPr="007C05D4">
          <w:t>PSCell</w:t>
        </w:r>
        <w:proofErr w:type="spellEnd"/>
        <w:r w:rsidRPr="007C05D4">
          <w:t xml:space="preserve"> </w:t>
        </w:r>
        <w:r>
          <w:t xml:space="preserve">during the switching from NR </w:t>
        </w:r>
        <w:proofErr w:type="spellStart"/>
        <w:r>
          <w:t>PSCell</w:t>
        </w:r>
        <w:proofErr w:type="spellEnd"/>
        <w:r>
          <w:t xml:space="preserve"> to NR </w:t>
        </w:r>
        <w:proofErr w:type="spellStart"/>
        <w:r>
          <w:t>SCell</w:t>
        </w:r>
        <w:proofErr w:type="spellEnd"/>
        <w:r>
          <w:t xml:space="preserve"> </w:t>
        </w:r>
        <w:r w:rsidRPr="007C05D4">
          <w:t xml:space="preserve">shall not exceed </w:t>
        </w:r>
        <w:r>
          <w:rPr>
            <w:rFonts w:hint="eastAsia"/>
            <w:lang w:eastAsia="zh-CN"/>
          </w:rPr>
          <w:t>the</w:t>
        </w:r>
        <w:r>
          <w:t xml:space="preserve"> value</w:t>
        </w:r>
        <w:r w:rsidRPr="007C05D4">
          <w:t xml:space="preserve"> as defined in </w:t>
        </w:r>
        <w:r>
          <w:t>Table A.4.5.2.x</w:t>
        </w:r>
      </w:ins>
      <w:ins w:id="2530" w:author="Moderator" w:date="2020-11-17T14:00:00Z">
        <w:r w:rsidR="00C45033">
          <w:t>1</w:t>
        </w:r>
      </w:ins>
      <w:ins w:id="2531" w:author="NSB" w:date="2020-11-13T10:01:00Z">
        <w:r>
          <w:t>.2</w:t>
        </w:r>
        <w:r w:rsidRPr="00DE4ADE">
          <w:t>-1</w:t>
        </w:r>
        <w:r>
          <w:t xml:space="preserve"> dependent on the applied SRS carrier switching time [TBD]. </w:t>
        </w:r>
      </w:ins>
    </w:p>
    <w:p w14:paraId="51B92814" w14:textId="53C9F37F" w:rsidR="008F4DA6" w:rsidDel="00256C0A" w:rsidRDefault="008F4DA6" w:rsidP="008F4DA6">
      <w:pPr>
        <w:rPr>
          <w:ins w:id="2532" w:author="NSB" w:date="2020-11-13T10:01:00Z"/>
          <w:del w:id="2533" w:author="Moderator" w:date="2020-11-17T13:14:00Z"/>
        </w:rPr>
      </w:pPr>
    </w:p>
    <w:p w14:paraId="474374D0" w14:textId="058F25D5" w:rsidR="008F4DA6" w:rsidDel="00256C0A" w:rsidRDefault="008F4DA6" w:rsidP="008F4DA6">
      <w:pPr>
        <w:rPr>
          <w:ins w:id="2534" w:author="NSB" w:date="2020-11-13T10:01:00Z"/>
          <w:del w:id="2535" w:author="Moderator" w:date="2020-11-17T13:14:00Z"/>
        </w:rPr>
      </w:pPr>
    </w:p>
    <w:p w14:paraId="01E51879" w14:textId="6BE9C70C" w:rsidR="008F4DA6" w:rsidRPr="00BE78B0" w:rsidRDefault="008F4DA6" w:rsidP="008F4DA6">
      <w:pPr>
        <w:pStyle w:val="TH"/>
        <w:rPr>
          <w:ins w:id="2536" w:author="NSB" w:date="2020-11-13T10:01:00Z"/>
        </w:rPr>
      </w:pPr>
      <w:ins w:id="2537" w:author="NSB" w:date="2020-11-13T10:01:00Z">
        <w:r w:rsidRPr="00BE78B0">
          <w:t xml:space="preserve">Table </w:t>
        </w:r>
        <w:r>
          <w:t>A4.5.2.x</w:t>
        </w:r>
      </w:ins>
      <w:ins w:id="2538" w:author="Moderator" w:date="2020-11-17T14:00:00Z">
        <w:r w:rsidR="00C45033">
          <w:t>1</w:t>
        </w:r>
      </w:ins>
      <w:ins w:id="2539" w:author="NSB" w:date="2020-11-13T10:01:00Z">
        <w:r>
          <w:t>.2</w:t>
        </w:r>
        <w:r w:rsidRPr="00BE78B0">
          <w:t xml:space="preserve">-1: Interruption length </w:t>
        </w:r>
        <w:r>
          <w:t>on NR active serving cells at NR SRS carrier switching (slot)</w:t>
        </w:r>
        <w:r w:rsidRPr="00BE78B0">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417"/>
        <w:gridCol w:w="1346"/>
        <w:gridCol w:w="1347"/>
      </w:tblGrid>
      <w:tr w:rsidR="008F4DA6" w14:paraId="0816D8F1" w14:textId="77777777" w:rsidTr="00F4316E">
        <w:trPr>
          <w:trHeight w:val="151"/>
          <w:jc w:val="center"/>
          <w:ins w:id="2540" w:author="NSB" w:date="2020-11-13T10:01:00Z"/>
        </w:trPr>
        <w:tc>
          <w:tcPr>
            <w:tcW w:w="649" w:type="dxa"/>
            <w:tcBorders>
              <w:top w:val="single" w:sz="4" w:space="0" w:color="auto"/>
              <w:left w:val="single" w:sz="4" w:space="0" w:color="auto"/>
              <w:bottom w:val="nil"/>
              <w:right w:val="single" w:sz="4" w:space="0" w:color="auto"/>
            </w:tcBorders>
            <w:vAlign w:val="center"/>
          </w:tcPr>
          <w:p w14:paraId="4CE88351" w14:textId="77777777" w:rsidR="008F4DA6" w:rsidRPr="00DD3199" w:rsidRDefault="008F4DA6" w:rsidP="00F4316E">
            <w:pPr>
              <w:pStyle w:val="TAH"/>
              <w:rPr>
                <w:ins w:id="2541" w:author="NSB" w:date="2020-11-13T10:01:00Z"/>
                <w:noProof/>
                <w:lang w:val="en-US" w:eastAsia="zh-CN"/>
              </w:rPr>
            </w:pPr>
          </w:p>
        </w:tc>
        <w:tc>
          <w:tcPr>
            <w:tcW w:w="1473" w:type="dxa"/>
            <w:tcBorders>
              <w:top w:val="single" w:sz="4" w:space="0" w:color="auto"/>
              <w:left w:val="single" w:sz="4" w:space="0" w:color="auto"/>
              <w:bottom w:val="nil"/>
              <w:right w:val="single" w:sz="4" w:space="0" w:color="auto"/>
            </w:tcBorders>
          </w:tcPr>
          <w:p w14:paraId="0F029E76" w14:textId="77777777" w:rsidR="008F4DA6" w:rsidRPr="00DD3199" w:rsidRDefault="008F4DA6" w:rsidP="00F4316E">
            <w:pPr>
              <w:pStyle w:val="TAH"/>
              <w:rPr>
                <w:ins w:id="2542" w:author="NSB" w:date="2020-11-13T10:01:00Z"/>
              </w:rPr>
            </w:pPr>
            <w:ins w:id="2543" w:author="NSB" w:date="2020-11-13T10:01:00Z">
              <w:r w:rsidRPr="00DD3199">
                <w:t>NR Slot length</w:t>
              </w:r>
            </w:ins>
          </w:p>
        </w:tc>
        <w:tc>
          <w:tcPr>
            <w:tcW w:w="1417" w:type="dxa"/>
            <w:tcBorders>
              <w:top w:val="single" w:sz="4" w:space="0" w:color="auto"/>
              <w:left w:val="single" w:sz="4" w:space="0" w:color="auto"/>
              <w:bottom w:val="nil"/>
              <w:right w:val="single" w:sz="4" w:space="0" w:color="auto"/>
            </w:tcBorders>
          </w:tcPr>
          <w:p w14:paraId="7285CBC9" w14:textId="77777777" w:rsidR="008F4DA6" w:rsidRDefault="008F4DA6" w:rsidP="00F4316E">
            <w:pPr>
              <w:pStyle w:val="TAH"/>
              <w:rPr>
                <w:ins w:id="2544" w:author="NSB" w:date="2020-11-13T10:01:00Z"/>
                <w:lang w:val="fr-FR"/>
              </w:rPr>
            </w:pPr>
            <w:ins w:id="2545" w:author="NSB" w:date="2020-11-13T10:01:00Z">
              <w:r>
                <w:rPr>
                  <w:lang w:val="fr-FR"/>
                </w:rPr>
                <w:t>SRS carrier</w:t>
              </w:r>
            </w:ins>
          </w:p>
        </w:tc>
        <w:tc>
          <w:tcPr>
            <w:tcW w:w="2693" w:type="dxa"/>
            <w:gridSpan w:val="2"/>
            <w:tcBorders>
              <w:top w:val="single" w:sz="4" w:space="0" w:color="auto"/>
              <w:left w:val="single" w:sz="4" w:space="0" w:color="auto"/>
              <w:right w:val="single" w:sz="4" w:space="0" w:color="auto"/>
            </w:tcBorders>
          </w:tcPr>
          <w:p w14:paraId="11E7E3B2" w14:textId="77777777" w:rsidR="008F4DA6" w:rsidRDefault="008F4DA6" w:rsidP="00F4316E">
            <w:pPr>
              <w:pStyle w:val="TAH"/>
              <w:rPr>
                <w:ins w:id="2546" w:author="NSB" w:date="2020-11-13T10:01:00Z"/>
                <w:lang w:val="fr-FR"/>
              </w:rPr>
            </w:pPr>
            <w:ins w:id="2547" w:author="NSB" w:date="2020-11-13T10:01:00Z">
              <w:r>
                <w:rPr>
                  <w:lang w:val="fr-FR"/>
                </w:rPr>
                <w:t xml:space="preserve">Interruption </w:t>
              </w:r>
              <w:proofErr w:type="spellStart"/>
              <w:r>
                <w:rPr>
                  <w:lang w:val="fr-FR"/>
                </w:rPr>
                <w:t>length</w:t>
              </w:r>
              <w:proofErr w:type="spellEnd"/>
              <w:r>
                <w:rPr>
                  <w:lang w:val="fr-FR"/>
                </w:rPr>
                <w:t xml:space="preserve"> X1 (slots)</w:t>
              </w:r>
            </w:ins>
          </w:p>
        </w:tc>
      </w:tr>
      <w:tr w:rsidR="008F4DA6" w14:paraId="36D440FB" w14:textId="77777777" w:rsidTr="00F4316E">
        <w:trPr>
          <w:trHeight w:val="151"/>
          <w:jc w:val="center"/>
          <w:ins w:id="2548" w:author="NSB" w:date="2020-11-13T10:01:00Z"/>
        </w:trPr>
        <w:tc>
          <w:tcPr>
            <w:tcW w:w="649" w:type="dxa"/>
            <w:tcBorders>
              <w:top w:val="nil"/>
              <w:left w:val="single" w:sz="4" w:space="0" w:color="auto"/>
              <w:bottom w:val="nil"/>
              <w:right w:val="single" w:sz="4" w:space="0" w:color="auto"/>
            </w:tcBorders>
            <w:vAlign w:val="center"/>
          </w:tcPr>
          <w:p w14:paraId="6F8D4EA5" w14:textId="77777777" w:rsidR="008F4DA6" w:rsidRPr="00DD3199" w:rsidRDefault="008F4DA6" w:rsidP="00F4316E">
            <w:pPr>
              <w:pStyle w:val="TAH"/>
              <w:rPr>
                <w:ins w:id="2549" w:author="NSB" w:date="2020-11-13T10:01:00Z"/>
                <w:noProof/>
                <w:lang w:val="en-US" w:eastAsia="zh-CN"/>
              </w:rPr>
            </w:pPr>
            <w:ins w:id="2550" w:author="NSB" w:date="2020-11-13T10:01:00Z">
              <w:r w:rsidRPr="00DD3199">
                <w:rPr>
                  <w:noProof/>
                  <w:lang w:val="en-US" w:eastAsia="zh-CN"/>
                </w:rPr>
                <w:drawing>
                  <wp:inline distT="0" distB="0" distL="0" distR="0" wp14:anchorId="075873C9" wp14:editId="675EAD93">
                    <wp:extent cx="142240" cy="160020"/>
                    <wp:effectExtent l="0" t="0" r="0" b="0"/>
                    <wp:docPr id="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473" w:type="dxa"/>
            <w:tcBorders>
              <w:top w:val="nil"/>
              <w:left w:val="single" w:sz="4" w:space="0" w:color="auto"/>
              <w:bottom w:val="nil"/>
              <w:right w:val="single" w:sz="4" w:space="0" w:color="auto"/>
            </w:tcBorders>
          </w:tcPr>
          <w:p w14:paraId="1B0EF985" w14:textId="77777777" w:rsidR="008F4DA6" w:rsidRPr="00DD3199" w:rsidRDefault="008F4DA6" w:rsidP="00F4316E">
            <w:pPr>
              <w:pStyle w:val="TAH"/>
              <w:rPr>
                <w:ins w:id="2551" w:author="NSB" w:date="2020-11-13T10:01:00Z"/>
              </w:rPr>
            </w:pPr>
            <w:ins w:id="2552" w:author="NSB" w:date="2020-11-13T10:01:00Z">
              <w:r w:rsidRPr="00DD3199">
                <w:t>(</w:t>
              </w:r>
              <w:proofErr w:type="spellStart"/>
              <w:r w:rsidRPr="00DD3199">
                <w:t>ms</w:t>
              </w:r>
              <w:proofErr w:type="spellEnd"/>
              <w:r w:rsidRPr="00DD3199">
                <w:t>)</w:t>
              </w:r>
              <w:r>
                <w:t xml:space="preserve"> of victim cell</w:t>
              </w:r>
            </w:ins>
          </w:p>
        </w:tc>
        <w:tc>
          <w:tcPr>
            <w:tcW w:w="1417" w:type="dxa"/>
            <w:tcBorders>
              <w:top w:val="nil"/>
              <w:left w:val="single" w:sz="4" w:space="0" w:color="auto"/>
              <w:bottom w:val="nil"/>
              <w:right w:val="single" w:sz="4" w:space="0" w:color="auto"/>
            </w:tcBorders>
          </w:tcPr>
          <w:p w14:paraId="2887143F" w14:textId="77777777" w:rsidR="008F4DA6" w:rsidRDefault="008F4DA6" w:rsidP="00F4316E">
            <w:pPr>
              <w:pStyle w:val="TAH"/>
              <w:rPr>
                <w:ins w:id="2553" w:author="NSB" w:date="2020-11-13T10:01:00Z"/>
                <w:lang w:val="fr-FR"/>
              </w:rPr>
            </w:pPr>
            <w:proofErr w:type="spellStart"/>
            <w:proofErr w:type="gramStart"/>
            <w:ins w:id="2554" w:author="NSB" w:date="2020-11-13T10:01:00Z">
              <w:r>
                <w:rPr>
                  <w:lang w:val="fr-FR"/>
                </w:rPr>
                <w:t>switching</w:t>
              </w:r>
              <w:proofErr w:type="spellEnd"/>
              <w:proofErr w:type="gramEnd"/>
              <w:r>
                <w:rPr>
                  <w:lang w:val="fr-FR"/>
                </w:rPr>
                <w:t xml:space="preserve"> time (us)</w:t>
              </w:r>
              <w:r w:rsidRPr="003C4154">
                <w:rPr>
                  <w:vertAlign w:val="superscript"/>
                  <w:lang w:val="fr-FR"/>
                </w:rPr>
                <w:t>Note 1</w:t>
              </w:r>
            </w:ins>
          </w:p>
        </w:tc>
        <w:tc>
          <w:tcPr>
            <w:tcW w:w="2693" w:type="dxa"/>
            <w:gridSpan w:val="2"/>
            <w:tcBorders>
              <w:top w:val="single" w:sz="4" w:space="0" w:color="auto"/>
              <w:left w:val="single" w:sz="4" w:space="0" w:color="auto"/>
              <w:right w:val="single" w:sz="4" w:space="0" w:color="auto"/>
            </w:tcBorders>
          </w:tcPr>
          <w:p w14:paraId="61207FD0" w14:textId="77777777" w:rsidR="008F4DA6" w:rsidRDefault="008F4DA6" w:rsidP="00F4316E">
            <w:pPr>
              <w:pStyle w:val="TAH"/>
              <w:rPr>
                <w:ins w:id="2555" w:author="NSB" w:date="2020-11-13T10:01:00Z"/>
                <w:lang w:val="fr-FR"/>
              </w:rPr>
            </w:pPr>
            <w:proofErr w:type="spellStart"/>
            <w:ins w:id="2556" w:author="NSB" w:date="2020-11-13T10:01:00Z">
              <w:r>
                <w:rPr>
                  <w:lang w:val="fr-FR"/>
                </w:rPr>
                <w:t>Sub</w:t>
              </w:r>
              <w:proofErr w:type="spellEnd"/>
              <w:r>
                <w:rPr>
                  <w:lang w:val="fr-FR"/>
                </w:rPr>
                <w:t xml:space="preserve"> carrier </w:t>
              </w:r>
              <w:proofErr w:type="spellStart"/>
              <w:r>
                <w:rPr>
                  <w:lang w:val="fr-FR"/>
                </w:rPr>
                <w:t>spacing</w:t>
              </w:r>
              <w:proofErr w:type="spellEnd"/>
              <w:r>
                <w:rPr>
                  <w:lang w:val="fr-FR"/>
                </w:rPr>
                <w:t xml:space="preserve"> for </w:t>
              </w:r>
              <w:proofErr w:type="spellStart"/>
              <w:r>
                <w:rPr>
                  <w:lang w:val="fr-FR"/>
                </w:rPr>
                <w:t>agressor</w:t>
              </w:r>
              <w:proofErr w:type="spellEnd"/>
              <w:r>
                <w:rPr>
                  <w:lang w:val="fr-FR"/>
                </w:rPr>
                <w:t xml:space="preserve"> </w:t>
              </w:r>
              <w:proofErr w:type="spellStart"/>
              <w:r>
                <w:rPr>
                  <w:lang w:val="fr-FR"/>
                </w:rPr>
                <w:t>cell</w:t>
              </w:r>
              <w:proofErr w:type="spellEnd"/>
              <w:r>
                <w:rPr>
                  <w:lang w:val="fr-FR"/>
                </w:rPr>
                <w:t xml:space="preserve"> (kHz)</w:t>
              </w:r>
            </w:ins>
          </w:p>
        </w:tc>
      </w:tr>
      <w:tr w:rsidR="008F4DA6" w14:paraId="2B77F3F8" w14:textId="77777777" w:rsidTr="00F4316E">
        <w:trPr>
          <w:trHeight w:val="151"/>
          <w:jc w:val="center"/>
          <w:ins w:id="2557" w:author="NSB" w:date="2020-11-13T10:01:00Z"/>
        </w:trPr>
        <w:tc>
          <w:tcPr>
            <w:tcW w:w="649" w:type="dxa"/>
            <w:tcBorders>
              <w:top w:val="nil"/>
              <w:left w:val="single" w:sz="4" w:space="0" w:color="auto"/>
              <w:right w:val="single" w:sz="4" w:space="0" w:color="auto"/>
            </w:tcBorders>
            <w:vAlign w:val="center"/>
          </w:tcPr>
          <w:p w14:paraId="07CD9EAD" w14:textId="77777777" w:rsidR="008F4DA6" w:rsidRPr="00DD3199" w:rsidRDefault="008F4DA6" w:rsidP="00F4316E">
            <w:pPr>
              <w:pStyle w:val="TAH"/>
              <w:rPr>
                <w:ins w:id="2558" w:author="NSB" w:date="2020-11-13T10:01:00Z"/>
                <w:noProof/>
                <w:lang w:val="en-US" w:eastAsia="zh-CN"/>
              </w:rPr>
            </w:pPr>
          </w:p>
        </w:tc>
        <w:tc>
          <w:tcPr>
            <w:tcW w:w="1473" w:type="dxa"/>
            <w:tcBorders>
              <w:top w:val="nil"/>
              <w:left w:val="single" w:sz="4" w:space="0" w:color="auto"/>
              <w:right w:val="single" w:sz="4" w:space="0" w:color="auto"/>
            </w:tcBorders>
          </w:tcPr>
          <w:p w14:paraId="764CFCE1" w14:textId="77777777" w:rsidR="008F4DA6" w:rsidRPr="00DD3199" w:rsidRDefault="008F4DA6" w:rsidP="00F4316E">
            <w:pPr>
              <w:pStyle w:val="TAH"/>
              <w:rPr>
                <w:ins w:id="2559" w:author="NSB" w:date="2020-11-13T10:01:00Z"/>
              </w:rPr>
            </w:pPr>
          </w:p>
        </w:tc>
        <w:tc>
          <w:tcPr>
            <w:tcW w:w="1417" w:type="dxa"/>
            <w:tcBorders>
              <w:top w:val="nil"/>
              <w:left w:val="single" w:sz="4" w:space="0" w:color="auto"/>
              <w:right w:val="single" w:sz="4" w:space="0" w:color="auto"/>
            </w:tcBorders>
          </w:tcPr>
          <w:p w14:paraId="028E4020" w14:textId="77777777" w:rsidR="008F4DA6" w:rsidRDefault="008F4DA6" w:rsidP="00F4316E">
            <w:pPr>
              <w:pStyle w:val="TAH"/>
              <w:rPr>
                <w:ins w:id="2560" w:author="NSB" w:date="2020-11-13T10:01:00Z"/>
                <w:lang w:val="fr-FR"/>
              </w:rPr>
            </w:pPr>
          </w:p>
        </w:tc>
        <w:tc>
          <w:tcPr>
            <w:tcW w:w="1346" w:type="dxa"/>
            <w:tcBorders>
              <w:top w:val="single" w:sz="4" w:space="0" w:color="auto"/>
              <w:left w:val="single" w:sz="4" w:space="0" w:color="auto"/>
              <w:right w:val="single" w:sz="4" w:space="0" w:color="auto"/>
            </w:tcBorders>
          </w:tcPr>
          <w:p w14:paraId="263EACD2" w14:textId="77777777" w:rsidR="008F4DA6" w:rsidRDefault="008F4DA6" w:rsidP="00F4316E">
            <w:pPr>
              <w:pStyle w:val="TAH"/>
              <w:rPr>
                <w:ins w:id="2561" w:author="NSB" w:date="2020-11-13T10:01:00Z"/>
                <w:lang w:val="fr-FR"/>
              </w:rPr>
            </w:pPr>
            <w:ins w:id="2562" w:author="NSB" w:date="2020-11-13T10:01:00Z">
              <w:r w:rsidRPr="00FC2972">
                <w:rPr>
                  <w:lang w:val="fr-FR"/>
                </w:rPr>
                <w:t>15</w:t>
              </w:r>
            </w:ins>
          </w:p>
        </w:tc>
        <w:tc>
          <w:tcPr>
            <w:tcW w:w="1347" w:type="dxa"/>
            <w:tcBorders>
              <w:top w:val="single" w:sz="4" w:space="0" w:color="auto"/>
              <w:left w:val="single" w:sz="4" w:space="0" w:color="auto"/>
              <w:right w:val="single" w:sz="4" w:space="0" w:color="auto"/>
            </w:tcBorders>
          </w:tcPr>
          <w:p w14:paraId="4D78B9AD" w14:textId="77777777" w:rsidR="008F4DA6" w:rsidRDefault="008F4DA6" w:rsidP="00F4316E">
            <w:pPr>
              <w:pStyle w:val="TAH"/>
              <w:rPr>
                <w:ins w:id="2563" w:author="NSB" w:date="2020-11-13T10:01:00Z"/>
                <w:lang w:val="fr-FR"/>
              </w:rPr>
            </w:pPr>
            <w:ins w:id="2564" w:author="NSB" w:date="2020-11-13T10:01:00Z">
              <w:r w:rsidRPr="00FC2972">
                <w:rPr>
                  <w:rFonts w:hint="eastAsia"/>
                  <w:lang w:val="fr-FR"/>
                </w:rPr>
                <w:t>30</w:t>
              </w:r>
            </w:ins>
          </w:p>
        </w:tc>
      </w:tr>
      <w:tr w:rsidR="008F4DA6" w14:paraId="64204C86" w14:textId="77777777" w:rsidTr="00F4316E">
        <w:trPr>
          <w:trHeight w:val="101"/>
          <w:jc w:val="center"/>
          <w:ins w:id="2565" w:author="NSB" w:date="2020-11-13T10:01:00Z"/>
        </w:trPr>
        <w:tc>
          <w:tcPr>
            <w:tcW w:w="649" w:type="dxa"/>
            <w:tcBorders>
              <w:top w:val="single" w:sz="4" w:space="0" w:color="auto"/>
              <w:left w:val="single" w:sz="4" w:space="0" w:color="auto"/>
              <w:bottom w:val="nil"/>
              <w:right w:val="single" w:sz="4" w:space="0" w:color="auto"/>
            </w:tcBorders>
          </w:tcPr>
          <w:p w14:paraId="33D74DEE" w14:textId="77777777" w:rsidR="008F4DA6" w:rsidRPr="00DD3199" w:rsidRDefault="008F4DA6" w:rsidP="00F4316E">
            <w:pPr>
              <w:pStyle w:val="TAC"/>
              <w:rPr>
                <w:ins w:id="2566" w:author="NSB" w:date="2020-11-13T10:01:00Z"/>
              </w:rPr>
            </w:pPr>
            <w:ins w:id="2567" w:author="NSB" w:date="2020-11-13T10:01:00Z">
              <w:r w:rsidRPr="00DD3199">
                <w:t>0</w:t>
              </w:r>
            </w:ins>
          </w:p>
        </w:tc>
        <w:tc>
          <w:tcPr>
            <w:tcW w:w="1473" w:type="dxa"/>
            <w:tcBorders>
              <w:top w:val="single" w:sz="4" w:space="0" w:color="auto"/>
              <w:left w:val="single" w:sz="4" w:space="0" w:color="auto"/>
              <w:bottom w:val="nil"/>
              <w:right w:val="single" w:sz="4" w:space="0" w:color="auto"/>
            </w:tcBorders>
          </w:tcPr>
          <w:p w14:paraId="65D57F52" w14:textId="77777777" w:rsidR="008F4DA6" w:rsidRPr="00DD3199" w:rsidRDefault="008F4DA6" w:rsidP="00F4316E">
            <w:pPr>
              <w:pStyle w:val="TAC"/>
              <w:rPr>
                <w:ins w:id="2568" w:author="NSB" w:date="2020-11-13T10:01:00Z"/>
              </w:rPr>
            </w:pPr>
            <w:ins w:id="2569" w:author="NSB" w:date="2020-11-13T10:01:00Z">
              <w:r w:rsidRPr="00DD3199">
                <w:t>1</w:t>
              </w:r>
            </w:ins>
          </w:p>
        </w:tc>
        <w:tc>
          <w:tcPr>
            <w:tcW w:w="1417" w:type="dxa"/>
            <w:tcBorders>
              <w:left w:val="single" w:sz="4" w:space="0" w:color="auto"/>
              <w:right w:val="single" w:sz="4" w:space="0" w:color="auto"/>
            </w:tcBorders>
          </w:tcPr>
          <w:p w14:paraId="4A826127" w14:textId="77777777" w:rsidR="008F4DA6" w:rsidRPr="00165E46" w:rsidRDefault="008F4DA6" w:rsidP="00F4316E">
            <w:pPr>
              <w:pStyle w:val="TAC"/>
              <w:rPr>
                <w:ins w:id="2570" w:author="NSB" w:date="2020-11-13T10:01:00Z"/>
                <w:lang w:val="fr-FR"/>
              </w:rPr>
            </w:pPr>
            <w:ins w:id="2571" w:author="NSB" w:date="2020-11-13T10:01:00Z">
              <w:r w:rsidRPr="00165E46">
                <w:rPr>
                  <w:lang w:val="fr-FR"/>
                </w:rPr>
                <w:t xml:space="preserve">≤ </w:t>
              </w:r>
              <w:r>
                <w:rPr>
                  <w:lang w:val="fr-FR"/>
                </w:rPr>
                <w:t>200</w:t>
              </w:r>
            </w:ins>
          </w:p>
        </w:tc>
        <w:tc>
          <w:tcPr>
            <w:tcW w:w="1346" w:type="dxa"/>
            <w:tcBorders>
              <w:left w:val="single" w:sz="4" w:space="0" w:color="auto"/>
              <w:right w:val="single" w:sz="4" w:space="0" w:color="auto"/>
            </w:tcBorders>
            <w:vAlign w:val="bottom"/>
          </w:tcPr>
          <w:p w14:paraId="06D5F262" w14:textId="77777777" w:rsidR="008F4DA6" w:rsidRPr="00FC2972" w:rsidRDefault="008F4DA6" w:rsidP="00F4316E">
            <w:pPr>
              <w:pStyle w:val="TAC"/>
              <w:rPr>
                <w:ins w:id="2572" w:author="NSB" w:date="2020-11-13T10:01:00Z"/>
                <w:rFonts w:cs="Arial"/>
                <w:color w:val="000000" w:themeColor="text1"/>
                <w:kern w:val="24"/>
                <w:szCs w:val="18"/>
              </w:rPr>
            </w:pPr>
            <w:ins w:id="2573" w:author="NSB" w:date="2020-11-13T10:01:00Z">
              <w:r w:rsidRPr="00FC2972">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58C04B94" w14:textId="77777777" w:rsidR="008F4DA6" w:rsidRPr="00FC2972" w:rsidRDefault="008F4DA6" w:rsidP="00F4316E">
            <w:pPr>
              <w:pStyle w:val="TAC"/>
              <w:rPr>
                <w:ins w:id="2574" w:author="NSB" w:date="2020-11-13T10:01:00Z"/>
                <w:rFonts w:cs="Arial"/>
                <w:color w:val="000000" w:themeColor="text1"/>
                <w:kern w:val="24"/>
                <w:szCs w:val="18"/>
              </w:rPr>
            </w:pPr>
            <w:ins w:id="2575" w:author="NSB" w:date="2020-11-13T10:01:00Z">
              <w:r w:rsidRPr="00FC2972">
                <w:rPr>
                  <w:rFonts w:cs="Arial"/>
                  <w:color w:val="000000" w:themeColor="text1"/>
                  <w:kern w:val="24"/>
                  <w:szCs w:val="18"/>
                </w:rPr>
                <w:t>2</w:t>
              </w:r>
            </w:ins>
          </w:p>
        </w:tc>
      </w:tr>
      <w:tr w:rsidR="008F4DA6" w14:paraId="5A4BE953" w14:textId="77777777" w:rsidTr="00F4316E">
        <w:trPr>
          <w:trHeight w:val="101"/>
          <w:jc w:val="center"/>
          <w:ins w:id="2576" w:author="NSB" w:date="2020-11-13T10:01:00Z"/>
        </w:trPr>
        <w:tc>
          <w:tcPr>
            <w:tcW w:w="649" w:type="dxa"/>
            <w:tcBorders>
              <w:top w:val="nil"/>
              <w:left w:val="single" w:sz="4" w:space="0" w:color="auto"/>
              <w:bottom w:val="nil"/>
              <w:right w:val="single" w:sz="4" w:space="0" w:color="auto"/>
            </w:tcBorders>
          </w:tcPr>
          <w:p w14:paraId="46248FC3" w14:textId="77777777" w:rsidR="008F4DA6" w:rsidRPr="00DD3199" w:rsidRDefault="008F4DA6" w:rsidP="00F4316E">
            <w:pPr>
              <w:pStyle w:val="TAC"/>
              <w:rPr>
                <w:ins w:id="2577" w:author="NSB" w:date="2020-11-13T10:01:00Z"/>
              </w:rPr>
            </w:pPr>
          </w:p>
        </w:tc>
        <w:tc>
          <w:tcPr>
            <w:tcW w:w="1473" w:type="dxa"/>
            <w:tcBorders>
              <w:top w:val="nil"/>
              <w:left w:val="single" w:sz="4" w:space="0" w:color="auto"/>
              <w:bottom w:val="nil"/>
              <w:right w:val="single" w:sz="4" w:space="0" w:color="auto"/>
            </w:tcBorders>
          </w:tcPr>
          <w:p w14:paraId="03AC18F0" w14:textId="77777777" w:rsidR="008F4DA6" w:rsidRPr="00DD3199" w:rsidRDefault="008F4DA6" w:rsidP="00F4316E">
            <w:pPr>
              <w:pStyle w:val="TAC"/>
              <w:rPr>
                <w:ins w:id="2578" w:author="NSB" w:date="2020-11-13T10:01:00Z"/>
              </w:rPr>
            </w:pPr>
          </w:p>
        </w:tc>
        <w:tc>
          <w:tcPr>
            <w:tcW w:w="1417" w:type="dxa"/>
            <w:tcBorders>
              <w:left w:val="single" w:sz="4" w:space="0" w:color="auto"/>
              <w:right w:val="single" w:sz="4" w:space="0" w:color="auto"/>
            </w:tcBorders>
          </w:tcPr>
          <w:p w14:paraId="7C4574A5" w14:textId="77777777" w:rsidR="008F4DA6" w:rsidRPr="00165E46" w:rsidRDefault="008F4DA6" w:rsidP="00F4316E">
            <w:pPr>
              <w:pStyle w:val="TAC"/>
              <w:rPr>
                <w:ins w:id="2579" w:author="NSB" w:date="2020-11-13T10:01:00Z"/>
                <w:lang w:val="fr-FR"/>
              </w:rPr>
            </w:pPr>
            <w:ins w:id="2580" w:author="NSB" w:date="2020-11-13T10:01: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0F98C665" w14:textId="77777777" w:rsidR="008F4DA6" w:rsidRPr="00FC2972" w:rsidRDefault="008F4DA6" w:rsidP="00F4316E">
            <w:pPr>
              <w:pStyle w:val="TAC"/>
              <w:rPr>
                <w:ins w:id="2581" w:author="NSB" w:date="2020-11-13T10:01:00Z"/>
                <w:rFonts w:cs="Arial"/>
                <w:color w:val="000000" w:themeColor="text1"/>
                <w:kern w:val="24"/>
                <w:szCs w:val="18"/>
              </w:rPr>
            </w:pPr>
            <w:ins w:id="2582" w:author="NSB" w:date="2020-11-13T10:01:00Z">
              <w:r w:rsidRPr="00FC2972">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72FFCC42" w14:textId="77777777" w:rsidR="008F4DA6" w:rsidRPr="00FC2972" w:rsidRDefault="008F4DA6" w:rsidP="00F4316E">
            <w:pPr>
              <w:pStyle w:val="TAC"/>
              <w:rPr>
                <w:ins w:id="2583" w:author="NSB" w:date="2020-11-13T10:01:00Z"/>
                <w:rFonts w:cs="Arial"/>
                <w:color w:val="000000" w:themeColor="text1"/>
                <w:kern w:val="24"/>
                <w:szCs w:val="18"/>
              </w:rPr>
            </w:pPr>
            <w:ins w:id="2584" w:author="NSB" w:date="2020-11-13T10:01:00Z">
              <w:r w:rsidRPr="00FC2972">
                <w:rPr>
                  <w:rFonts w:cs="Arial"/>
                  <w:color w:val="000000" w:themeColor="text1"/>
                  <w:kern w:val="24"/>
                  <w:szCs w:val="18"/>
                </w:rPr>
                <w:t>2</w:t>
              </w:r>
            </w:ins>
          </w:p>
        </w:tc>
      </w:tr>
      <w:tr w:rsidR="008F4DA6" w14:paraId="58A46D55" w14:textId="77777777" w:rsidTr="00F4316E">
        <w:trPr>
          <w:trHeight w:val="101"/>
          <w:jc w:val="center"/>
          <w:ins w:id="2585" w:author="NSB" w:date="2020-11-13T10:01:00Z"/>
        </w:trPr>
        <w:tc>
          <w:tcPr>
            <w:tcW w:w="649" w:type="dxa"/>
            <w:tcBorders>
              <w:top w:val="nil"/>
              <w:left w:val="single" w:sz="4" w:space="0" w:color="auto"/>
              <w:right w:val="single" w:sz="4" w:space="0" w:color="auto"/>
            </w:tcBorders>
          </w:tcPr>
          <w:p w14:paraId="2D42FDFA" w14:textId="77777777" w:rsidR="008F4DA6" w:rsidRPr="00DD3199" w:rsidRDefault="008F4DA6" w:rsidP="00F4316E">
            <w:pPr>
              <w:pStyle w:val="TAC"/>
              <w:rPr>
                <w:ins w:id="2586" w:author="NSB" w:date="2020-11-13T10:01:00Z"/>
              </w:rPr>
            </w:pPr>
          </w:p>
        </w:tc>
        <w:tc>
          <w:tcPr>
            <w:tcW w:w="1473" w:type="dxa"/>
            <w:tcBorders>
              <w:top w:val="nil"/>
              <w:left w:val="single" w:sz="4" w:space="0" w:color="auto"/>
              <w:right w:val="single" w:sz="4" w:space="0" w:color="auto"/>
            </w:tcBorders>
          </w:tcPr>
          <w:p w14:paraId="7E163E14" w14:textId="77777777" w:rsidR="008F4DA6" w:rsidRPr="00DD3199" w:rsidRDefault="008F4DA6" w:rsidP="00F4316E">
            <w:pPr>
              <w:pStyle w:val="TAC"/>
              <w:rPr>
                <w:ins w:id="2587" w:author="NSB" w:date="2020-11-13T10:01:00Z"/>
              </w:rPr>
            </w:pPr>
          </w:p>
        </w:tc>
        <w:tc>
          <w:tcPr>
            <w:tcW w:w="1417" w:type="dxa"/>
            <w:tcBorders>
              <w:left w:val="single" w:sz="4" w:space="0" w:color="auto"/>
              <w:right w:val="single" w:sz="4" w:space="0" w:color="auto"/>
            </w:tcBorders>
          </w:tcPr>
          <w:p w14:paraId="36587270" w14:textId="77777777" w:rsidR="008F4DA6" w:rsidRPr="00165E46" w:rsidRDefault="008F4DA6" w:rsidP="00F4316E">
            <w:pPr>
              <w:pStyle w:val="TAC"/>
              <w:rPr>
                <w:ins w:id="2588" w:author="NSB" w:date="2020-11-13T10:01:00Z"/>
                <w:lang w:val="fr-FR"/>
              </w:rPr>
            </w:pPr>
            <w:ins w:id="2589" w:author="NSB" w:date="2020-11-13T10:01:00Z">
              <w:r>
                <w:rPr>
                  <w:rFonts w:hint="eastAsia"/>
                  <w:lang w:val="fr-FR"/>
                </w:rPr>
                <w:t>900</w:t>
              </w:r>
            </w:ins>
          </w:p>
        </w:tc>
        <w:tc>
          <w:tcPr>
            <w:tcW w:w="1346" w:type="dxa"/>
            <w:tcBorders>
              <w:left w:val="single" w:sz="4" w:space="0" w:color="auto"/>
              <w:right w:val="single" w:sz="4" w:space="0" w:color="auto"/>
            </w:tcBorders>
            <w:vAlign w:val="bottom"/>
          </w:tcPr>
          <w:p w14:paraId="7A2AFF30" w14:textId="77777777" w:rsidR="008F4DA6" w:rsidRPr="00FC2972" w:rsidRDefault="008F4DA6" w:rsidP="00F4316E">
            <w:pPr>
              <w:pStyle w:val="TAC"/>
              <w:rPr>
                <w:ins w:id="2590" w:author="NSB" w:date="2020-11-13T10:01:00Z"/>
                <w:rFonts w:cs="Arial"/>
                <w:color w:val="000000" w:themeColor="text1"/>
                <w:kern w:val="24"/>
                <w:szCs w:val="18"/>
              </w:rPr>
            </w:pPr>
            <w:ins w:id="2591" w:author="NSB" w:date="2020-11-13T10:01:00Z">
              <w:r w:rsidRPr="00FC2972">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5E8CBFBC" w14:textId="77777777" w:rsidR="008F4DA6" w:rsidRPr="00FC2972" w:rsidRDefault="008F4DA6" w:rsidP="00F4316E">
            <w:pPr>
              <w:pStyle w:val="TAC"/>
              <w:rPr>
                <w:ins w:id="2592" w:author="NSB" w:date="2020-11-13T10:01:00Z"/>
                <w:rFonts w:cs="Arial"/>
                <w:color w:val="000000" w:themeColor="text1"/>
                <w:kern w:val="24"/>
                <w:szCs w:val="18"/>
              </w:rPr>
            </w:pPr>
            <w:ins w:id="2593" w:author="NSB" w:date="2020-11-13T10:01:00Z">
              <w:r w:rsidRPr="00FC2972">
                <w:rPr>
                  <w:rFonts w:cs="Arial"/>
                  <w:color w:val="000000" w:themeColor="text1"/>
                  <w:kern w:val="24"/>
                  <w:szCs w:val="18"/>
                </w:rPr>
                <w:t>3</w:t>
              </w:r>
            </w:ins>
          </w:p>
        </w:tc>
      </w:tr>
      <w:tr w:rsidR="008F4DA6" w14:paraId="5906C550" w14:textId="77777777" w:rsidTr="00F4316E">
        <w:trPr>
          <w:trHeight w:val="101"/>
          <w:jc w:val="center"/>
          <w:ins w:id="2594" w:author="NSB" w:date="2020-11-13T10:01:00Z"/>
        </w:trPr>
        <w:tc>
          <w:tcPr>
            <w:tcW w:w="649" w:type="dxa"/>
            <w:tcBorders>
              <w:top w:val="single" w:sz="4" w:space="0" w:color="auto"/>
              <w:left w:val="single" w:sz="4" w:space="0" w:color="auto"/>
              <w:bottom w:val="nil"/>
              <w:right w:val="single" w:sz="4" w:space="0" w:color="auto"/>
            </w:tcBorders>
          </w:tcPr>
          <w:p w14:paraId="37032E25" w14:textId="77777777" w:rsidR="008F4DA6" w:rsidRPr="00DD3199" w:rsidRDefault="008F4DA6" w:rsidP="00F4316E">
            <w:pPr>
              <w:pStyle w:val="TAC"/>
              <w:rPr>
                <w:ins w:id="2595" w:author="NSB" w:date="2020-11-13T10:01:00Z"/>
              </w:rPr>
            </w:pPr>
            <w:ins w:id="2596" w:author="NSB" w:date="2020-11-13T10:01:00Z">
              <w:r w:rsidRPr="00DD3199">
                <w:t>1</w:t>
              </w:r>
            </w:ins>
          </w:p>
        </w:tc>
        <w:tc>
          <w:tcPr>
            <w:tcW w:w="1473" w:type="dxa"/>
            <w:tcBorders>
              <w:top w:val="single" w:sz="4" w:space="0" w:color="auto"/>
              <w:left w:val="single" w:sz="4" w:space="0" w:color="auto"/>
              <w:bottom w:val="nil"/>
              <w:right w:val="single" w:sz="4" w:space="0" w:color="auto"/>
            </w:tcBorders>
          </w:tcPr>
          <w:p w14:paraId="100E1A3C" w14:textId="77777777" w:rsidR="008F4DA6" w:rsidRPr="00DD3199" w:rsidRDefault="008F4DA6" w:rsidP="00F4316E">
            <w:pPr>
              <w:pStyle w:val="TAC"/>
              <w:rPr>
                <w:ins w:id="2597" w:author="NSB" w:date="2020-11-13T10:01:00Z"/>
              </w:rPr>
            </w:pPr>
            <w:ins w:id="2598" w:author="NSB" w:date="2020-11-13T10:01:00Z">
              <w:r w:rsidRPr="00DD3199">
                <w:t>0.5</w:t>
              </w:r>
            </w:ins>
          </w:p>
        </w:tc>
        <w:tc>
          <w:tcPr>
            <w:tcW w:w="1417" w:type="dxa"/>
            <w:tcBorders>
              <w:left w:val="single" w:sz="4" w:space="0" w:color="auto"/>
              <w:right w:val="single" w:sz="4" w:space="0" w:color="auto"/>
            </w:tcBorders>
          </w:tcPr>
          <w:p w14:paraId="08112CA4" w14:textId="77777777" w:rsidR="008F4DA6" w:rsidRPr="00165E46" w:rsidRDefault="008F4DA6" w:rsidP="00F4316E">
            <w:pPr>
              <w:pStyle w:val="TAC"/>
              <w:rPr>
                <w:ins w:id="2599" w:author="NSB" w:date="2020-11-13T10:01:00Z"/>
                <w:lang w:val="fr-FR"/>
              </w:rPr>
            </w:pPr>
            <w:ins w:id="2600" w:author="NSB" w:date="2020-11-13T10:01:00Z">
              <w:r w:rsidRPr="00165E46">
                <w:rPr>
                  <w:lang w:val="fr-FR"/>
                </w:rPr>
                <w:t xml:space="preserve">≤ </w:t>
              </w:r>
              <w:r>
                <w:rPr>
                  <w:lang w:val="fr-FR"/>
                </w:rPr>
                <w:t>200</w:t>
              </w:r>
            </w:ins>
          </w:p>
        </w:tc>
        <w:tc>
          <w:tcPr>
            <w:tcW w:w="1346" w:type="dxa"/>
            <w:tcBorders>
              <w:left w:val="single" w:sz="4" w:space="0" w:color="auto"/>
              <w:right w:val="single" w:sz="4" w:space="0" w:color="auto"/>
            </w:tcBorders>
            <w:vAlign w:val="bottom"/>
          </w:tcPr>
          <w:p w14:paraId="15EA55F0" w14:textId="77777777" w:rsidR="008F4DA6" w:rsidRPr="00FC2972" w:rsidRDefault="008F4DA6" w:rsidP="00F4316E">
            <w:pPr>
              <w:pStyle w:val="TAC"/>
              <w:rPr>
                <w:ins w:id="2601" w:author="NSB" w:date="2020-11-13T10:01:00Z"/>
                <w:rFonts w:cs="Arial"/>
                <w:color w:val="000000" w:themeColor="text1"/>
                <w:kern w:val="24"/>
                <w:szCs w:val="18"/>
              </w:rPr>
            </w:pPr>
            <w:ins w:id="2602" w:author="NSB" w:date="2020-11-13T10:01:00Z">
              <w:r w:rsidRPr="00FC2972">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59EFA12B" w14:textId="77777777" w:rsidR="008F4DA6" w:rsidRPr="00FC2972" w:rsidRDefault="008F4DA6" w:rsidP="00F4316E">
            <w:pPr>
              <w:pStyle w:val="TAC"/>
              <w:rPr>
                <w:ins w:id="2603" w:author="NSB" w:date="2020-11-13T10:01:00Z"/>
                <w:rFonts w:cs="Arial"/>
                <w:color w:val="000000" w:themeColor="text1"/>
                <w:kern w:val="24"/>
                <w:szCs w:val="18"/>
              </w:rPr>
            </w:pPr>
            <w:ins w:id="2604" w:author="NSB" w:date="2020-11-13T10:01:00Z">
              <w:r w:rsidRPr="00FC2972">
                <w:rPr>
                  <w:rFonts w:cs="Arial"/>
                  <w:color w:val="000000" w:themeColor="text1"/>
                  <w:kern w:val="24"/>
                  <w:szCs w:val="18"/>
                </w:rPr>
                <w:t>2</w:t>
              </w:r>
            </w:ins>
          </w:p>
        </w:tc>
      </w:tr>
      <w:tr w:rsidR="008F4DA6" w14:paraId="5F8F457C" w14:textId="77777777" w:rsidTr="00F4316E">
        <w:trPr>
          <w:trHeight w:val="101"/>
          <w:jc w:val="center"/>
          <w:ins w:id="2605" w:author="NSB" w:date="2020-11-13T10:01:00Z"/>
        </w:trPr>
        <w:tc>
          <w:tcPr>
            <w:tcW w:w="649" w:type="dxa"/>
            <w:tcBorders>
              <w:top w:val="nil"/>
              <w:left w:val="single" w:sz="4" w:space="0" w:color="auto"/>
              <w:bottom w:val="nil"/>
              <w:right w:val="single" w:sz="4" w:space="0" w:color="auto"/>
            </w:tcBorders>
          </w:tcPr>
          <w:p w14:paraId="73CC6DF8" w14:textId="77777777" w:rsidR="008F4DA6" w:rsidRPr="00DD3199" w:rsidRDefault="008F4DA6" w:rsidP="00F4316E">
            <w:pPr>
              <w:pStyle w:val="TAC"/>
              <w:rPr>
                <w:ins w:id="2606" w:author="NSB" w:date="2020-11-13T10:01:00Z"/>
              </w:rPr>
            </w:pPr>
          </w:p>
        </w:tc>
        <w:tc>
          <w:tcPr>
            <w:tcW w:w="1473" w:type="dxa"/>
            <w:tcBorders>
              <w:top w:val="nil"/>
              <w:left w:val="single" w:sz="4" w:space="0" w:color="auto"/>
              <w:bottom w:val="nil"/>
              <w:right w:val="single" w:sz="4" w:space="0" w:color="auto"/>
            </w:tcBorders>
          </w:tcPr>
          <w:p w14:paraId="04A3B01E" w14:textId="77777777" w:rsidR="008F4DA6" w:rsidRPr="00DD3199" w:rsidRDefault="008F4DA6" w:rsidP="00F4316E">
            <w:pPr>
              <w:pStyle w:val="TAC"/>
              <w:rPr>
                <w:ins w:id="2607" w:author="NSB" w:date="2020-11-13T10:01:00Z"/>
              </w:rPr>
            </w:pPr>
          </w:p>
        </w:tc>
        <w:tc>
          <w:tcPr>
            <w:tcW w:w="1417" w:type="dxa"/>
            <w:tcBorders>
              <w:left w:val="single" w:sz="4" w:space="0" w:color="auto"/>
              <w:right w:val="single" w:sz="4" w:space="0" w:color="auto"/>
            </w:tcBorders>
          </w:tcPr>
          <w:p w14:paraId="16A82D77" w14:textId="77777777" w:rsidR="008F4DA6" w:rsidRPr="00165E46" w:rsidRDefault="008F4DA6" w:rsidP="00F4316E">
            <w:pPr>
              <w:pStyle w:val="TAC"/>
              <w:rPr>
                <w:ins w:id="2608" w:author="NSB" w:date="2020-11-13T10:01:00Z"/>
                <w:lang w:val="fr-FR"/>
              </w:rPr>
            </w:pPr>
            <w:ins w:id="2609" w:author="NSB" w:date="2020-11-13T10:01: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4CE4FB68" w14:textId="77777777" w:rsidR="008F4DA6" w:rsidRPr="00FC2972" w:rsidRDefault="008F4DA6" w:rsidP="00F4316E">
            <w:pPr>
              <w:pStyle w:val="TAC"/>
              <w:rPr>
                <w:ins w:id="2610" w:author="NSB" w:date="2020-11-13T10:01:00Z"/>
                <w:rFonts w:cs="Arial"/>
                <w:color w:val="000000" w:themeColor="text1"/>
                <w:kern w:val="24"/>
                <w:szCs w:val="18"/>
              </w:rPr>
            </w:pPr>
            <w:ins w:id="2611" w:author="NSB" w:date="2020-11-13T10:01:00Z">
              <w:r w:rsidRPr="00FC2972">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078DA212" w14:textId="77777777" w:rsidR="008F4DA6" w:rsidRPr="00FC2972" w:rsidRDefault="008F4DA6" w:rsidP="00F4316E">
            <w:pPr>
              <w:pStyle w:val="TAC"/>
              <w:rPr>
                <w:ins w:id="2612" w:author="NSB" w:date="2020-11-13T10:01:00Z"/>
                <w:rFonts w:cs="Arial"/>
                <w:color w:val="000000" w:themeColor="text1"/>
                <w:kern w:val="24"/>
                <w:szCs w:val="18"/>
              </w:rPr>
            </w:pPr>
            <w:ins w:id="2613" w:author="NSB" w:date="2020-11-13T10:01:00Z">
              <w:r w:rsidRPr="00FC2972">
                <w:rPr>
                  <w:rFonts w:cs="Arial"/>
                  <w:color w:val="000000" w:themeColor="text1"/>
                  <w:kern w:val="24"/>
                  <w:szCs w:val="18"/>
                </w:rPr>
                <w:t>3</w:t>
              </w:r>
            </w:ins>
          </w:p>
        </w:tc>
      </w:tr>
      <w:tr w:rsidR="008F4DA6" w14:paraId="6FD26AE9" w14:textId="77777777" w:rsidTr="00F4316E">
        <w:trPr>
          <w:trHeight w:val="101"/>
          <w:jc w:val="center"/>
          <w:ins w:id="2614" w:author="NSB" w:date="2020-11-13T10:01:00Z"/>
        </w:trPr>
        <w:tc>
          <w:tcPr>
            <w:tcW w:w="649" w:type="dxa"/>
            <w:tcBorders>
              <w:top w:val="nil"/>
              <w:left w:val="single" w:sz="4" w:space="0" w:color="auto"/>
              <w:right w:val="single" w:sz="4" w:space="0" w:color="auto"/>
            </w:tcBorders>
          </w:tcPr>
          <w:p w14:paraId="166981B0" w14:textId="77777777" w:rsidR="008F4DA6" w:rsidRPr="00DD3199" w:rsidRDefault="008F4DA6" w:rsidP="00F4316E">
            <w:pPr>
              <w:pStyle w:val="TAC"/>
              <w:rPr>
                <w:ins w:id="2615" w:author="NSB" w:date="2020-11-13T10:01:00Z"/>
              </w:rPr>
            </w:pPr>
          </w:p>
        </w:tc>
        <w:tc>
          <w:tcPr>
            <w:tcW w:w="1473" w:type="dxa"/>
            <w:tcBorders>
              <w:top w:val="nil"/>
              <w:left w:val="single" w:sz="4" w:space="0" w:color="auto"/>
              <w:right w:val="single" w:sz="4" w:space="0" w:color="auto"/>
            </w:tcBorders>
          </w:tcPr>
          <w:p w14:paraId="68A0F608" w14:textId="77777777" w:rsidR="008F4DA6" w:rsidRPr="00DD3199" w:rsidRDefault="008F4DA6" w:rsidP="00F4316E">
            <w:pPr>
              <w:pStyle w:val="TAC"/>
              <w:rPr>
                <w:ins w:id="2616" w:author="NSB" w:date="2020-11-13T10:01:00Z"/>
              </w:rPr>
            </w:pPr>
          </w:p>
        </w:tc>
        <w:tc>
          <w:tcPr>
            <w:tcW w:w="1417" w:type="dxa"/>
            <w:tcBorders>
              <w:left w:val="single" w:sz="4" w:space="0" w:color="auto"/>
              <w:right w:val="single" w:sz="4" w:space="0" w:color="auto"/>
            </w:tcBorders>
          </w:tcPr>
          <w:p w14:paraId="020B7A7C" w14:textId="77777777" w:rsidR="008F4DA6" w:rsidRPr="00165E46" w:rsidRDefault="008F4DA6" w:rsidP="00F4316E">
            <w:pPr>
              <w:pStyle w:val="TAC"/>
              <w:rPr>
                <w:ins w:id="2617" w:author="NSB" w:date="2020-11-13T10:01:00Z"/>
                <w:lang w:val="fr-FR"/>
              </w:rPr>
            </w:pPr>
            <w:ins w:id="2618" w:author="NSB" w:date="2020-11-13T10:01:00Z">
              <w:r>
                <w:rPr>
                  <w:rFonts w:hint="eastAsia"/>
                  <w:lang w:val="fr-FR"/>
                </w:rPr>
                <w:t>900</w:t>
              </w:r>
            </w:ins>
          </w:p>
        </w:tc>
        <w:tc>
          <w:tcPr>
            <w:tcW w:w="1346" w:type="dxa"/>
            <w:tcBorders>
              <w:left w:val="single" w:sz="4" w:space="0" w:color="auto"/>
              <w:right w:val="single" w:sz="4" w:space="0" w:color="auto"/>
            </w:tcBorders>
            <w:vAlign w:val="bottom"/>
          </w:tcPr>
          <w:p w14:paraId="0D6697E7" w14:textId="77777777" w:rsidR="008F4DA6" w:rsidRPr="00FC2972" w:rsidRDefault="008F4DA6" w:rsidP="00F4316E">
            <w:pPr>
              <w:pStyle w:val="TAC"/>
              <w:rPr>
                <w:ins w:id="2619" w:author="NSB" w:date="2020-11-13T10:01:00Z"/>
                <w:rFonts w:cs="Arial"/>
                <w:color w:val="000000" w:themeColor="text1"/>
                <w:kern w:val="24"/>
                <w:szCs w:val="18"/>
              </w:rPr>
            </w:pPr>
            <w:ins w:id="2620" w:author="NSB" w:date="2020-11-13T10:01:00Z">
              <w:r w:rsidRPr="00FC2972">
                <w:rPr>
                  <w:rFonts w:cs="Arial"/>
                  <w:color w:val="000000" w:themeColor="text1"/>
                  <w:kern w:val="24"/>
                  <w:szCs w:val="18"/>
                </w:rPr>
                <w:t>4</w:t>
              </w:r>
            </w:ins>
          </w:p>
        </w:tc>
        <w:tc>
          <w:tcPr>
            <w:tcW w:w="1347" w:type="dxa"/>
            <w:tcBorders>
              <w:left w:val="single" w:sz="4" w:space="0" w:color="auto"/>
              <w:right w:val="single" w:sz="4" w:space="0" w:color="auto"/>
            </w:tcBorders>
            <w:vAlign w:val="bottom"/>
          </w:tcPr>
          <w:p w14:paraId="33DE3CE2" w14:textId="77777777" w:rsidR="008F4DA6" w:rsidRPr="00FC2972" w:rsidRDefault="008F4DA6" w:rsidP="00F4316E">
            <w:pPr>
              <w:pStyle w:val="TAC"/>
              <w:rPr>
                <w:ins w:id="2621" w:author="NSB" w:date="2020-11-13T10:01:00Z"/>
                <w:rFonts w:cs="Arial"/>
                <w:color w:val="000000" w:themeColor="text1"/>
                <w:kern w:val="24"/>
                <w:szCs w:val="18"/>
              </w:rPr>
            </w:pPr>
            <w:ins w:id="2622" w:author="NSB" w:date="2020-11-13T10:01:00Z">
              <w:r w:rsidRPr="00FC2972">
                <w:rPr>
                  <w:rFonts w:cs="Arial"/>
                  <w:color w:val="000000" w:themeColor="text1"/>
                  <w:kern w:val="24"/>
                  <w:szCs w:val="18"/>
                </w:rPr>
                <w:t>4</w:t>
              </w:r>
            </w:ins>
          </w:p>
        </w:tc>
      </w:tr>
      <w:tr w:rsidR="008F4DA6" w14:paraId="5377EA9D" w14:textId="77777777" w:rsidTr="00F4316E">
        <w:trPr>
          <w:trHeight w:val="100"/>
          <w:jc w:val="center"/>
          <w:ins w:id="2623" w:author="NSB" w:date="2020-11-13T10:01:00Z"/>
        </w:trPr>
        <w:tc>
          <w:tcPr>
            <w:tcW w:w="6232" w:type="dxa"/>
            <w:gridSpan w:val="5"/>
            <w:tcBorders>
              <w:left w:val="single" w:sz="4" w:space="0" w:color="auto"/>
              <w:bottom w:val="single" w:sz="4" w:space="0" w:color="auto"/>
              <w:right w:val="single" w:sz="4" w:space="0" w:color="auto"/>
            </w:tcBorders>
          </w:tcPr>
          <w:p w14:paraId="765C716A" w14:textId="77777777" w:rsidR="008F4DA6" w:rsidRDefault="008F4DA6" w:rsidP="00F4316E">
            <w:pPr>
              <w:pStyle w:val="TAN"/>
              <w:rPr>
                <w:ins w:id="2624" w:author="NSB" w:date="2020-11-13T10:01:00Z"/>
              </w:rPr>
            </w:pPr>
            <w:ins w:id="2625" w:author="NSB" w:date="2020-11-13T10:01:00Z">
              <w:r w:rsidRPr="000F7A4A">
                <w:t>Note1:</w:t>
              </w:r>
              <w:r w:rsidRPr="00F16BF3">
                <w:tab/>
              </w:r>
              <w:r w:rsidRPr="000F7A4A">
                <w:t xml:space="preserve">NR SRS carrier switching time is UE capability indicated by higher layer parameter </w:t>
              </w:r>
              <w:r w:rsidRPr="000F7A4A">
                <w:rPr>
                  <w:i/>
                </w:rPr>
                <w:t>SRS-</w:t>
              </w:r>
              <w:proofErr w:type="spellStart"/>
              <w:r w:rsidRPr="000F7A4A">
                <w:rPr>
                  <w:i/>
                </w:rPr>
                <w:t>SwitchingTimeNR</w:t>
              </w:r>
              <w:proofErr w:type="spellEnd"/>
              <w:r w:rsidRPr="000F7A4A">
                <w:t>.</w:t>
              </w:r>
            </w:ins>
          </w:p>
        </w:tc>
      </w:tr>
    </w:tbl>
    <w:p w14:paraId="3A7073A9" w14:textId="77777777" w:rsidR="008F4DA6" w:rsidRDefault="008F4DA6" w:rsidP="008F4DA6">
      <w:pPr>
        <w:rPr>
          <w:ins w:id="2626" w:author="NSB" w:date="2020-11-13T10:01:00Z"/>
        </w:rPr>
      </w:pPr>
    </w:p>
    <w:p w14:paraId="0711E015" w14:textId="6A040682" w:rsidR="008F4DA6" w:rsidRDefault="008F4DA6" w:rsidP="008F4DA6">
      <w:pPr>
        <w:rPr>
          <w:ins w:id="2627" w:author="NSB" w:date="2020-11-13T10:01:00Z"/>
        </w:rPr>
      </w:pPr>
      <w:ins w:id="2628" w:author="NSB" w:date="2020-11-13T10:01:00Z">
        <w:r>
          <w:t>The i</w:t>
        </w:r>
        <w:r w:rsidRPr="00E65492">
          <w:t xml:space="preserve">nterruption on </w:t>
        </w:r>
        <w:r>
          <w:t>E-UTRAN</w:t>
        </w:r>
        <w:r w:rsidRPr="00E65492">
          <w:t xml:space="preserve"> </w:t>
        </w:r>
        <w:proofErr w:type="spellStart"/>
        <w:r w:rsidRPr="00E65492">
          <w:t>PCell</w:t>
        </w:r>
        <w:proofErr w:type="spellEnd"/>
        <w:r w:rsidRPr="00E65492">
          <w:t xml:space="preserve"> </w:t>
        </w:r>
        <w:r>
          <w:t xml:space="preserve">during the switching from NR </w:t>
        </w:r>
        <w:proofErr w:type="spellStart"/>
        <w:r>
          <w:t>PSCell</w:t>
        </w:r>
        <w:proofErr w:type="spellEnd"/>
        <w:r>
          <w:t xml:space="preserve"> to NR </w:t>
        </w:r>
        <w:proofErr w:type="spellStart"/>
        <w:r>
          <w:t>SCell</w:t>
        </w:r>
        <w:proofErr w:type="spellEnd"/>
        <w:r>
          <w:t xml:space="preserve"> </w:t>
        </w:r>
        <w:r w:rsidRPr="00E65492">
          <w:t xml:space="preserve">shall not exceed </w:t>
        </w:r>
        <w:r>
          <w:t>the value</w:t>
        </w:r>
        <w:r w:rsidRPr="00E65492">
          <w:t xml:space="preserve"> as defined in </w:t>
        </w:r>
        <w:r>
          <w:t>Table A.4.5.2.x</w:t>
        </w:r>
      </w:ins>
      <w:ins w:id="2629" w:author="Moderator" w:date="2020-11-17T14:00:00Z">
        <w:r w:rsidR="00C45033">
          <w:t>1</w:t>
        </w:r>
      </w:ins>
      <w:ins w:id="2630" w:author="NSB" w:date="2020-11-13T10:01:00Z">
        <w:r>
          <w:t>.2</w:t>
        </w:r>
        <w:r w:rsidRPr="00DE4ADE">
          <w:t>-</w:t>
        </w:r>
        <w:r>
          <w:t xml:space="preserve">2 dependent on the applied SRS carrier switching time [TBD]. </w:t>
        </w:r>
      </w:ins>
    </w:p>
    <w:p w14:paraId="53CE3642" w14:textId="028601E9" w:rsidR="008F4DA6" w:rsidRDefault="008F4DA6" w:rsidP="008F4DA6">
      <w:pPr>
        <w:pStyle w:val="TH"/>
        <w:rPr>
          <w:ins w:id="2631" w:author="NSB" w:date="2020-11-13T10:01:00Z"/>
          <w:rFonts w:eastAsia="MS Mincho"/>
          <w:lang w:val="en-US" w:eastAsia="zh-CN"/>
        </w:rPr>
      </w:pPr>
      <w:ins w:id="2632" w:author="NSB" w:date="2020-11-13T10:01:00Z">
        <w:r>
          <w:t>Table 4.5.2.x</w:t>
        </w:r>
      </w:ins>
      <w:ins w:id="2633" w:author="Moderator" w:date="2020-11-17T14:00:00Z">
        <w:r w:rsidR="00C45033">
          <w:t>1</w:t>
        </w:r>
      </w:ins>
      <w:ins w:id="2634" w:author="NSB" w:date="2020-11-13T10:01:00Z">
        <w:r>
          <w:t>.2-2: Interruption length on E-UTRAN active serving cells at NR SRS carrier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396"/>
      </w:tblGrid>
      <w:tr w:rsidR="008F4DA6" w14:paraId="6DBE896B" w14:textId="77777777" w:rsidTr="00F4316E">
        <w:trPr>
          <w:trHeight w:val="269"/>
          <w:jc w:val="center"/>
          <w:ins w:id="2635" w:author="NSB" w:date="2020-11-13T10:01:00Z"/>
        </w:trPr>
        <w:tc>
          <w:tcPr>
            <w:tcW w:w="2989" w:type="dxa"/>
            <w:vMerge w:val="restart"/>
            <w:tcBorders>
              <w:top w:val="single" w:sz="4" w:space="0" w:color="auto"/>
              <w:left w:val="single" w:sz="4" w:space="0" w:color="auto"/>
              <w:bottom w:val="single" w:sz="4" w:space="0" w:color="auto"/>
              <w:right w:val="single" w:sz="4" w:space="0" w:color="auto"/>
            </w:tcBorders>
            <w:vAlign w:val="center"/>
            <w:hideMark/>
          </w:tcPr>
          <w:p w14:paraId="29045766" w14:textId="77777777" w:rsidR="008F4DA6" w:rsidRDefault="008F4DA6" w:rsidP="00F4316E">
            <w:pPr>
              <w:pStyle w:val="TAH"/>
              <w:rPr>
                <w:ins w:id="2636" w:author="NSB" w:date="2020-11-13T10:01:00Z"/>
                <w:lang w:eastAsia="ko-KR"/>
              </w:rPr>
            </w:pPr>
            <w:ins w:id="2637" w:author="NSB" w:date="2020-11-13T10:01:00Z">
              <w:r>
                <w:rPr>
                  <w:lang w:eastAsia="ko-KR"/>
                </w:rPr>
                <w:t>NR SRS carrier switching time (us)</w:t>
              </w:r>
              <w:r>
                <w:rPr>
                  <w:vertAlign w:val="superscript"/>
                  <w:lang w:eastAsia="ko-KR"/>
                </w:rPr>
                <w:t>note1</w:t>
              </w:r>
            </w:ins>
          </w:p>
        </w:tc>
        <w:tc>
          <w:tcPr>
            <w:tcW w:w="3396" w:type="dxa"/>
            <w:vMerge w:val="restart"/>
            <w:tcBorders>
              <w:top w:val="single" w:sz="4" w:space="0" w:color="auto"/>
              <w:left w:val="single" w:sz="4" w:space="0" w:color="auto"/>
              <w:bottom w:val="single" w:sz="4" w:space="0" w:color="auto"/>
              <w:right w:val="single" w:sz="4" w:space="0" w:color="auto"/>
            </w:tcBorders>
            <w:hideMark/>
          </w:tcPr>
          <w:p w14:paraId="26999A3B" w14:textId="77777777" w:rsidR="008F4DA6" w:rsidRDefault="008F4DA6" w:rsidP="00F4316E">
            <w:pPr>
              <w:pStyle w:val="TAH"/>
              <w:rPr>
                <w:ins w:id="2638" w:author="NSB" w:date="2020-11-13T10:01:00Z"/>
                <w:lang w:eastAsia="ko-KR"/>
              </w:rPr>
            </w:pPr>
            <w:ins w:id="2639" w:author="NSB" w:date="2020-11-13T10:01:00Z">
              <w:r>
                <w:rPr>
                  <w:lang w:eastAsia="ko-KR"/>
                </w:rPr>
                <w:t>Interruption length X1 (subframes)</w:t>
              </w:r>
            </w:ins>
          </w:p>
        </w:tc>
      </w:tr>
      <w:tr w:rsidR="008F4DA6" w14:paraId="5351E5E2" w14:textId="77777777" w:rsidTr="00F4316E">
        <w:trPr>
          <w:trHeight w:val="269"/>
          <w:jc w:val="center"/>
          <w:ins w:id="2640" w:author="NSB" w:date="2020-11-13T10: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AD2B8" w14:textId="77777777" w:rsidR="008F4DA6" w:rsidRDefault="008F4DA6" w:rsidP="00F4316E">
            <w:pPr>
              <w:spacing w:after="0"/>
              <w:rPr>
                <w:ins w:id="2641" w:author="NSB" w:date="2020-11-13T10:01:00Z"/>
                <w:rFonts w:ascii="Arial" w:hAnsi="Arial" w:cstheme="minorBidi"/>
                <w:b/>
                <w:sz w:val="18"/>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2B8A1" w14:textId="77777777" w:rsidR="008F4DA6" w:rsidRDefault="008F4DA6" w:rsidP="00F4316E">
            <w:pPr>
              <w:spacing w:after="0"/>
              <w:rPr>
                <w:ins w:id="2642" w:author="NSB" w:date="2020-11-13T10:01:00Z"/>
                <w:rFonts w:ascii="Arial" w:hAnsi="Arial" w:cstheme="minorBidi"/>
                <w:b/>
                <w:sz w:val="18"/>
                <w:szCs w:val="22"/>
                <w:lang w:eastAsia="ko-KR"/>
              </w:rPr>
            </w:pPr>
          </w:p>
        </w:tc>
      </w:tr>
      <w:tr w:rsidR="008F4DA6" w14:paraId="0B21BC2B" w14:textId="77777777" w:rsidTr="00F4316E">
        <w:trPr>
          <w:jc w:val="center"/>
          <w:ins w:id="2643" w:author="NSB" w:date="2020-11-13T10:01:00Z"/>
        </w:trPr>
        <w:tc>
          <w:tcPr>
            <w:tcW w:w="2989" w:type="dxa"/>
            <w:tcBorders>
              <w:top w:val="single" w:sz="4" w:space="0" w:color="auto"/>
              <w:left w:val="single" w:sz="4" w:space="0" w:color="auto"/>
              <w:bottom w:val="single" w:sz="4" w:space="0" w:color="auto"/>
              <w:right w:val="single" w:sz="4" w:space="0" w:color="auto"/>
            </w:tcBorders>
            <w:hideMark/>
          </w:tcPr>
          <w:p w14:paraId="07ECF070" w14:textId="77777777" w:rsidR="008F4DA6" w:rsidRDefault="008F4DA6" w:rsidP="00F4316E">
            <w:pPr>
              <w:pStyle w:val="TAC"/>
              <w:rPr>
                <w:ins w:id="2644" w:author="NSB" w:date="2020-11-13T10:01:00Z"/>
                <w:lang w:eastAsia="ko-KR"/>
              </w:rPr>
            </w:pPr>
            <w:ins w:id="2645" w:author="NSB" w:date="2020-11-13T10:01:00Z">
              <w:r>
                <w:rPr>
                  <w:rFonts w:hint="eastAsia"/>
                </w:rPr>
                <w:lastRenderedPageBreak/>
                <w:t>≤</w:t>
              </w:r>
              <w:r>
                <w:rPr>
                  <w:lang w:eastAsia="ko-KR"/>
                </w:rPr>
                <w:t>500</w:t>
              </w:r>
            </w:ins>
          </w:p>
        </w:tc>
        <w:tc>
          <w:tcPr>
            <w:tcW w:w="3396" w:type="dxa"/>
            <w:tcBorders>
              <w:top w:val="single" w:sz="4" w:space="0" w:color="auto"/>
              <w:left w:val="single" w:sz="4" w:space="0" w:color="auto"/>
              <w:bottom w:val="single" w:sz="4" w:space="0" w:color="auto"/>
              <w:right w:val="single" w:sz="4" w:space="0" w:color="auto"/>
            </w:tcBorders>
            <w:hideMark/>
          </w:tcPr>
          <w:p w14:paraId="27D0AA4B" w14:textId="77777777" w:rsidR="008F4DA6" w:rsidRDefault="008F4DA6" w:rsidP="00F4316E">
            <w:pPr>
              <w:pStyle w:val="TAC"/>
              <w:rPr>
                <w:ins w:id="2646" w:author="NSB" w:date="2020-11-13T10:01:00Z"/>
                <w:lang w:eastAsia="ko-KR"/>
              </w:rPr>
            </w:pPr>
            <w:ins w:id="2647" w:author="NSB" w:date="2020-11-13T10:01:00Z">
              <w:r>
                <w:rPr>
                  <w:lang w:eastAsia="ko-KR"/>
                </w:rPr>
                <w:t>2</w:t>
              </w:r>
            </w:ins>
          </w:p>
        </w:tc>
      </w:tr>
      <w:tr w:rsidR="008F4DA6" w14:paraId="7B80BAC2" w14:textId="77777777" w:rsidTr="00F4316E">
        <w:trPr>
          <w:jc w:val="center"/>
          <w:ins w:id="2648" w:author="NSB" w:date="2020-11-13T10:01:00Z"/>
        </w:trPr>
        <w:tc>
          <w:tcPr>
            <w:tcW w:w="2989" w:type="dxa"/>
            <w:tcBorders>
              <w:top w:val="single" w:sz="4" w:space="0" w:color="auto"/>
              <w:left w:val="single" w:sz="4" w:space="0" w:color="auto"/>
              <w:bottom w:val="single" w:sz="4" w:space="0" w:color="auto"/>
              <w:right w:val="single" w:sz="4" w:space="0" w:color="auto"/>
            </w:tcBorders>
            <w:hideMark/>
          </w:tcPr>
          <w:p w14:paraId="283C6496" w14:textId="77777777" w:rsidR="008F4DA6" w:rsidRDefault="008F4DA6" w:rsidP="00F4316E">
            <w:pPr>
              <w:pStyle w:val="TAC"/>
              <w:rPr>
                <w:ins w:id="2649" w:author="NSB" w:date="2020-11-13T10:01:00Z"/>
                <w:lang w:eastAsia="ko-KR"/>
              </w:rPr>
            </w:pPr>
            <w:ins w:id="2650" w:author="NSB" w:date="2020-11-13T10:01:00Z">
              <w:r>
                <w:rPr>
                  <w:lang w:eastAsia="ko-KR"/>
                </w:rPr>
                <w:t>900</w:t>
              </w:r>
            </w:ins>
          </w:p>
        </w:tc>
        <w:tc>
          <w:tcPr>
            <w:tcW w:w="3396" w:type="dxa"/>
            <w:tcBorders>
              <w:top w:val="single" w:sz="4" w:space="0" w:color="auto"/>
              <w:left w:val="single" w:sz="4" w:space="0" w:color="auto"/>
              <w:bottom w:val="single" w:sz="4" w:space="0" w:color="auto"/>
              <w:right w:val="single" w:sz="4" w:space="0" w:color="auto"/>
            </w:tcBorders>
            <w:hideMark/>
          </w:tcPr>
          <w:p w14:paraId="2FEB935A" w14:textId="77777777" w:rsidR="008F4DA6" w:rsidRDefault="008F4DA6" w:rsidP="00F4316E">
            <w:pPr>
              <w:pStyle w:val="TAC"/>
              <w:rPr>
                <w:ins w:id="2651" w:author="NSB" w:date="2020-11-13T10:01:00Z"/>
                <w:lang w:eastAsia="ko-KR"/>
              </w:rPr>
            </w:pPr>
            <w:ins w:id="2652" w:author="NSB" w:date="2020-11-13T10:01:00Z">
              <w:r>
                <w:rPr>
                  <w:lang w:eastAsia="ko-KR"/>
                </w:rPr>
                <w:t>3</w:t>
              </w:r>
            </w:ins>
          </w:p>
        </w:tc>
      </w:tr>
      <w:tr w:rsidR="008F4DA6" w14:paraId="7FE1348F" w14:textId="77777777" w:rsidTr="00F4316E">
        <w:trPr>
          <w:jc w:val="center"/>
          <w:ins w:id="2653" w:author="NSB" w:date="2020-11-13T10:01:00Z"/>
        </w:trPr>
        <w:tc>
          <w:tcPr>
            <w:tcW w:w="6385" w:type="dxa"/>
            <w:gridSpan w:val="2"/>
            <w:tcBorders>
              <w:top w:val="single" w:sz="4" w:space="0" w:color="auto"/>
              <w:left w:val="single" w:sz="4" w:space="0" w:color="auto"/>
              <w:bottom w:val="single" w:sz="4" w:space="0" w:color="auto"/>
              <w:right w:val="single" w:sz="4" w:space="0" w:color="auto"/>
            </w:tcBorders>
            <w:hideMark/>
          </w:tcPr>
          <w:p w14:paraId="1489A73B" w14:textId="77777777" w:rsidR="008F4DA6" w:rsidRDefault="008F4DA6" w:rsidP="00F4316E">
            <w:pPr>
              <w:pStyle w:val="TAN"/>
              <w:rPr>
                <w:ins w:id="2654" w:author="NSB" w:date="2020-11-13T10:01:00Z"/>
                <w:lang w:eastAsia="ko-KR"/>
              </w:rPr>
            </w:pPr>
            <w:ins w:id="2655" w:author="NSB" w:date="2020-11-13T10:01:00Z">
              <w:r>
                <w:rPr>
                  <w:lang w:eastAsia="ko-KR"/>
                </w:rPr>
                <w:t>Note1:</w:t>
              </w:r>
              <w:r>
                <w:rPr>
                  <w:lang w:eastAsia="ko-KR"/>
                </w:rPr>
                <w:tab/>
                <w:t xml:space="preserve">NR SRS carrier switching time is UE capability indicated by higher layer parameter </w:t>
              </w:r>
              <w:r>
                <w:rPr>
                  <w:i/>
                  <w:lang w:eastAsia="ko-KR"/>
                </w:rPr>
                <w:t>SRS-</w:t>
              </w:r>
              <w:proofErr w:type="spellStart"/>
              <w:r>
                <w:rPr>
                  <w:i/>
                  <w:lang w:eastAsia="ko-KR"/>
                </w:rPr>
                <w:t>SwitchingTimeNR</w:t>
              </w:r>
              <w:proofErr w:type="spellEnd"/>
              <w:r>
                <w:rPr>
                  <w:lang w:eastAsia="ko-KR"/>
                </w:rPr>
                <w:t>.</w:t>
              </w:r>
            </w:ins>
          </w:p>
        </w:tc>
      </w:tr>
    </w:tbl>
    <w:p w14:paraId="7DAA3FA4" w14:textId="77777777" w:rsidR="008F4DA6" w:rsidRPr="00227A94" w:rsidRDefault="008F4DA6" w:rsidP="008F4DA6">
      <w:pPr>
        <w:jc w:val="center"/>
        <w:rPr>
          <w:noProof/>
          <w:lang w:eastAsia="zh-CN"/>
        </w:rPr>
      </w:pPr>
    </w:p>
    <w:p w14:paraId="13EDB36B" w14:textId="1B405EFA"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256C0A">
        <w:rPr>
          <w:highlight w:val="yellow"/>
          <w:lang w:val="en-US"/>
        </w:rPr>
        <w:t>5</w:t>
      </w:r>
      <w:r>
        <w:rPr>
          <w:highlight w:val="yellow"/>
          <w:lang w:val="en-US"/>
        </w:rPr>
        <w:t xml:space="preserve"> ------------------------------------------------------------</w:t>
      </w:r>
    </w:p>
    <w:p w14:paraId="508175A4" w14:textId="77777777" w:rsidR="00256C0A" w:rsidRDefault="00256C0A" w:rsidP="00256C0A">
      <w:pPr>
        <w:rPr>
          <w:noProof/>
        </w:rPr>
      </w:pPr>
    </w:p>
    <w:p w14:paraId="118AEAF9" w14:textId="744BE054" w:rsidR="00256C0A" w:rsidRPr="00CD7E60" w:rsidRDefault="00256C0A" w:rsidP="00256C0A">
      <w:pPr>
        <w:rPr>
          <w:lang w:val="en-US"/>
        </w:rPr>
      </w:pPr>
      <w:r>
        <w:rPr>
          <w:highlight w:val="yellow"/>
          <w:lang w:val="en-US"/>
        </w:rPr>
        <w:t xml:space="preserve">----------------------------------------------------- </w:t>
      </w:r>
      <w:r>
        <w:rPr>
          <w:highlight w:val="yellow"/>
          <w:lang w:val="en-US" w:eastAsia="ko-KR"/>
        </w:rPr>
        <w:t>Beginning of Change</w:t>
      </w:r>
      <w:r>
        <w:rPr>
          <w:highlight w:val="yellow"/>
          <w:lang w:val="en-US"/>
        </w:rPr>
        <w:t xml:space="preserve"> 6 </w:t>
      </w:r>
      <w:r w:rsidR="006F3F69">
        <w:rPr>
          <w:highlight w:val="yellow"/>
          <w:lang w:val="en-US"/>
        </w:rPr>
        <w:t>(</w:t>
      </w:r>
      <w:r w:rsidR="006F3F69" w:rsidRPr="00C94DEC">
        <w:rPr>
          <w:highlight w:val="yellow"/>
          <w:lang w:val="en-US"/>
        </w:rPr>
        <w:t>R4-2017</w:t>
      </w:r>
      <w:r w:rsidR="006F3F69">
        <w:rPr>
          <w:highlight w:val="yellow"/>
          <w:lang w:val="en-US"/>
        </w:rPr>
        <w:t>185</w:t>
      </w:r>
      <w:r w:rsidR="006F3F69">
        <w:rPr>
          <w:highlight w:val="yellow"/>
          <w:lang w:val="en-US"/>
        </w:rPr>
        <w:t xml:space="preserve">) </w:t>
      </w:r>
      <w:r>
        <w:rPr>
          <w:highlight w:val="yellow"/>
          <w:lang w:val="en-US"/>
        </w:rPr>
        <w:t>--------------------------------------------</w:t>
      </w:r>
    </w:p>
    <w:p w14:paraId="1965167F" w14:textId="377A9247" w:rsidR="00256C0A" w:rsidRPr="006F4D85" w:rsidRDefault="00256C0A" w:rsidP="00256C0A">
      <w:pPr>
        <w:pStyle w:val="Heading4"/>
        <w:rPr>
          <w:ins w:id="2656" w:author="Huawei" w:date="2020-10-15T14:53:00Z"/>
          <w:lang w:eastAsia="zh-CN"/>
        </w:rPr>
      </w:pPr>
      <w:ins w:id="2657" w:author="Huawei" w:date="2020-10-15T14:53:00Z">
        <w:r w:rsidRPr="00D602AB">
          <w:rPr>
            <w:rFonts w:eastAsia="MS Mincho" w:cs="Arial"/>
            <w:bCs/>
          </w:rPr>
          <w:t>A.4.5.2.</w:t>
        </w:r>
        <w:del w:id="2658" w:author="Moderator" w:date="2020-11-17T13:14:00Z">
          <w:r w:rsidRPr="00D602AB" w:rsidDel="00256C0A">
            <w:rPr>
              <w:rFonts w:eastAsia="MS Mincho" w:cs="Arial"/>
              <w:bCs/>
            </w:rPr>
            <w:delText>7</w:delText>
          </w:r>
        </w:del>
      </w:ins>
      <w:ins w:id="2659" w:author="Moderator" w:date="2020-11-17T13:14:00Z">
        <w:r>
          <w:rPr>
            <w:rFonts w:eastAsia="MS Mincho" w:cs="Arial"/>
            <w:bCs/>
          </w:rPr>
          <w:t>x</w:t>
        </w:r>
      </w:ins>
      <w:ins w:id="2660" w:author="Moderator" w:date="2020-11-17T14:00:00Z">
        <w:r w:rsidR="00C45033">
          <w:rPr>
            <w:rFonts w:eastAsia="MS Mincho" w:cs="Arial"/>
            <w:bCs/>
          </w:rPr>
          <w:t>2</w:t>
        </w:r>
      </w:ins>
      <w:ins w:id="2661" w:author="Huawei" w:date="2020-10-15T14:53:00Z">
        <w:r w:rsidRPr="006F4D85">
          <w:rPr>
            <w:rFonts w:eastAsia="MS Mincho" w:cs="Arial"/>
            <w:bCs/>
          </w:rPr>
          <w:tab/>
        </w:r>
        <w:r>
          <w:t xml:space="preserve">E-UTRAN – NR interruptions </w:t>
        </w:r>
        <w:r w:rsidRPr="00D602AB">
          <w:t xml:space="preserve">at E-UTRA SRS </w:t>
        </w:r>
        <w:proofErr w:type="gramStart"/>
        <w:r w:rsidRPr="00D602AB">
          <w:t>carrier based</w:t>
        </w:r>
        <w:proofErr w:type="gramEnd"/>
        <w:r w:rsidRPr="00D602AB">
          <w:t xml:space="preserve"> switching</w:t>
        </w:r>
      </w:ins>
    </w:p>
    <w:p w14:paraId="561CB6EA" w14:textId="744A9198" w:rsidR="00256C0A" w:rsidRPr="006F4D85" w:rsidRDefault="00256C0A" w:rsidP="00256C0A">
      <w:pPr>
        <w:pStyle w:val="Heading5"/>
        <w:rPr>
          <w:ins w:id="2662" w:author="Huawei" w:date="2020-10-15T14:53:00Z"/>
          <w:lang w:eastAsia="zh-CN"/>
        </w:rPr>
      </w:pPr>
      <w:ins w:id="2663" w:author="Huawei" w:date="2020-10-15T14:53:00Z">
        <w:r>
          <w:rPr>
            <w:lang w:eastAsia="zh-CN"/>
          </w:rPr>
          <w:t>A.4.5.2.</w:t>
        </w:r>
      </w:ins>
      <w:ins w:id="2664" w:author="Moderator" w:date="2020-11-17T13:14:00Z">
        <w:r>
          <w:rPr>
            <w:rFonts w:eastAsia="MS Mincho" w:cs="Arial"/>
            <w:bCs/>
          </w:rPr>
          <w:t>x</w:t>
        </w:r>
      </w:ins>
      <w:ins w:id="2665" w:author="Moderator" w:date="2020-11-17T14:00:00Z">
        <w:r w:rsidR="00C45033">
          <w:rPr>
            <w:rFonts w:eastAsia="MS Mincho" w:cs="Arial"/>
            <w:bCs/>
          </w:rPr>
          <w:t>2</w:t>
        </w:r>
      </w:ins>
      <w:ins w:id="2666" w:author="Huawei" w:date="2020-10-15T14:53:00Z">
        <w:del w:id="2667" w:author="Moderator" w:date="2020-11-17T13:14:00Z">
          <w:r w:rsidDel="00256C0A">
            <w:rPr>
              <w:lang w:eastAsia="zh-CN"/>
            </w:rPr>
            <w:delText>7</w:delText>
          </w:r>
        </w:del>
        <w:r w:rsidRPr="006F4D85">
          <w:rPr>
            <w:lang w:eastAsia="zh-CN"/>
          </w:rPr>
          <w:t>.1</w:t>
        </w:r>
        <w:r w:rsidRPr="006F4D85">
          <w:rPr>
            <w:lang w:eastAsia="zh-CN"/>
          </w:rPr>
          <w:tab/>
          <w:t>Test Purpose and Environment</w:t>
        </w:r>
      </w:ins>
    </w:p>
    <w:p w14:paraId="26A2125D" w14:textId="6BC07252" w:rsidR="00256C0A" w:rsidRPr="00853AD7" w:rsidRDefault="00256C0A" w:rsidP="00256C0A">
      <w:pPr>
        <w:rPr>
          <w:ins w:id="2668" w:author="Huawei" w:date="2020-10-15T14:53:00Z"/>
          <w:rFonts w:cs="v4.2.0"/>
        </w:rPr>
      </w:pPr>
      <w:ins w:id="2669" w:author="Huawei" w:date="2020-10-15T14:53:00Z">
        <w:r w:rsidRPr="007A3E52">
          <w:rPr>
            <w:rFonts w:cs="v4.2.0"/>
          </w:rPr>
          <w:t>The purpose of this test is to verify that</w:t>
        </w:r>
        <w:r w:rsidRPr="00241959">
          <w:t xml:space="preserve"> </w:t>
        </w:r>
        <w:r>
          <w:t>w</w:t>
        </w:r>
        <w:r w:rsidRPr="00241959">
          <w:t>hen a UE needs to trans</w:t>
        </w:r>
        <w:r>
          <w:t xml:space="preserve">mit </w:t>
        </w:r>
        <w:r w:rsidRPr="00A06446">
          <w:t xml:space="preserve">aperiodic SRS </w:t>
        </w:r>
        <w:r w:rsidRPr="00241959">
          <w:t xml:space="preserve">on a PUSCH-less </w:t>
        </w:r>
        <w:r>
          <w:t>carrier of SCell</w:t>
        </w:r>
        <w:r w:rsidRPr="00241959">
          <w:t xml:space="preserve">, the UE can perform </w:t>
        </w:r>
        <w:proofErr w:type="gramStart"/>
        <w:r w:rsidRPr="00241959">
          <w:t>carrier based</w:t>
        </w:r>
        <w:proofErr w:type="gramEnd"/>
        <w:r w:rsidRPr="00241959">
          <w:t xml:space="preserve"> switching to</w:t>
        </w:r>
        <w:r>
          <w:t xml:space="preserve"> </w:t>
        </w:r>
        <w:r w:rsidRPr="007A3E52">
          <w:t xml:space="preserve">one PUSCH-less SCCs from a CC with PUSCH. The test will verify the </w:t>
        </w:r>
        <w:r w:rsidRPr="007A3E52">
          <w:rPr>
            <w:rFonts w:hint="eastAsia"/>
            <w:lang w:eastAsia="zh-CN"/>
          </w:rPr>
          <w:t xml:space="preserve">interruption </w:t>
        </w:r>
        <w:r w:rsidRPr="007A3E52">
          <w:rPr>
            <w:lang w:eastAsia="zh-CN"/>
          </w:rPr>
          <w:t xml:space="preserve">requirements </w:t>
        </w:r>
        <w:r w:rsidRPr="007A3E52">
          <w:rPr>
            <w:rFonts w:hint="eastAsia"/>
            <w:lang w:eastAsia="zh-CN"/>
          </w:rPr>
          <w:t xml:space="preserve">on </w:t>
        </w:r>
        <w:r w:rsidRPr="00BE78B0">
          <w:t>activ</w:t>
        </w:r>
        <w:r>
          <w:t>e</w:t>
        </w:r>
        <w:r w:rsidRPr="00BE78B0">
          <w:t xml:space="preserve"> </w:t>
        </w:r>
        <w:r>
          <w:t>serving cell in SCG</w:t>
        </w:r>
        <w:r w:rsidRPr="007A3E52">
          <w:rPr>
            <w:rFonts w:cs="v4.2.0"/>
          </w:rPr>
          <w:t xml:space="preserve"> in clause </w:t>
        </w:r>
        <w:r>
          <w:t>8.2.1.2.13.</w:t>
        </w:r>
        <w:r w:rsidRPr="009F1EAD">
          <w:t xml:space="preserve"> </w:t>
        </w:r>
        <w:r w:rsidRPr="006F4D85">
          <w:t xml:space="preserve">Supported test configurations are shown in table </w:t>
        </w:r>
        <w:r>
          <w:t>A.4.5.2.</w:t>
        </w:r>
      </w:ins>
      <w:ins w:id="2670" w:author="Moderator" w:date="2020-11-17T13:14:00Z">
        <w:r w:rsidRPr="00256C0A">
          <w:rPr>
            <w:rFonts w:eastAsia="MS Mincho" w:cs="Arial"/>
            <w:bCs/>
          </w:rPr>
          <w:t xml:space="preserve"> </w:t>
        </w:r>
        <w:r>
          <w:rPr>
            <w:rFonts w:eastAsia="MS Mincho" w:cs="Arial"/>
            <w:bCs/>
          </w:rPr>
          <w:t>x</w:t>
        </w:r>
      </w:ins>
      <w:ins w:id="2671" w:author="Moderator" w:date="2020-11-17T14:00:00Z">
        <w:r w:rsidR="00C45033">
          <w:rPr>
            <w:rFonts w:eastAsia="MS Mincho" w:cs="Arial"/>
            <w:bCs/>
          </w:rPr>
          <w:t>2</w:t>
        </w:r>
      </w:ins>
      <w:ins w:id="2672" w:author="Huawei" w:date="2020-10-15T14:53:00Z">
        <w:del w:id="2673" w:author="Moderator" w:date="2020-11-17T13:14:00Z">
          <w:r w:rsidDel="00256C0A">
            <w:delText>7</w:delText>
          </w:r>
        </w:del>
        <w:r w:rsidRPr="006F4D85">
          <w:rPr>
            <w:bCs/>
          </w:rPr>
          <w:t>.1</w:t>
        </w:r>
        <w:r w:rsidRPr="006F4D85">
          <w:t>-</w:t>
        </w:r>
        <w:r w:rsidRPr="006F4D85">
          <w:rPr>
            <w:lang w:eastAsia="zh-CN"/>
          </w:rPr>
          <w:t>1.</w:t>
        </w:r>
      </w:ins>
    </w:p>
    <w:p w14:paraId="32A74E15" w14:textId="62D865CB" w:rsidR="00256C0A" w:rsidRPr="00853AD7" w:rsidRDefault="00256C0A" w:rsidP="00256C0A">
      <w:pPr>
        <w:rPr>
          <w:ins w:id="2674" w:author="Huawei" w:date="2020-10-15T14:53:00Z"/>
        </w:rPr>
      </w:pPr>
      <w:ins w:id="2675" w:author="Huawei" w:date="2020-10-15T14:53:00Z">
        <w:r w:rsidRPr="007A3E52">
          <w:t xml:space="preserve">In the test there are </w:t>
        </w:r>
        <w:r>
          <w:t>three</w:t>
        </w:r>
        <w:r w:rsidRPr="007A3E52">
          <w:t xml:space="preserve"> cells: cell1</w:t>
        </w:r>
        <w:r>
          <w:t>, cell2</w:t>
        </w:r>
        <w:r w:rsidRPr="007A3E52">
          <w:t xml:space="preserve"> and cell</w:t>
        </w:r>
        <w:r>
          <w:t>3</w:t>
        </w:r>
        <w:r w:rsidRPr="007A3E52">
          <w:t xml:space="preserve">. Cell1 is </w:t>
        </w:r>
        <w:r w:rsidRPr="006F4D85">
          <w:rPr>
            <w:lang w:eastAsia="zh-CN"/>
          </w:rPr>
          <w:t>E-UTRAN</w:t>
        </w:r>
        <w:r w:rsidRPr="007A3E52">
          <w:t xml:space="preserve"> </w:t>
        </w:r>
        <w:proofErr w:type="spellStart"/>
        <w:r w:rsidRPr="007A3E52">
          <w:t>PCell</w:t>
        </w:r>
        <w:proofErr w:type="spellEnd"/>
        <w:r w:rsidRPr="007A3E52">
          <w:rPr>
            <w:rFonts w:hint="eastAsia"/>
            <w:lang w:eastAsia="zh-CN"/>
          </w:rPr>
          <w:t xml:space="preserve"> on the primary component carrier</w:t>
        </w:r>
        <w:r>
          <w:t>.</w:t>
        </w:r>
        <w:r w:rsidRPr="007A3E52">
          <w:t xml:space="preserve"> Cell</w:t>
        </w:r>
        <w:r>
          <w:t>3</w:t>
        </w:r>
        <w:r w:rsidRPr="007A3E52">
          <w:t xml:space="preserve"> is </w:t>
        </w:r>
        <w:r w:rsidRPr="006F4D85">
          <w:rPr>
            <w:lang w:eastAsia="zh-CN"/>
          </w:rPr>
          <w:t>E-UTRAN</w:t>
        </w:r>
        <w:r w:rsidRPr="007A3E52">
          <w:t xml:space="preserve"> SCell</w:t>
        </w:r>
        <w:r w:rsidRPr="007A3E52">
          <w:rPr>
            <w:rFonts w:hint="eastAsia"/>
            <w:lang w:eastAsia="zh-CN"/>
          </w:rPr>
          <w:t xml:space="preserve"> on the TDD secondary component </w:t>
        </w:r>
        <w:r w:rsidRPr="007A3E52">
          <w:rPr>
            <w:rFonts w:hint="eastAsia"/>
          </w:rPr>
          <w:t>carrier</w:t>
        </w:r>
        <w:r w:rsidRPr="007A3E52">
          <w:t xml:space="preserve"> which operates in downlink without PUCCH/PUSCH. </w:t>
        </w:r>
        <w:r w:rsidRPr="006F4D85">
          <w:rPr>
            <w:lang w:eastAsia="zh-CN"/>
          </w:rPr>
          <w:t xml:space="preserve">Cell2 is NR FR1 </w:t>
        </w:r>
        <w:proofErr w:type="spellStart"/>
        <w:r w:rsidRPr="006F4D85">
          <w:rPr>
            <w:lang w:eastAsia="zh-CN"/>
          </w:rPr>
          <w:t>PSCell</w:t>
        </w:r>
        <w:proofErr w:type="spellEnd"/>
        <w:r w:rsidRPr="006F4D85">
          <w:rPr>
            <w:lang w:eastAsia="zh-CN"/>
          </w:rPr>
          <w:t xml:space="preserve">. </w:t>
        </w:r>
        <w:r w:rsidRPr="007A3E52">
          <w:t xml:space="preserve">The UE is configured with the SRS switching </w:t>
        </w:r>
        <w:r w:rsidRPr="007A3E52">
          <w:rPr>
            <w:rFonts w:eastAsia="MS Mincho"/>
          </w:rPr>
          <w:t xml:space="preserve">between </w:t>
        </w:r>
        <w:r w:rsidRPr="006F4D85">
          <w:rPr>
            <w:lang w:eastAsia="zh-CN"/>
          </w:rPr>
          <w:t>E-UTRAN</w:t>
        </w:r>
        <w:r w:rsidRPr="007A3E52">
          <w:t xml:space="preserve"> </w:t>
        </w:r>
        <w:proofErr w:type="spellStart"/>
        <w:r w:rsidRPr="007A3E52">
          <w:t>PCell</w:t>
        </w:r>
        <w:proofErr w:type="spellEnd"/>
        <w:r w:rsidRPr="007A3E52">
          <w:t xml:space="preserve"> and </w:t>
        </w:r>
        <w:r w:rsidRPr="006F4D85">
          <w:rPr>
            <w:lang w:eastAsia="zh-CN"/>
          </w:rPr>
          <w:t>E-UTRAN</w:t>
        </w:r>
        <w:r w:rsidRPr="007A3E52">
          <w:t xml:space="preserve"> </w:t>
        </w:r>
        <w:proofErr w:type="spellStart"/>
        <w:r w:rsidRPr="007A3E52">
          <w:t>SCell</w:t>
        </w:r>
        <w:proofErr w:type="spellEnd"/>
        <w:r w:rsidRPr="007A3E52">
          <w:t xml:space="preserve">. </w:t>
        </w:r>
        <w:r w:rsidRPr="006F4D85">
          <w:t>The</w:t>
        </w:r>
        <w:r w:rsidRPr="006F4D85">
          <w:rPr>
            <w:lang w:eastAsia="zh-CN"/>
          </w:rPr>
          <w:t xml:space="preserve"> general</w:t>
        </w:r>
        <w:r w:rsidRPr="006F4D85">
          <w:t xml:space="preserve"> test parameters</w:t>
        </w:r>
      </w:ins>
      <w:ins w:id="2676" w:author="Huawei" w:date="2020-10-23T15:58:00Z">
        <w:r>
          <w:rPr>
            <w:lang w:eastAsia="zh-CN"/>
          </w:rPr>
          <w:t xml:space="preserve">, </w:t>
        </w:r>
      </w:ins>
      <w:ins w:id="2677" w:author="Huawei" w:date="2020-10-15T14:53:00Z">
        <w:r w:rsidRPr="006F4D85">
          <w:rPr>
            <w:lang w:eastAsia="zh-CN"/>
          </w:rPr>
          <w:t>NR cell specific test parameters</w:t>
        </w:r>
      </w:ins>
      <w:ins w:id="2678" w:author="Huawei" w:date="2020-10-23T15:58:00Z">
        <w:r>
          <w:rPr>
            <w:lang w:eastAsia="zh-CN"/>
          </w:rPr>
          <w:t xml:space="preserve"> and </w:t>
        </w:r>
      </w:ins>
      <w:ins w:id="2679" w:author="Huawei" w:date="2020-10-23T16:00:00Z">
        <w:r w:rsidRPr="00D602AB">
          <w:t>E-UTRA</w:t>
        </w:r>
        <w:r>
          <w:rPr>
            <w:lang w:eastAsia="zh-CN"/>
          </w:rPr>
          <w:t xml:space="preserve"> </w:t>
        </w:r>
      </w:ins>
      <w:ins w:id="2680" w:author="Huawei" w:date="2020-10-23T15:58:00Z">
        <w:r>
          <w:rPr>
            <w:lang w:eastAsia="zh-CN"/>
          </w:rPr>
          <w:t>SRS configuration</w:t>
        </w:r>
      </w:ins>
      <w:ins w:id="2681" w:author="Huawei" w:date="2020-10-23T15:59:00Z">
        <w:r>
          <w:rPr>
            <w:lang w:eastAsia="zh-CN"/>
          </w:rPr>
          <w:t>s</w:t>
        </w:r>
      </w:ins>
      <w:ins w:id="2682" w:author="Huawei" w:date="2020-10-15T14:53:00Z">
        <w:r w:rsidRPr="006F4D85">
          <w:t xml:space="preserve"> are given in Table </w:t>
        </w:r>
        <w:r>
          <w:t>A.4.5.2.</w:t>
        </w:r>
        <w:del w:id="2683" w:author="Moderator" w:date="2020-11-17T13:15:00Z">
          <w:r w:rsidDel="00256C0A">
            <w:delText>7</w:delText>
          </w:r>
        </w:del>
      </w:ins>
      <w:ins w:id="2684" w:author="Moderator" w:date="2020-11-17T13:15:00Z">
        <w:r>
          <w:t>x</w:t>
        </w:r>
      </w:ins>
      <w:ins w:id="2685" w:author="Moderator" w:date="2020-11-17T14:00:00Z">
        <w:r w:rsidR="00C45033">
          <w:t>2</w:t>
        </w:r>
      </w:ins>
      <w:ins w:id="2686" w:author="Huawei" w:date="2020-10-15T14:53:00Z">
        <w:r w:rsidRPr="006F4D85">
          <w:rPr>
            <w:bCs/>
          </w:rPr>
          <w:t>.1</w:t>
        </w:r>
        <w:r w:rsidRPr="006F4D85">
          <w:t>-</w:t>
        </w:r>
        <w:r w:rsidRPr="006F4D85">
          <w:rPr>
            <w:lang w:eastAsia="zh-CN"/>
          </w:rPr>
          <w:t>2</w:t>
        </w:r>
        <w:r>
          <w:rPr>
            <w:lang w:eastAsia="zh-CN"/>
          </w:rPr>
          <w:t>,</w:t>
        </w:r>
        <w:r w:rsidRPr="006F4D85">
          <w:t xml:space="preserve"> </w:t>
        </w:r>
        <w:r>
          <w:t>A.4.5.2.</w:t>
        </w:r>
        <w:del w:id="2687" w:author="Moderator" w:date="2020-11-17T13:15:00Z">
          <w:r w:rsidDel="00256C0A">
            <w:delText>7</w:delText>
          </w:r>
        </w:del>
      </w:ins>
      <w:ins w:id="2688" w:author="Moderator" w:date="2020-11-17T13:15:00Z">
        <w:r>
          <w:t>x</w:t>
        </w:r>
      </w:ins>
      <w:ins w:id="2689" w:author="Moderator" w:date="2020-11-17T14:00:00Z">
        <w:r w:rsidR="00C45033">
          <w:t>2</w:t>
        </w:r>
      </w:ins>
      <w:ins w:id="2690" w:author="Huawei" w:date="2020-10-15T14:53:00Z">
        <w:r w:rsidRPr="006F4D85">
          <w:rPr>
            <w:bCs/>
          </w:rPr>
          <w:t>.1</w:t>
        </w:r>
        <w:r w:rsidRPr="006F4D85">
          <w:t>-</w:t>
        </w:r>
        <w:r w:rsidRPr="006F4D85">
          <w:rPr>
            <w:lang w:eastAsia="zh-CN"/>
          </w:rPr>
          <w:t xml:space="preserve">3 </w:t>
        </w:r>
        <w:r>
          <w:rPr>
            <w:lang w:eastAsia="zh-CN"/>
          </w:rPr>
          <w:t xml:space="preserve">and </w:t>
        </w:r>
      </w:ins>
      <w:ins w:id="2691" w:author="Huawei" w:date="2020-10-23T15:58:00Z">
        <w:r w:rsidRPr="007A3E52">
          <w:t xml:space="preserve">Table </w:t>
        </w:r>
        <w:r>
          <w:rPr>
            <w:rFonts w:eastAsia="MS Mincho"/>
            <w:bCs/>
          </w:rPr>
          <w:t>A.4.5.2.</w:t>
        </w:r>
        <w:del w:id="2692" w:author="Moderator" w:date="2020-11-17T13:15:00Z">
          <w:r w:rsidDel="00256C0A">
            <w:rPr>
              <w:rFonts w:eastAsia="MS Mincho"/>
              <w:bCs/>
            </w:rPr>
            <w:delText>7</w:delText>
          </w:r>
        </w:del>
      </w:ins>
      <w:ins w:id="2693" w:author="Moderator" w:date="2020-11-17T13:15:00Z">
        <w:r>
          <w:rPr>
            <w:rFonts w:eastAsia="MS Mincho"/>
            <w:bCs/>
          </w:rPr>
          <w:t>x</w:t>
        </w:r>
      </w:ins>
      <w:ins w:id="2694" w:author="Moderator" w:date="2020-11-17T14:01:00Z">
        <w:r w:rsidR="00C45033">
          <w:rPr>
            <w:rFonts w:eastAsia="MS Mincho"/>
            <w:bCs/>
          </w:rPr>
          <w:t>2</w:t>
        </w:r>
      </w:ins>
      <w:ins w:id="2695" w:author="Huawei" w:date="2020-10-23T15:58:00Z">
        <w:r w:rsidRPr="006F4D85">
          <w:rPr>
            <w:rFonts w:eastAsia="MS Mincho"/>
            <w:bCs/>
          </w:rPr>
          <w:t>.1</w:t>
        </w:r>
        <w:r>
          <w:rPr>
            <w:rFonts w:cs="v4.2.0"/>
          </w:rPr>
          <w:t>-4</w:t>
        </w:r>
      </w:ins>
      <w:ins w:id="2696" w:author="Huawei" w:date="2020-10-15T14:53:00Z">
        <w:r>
          <w:rPr>
            <w:lang w:eastAsia="zh-CN"/>
          </w:rPr>
          <w:t xml:space="preserve"> </w:t>
        </w:r>
        <w:r w:rsidRPr="006F4D85">
          <w:rPr>
            <w:lang w:eastAsia="zh-CN"/>
          </w:rPr>
          <w:t>below. And the E-UTRAN cell specific test parameters</w:t>
        </w:r>
        <w:r>
          <w:rPr>
            <w:lang w:eastAsia="zh-CN"/>
          </w:rPr>
          <w:t xml:space="preserve"> (for cell1 and cell3)</w:t>
        </w:r>
        <w:r w:rsidRPr="006F4D85">
          <w:rPr>
            <w:lang w:eastAsia="zh-CN"/>
          </w:rPr>
          <w:t xml:space="preserve"> can refer to Table A.3.7.2.1-1.</w:t>
        </w:r>
        <w:r w:rsidRPr="00853AD7">
          <w:t xml:space="preserve"> </w:t>
        </w:r>
        <w:r w:rsidRPr="007A3E52">
          <w:t xml:space="preserve">The test consists of two successive time periods, with duration of T1 and T2, respectively. During T1 </w:t>
        </w:r>
        <w:r w:rsidRPr="006F4D85">
          <w:rPr>
            <w:lang w:eastAsia="zh-CN"/>
          </w:rPr>
          <w:t xml:space="preserve">LTE </w:t>
        </w:r>
        <w:proofErr w:type="spellStart"/>
        <w:r w:rsidRPr="006F4D85">
          <w:rPr>
            <w:lang w:eastAsia="zh-CN"/>
          </w:rPr>
          <w:t>PCell</w:t>
        </w:r>
        <w:proofErr w:type="spellEnd"/>
        <w:r w:rsidRPr="006F4D85">
          <w:rPr>
            <w:lang w:eastAsia="zh-CN"/>
          </w:rPr>
          <w:t xml:space="preserve"> and NR </w:t>
        </w:r>
        <w:proofErr w:type="spellStart"/>
        <w:r w:rsidRPr="006F4D85">
          <w:rPr>
            <w:lang w:eastAsia="zh-CN"/>
          </w:rPr>
          <w:t>PSCell</w:t>
        </w:r>
        <w:proofErr w:type="spellEnd"/>
        <w:r w:rsidRPr="006F4D85">
          <w:rPr>
            <w:lang w:eastAsia="zh-CN"/>
          </w:rPr>
          <w:t xml:space="preserve"> a</w:t>
        </w:r>
        <w:r>
          <w:rPr>
            <w:lang w:eastAsia="zh-CN"/>
          </w:rPr>
          <w:t>re continuously scheduled in DL</w:t>
        </w:r>
        <w:r w:rsidRPr="007A3E52">
          <w:t xml:space="preserve">. Immediately at the beginning of T2, </w:t>
        </w:r>
        <w:r w:rsidRPr="007A3E52">
          <w:rPr>
            <w:lang w:eastAsia="zh-CN"/>
          </w:rPr>
          <w:t xml:space="preserve">a PDCCH </w:t>
        </w:r>
        <w:r w:rsidRPr="007A3E52">
          <w:rPr>
            <w:lang w:eastAsia="ja-JP"/>
          </w:rPr>
          <w:t>with SRS-TPC-RNTI</w:t>
        </w:r>
        <w:r w:rsidRPr="007A3E52">
          <w:rPr>
            <w:lang w:eastAsia="zh-CN"/>
          </w:rPr>
          <w:t xml:space="preserve"> is sent to the UE to initiate SRS switching</w:t>
        </w:r>
        <w:r w:rsidRPr="007A3E52">
          <w:t>.</w:t>
        </w:r>
      </w:ins>
    </w:p>
    <w:p w14:paraId="576B3C5E" w14:textId="22C5FAC9" w:rsidR="00256C0A" w:rsidRPr="006F4D85" w:rsidRDefault="00256C0A" w:rsidP="00256C0A">
      <w:pPr>
        <w:pStyle w:val="TH"/>
        <w:rPr>
          <w:ins w:id="2697" w:author="Huawei" w:date="2020-10-15T14:53:00Z"/>
          <w:lang w:eastAsia="ko-KR"/>
        </w:rPr>
      </w:pPr>
      <w:ins w:id="2698" w:author="Huawei" w:date="2020-10-15T14:53:00Z">
        <w:r w:rsidRPr="006F4D85">
          <w:t xml:space="preserve">Table </w:t>
        </w:r>
        <w:r>
          <w:t>A.4.5.2.</w:t>
        </w:r>
        <w:del w:id="2699" w:author="Moderator" w:date="2020-11-17T13:15:00Z">
          <w:r w:rsidDel="00256C0A">
            <w:delText>7</w:delText>
          </w:r>
        </w:del>
      </w:ins>
      <w:ins w:id="2700" w:author="Moderator" w:date="2020-11-17T13:15:00Z">
        <w:r>
          <w:t>x</w:t>
        </w:r>
      </w:ins>
      <w:ins w:id="2701" w:author="Moderator" w:date="2020-11-17T14:01:00Z">
        <w:r w:rsidR="00C45033">
          <w:t>2</w:t>
        </w:r>
      </w:ins>
      <w:ins w:id="2702" w:author="Huawei" w:date="2020-10-15T14:53:00Z">
        <w:r w:rsidRPr="006F4D85">
          <w:rPr>
            <w:bCs/>
          </w:rPr>
          <w:t>.1</w:t>
        </w:r>
        <w:r w:rsidRPr="006F4D85">
          <w:t xml:space="preserve">-1: </w:t>
        </w:r>
        <w:r>
          <w:t xml:space="preserve">E-UTRAN – NR interruptions </w:t>
        </w:r>
        <w:r w:rsidRPr="00D602AB">
          <w:t xml:space="preserve">at E-UTRA SRS </w:t>
        </w:r>
        <w:proofErr w:type="gramStart"/>
        <w:r w:rsidRPr="00D602AB">
          <w:t>carrier based</w:t>
        </w:r>
        <w:proofErr w:type="gramEnd"/>
        <w:r w:rsidRPr="00D602AB">
          <w:t xml:space="preserve"> switching</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56C0A" w:rsidRPr="006F4D85" w14:paraId="2716B305" w14:textId="77777777" w:rsidTr="00377BFA">
        <w:trPr>
          <w:ins w:id="2703"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47F7B997" w14:textId="77777777" w:rsidR="00256C0A" w:rsidRPr="006F4D85" w:rsidRDefault="00256C0A" w:rsidP="00377BFA">
            <w:pPr>
              <w:pStyle w:val="TAH"/>
              <w:rPr>
                <w:ins w:id="2704" w:author="Huawei" w:date="2020-10-15T14:53:00Z"/>
              </w:rPr>
            </w:pPr>
            <w:ins w:id="2705" w:author="Huawei" w:date="2020-10-15T14:53: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0597AEB9" w14:textId="77777777" w:rsidR="00256C0A" w:rsidRPr="006F4D85" w:rsidRDefault="00256C0A" w:rsidP="00377BFA">
            <w:pPr>
              <w:pStyle w:val="TAH"/>
              <w:rPr>
                <w:ins w:id="2706" w:author="Huawei" w:date="2020-10-15T14:53:00Z"/>
              </w:rPr>
            </w:pPr>
            <w:ins w:id="2707" w:author="Huawei" w:date="2020-10-15T14:53:00Z">
              <w:r w:rsidRPr="006F4D85">
                <w:t>Description</w:t>
              </w:r>
            </w:ins>
          </w:p>
        </w:tc>
      </w:tr>
      <w:tr w:rsidR="00256C0A" w:rsidRPr="006F4D85" w14:paraId="61F06D38" w14:textId="77777777" w:rsidTr="00377BFA">
        <w:trPr>
          <w:ins w:id="2708"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2CDE890E" w14:textId="77777777" w:rsidR="00256C0A" w:rsidRPr="006F4D85" w:rsidRDefault="00256C0A" w:rsidP="00377BFA">
            <w:pPr>
              <w:pStyle w:val="TAC"/>
              <w:rPr>
                <w:ins w:id="2709" w:author="Huawei" w:date="2020-10-15T14:53:00Z"/>
              </w:rPr>
            </w:pPr>
            <w:ins w:id="2710" w:author="Huawei" w:date="2020-10-15T14:53: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703CA770" w14:textId="77777777" w:rsidR="00256C0A" w:rsidRPr="006F4D85" w:rsidRDefault="00256C0A" w:rsidP="00377BFA">
            <w:pPr>
              <w:pStyle w:val="TAC"/>
              <w:rPr>
                <w:ins w:id="2711" w:author="Huawei" w:date="2020-10-15T14:53:00Z"/>
              </w:rPr>
            </w:pPr>
            <w:ins w:id="2712" w:author="Huawei" w:date="2020-10-15T14:53:00Z">
              <w:r w:rsidRPr="006F4D85">
                <w:t xml:space="preserve">LTE </w:t>
              </w:r>
              <w:proofErr w:type="gramStart"/>
              <w:r w:rsidRPr="006F4D85">
                <w:t>FDD</w:t>
              </w:r>
              <w:r>
                <w:t>(</w:t>
              </w:r>
              <w:proofErr w:type="gramEnd"/>
              <w:r>
                <w:t>cell1), LTE TDD (cell3)</w:t>
              </w:r>
              <w:r w:rsidRPr="006F4D85">
                <w:t>, NR 15 kHz SSB SCS, 10 MHz bandwidth, FDD duplex mode</w:t>
              </w:r>
            </w:ins>
          </w:p>
        </w:tc>
      </w:tr>
      <w:tr w:rsidR="00256C0A" w:rsidRPr="006F4D85" w14:paraId="065A90CB" w14:textId="77777777" w:rsidTr="00377BFA">
        <w:trPr>
          <w:ins w:id="2713"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5F9AEF29" w14:textId="77777777" w:rsidR="00256C0A" w:rsidRPr="006F4D85" w:rsidRDefault="00256C0A" w:rsidP="00377BFA">
            <w:pPr>
              <w:pStyle w:val="TAC"/>
              <w:rPr>
                <w:ins w:id="2714" w:author="Huawei" w:date="2020-10-15T14:53:00Z"/>
              </w:rPr>
            </w:pPr>
            <w:ins w:id="2715" w:author="Huawei" w:date="2020-10-15T14:53: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55D5CE5C" w14:textId="77777777" w:rsidR="00256C0A" w:rsidRPr="006F4D85" w:rsidRDefault="00256C0A" w:rsidP="00377BFA">
            <w:pPr>
              <w:pStyle w:val="TAC"/>
              <w:rPr>
                <w:ins w:id="2716" w:author="Huawei" w:date="2020-10-15T14:53:00Z"/>
              </w:rPr>
            </w:pPr>
            <w:ins w:id="2717" w:author="Huawei" w:date="2020-10-15T14:53:00Z">
              <w:r w:rsidRPr="006F4D85">
                <w:t xml:space="preserve">LTE </w:t>
              </w:r>
              <w:proofErr w:type="gramStart"/>
              <w:r w:rsidRPr="006F4D85">
                <w:t>FDD</w:t>
              </w:r>
              <w:r>
                <w:t>(</w:t>
              </w:r>
              <w:proofErr w:type="gramEnd"/>
              <w:r>
                <w:t>cell1), LTE TDD (cell3)</w:t>
              </w:r>
              <w:r w:rsidRPr="006F4D85">
                <w:t>, NR 15 kHz SSB SCS, 10 MHz bandwidth, TDD duplex mode</w:t>
              </w:r>
            </w:ins>
          </w:p>
        </w:tc>
      </w:tr>
      <w:tr w:rsidR="00256C0A" w:rsidRPr="006F4D85" w14:paraId="46815194" w14:textId="77777777" w:rsidTr="00377BFA">
        <w:trPr>
          <w:ins w:id="2718"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5B716867" w14:textId="77777777" w:rsidR="00256C0A" w:rsidRPr="006F4D85" w:rsidRDefault="00256C0A" w:rsidP="00377BFA">
            <w:pPr>
              <w:pStyle w:val="TAC"/>
              <w:rPr>
                <w:ins w:id="2719" w:author="Huawei" w:date="2020-10-15T14:53:00Z"/>
              </w:rPr>
            </w:pPr>
            <w:ins w:id="2720" w:author="Huawei" w:date="2020-10-15T14:53:00Z">
              <w:r w:rsidRPr="006F4D85">
                <w:t>3</w:t>
              </w:r>
            </w:ins>
          </w:p>
        </w:tc>
        <w:tc>
          <w:tcPr>
            <w:tcW w:w="7481" w:type="dxa"/>
            <w:tcBorders>
              <w:top w:val="single" w:sz="4" w:space="0" w:color="auto"/>
              <w:left w:val="single" w:sz="4" w:space="0" w:color="auto"/>
              <w:bottom w:val="single" w:sz="4" w:space="0" w:color="auto"/>
              <w:right w:val="single" w:sz="4" w:space="0" w:color="auto"/>
            </w:tcBorders>
            <w:hideMark/>
          </w:tcPr>
          <w:p w14:paraId="28BF1B26" w14:textId="77777777" w:rsidR="00256C0A" w:rsidRPr="006F4D85" w:rsidRDefault="00256C0A" w:rsidP="00377BFA">
            <w:pPr>
              <w:pStyle w:val="TAC"/>
              <w:rPr>
                <w:ins w:id="2721" w:author="Huawei" w:date="2020-10-15T14:53:00Z"/>
              </w:rPr>
            </w:pPr>
            <w:ins w:id="2722" w:author="Huawei" w:date="2020-10-15T14:53:00Z">
              <w:r w:rsidRPr="006F4D85">
                <w:t xml:space="preserve">LTE </w:t>
              </w:r>
              <w:proofErr w:type="gramStart"/>
              <w:r w:rsidRPr="006F4D85">
                <w:t>FDD</w:t>
              </w:r>
              <w:r>
                <w:t>(</w:t>
              </w:r>
              <w:proofErr w:type="gramEnd"/>
              <w:r>
                <w:t>cell1), LTE TDD (cell3)</w:t>
              </w:r>
              <w:r w:rsidRPr="006F4D85">
                <w:t>, NR 30 kHz SSB SCS, 40 MHz bandwidth, TDD duplex mode</w:t>
              </w:r>
            </w:ins>
          </w:p>
        </w:tc>
      </w:tr>
      <w:tr w:rsidR="00256C0A" w:rsidRPr="006F4D85" w14:paraId="2872004A" w14:textId="77777777" w:rsidTr="00377BFA">
        <w:trPr>
          <w:ins w:id="2723"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6A236D42" w14:textId="77777777" w:rsidR="00256C0A" w:rsidRPr="00A06446" w:rsidRDefault="00256C0A" w:rsidP="00377BFA">
            <w:pPr>
              <w:pStyle w:val="TAC"/>
              <w:rPr>
                <w:ins w:id="2724" w:author="Huawei" w:date="2020-10-15T14:53:00Z"/>
              </w:rPr>
            </w:pPr>
            <w:ins w:id="2725" w:author="Huawei" w:date="2020-10-15T14:53:00Z">
              <w:r w:rsidRPr="00A06446">
                <w:t>4</w:t>
              </w:r>
            </w:ins>
          </w:p>
        </w:tc>
        <w:tc>
          <w:tcPr>
            <w:tcW w:w="7481" w:type="dxa"/>
            <w:tcBorders>
              <w:top w:val="single" w:sz="4" w:space="0" w:color="auto"/>
              <w:left w:val="single" w:sz="4" w:space="0" w:color="auto"/>
              <w:bottom w:val="single" w:sz="4" w:space="0" w:color="auto"/>
              <w:right w:val="single" w:sz="4" w:space="0" w:color="auto"/>
            </w:tcBorders>
            <w:hideMark/>
          </w:tcPr>
          <w:p w14:paraId="6C237CA7" w14:textId="77777777" w:rsidR="00256C0A" w:rsidRPr="00A06446" w:rsidRDefault="00256C0A" w:rsidP="00377BFA">
            <w:pPr>
              <w:pStyle w:val="TAC"/>
              <w:rPr>
                <w:ins w:id="2726" w:author="Huawei" w:date="2020-10-15T14:53:00Z"/>
              </w:rPr>
            </w:pPr>
            <w:ins w:id="2727" w:author="Huawei" w:date="2020-10-15T14:53:00Z">
              <w:r w:rsidRPr="00A06446">
                <w:t xml:space="preserve">LTE </w:t>
              </w:r>
              <w:proofErr w:type="gramStart"/>
              <w:r w:rsidRPr="00A06446">
                <w:t>TDD(</w:t>
              </w:r>
              <w:proofErr w:type="gramEnd"/>
              <w:r w:rsidRPr="00A06446">
                <w:t>cell1), LTE TDD (cell3), NR 15 kHz SSB SCS, 10 MHz bandwidth, FDD duplex mode</w:t>
              </w:r>
            </w:ins>
          </w:p>
        </w:tc>
      </w:tr>
      <w:tr w:rsidR="00256C0A" w:rsidRPr="006F4D85" w14:paraId="7D4B898F" w14:textId="77777777" w:rsidTr="00377BFA">
        <w:trPr>
          <w:ins w:id="2728"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3881E6D5" w14:textId="77777777" w:rsidR="00256C0A" w:rsidRPr="00A06446" w:rsidRDefault="00256C0A" w:rsidP="00377BFA">
            <w:pPr>
              <w:pStyle w:val="TAC"/>
              <w:rPr>
                <w:ins w:id="2729" w:author="Huawei" w:date="2020-10-15T14:53:00Z"/>
              </w:rPr>
            </w:pPr>
            <w:ins w:id="2730" w:author="Huawei" w:date="2020-10-15T14:53:00Z">
              <w:r w:rsidRPr="00A06446">
                <w:t>5</w:t>
              </w:r>
            </w:ins>
          </w:p>
        </w:tc>
        <w:tc>
          <w:tcPr>
            <w:tcW w:w="7481" w:type="dxa"/>
            <w:tcBorders>
              <w:top w:val="single" w:sz="4" w:space="0" w:color="auto"/>
              <w:left w:val="single" w:sz="4" w:space="0" w:color="auto"/>
              <w:bottom w:val="single" w:sz="4" w:space="0" w:color="auto"/>
              <w:right w:val="single" w:sz="4" w:space="0" w:color="auto"/>
            </w:tcBorders>
            <w:hideMark/>
          </w:tcPr>
          <w:p w14:paraId="6A814BF3" w14:textId="77777777" w:rsidR="00256C0A" w:rsidRPr="00A06446" w:rsidRDefault="00256C0A" w:rsidP="00377BFA">
            <w:pPr>
              <w:pStyle w:val="TAC"/>
              <w:rPr>
                <w:ins w:id="2731" w:author="Huawei" w:date="2020-10-15T14:53:00Z"/>
              </w:rPr>
            </w:pPr>
            <w:ins w:id="2732" w:author="Huawei" w:date="2020-10-15T14:53:00Z">
              <w:r w:rsidRPr="00A06446">
                <w:t xml:space="preserve">LTE </w:t>
              </w:r>
              <w:proofErr w:type="gramStart"/>
              <w:r w:rsidRPr="00A06446">
                <w:t>TDD(</w:t>
              </w:r>
              <w:proofErr w:type="gramEnd"/>
              <w:r w:rsidRPr="00A06446">
                <w:t>cell1), LTE TDD (cell3), NR 15 kHz SSB SCS, 10 MHz bandwidth, TDD duplex mode</w:t>
              </w:r>
            </w:ins>
          </w:p>
        </w:tc>
      </w:tr>
      <w:tr w:rsidR="00256C0A" w:rsidRPr="006F4D85" w14:paraId="5C732C9F" w14:textId="77777777" w:rsidTr="00377BFA">
        <w:trPr>
          <w:ins w:id="2733"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55E91C72" w14:textId="77777777" w:rsidR="00256C0A" w:rsidRPr="00A06446" w:rsidRDefault="00256C0A" w:rsidP="00377BFA">
            <w:pPr>
              <w:pStyle w:val="TAC"/>
              <w:rPr>
                <w:ins w:id="2734" w:author="Huawei" w:date="2020-10-15T14:53:00Z"/>
              </w:rPr>
            </w:pPr>
            <w:ins w:id="2735" w:author="Huawei" w:date="2020-10-15T14:53:00Z">
              <w:r w:rsidRPr="00A06446">
                <w:t>6</w:t>
              </w:r>
            </w:ins>
          </w:p>
        </w:tc>
        <w:tc>
          <w:tcPr>
            <w:tcW w:w="7481" w:type="dxa"/>
            <w:tcBorders>
              <w:top w:val="single" w:sz="4" w:space="0" w:color="auto"/>
              <w:left w:val="single" w:sz="4" w:space="0" w:color="auto"/>
              <w:bottom w:val="single" w:sz="4" w:space="0" w:color="auto"/>
              <w:right w:val="single" w:sz="4" w:space="0" w:color="auto"/>
            </w:tcBorders>
            <w:hideMark/>
          </w:tcPr>
          <w:p w14:paraId="6AF53806" w14:textId="77777777" w:rsidR="00256C0A" w:rsidRPr="00A06446" w:rsidRDefault="00256C0A" w:rsidP="00377BFA">
            <w:pPr>
              <w:pStyle w:val="TAC"/>
              <w:rPr>
                <w:ins w:id="2736" w:author="Huawei" w:date="2020-10-15T14:53:00Z"/>
              </w:rPr>
            </w:pPr>
            <w:ins w:id="2737" w:author="Huawei" w:date="2020-10-15T14:53:00Z">
              <w:r w:rsidRPr="00A06446">
                <w:t xml:space="preserve">LTE </w:t>
              </w:r>
              <w:proofErr w:type="gramStart"/>
              <w:r w:rsidRPr="00A06446">
                <w:t>TDD(</w:t>
              </w:r>
              <w:proofErr w:type="gramEnd"/>
              <w:r w:rsidRPr="00A06446">
                <w:t>cell1), LTE TDD (cell3), NR 30 kHz SSB SCS, 40 MHz bandwidth, TDD duplex mode</w:t>
              </w:r>
            </w:ins>
          </w:p>
        </w:tc>
      </w:tr>
      <w:tr w:rsidR="00256C0A" w:rsidRPr="006F4D85" w14:paraId="5F529979" w14:textId="77777777" w:rsidTr="00377BFA">
        <w:trPr>
          <w:ins w:id="2738" w:author="Huawei" w:date="2020-10-15T14:53:00Z"/>
        </w:trPr>
        <w:tc>
          <w:tcPr>
            <w:tcW w:w="9857" w:type="dxa"/>
            <w:gridSpan w:val="2"/>
            <w:tcBorders>
              <w:top w:val="single" w:sz="4" w:space="0" w:color="auto"/>
              <w:left w:val="single" w:sz="4" w:space="0" w:color="auto"/>
              <w:bottom w:val="single" w:sz="4" w:space="0" w:color="auto"/>
              <w:right w:val="single" w:sz="4" w:space="0" w:color="auto"/>
            </w:tcBorders>
            <w:hideMark/>
          </w:tcPr>
          <w:p w14:paraId="4983C613" w14:textId="77777777" w:rsidR="00256C0A" w:rsidRPr="006F4D85" w:rsidRDefault="00256C0A" w:rsidP="00377BFA">
            <w:pPr>
              <w:pStyle w:val="TAN"/>
              <w:rPr>
                <w:ins w:id="2739" w:author="Huawei" w:date="2020-10-15T14:53:00Z"/>
              </w:rPr>
            </w:pPr>
            <w:ins w:id="2740" w:author="Huawei" w:date="2020-10-15T14:53:00Z">
              <w:r w:rsidRPr="006F4D85">
                <w:t xml:space="preserve">Note: </w:t>
              </w:r>
              <w:r w:rsidRPr="006F4D85">
                <w:rPr>
                  <w:sz w:val="22"/>
                  <w:lang w:eastAsia="zh-CN"/>
                </w:rPr>
                <w:tab/>
              </w:r>
              <w:r w:rsidRPr="006F4D85">
                <w:t>The UE is only required to be tested in one of the supported test configurations</w:t>
              </w:r>
            </w:ins>
          </w:p>
        </w:tc>
      </w:tr>
    </w:tbl>
    <w:p w14:paraId="7ED6973D" w14:textId="77777777" w:rsidR="00256C0A" w:rsidRPr="006F4D85" w:rsidRDefault="00256C0A" w:rsidP="00256C0A">
      <w:pPr>
        <w:rPr>
          <w:ins w:id="2741" w:author="Huawei" w:date="2020-10-15T14:53:00Z"/>
          <w:lang w:eastAsia="zh-CN"/>
        </w:rPr>
      </w:pPr>
    </w:p>
    <w:p w14:paraId="0974E8AA" w14:textId="2032A2ED" w:rsidR="00256C0A" w:rsidRPr="006F4D85" w:rsidRDefault="00256C0A" w:rsidP="00256C0A">
      <w:pPr>
        <w:pStyle w:val="TH"/>
        <w:rPr>
          <w:ins w:id="2742" w:author="Huawei" w:date="2020-10-15T14:53:00Z"/>
          <w:lang w:eastAsia="zh-CN"/>
        </w:rPr>
      </w:pPr>
      <w:ins w:id="2743" w:author="Huawei" w:date="2020-10-15T14:53:00Z">
        <w:r w:rsidRPr="006F4D85">
          <w:rPr>
            <w:rFonts w:cs="v4.2.0"/>
          </w:rPr>
          <w:t xml:space="preserve">Table </w:t>
        </w:r>
        <w:r>
          <w:rPr>
            <w:rFonts w:eastAsia="MS Mincho"/>
            <w:bCs/>
          </w:rPr>
          <w:t>A.4.5.2.</w:t>
        </w:r>
        <w:del w:id="2744" w:author="Moderator" w:date="2020-11-17T13:15:00Z">
          <w:r w:rsidDel="00256C0A">
            <w:rPr>
              <w:rFonts w:eastAsia="MS Mincho"/>
              <w:bCs/>
            </w:rPr>
            <w:delText>7</w:delText>
          </w:r>
        </w:del>
      </w:ins>
      <w:ins w:id="2745" w:author="Moderator" w:date="2020-11-17T13:15:00Z">
        <w:r>
          <w:rPr>
            <w:rFonts w:eastAsia="MS Mincho"/>
            <w:bCs/>
          </w:rPr>
          <w:t>x</w:t>
        </w:r>
      </w:ins>
      <w:ins w:id="2746" w:author="Moderator" w:date="2020-11-17T14:01:00Z">
        <w:r w:rsidR="00C45033">
          <w:rPr>
            <w:rFonts w:eastAsia="MS Mincho"/>
            <w:bCs/>
          </w:rPr>
          <w:t>2</w:t>
        </w:r>
      </w:ins>
      <w:ins w:id="2747" w:author="Huawei" w:date="2020-10-15T14:53:00Z">
        <w:r w:rsidRPr="006F4D85">
          <w:rPr>
            <w:rFonts w:eastAsia="MS Mincho"/>
            <w:bCs/>
          </w:rPr>
          <w:t>.1</w:t>
        </w:r>
        <w:r w:rsidRPr="006F4D85">
          <w:rPr>
            <w:rFonts w:cs="v4.2.0"/>
          </w:rPr>
          <w:t xml:space="preserve">-2: General test parameters for </w:t>
        </w:r>
        <w:r>
          <w:t xml:space="preserve">E-UTRAN – NR interruptions </w:t>
        </w:r>
        <w:r w:rsidRPr="00D602AB">
          <w:t xml:space="preserve">at E-UTRA SRS </w:t>
        </w:r>
        <w:proofErr w:type="gramStart"/>
        <w:r w:rsidRPr="00D602AB">
          <w:t>carrier based</w:t>
        </w:r>
        <w:proofErr w:type="gramEnd"/>
        <w:r w:rsidRPr="00D602AB">
          <w:t xml:space="preserve"> switching</w:t>
        </w:r>
        <w:r w:rsidRPr="006F4D85">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256C0A" w:rsidRPr="006F4D85" w14:paraId="07645953" w14:textId="77777777" w:rsidTr="00377BFA">
        <w:trPr>
          <w:cantSplit/>
          <w:jc w:val="center"/>
          <w:ins w:id="2748"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650E6BA4" w14:textId="77777777" w:rsidR="00256C0A" w:rsidRPr="006F4D85" w:rsidRDefault="00256C0A" w:rsidP="00377BFA">
            <w:pPr>
              <w:pStyle w:val="TAH"/>
              <w:rPr>
                <w:ins w:id="2749" w:author="Huawei" w:date="2020-10-15T14:53:00Z"/>
                <w:lang w:eastAsia="ko-KR"/>
              </w:rPr>
            </w:pPr>
            <w:ins w:id="2750" w:author="Huawei" w:date="2020-10-15T14:53:00Z">
              <w:r w:rsidRPr="006F4D85">
                <w:t>Parameter</w:t>
              </w:r>
            </w:ins>
          </w:p>
        </w:tc>
        <w:tc>
          <w:tcPr>
            <w:tcW w:w="722" w:type="dxa"/>
            <w:tcBorders>
              <w:top w:val="single" w:sz="4" w:space="0" w:color="auto"/>
              <w:left w:val="single" w:sz="4" w:space="0" w:color="auto"/>
              <w:bottom w:val="single" w:sz="4" w:space="0" w:color="auto"/>
              <w:right w:val="single" w:sz="4" w:space="0" w:color="auto"/>
            </w:tcBorders>
            <w:hideMark/>
          </w:tcPr>
          <w:p w14:paraId="75446105" w14:textId="77777777" w:rsidR="00256C0A" w:rsidRPr="006F4D85" w:rsidRDefault="00256C0A" w:rsidP="00377BFA">
            <w:pPr>
              <w:pStyle w:val="TAH"/>
              <w:rPr>
                <w:ins w:id="2751" w:author="Huawei" w:date="2020-10-15T14:53:00Z"/>
              </w:rPr>
            </w:pPr>
            <w:ins w:id="2752" w:author="Huawei" w:date="2020-10-15T14:53:00Z">
              <w:r w:rsidRPr="006F4D85">
                <w:t>Unit</w:t>
              </w:r>
            </w:ins>
          </w:p>
        </w:tc>
        <w:tc>
          <w:tcPr>
            <w:tcW w:w="1842" w:type="dxa"/>
            <w:tcBorders>
              <w:top w:val="single" w:sz="4" w:space="0" w:color="auto"/>
              <w:left w:val="single" w:sz="4" w:space="0" w:color="auto"/>
              <w:bottom w:val="single" w:sz="4" w:space="0" w:color="auto"/>
              <w:right w:val="single" w:sz="4" w:space="0" w:color="auto"/>
            </w:tcBorders>
            <w:hideMark/>
          </w:tcPr>
          <w:p w14:paraId="5B4AF2FA" w14:textId="77777777" w:rsidR="00256C0A" w:rsidRPr="006F4D85" w:rsidRDefault="00256C0A" w:rsidP="00377BFA">
            <w:pPr>
              <w:pStyle w:val="TAH"/>
              <w:rPr>
                <w:ins w:id="2753" w:author="Huawei" w:date="2020-10-15T14:53:00Z"/>
              </w:rPr>
            </w:pPr>
            <w:ins w:id="2754" w:author="Huawei" w:date="2020-10-15T14:53:00Z">
              <w:r w:rsidRPr="006F4D85">
                <w:t>Value</w:t>
              </w:r>
            </w:ins>
          </w:p>
        </w:tc>
        <w:tc>
          <w:tcPr>
            <w:tcW w:w="3815" w:type="dxa"/>
            <w:tcBorders>
              <w:top w:val="single" w:sz="4" w:space="0" w:color="auto"/>
              <w:left w:val="single" w:sz="4" w:space="0" w:color="auto"/>
              <w:bottom w:val="single" w:sz="4" w:space="0" w:color="auto"/>
              <w:right w:val="single" w:sz="4" w:space="0" w:color="auto"/>
            </w:tcBorders>
            <w:hideMark/>
          </w:tcPr>
          <w:p w14:paraId="65584BE4" w14:textId="77777777" w:rsidR="00256C0A" w:rsidRPr="006F4D85" w:rsidRDefault="00256C0A" w:rsidP="00377BFA">
            <w:pPr>
              <w:pStyle w:val="TAH"/>
              <w:rPr>
                <w:ins w:id="2755" w:author="Huawei" w:date="2020-10-15T14:53:00Z"/>
              </w:rPr>
            </w:pPr>
            <w:ins w:id="2756" w:author="Huawei" w:date="2020-10-15T14:53:00Z">
              <w:r w:rsidRPr="006F4D85">
                <w:t>Comment</w:t>
              </w:r>
            </w:ins>
          </w:p>
        </w:tc>
      </w:tr>
      <w:tr w:rsidR="00256C0A" w:rsidRPr="006F4D85" w14:paraId="7B8E9624" w14:textId="77777777" w:rsidTr="00377BFA">
        <w:trPr>
          <w:cantSplit/>
          <w:jc w:val="center"/>
          <w:ins w:id="2757"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FC3836B" w14:textId="77777777" w:rsidR="00256C0A" w:rsidRPr="006F4D85" w:rsidRDefault="00256C0A" w:rsidP="00377BFA">
            <w:pPr>
              <w:pStyle w:val="TAL"/>
              <w:rPr>
                <w:ins w:id="2758" w:author="Huawei" w:date="2020-10-15T14:53:00Z"/>
              </w:rPr>
            </w:pPr>
            <w:ins w:id="2759" w:author="Huawei" w:date="2020-10-15T14:53:00Z">
              <w:r w:rsidRPr="006F4D85">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7A957789" w14:textId="77777777" w:rsidR="00256C0A" w:rsidRPr="006F4D85" w:rsidRDefault="00256C0A" w:rsidP="00377BFA">
            <w:pPr>
              <w:pStyle w:val="TAC"/>
              <w:rPr>
                <w:ins w:id="2760" w:author="Huawei" w:date="2020-10-15T14:53: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317B08A" w14:textId="77777777" w:rsidR="00256C0A" w:rsidRPr="006F4D85" w:rsidRDefault="00256C0A" w:rsidP="00377BFA">
            <w:pPr>
              <w:pStyle w:val="TAC"/>
              <w:rPr>
                <w:ins w:id="2761" w:author="Huawei" w:date="2020-10-15T14:53:00Z"/>
                <w:lang w:eastAsia="zh-CN"/>
              </w:rPr>
            </w:pPr>
            <w:ins w:id="2762" w:author="Huawei" w:date="2020-10-15T14:53:00Z">
              <w:r w:rsidRPr="006F4D85">
                <w:t>1, 2, 3</w:t>
              </w:r>
            </w:ins>
          </w:p>
        </w:tc>
        <w:tc>
          <w:tcPr>
            <w:tcW w:w="3815" w:type="dxa"/>
            <w:tcBorders>
              <w:top w:val="single" w:sz="4" w:space="0" w:color="auto"/>
              <w:left w:val="single" w:sz="4" w:space="0" w:color="auto"/>
              <w:bottom w:val="single" w:sz="4" w:space="0" w:color="auto"/>
              <w:right w:val="single" w:sz="4" w:space="0" w:color="auto"/>
            </w:tcBorders>
            <w:hideMark/>
          </w:tcPr>
          <w:p w14:paraId="4EDC7C04" w14:textId="77777777" w:rsidR="00256C0A" w:rsidRPr="006F4D85" w:rsidRDefault="00256C0A" w:rsidP="00377BFA">
            <w:pPr>
              <w:pStyle w:val="TAL"/>
              <w:rPr>
                <w:ins w:id="2763" w:author="Huawei" w:date="2020-10-15T14:53:00Z"/>
                <w:lang w:eastAsia="zh-CN"/>
              </w:rPr>
            </w:pPr>
            <w:ins w:id="2764" w:author="Huawei" w:date="2020-10-15T14:53:00Z">
              <w:r w:rsidRPr="00D47B5F">
                <w:rPr>
                  <w:rFonts w:cs="Arial"/>
                  <w:lang w:eastAsia="zh-CN"/>
                </w:rPr>
                <w:t xml:space="preserve">One is </w:t>
              </w:r>
              <w:r>
                <w:rPr>
                  <w:rFonts w:cs="Arial"/>
                  <w:lang w:eastAsia="zh-CN"/>
                </w:rPr>
                <w:t>NR</w:t>
              </w:r>
              <w:r w:rsidRPr="00D47B5F">
                <w:rPr>
                  <w:rFonts w:cs="Arial"/>
                  <w:lang w:eastAsia="zh-CN"/>
                </w:rPr>
                <w:t xml:space="preserve"> RF channel and the other </w:t>
              </w:r>
              <w:r>
                <w:rPr>
                  <w:rFonts w:cs="Arial"/>
                  <w:lang w:eastAsia="zh-CN"/>
                </w:rPr>
                <w:t>two are</w:t>
              </w:r>
              <w:r w:rsidRPr="00D47B5F">
                <w:rPr>
                  <w:rFonts w:cs="Arial"/>
                  <w:lang w:eastAsia="zh-CN"/>
                </w:rPr>
                <w:t xml:space="preserve"> </w:t>
              </w:r>
              <w:r>
                <w:rPr>
                  <w:rFonts w:cs="Arial"/>
                  <w:lang w:eastAsia="zh-CN"/>
                </w:rPr>
                <w:t>E-UTRAN</w:t>
              </w:r>
              <w:r w:rsidRPr="00D47B5F">
                <w:rPr>
                  <w:rFonts w:cs="Arial"/>
                  <w:lang w:eastAsia="zh-CN"/>
                </w:rPr>
                <w:t xml:space="preserve"> RF channel</w:t>
              </w:r>
              <w:r>
                <w:rPr>
                  <w:rFonts w:cs="Arial"/>
                  <w:lang w:eastAsia="zh-CN"/>
                </w:rPr>
                <w:t>s</w:t>
              </w:r>
            </w:ins>
          </w:p>
        </w:tc>
      </w:tr>
      <w:tr w:rsidR="00256C0A" w:rsidRPr="006F4D85" w14:paraId="3ADEE82E" w14:textId="77777777" w:rsidTr="00377BFA">
        <w:trPr>
          <w:cantSplit/>
          <w:jc w:val="center"/>
          <w:ins w:id="2765"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822EA7A" w14:textId="77777777" w:rsidR="00256C0A" w:rsidRPr="006F4D85" w:rsidRDefault="00256C0A" w:rsidP="00377BFA">
            <w:pPr>
              <w:pStyle w:val="TAL"/>
              <w:rPr>
                <w:ins w:id="2766" w:author="Huawei" w:date="2020-10-15T14:53:00Z"/>
                <w:lang w:eastAsia="x-none"/>
              </w:rPr>
            </w:pPr>
            <w:ins w:id="2767" w:author="Huawei" w:date="2020-10-15T14:53:00Z">
              <w:r w:rsidRPr="006F4D85">
                <w:t xml:space="preserve">Active </w:t>
              </w:r>
              <w:proofErr w:type="spellStart"/>
              <w:r w:rsidRPr="006F4D85">
                <w:rPr>
                  <w:lang w:eastAsia="ja-JP"/>
                </w:rPr>
                <w:t>PC</w:t>
              </w:r>
              <w:r w:rsidRPr="006F4D85">
                <w:t>ell</w:t>
              </w:r>
              <w:proofErr w:type="spellEnd"/>
            </w:ins>
          </w:p>
        </w:tc>
        <w:tc>
          <w:tcPr>
            <w:tcW w:w="722" w:type="dxa"/>
            <w:tcBorders>
              <w:top w:val="single" w:sz="4" w:space="0" w:color="auto"/>
              <w:left w:val="single" w:sz="4" w:space="0" w:color="auto"/>
              <w:bottom w:val="single" w:sz="4" w:space="0" w:color="auto"/>
              <w:right w:val="single" w:sz="4" w:space="0" w:color="auto"/>
            </w:tcBorders>
            <w:vAlign w:val="center"/>
          </w:tcPr>
          <w:p w14:paraId="5E8A067C" w14:textId="77777777" w:rsidR="00256C0A" w:rsidRPr="006F4D85" w:rsidRDefault="00256C0A" w:rsidP="00377BFA">
            <w:pPr>
              <w:pStyle w:val="TAC"/>
              <w:rPr>
                <w:ins w:id="2768"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7027BDC7" w14:textId="77777777" w:rsidR="00256C0A" w:rsidRPr="006F4D85" w:rsidRDefault="00256C0A" w:rsidP="00377BFA">
            <w:pPr>
              <w:pStyle w:val="TAC"/>
              <w:rPr>
                <w:ins w:id="2769" w:author="Huawei" w:date="2020-10-15T14:53:00Z"/>
              </w:rPr>
            </w:pPr>
            <w:ins w:id="2770" w:author="Huawei" w:date="2020-10-15T14:53:00Z">
              <w:r w:rsidRPr="006F4D85">
                <w:t>Cell1</w:t>
              </w:r>
            </w:ins>
          </w:p>
        </w:tc>
        <w:tc>
          <w:tcPr>
            <w:tcW w:w="3815" w:type="dxa"/>
            <w:tcBorders>
              <w:top w:val="single" w:sz="4" w:space="0" w:color="auto"/>
              <w:left w:val="single" w:sz="4" w:space="0" w:color="auto"/>
              <w:bottom w:val="single" w:sz="4" w:space="0" w:color="auto"/>
              <w:right w:val="single" w:sz="4" w:space="0" w:color="auto"/>
            </w:tcBorders>
            <w:hideMark/>
          </w:tcPr>
          <w:p w14:paraId="3FA8695D" w14:textId="77777777" w:rsidR="00256C0A" w:rsidRPr="006F4D85" w:rsidRDefault="00256C0A" w:rsidP="00377BFA">
            <w:pPr>
              <w:pStyle w:val="TAL"/>
              <w:rPr>
                <w:ins w:id="2771" w:author="Huawei" w:date="2020-10-15T14:53:00Z"/>
              </w:rPr>
            </w:pPr>
            <w:proofErr w:type="spellStart"/>
            <w:ins w:id="2772" w:author="Huawei" w:date="2020-10-15T14:53:00Z">
              <w:r w:rsidRPr="006F4D85">
                <w:t>PCell</w:t>
              </w:r>
              <w:proofErr w:type="spellEnd"/>
              <w:r w:rsidRPr="006F4D85">
                <w:t xml:space="preserve"> on </w:t>
              </w:r>
              <w:r w:rsidRPr="006F4D85">
                <w:rPr>
                  <w:lang w:eastAsia="zh-CN"/>
                </w:rPr>
                <w:t>E-UTRAN</w:t>
              </w:r>
              <w:r w:rsidRPr="006F4D85">
                <w:t xml:space="preserve"> RF channel number 1.</w:t>
              </w:r>
            </w:ins>
          </w:p>
        </w:tc>
      </w:tr>
      <w:tr w:rsidR="00256C0A" w:rsidRPr="006F4D85" w14:paraId="1361E52E" w14:textId="77777777" w:rsidTr="00377BFA">
        <w:trPr>
          <w:cantSplit/>
          <w:jc w:val="center"/>
          <w:ins w:id="2773"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147E0CEC" w14:textId="77777777" w:rsidR="00256C0A" w:rsidRPr="006F4D85" w:rsidRDefault="00256C0A" w:rsidP="00377BFA">
            <w:pPr>
              <w:pStyle w:val="TAL"/>
              <w:rPr>
                <w:ins w:id="2774" w:author="Huawei" w:date="2020-10-15T14:53:00Z"/>
              </w:rPr>
            </w:pPr>
            <w:ins w:id="2775" w:author="Huawei" w:date="2020-10-15T14:53:00Z">
              <w:r w:rsidRPr="006F4D85">
                <w:rPr>
                  <w:lang w:eastAsia="zh-CN"/>
                </w:rPr>
                <w:t>Active</w:t>
              </w:r>
              <w:r w:rsidRPr="006F4D85">
                <w:rPr>
                  <w:lang w:eastAsia="ja-JP"/>
                </w:rPr>
                <w:t xml:space="preserve"> </w:t>
              </w:r>
              <w:proofErr w:type="spellStart"/>
              <w:r w:rsidRPr="006F4D85">
                <w:rPr>
                  <w:lang w:eastAsia="ja-JP"/>
                </w:rPr>
                <w:t>PSCell</w:t>
              </w:r>
              <w:proofErr w:type="spellEnd"/>
            </w:ins>
          </w:p>
        </w:tc>
        <w:tc>
          <w:tcPr>
            <w:tcW w:w="722" w:type="dxa"/>
            <w:tcBorders>
              <w:top w:val="single" w:sz="4" w:space="0" w:color="auto"/>
              <w:left w:val="single" w:sz="4" w:space="0" w:color="auto"/>
              <w:bottom w:val="single" w:sz="4" w:space="0" w:color="auto"/>
              <w:right w:val="single" w:sz="4" w:space="0" w:color="auto"/>
            </w:tcBorders>
            <w:vAlign w:val="center"/>
          </w:tcPr>
          <w:p w14:paraId="42C275E7" w14:textId="77777777" w:rsidR="00256C0A" w:rsidRPr="006F4D85" w:rsidRDefault="00256C0A" w:rsidP="00377BFA">
            <w:pPr>
              <w:pStyle w:val="TAC"/>
              <w:rPr>
                <w:ins w:id="2776"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3931F34A" w14:textId="77777777" w:rsidR="00256C0A" w:rsidRPr="006F4D85" w:rsidRDefault="00256C0A" w:rsidP="00377BFA">
            <w:pPr>
              <w:pStyle w:val="TAC"/>
              <w:rPr>
                <w:ins w:id="2777" w:author="Huawei" w:date="2020-10-15T14:53:00Z"/>
              </w:rPr>
            </w:pPr>
            <w:ins w:id="2778" w:author="Huawei" w:date="2020-10-15T14:53:00Z">
              <w:r w:rsidRPr="006F4D85">
                <w:t>Cell2</w:t>
              </w:r>
            </w:ins>
          </w:p>
        </w:tc>
        <w:tc>
          <w:tcPr>
            <w:tcW w:w="3815" w:type="dxa"/>
            <w:tcBorders>
              <w:top w:val="single" w:sz="4" w:space="0" w:color="auto"/>
              <w:left w:val="single" w:sz="4" w:space="0" w:color="auto"/>
              <w:bottom w:val="single" w:sz="4" w:space="0" w:color="auto"/>
              <w:right w:val="single" w:sz="4" w:space="0" w:color="auto"/>
            </w:tcBorders>
            <w:hideMark/>
          </w:tcPr>
          <w:p w14:paraId="4C4F2597" w14:textId="77777777" w:rsidR="00256C0A" w:rsidRPr="006F4D85" w:rsidRDefault="00256C0A" w:rsidP="00377BFA">
            <w:pPr>
              <w:pStyle w:val="TAL"/>
              <w:rPr>
                <w:ins w:id="2779" w:author="Huawei" w:date="2020-10-15T14:53:00Z"/>
              </w:rPr>
            </w:pPr>
            <w:proofErr w:type="spellStart"/>
            <w:ins w:id="2780" w:author="Huawei" w:date="2020-10-15T14:53:00Z">
              <w:r w:rsidRPr="006F4D85">
                <w:t>PSCell</w:t>
              </w:r>
              <w:proofErr w:type="spellEnd"/>
              <w:r w:rsidRPr="006F4D85">
                <w:t xml:space="preserve"> on </w:t>
              </w:r>
              <w:r w:rsidRPr="006F4D85">
                <w:rPr>
                  <w:lang w:eastAsia="zh-CN"/>
                </w:rPr>
                <w:t xml:space="preserve">NR </w:t>
              </w:r>
              <w:r w:rsidRPr="006F4D85">
                <w:t>RF channel number 2.</w:t>
              </w:r>
            </w:ins>
          </w:p>
        </w:tc>
      </w:tr>
      <w:tr w:rsidR="00256C0A" w:rsidRPr="006F4D85" w14:paraId="025523F0" w14:textId="77777777" w:rsidTr="00377BFA">
        <w:trPr>
          <w:cantSplit/>
          <w:jc w:val="center"/>
          <w:ins w:id="2781"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DA1C897" w14:textId="77777777" w:rsidR="00256C0A" w:rsidRPr="006F4D85" w:rsidRDefault="00256C0A" w:rsidP="00377BFA">
            <w:pPr>
              <w:pStyle w:val="TAL"/>
              <w:rPr>
                <w:ins w:id="2782" w:author="Huawei" w:date="2020-10-15T14:53:00Z"/>
              </w:rPr>
            </w:pPr>
            <w:ins w:id="2783" w:author="Huawei" w:date="2020-10-15T14:53:00Z">
              <w:r>
                <w:rPr>
                  <w:lang w:eastAsia="zh-CN"/>
                </w:rPr>
                <w:t>A</w:t>
              </w:r>
              <w:r w:rsidRPr="006F4D85">
                <w:rPr>
                  <w:lang w:eastAsia="zh-CN"/>
                </w:rPr>
                <w:t>ctivated</w:t>
              </w:r>
              <w:r w:rsidRPr="006F4D85">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32990925" w14:textId="77777777" w:rsidR="00256C0A" w:rsidRPr="006F4D85" w:rsidRDefault="00256C0A" w:rsidP="00377BFA">
            <w:pPr>
              <w:pStyle w:val="TAC"/>
              <w:rPr>
                <w:ins w:id="2784"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3400A470" w14:textId="77777777" w:rsidR="00256C0A" w:rsidRPr="006F4D85" w:rsidRDefault="00256C0A" w:rsidP="00377BFA">
            <w:pPr>
              <w:pStyle w:val="TAC"/>
              <w:rPr>
                <w:ins w:id="2785" w:author="Huawei" w:date="2020-10-15T14:53:00Z"/>
                <w:lang w:eastAsia="zh-CN"/>
              </w:rPr>
            </w:pPr>
            <w:ins w:id="2786" w:author="Huawei" w:date="2020-10-15T14:53:00Z">
              <w:r w:rsidRPr="00D47B5F">
                <w:rPr>
                  <w:rFonts w:cs="Arial"/>
                </w:rPr>
                <w:t>Cell</w:t>
              </w:r>
              <w:r w:rsidRPr="00D47B5F">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hideMark/>
          </w:tcPr>
          <w:p w14:paraId="17B127EB" w14:textId="77777777" w:rsidR="00256C0A" w:rsidRPr="006F4D85" w:rsidRDefault="00256C0A" w:rsidP="00377BFA">
            <w:pPr>
              <w:pStyle w:val="TAL"/>
              <w:rPr>
                <w:ins w:id="2787" w:author="Huawei" w:date="2020-10-15T14:53:00Z"/>
              </w:rPr>
            </w:pPr>
            <w:ins w:id="2788" w:author="Huawei" w:date="2020-10-15T14:53:00Z">
              <w:r w:rsidRPr="00D47B5F">
                <w:rPr>
                  <w:rFonts w:cs="Arial"/>
                </w:rPr>
                <w:t xml:space="preserve">SCell on </w:t>
              </w:r>
              <w:r w:rsidRPr="00D47B5F">
                <w:rPr>
                  <w:rFonts w:cs="Arial"/>
                  <w:lang w:eastAsia="zh-CN"/>
                </w:rPr>
                <w:t xml:space="preserve">E-UTRAN </w:t>
              </w:r>
              <w:r w:rsidRPr="00D47B5F">
                <w:rPr>
                  <w:rFonts w:cs="Arial"/>
                </w:rPr>
                <w:t xml:space="preserve">RF channel number </w:t>
              </w:r>
              <w:r>
                <w:rPr>
                  <w:rFonts w:cs="Arial"/>
                  <w:lang w:eastAsia="zh-CN"/>
                </w:rPr>
                <w:t>3</w:t>
              </w:r>
              <w:r w:rsidRPr="00D47B5F">
                <w:rPr>
                  <w:rFonts w:cs="Arial"/>
                </w:rPr>
                <w:t>.</w:t>
              </w:r>
            </w:ins>
          </w:p>
        </w:tc>
      </w:tr>
      <w:tr w:rsidR="00256C0A" w:rsidRPr="006F4D85" w14:paraId="5E34B548" w14:textId="77777777" w:rsidTr="00377BFA">
        <w:trPr>
          <w:cantSplit/>
          <w:jc w:val="center"/>
          <w:ins w:id="2789"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17505F32" w14:textId="77777777" w:rsidR="00256C0A" w:rsidRPr="006F4D85" w:rsidRDefault="00256C0A" w:rsidP="00377BFA">
            <w:pPr>
              <w:pStyle w:val="TAL"/>
              <w:rPr>
                <w:ins w:id="2790" w:author="Huawei" w:date="2020-10-15T14:53:00Z"/>
              </w:rPr>
            </w:pPr>
            <w:ins w:id="2791" w:author="Huawei" w:date="2020-10-15T14:53:00Z">
              <w:r w:rsidRPr="006F4D85">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0160ACB4" w14:textId="77777777" w:rsidR="00256C0A" w:rsidRPr="006F4D85" w:rsidRDefault="00256C0A" w:rsidP="00377BFA">
            <w:pPr>
              <w:pStyle w:val="TAC"/>
              <w:rPr>
                <w:ins w:id="2792"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74CE2DF5" w14:textId="77777777" w:rsidR="00256C0A" w:rsidRPr="006F4D85" w:rsidRDefault="00256C0A" w:rsidP="00377BFA">
            <w:pPr>
              <w:pStyle w:val="TAC"/>
              <w:rPr>
                <w:ins w:id="2793" w:author="Huawei" w:date="2020-10-15T14:53:00Z"/>
              </w:rPr>
            </w:pPr>
            <w:ins w:id="2794" w:author="Huawei" w:date="2020-10-15T14:53:00Z">
              <w:r w:rsidRPr="006F4D85">
                <w:t>Normal</w:t>
              </w:r>
            </w:ins>
          </w:p>
        </w:tc>
        <w:tc>
          <w:tcPr>
            <w:tcW w:w="3815" w:type="dxa"/>
            <w:tcBorders>
              <w:top w:val="single" w:sz="4" w:space="0" w:color="auto"/>
              <w:left w:val="single" w:sz="4" w:space="0" w:color="auto"/>
              <w:bottom w:val="single" w:sz="4" w:space="0" w:color="auto"/>
              <w:right w:val="single" w:sz="4" w:space="0" w:color="auto"/>
            </w:tcBorders>
            <w:hideMark/>
          </w:tcPr>
          <w:p w14:paraId="24C61587" w14:textId="77777777" w:rsidR="00256C0A" w:rsidRPr="006F4D85" w:rsidRDefault="00256C0A" w:rsidP="00377BFA">
            <w:pPr>
              <w:pStyle w:val="TAL"/>
              <w:rPr>
                <w:ins w:id="2795" w:author="Huawei" w:date="2020-10-15T14:53:00Z"/>
              </w:rPr>
            </w:pPr>
            <w:ins w:id="2796" w:author="Huawei" w:date="2020-10-15T14:53:00Z">
              <w:r w:rsidRPr="006F4D85">
                <w:t xml:space="preserve">Applicable to </w:t>
              </w:r>
              <w:r w:rsidRPr="006F4D85">
                <w:rPr>
                  <w:lang w:eastAsia="zh-CN"/>
                </w:rPr>
                <w:t xml:space="preserve">Cell1, </w:t>
              </w:r>
              <w:r w:rsidRPr="006F4D85">
                <w:t>Cell</w:t>
              </w:r>
              <w:r w:rsidRPr="006F4D85">
                <w:rPr>
                  <w:lang w:eastAsia="zh-CN"/>
                </w:rPr>
                <w:t>2 and Cell3</w:t>
              </w:r>
            </w:ins>
          </w:p>
        </w:tc>
      </w:tr>
      <w:tr w:rsidR="00256C0A" w:rsidRPr="006F4D85" w14:paraId="082437FC" w14:textId="77777777" w:rsidTr="00377BFA">
        <w:trPr>
          <w:cantSplit/>
          <w:jc w:val="center"/>
          <w:ins w:id="2797"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71B71CF" w14:textId="77777777" w:rsidR="00256C0A" w:rsidRPr="006F4D85" w:rsidRDefault="00256C0A" w:rsidP="00377BFA">
            <w:pPr>
              <w:pStyle w:val="TAL"/>
              <w:rPr>
                <w:ins w:id="2798" w:author="Huawei" w:date="2020-10-15T14:53:00Z"/>
              </w:rPr>
            </w:pPr>
            <w:ins w:id="2799" w:author="Huawei" w:date="2020-10-15T14:53:00Z">
              <w:r w:rsidRPr="006F4D85">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62E9E631" w14:textId="77777777" w:rsidR="00256C0A" w:rsidRPr="006F4D85" w:rsidRDefault="00256C0A" w:rsidP="00377BFA">
            <w:pPr>
              <w:pStyle w:val="TAC"/>
              <w:rPr>
                <w:ins w:id="2800" w:author="Huawei" w:date="2020-10-15T14:53: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230D764" w14:textId="77777777" w:rsidR="00256C0A" w:rsidRPr="006F4D85" w:rsidRDefault="00256C0A" w:rsidP="00377BFA">
            <w:pPr>
              <w:pStyle w:val="TAC"/>
              <w:rPr>
                <w:ins w:id="2801" w:author="Huawei" w:date="2020-10-15T14:53:00Z"/>
                <w:lang w:eastAsia="zh-CN"/>
              </w:rPr>
            </w:pPr>
            <w:ins w:id="2802" w:author="Huawei" w:date="2020-10-15T14:53:00Z">
              <w:r w:rsidRPr="006F4D85">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66C3FF40" w14:textId="77777777" w:rsidR="00256C0A" w:rsidRPr="006F4D85" w:rsidRDefault="00256C0A" w:rsidP="00377BFA">
            <w:pPr>
              <w:pStyle w:val="TAL"/>
              <w:rPr>
                <w:ins w:id="2803" w:author="Huawei" w:date="2020-10-15T14:53:00Z"/>
                <w:lang w:eastAsia="zh-CN"/>
              </w:rPr>
            </w:pPr>
          </w:p>
        </w:tc>
      </w:tr>
      <w:tr w:rsidR="00256C0A" w:rsidRPr="006F4D85" w14:paraId="5B7CA2A2" w14:textId="77777777" w:rsidTr="00377BFA">
        <w:trPr>
          <w:cantSplit/>
          <w:jc w:val="center"/>
          <w:ins w:id="2804"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70846A14" w14:textId="77777777" w:rsidR="00256C0A" w:rsidRPr="006F4D85" w:rsidRDefault="00256C0A" w:rsidP="00377BFA">
            <w:pPr>
              <w:pStyle w:val="TAL"/>
              <w:rPr>
                <w:ins w:id="2805" w:author="Huawei" w:date="2020-10-15T14:53:00Z"/>
                <w:lang w:eastAsia="ja-JP"/>
              </w:rPr>
            </w:pPr>
            <w:ins w:id="2806" w:author="Huawei" w:date="2020-10-15T14:53:00Z">
              <w:r w:rsidRPr="006F4D85">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22E66F90" w14:textId="77777777" w:rsidR="00256C0A" w:rsidRPr="006F4D85" w:rsidRDefault="00256C0A" w:rsidP="00377BFA">
            <w:pPr>
              <w:pStyle w:val="TAC"/>
              <w:rPr>
                <w:ins w:id="2807" w:author="Huawei" w:date="2020-10-15T14:53: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D52A92C" w14:textId="77777777" w:rsidR="00256C0A" w:rsidRPr="006F4D85" w:rsidRDefault="00256C0A" w:rsidP="00377BFA">
            <w:pPr>
              <w:pStyle w:val="TAC"/>
              <w:rPr>
                <w:ins w:id="2808" w:author="Huawei" w:date="2020-10-15T14:53:00Z"/>
                <w:lang w:eastAsia="ja-JP"/>
              </w:rPr>
            </w:pPr>
            <w:ins w:id="2809" w:author="Huawei" w:date="2020-10-15T14:53:00Z">
              <w:r w:rsidRPr="006F4D85">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6730F039" w14:textId="77777777" w:rsidR="00256C0A" w:rsidRPr="006F4D85" w:rsidRDefault="00256C0A" w:rsidP="00377BFA">
            <w:pPr>
              <w:pStyle w:val="TAL"/>
              <w:rPr>
                <w:ins w:id="2810" w:author="Huawei" w:date="2020-10-15T14:53:00Z"/>
                <w:lang w:eastAsia="ja-JP"/>
              </w:rPr>
            </w:pPr>
          </w:p>
        </w:tc>
      </w:tr>
      <w:tr w:rsidR="00256C0A" w:rsidRPr="006F4D85" w14:paraId="3B096D07" w14:textId="77777777" w:rsidTr="00377BFA">
        <w:trPr>
          <w:cantSplit/>
          <w:jc w:val="center"/>
          <w:ins w:id="2811"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5777F838" w14:textId="77777777" w:rsidR="00256C0A" w:rsidRPr="006F4D85" w:rsidRDefault="00256C0A" w:rsidP="00377BFA">
            <w:pPr>
              <w:pStyle w:val="TAL"/>
              <w:rPr>
                <w:ins w:id="2812" w:author="Huawei" w:date="2020-10-15T14:53:00Z"/>
                <w:lang w:eastAsia="x-none"/>
              </w:rPr>
            </w:pPr>
            <w:ins w:id="2813" w:author="Huawei" w:date="2020-10-15T14:53:00Z">
              <w:r w:rsidRPr="006F4D85">
                <w:t>T1</w:t>
              </w:r>
            </w:ins>
          </w:p>
        </w:tc>
        <w:tc>
          <w:tcPr>
            <w:tcW w:w="722" w:type="dxa"/>
            <w:tcBorders>
              <w:top w:val="single" w:sz="4" w:space="0" w:color="auto"/>
              <w:left w:val="single" w:sz="4" w:space="0" w:color="auto"/>
              <w:bottom w:val="single" w:sz="4" w:space="0" w:color="auto"/>
              <w:right w:val="single" w:sz="4" w:space="0" w:color="auto"/>
            </w:tcBorders>
            <w:vAlign w:val="center"/>
            <w:hideMark/>
          </w:tcPr>
          <w:p w14:paraId="307A4E3E" w14:textId="77777777" w:rsidR="00256C0A" w:rsidRPr="006F4D85" w:rsidRDefault="00256C0A" w:rsidP="00377BFA">
            <w:pPr>
              <w:pStyle w:val="TAC"/>
              <w:rPr>
                <w:ins w:id="2814" w:author="Huawei" w:date="2020-10-15T14:53:00Z"/>
              </w:rPr>
            </w:pPr>
            <w:ins w:id="2815" w:author="Huawei" w:date="2020-10-15T14:53:00Z">
              <w:r w:rsidRPr="006F4D85">
                <w:t>s</w:t>
              </w:r>
            </w:ins>
          </w:p>
        </w:tc>
        <w:tc>
          <w:tcPr>
            <w:tcW w:w="1842" w:type="dxa"/>
            <w:tcBorders>
              <w:top w:val="single" w:sz="4" w:space="0" w:color="auto"/>
              <w:left w:val="single" w:sz="4" w:space="0" w:color="auto"/>
              <w:bottom w:val="single" w:sz="4" w:space="0" w:color="auto"/>
              <w:right w:val="single" w:sz="4" w:space="0" w:color="auto"/>
            </w:tcBorders>
            <w:hideMark/>
          </w:tcPr>
          <w:p w14:paraId="5F186874" w14:textId="77777777" w:rsidR="00256C0A" w:rsidRPr="006F4D85" w:rsidRDefault="00256C0A" w:rsidP="00377BFA">
            <w:pPr>
              <w:pStyle w:val="TAC"/>
              <w:rPr>
                <w:ins w:id="2816" w:author="Huawei" w:date="2020-10-15T14:53:00Z"/>
                <w:lang w:eastAsia="ja-JP"/>
              </w:rPr>
            </w:pPr>
            <w:ins w:id="2817" w:author="Huawei" w:date="2020-10-15T14:53: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466C125E" w14:textId="77777777" w:rsidR="00256C0A" w:rsidRPr="006F4D85" w:rsidRDefault="00256C0A" w:rsidP="00377BFA">
            <w:pPr>
              <w:pStyle w:val="TAL"/>
              <w:rPr>
                <w:ins w:id="2818" w:author="Huawei" w:date="2020-10-15T14:53:00Z"/>
              </w:rPr>
            </w:pPr>
          </w:p>
        </w:tc>
      </w:tr>
      <w:tr w:rsidR="00256C0A" w:rsidRPr="006F4D85" w14:paraId="3492796A" w14:textId="77777777" w:rsidTr="00377BFA">
        <w:trPr>
          <w:cantSplit/>
          <w:jc w:val="center"/>
          <w:ins w:id="2819" w:author="Huawei" w:date="2020-10-15T14:53:00Z"/>
        </w:trPr>
        <w:tc>
          <w:tcPr>
            <w:tcW w:w="2539" w:type="dxa"/>
            <w:tcBorders>
              <w:top w:val="single" w:sz="4" w:space="0" w:color="auto"/>
              <w:left w:val="single" w:sz="4" w:space="0" w:color="auto"/>
              <w:bottom w:val="single" w:sz="4" w:space="0" w:color="auto"/>
              <w:right w:val="single" w:sz="4" w:space="0" w:color="auto"/>
            </w:tcBorders>
          </w:tcPr>
          <w:p w14:paraId="73A866F4" w14:textId="77777777" w:rsidR="00256C0A" w:rsidRPr="006F4D85" w:rsidRDefault="00256C0A" w:rsidP="00377BFA">
            <w:pPr>
              <w:pStyle w:val="TAL"/>
              <w:rPr>
                <w:ins w:id="2820" w:author="Huawei" w:date="2020-10-15T14:53:00Z"/>
              </w:rPr>
            </w:pPr>
            <w:ins w:id="2821" w:author="Huawei" w:date="2020-10-15T14:53:00Z">
              <w:r w:rsidRPr="007A3E52">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1E828E70" w14:textId="77777777" w:rsidR="00256C0A" w:rsidRPr="006F4D85" w:rsidRDefault="00256C0A" w:rsidP="00377BFA">
            <w:pPr>
              <w:pStyle w:val="TAC"/>
              <w:rPr>
                <w:ins w:id="2822" w:author="Huawei" w:date="2020-10-15T14:53:00Z"/>
              </w:rPr>
            </w:pPr>
            <w:ins w:id="2823" w:author="Huawei" w:date="2020-10-15T14:53: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119F1277" w14:textId="77777777" w:rsidR="00256C0A" w:rsidRPr="006F4D85" w:rsidRDefault="00256C0A" w:rsidP="00377BFA">
            <w:pPr>
              <w:pStyle w:val="TAC"/>
              <w:rPr>
                <w:ins w:id="2824" w:author="Huawei" w:date="2020-10-15T14:53:00Z"/>
                <w:lang w:eastAsia="ja-JP"/>
              </w:rPr>
            </w:pPr>
            <w:ins w:id="2825" w:author="Huawei" w:date="2020-10-15T14:53: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1E94266A" w14:textId="77777777" w:rsidR="00256C0A" w:rsidRPr="006F4D85" w:rsidRDefault="00256C0A" w:rsidP="00377BFA">
            <w:pPr>
              <w:pStyle w:val="TAL"/>
              <w:rPr>
                <w:ins w:id="2826" w:author="Huawei" w:date="2020-10-15T14:53:00Z"/>
              </w:rPr>
            </w:pPr>
            <w:ins w:id="2827" w:author="Huawei" w:date="2020-10-15T14:53:00Z">
              <w:r w:rsidRPr="007A3E52">
                <w:rPr>
                  <w:rFonts w:cs="v4.2.0"/>
                </w:rPr>
                <w:t>UE shall perform SRS switching during T2</w:t>
              </w:r>
            </w:ins>
          </w:p>
        </w:tc>
      </w:tr>
    </w:tbl>
    <w:p w14:paraId="7248A73B" w14:textId="77777777" w:rsidR="00256C0A" w:rsidRPr="006F4D85" w:rsidRDefault="00256C0A" w:rsidP="00256C0A">
      <w:pPr>
        <w:rPr>
          <w:ins w:id="2828" w:author="Huawei" w:date="2020-10-15T14:53:00Z"/>
          <w:snapToGrid w:val="0"/>
          <w:lang w:eastAsia="zh-CN"/>
        </w:rPr>
      </w:pPr>
    </w:p>
    <w:p w14:paraId="68446676" w14:textId="51A11086" w:rsidR="00256C0A" w:rsidRPr="006F4D85" w:rsidRDefault="00256C0A" w:rsidP="00256C0A">
      <w:pPr>
        <w:pStyle w:val="TH"/>
        <w:rPr>
          <w:ins w:id="2829" w:author="Huawei" w:date="2020-10-15T14:53:00Z"/>
          <w:lang w:eastAsia="ko-KR"/>
        </w:rPr>
      </w:pPr>
      <w:ins w:id="2830" w:author="Huawei" w:date="2020-10-15T14:53:00Z">
        <w:r w:rsidRPr="006F4D85">
          <w:rPr>
            <w:rFonts w:cs="v4.2.0"/>
          </w:rPr>
          <w:lastRenderedPageBreak/>
          <w:t xml:space="preserve">Table </w:t>
        </w:r>
        <w:r>
          <w:rPr>
            <w:rFonts w:eastAsia="MS Mincho"/>
            <w:bCs/>
          </w:rPr>
          <w:t>A.4.5.2.</w:t>
        </w:r>
        <w:del w:id="2831" w:author="Moderator" w:date="2020-11-17T13:15:00Z">
          <w:r w:rsidDel="00256C0A">
            <w:rPr>
              <w:rFonts w:eastAsia="MS Mincho"/>
              <w:bCs/>
            </w:rPr>
            <w:delText>7</w:delText>
          </w:r>
        </w:del>
      </w:ins>
      <w:ins w:id="2832" w:author="Moderator" w:date="2020-11-17T13:15:00Z">
        <w:r>
          <w:rPr>
            <w:rFonts w:eastAsia="MS Mincho"/>
            <w:bCs/>
          </w:rPr>
          <w:t>x</w:t>
        </w:r>
      </w:ins>
      <w:ins w:id="2833" w:author="Moderator" w:date="2020-11-17T14:01:00Z">
        <w:r w:rsidR="00C45033">
          <w:rPr>
            <w:rFonts w:eastAsia="MS Mincho"/>
            <w:bCs/>
          </w:rPr>
          <w:t>2</w:t>
        </w:r>
      </w:ins>
      <w:ins w:id="2834" w:author="Huawei" w:date="2020-10-15T14:53:00Z">
        <w:r w:rsidRPr="006F4D85">
          <w:rPr>
            <w:rFonts w:eastAsia="MS Mincho"/>
            <w:bCs/>
          </w:rPr>
          <w:t>.1</w:t>
        </w:r>
        <w:r w:rsidRPr="006F4D85">
          <w:rPr>
            <w:rFonts w:cs="v4.2.0"/>
          </w:rPr>
          <w:t xml:space="preserve">-3: </w:t>
        </w:r>
        <w:r w:rsidRPr="006F4D85">
          <w:rPr>
            <w:rFonts w:cs="v4.2.0"/>
            <w:lang w:eastAsia="zh-CN"/>
          </w:rPr>
          <w:t>NR c</w:t>
        </w:r>
        <w:r w:rsidRPr="006F4D85">
          <w:rPr>
            <w:rFonts w:cs="v4.2.0"/>
          </w:rPr>
          <w:t xml:space="preserve">ell specific test parameters for </w:t>
        </w:r>
        <w:r>
          <w:t xml:space="preserve">E-UTRAN – NR interruptions </w:t>
        </w:r>
        <w:r w:rsidRPr="00D602AB">
          <w:t xml:space="preserve">at E-UTRA SRS </w:t>
        </w:r>
        <w:proofErr w:type="gramStart"/>
        <w:r w:rsidRPr="00D602AB">
          <w:t>carrier based</w:t>
        </w:r>
        <w:proofErr w:type="gramEnd"/>
        <w:r w:rsidRPr="00D602AB">
          <w:t xml:space="preserve"> switching</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15"/>
        <w:gridCol w:w="1559"/>
        <w:gridCol w:w="3046"/>
      </w:tblGrid>
      <w:tr w:rsidR="00256C0A" w:rsidRPr="006F4D85" w14:paraId="05C28850" w14:textId="77777777" w:rsidTr="00377BFA">
        <w:trPr>
          <w:cantSplit/>
          <w:jc w:val="center"/>
          <w:ins w:id="2835"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31BA997" w14:textId="77777777" w:rsidR="00256C0A" w:rsidRPr="006F4D85" w:rsidRDefault="00256C0A" w:rsidP="00377BFA">
            <w:pPr>
              <w:pStyle w:val="TAH"/>
              <w:rPr>
                <w:ins w:id="2836" w:author="Huawei" w:date="2020-10-15T14:53:00Z"/>
              </w:rPr>
            </w:pPr>
            <w:ins w:id="2837" w:author="Huawei" w:date="2020-10-15T14:53:00Z">
              <w:r w:rsidRPr="006F4D85">
                <w:lastRenderedPageBreak/>
                <w:t>Parameter</w:t>
              </w:r>
            </w:ins>
          </w:p>
        </w:tc>
        <w:tc>
          <w:tcPr>
            <w:tcW w:w="1559" w:type="dxa"/>
            <w:tcBorders>
              <w:top w:val="single" w:sz="4" w:space="0" w:color="auto"/>
              <w:left w:val="single" w:sz="4" w:space="0" w:color="auto"/>
              <w:bottom w:val="single" w:sz="4" w:space="0" w:color="auto"/>
              <w:right w:val="single" w:sz="4" w:space="0" w:color="auto"/>
            </w:tcBorders>
            <w:hideMark/>
          </w:tcPr>
          <w:p w14:paraId="7745CED5" w14:textId="77777777" w:rsidR="00256C0A" w:rsidRPr="006F4D85" w:rsidRDefault="00256C0A" w:rsidP="00377BFA">
            <w:pPr>
              <w:pStyle w:val="TAH"/>
              <w:rPr>
                <w:ins w:id="2838" w:author="Huawei" w:date="2020-10-15T14:53:00Z"/>
              </w:rPr>
            </w:pPr>
            <w:ins w:id="2839" w:author="Huawei" w:date="2020-10-15T14:53:00Z">
              <w:r w:rsidRPr="006F4D85">
                <w:t>Unit</w:t>
              </w:r>
            </w:ins>
          </w:p>
        </w:tc>
        <w:tc>
          <w:tcPr>
            <w:tcW w:w="3046" w:type="dxa"/>
            <w:tcBorders>
              <w:top w:val="single" w:sz="4" w:space="0" w:color="auto"/>
              <w:left w:val="single" w:sz="4" w:space="0" w:color="auto"/>
              <w:bottom w:val="single" w:sz="4" w:space="0" w:color="auto"/>
              <w:right w:val="single" w:sz="4" w:space="0" w:color="auto"/>
            </w:tcBorders>
            <w:hideMark/>
          </w:tcPr>
          <w:p w14:paraId="4C1CBE6F" w14:textId="77777777" w:rsidR="00256C0A" w:rsidRPr="006F4D85" w:rsidRDefault="00256C0A" w:rsidP="00377BFA">
            <w:pPr>
              <w:pStyle w:val="TAH"/>
              <w:rPr>
                <w:ins w:id="2840" w:author="Huawei" w:date="2020-10-15T14:53:00Z"/>
                <w:lang w:eastAsia="zh-CN"/>
              </w:rPr>
            </w:pPr>
            <w:ins w:id="2841" w:author="Huawei" w:date="2020-10-15T14:53:00Z">
              <w:r w:rsidRPr="006F4D85">
                <w:t>Cell</w:t>
              </w:r>
              <w:r w:rsidRPr="006F4D85">
                <w:rPr>
                  <w:lang w:eastAsia="zh-CN"/>
                </w:rPr>
                <w:t>2</w:t>
              </w:r>
            </w:ins>
          </w:p>
        </w:tc>
      </w:tr>
      <w:tr w:rsidR="00256C0A" w:rsidRPr="006F4D85" w14:paraId="00447540" w14:textId="77777777" w:rsidTr="00377BFA">
        <w:trPr>
          <w:cantSplit/>
          <w:jc w:val="center"/>
          <w:ins w:id="2842"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12F40C54" w14:textId="77777777" w:rsidR="00256C0A" w:rsidRPr="006F4D85" w:rsidRDefault="00256C0A" w:rsidP="00377BFA">
            <w:pPr>
              <w:pStyle w:val="TAH"/>
              <w:rPr>
                <w:ins w:id="2843" w:author="Huawei" w:date="2020-10-15T14:53:00Z"/>
                <w:lang w:val="it-IT" w:eastAsia="ko-KR"/>
              </w:rPr>
            </w:pPr>
            <w:ins w:id="2844" w:author="Huawei" w:date="2020-10-15T14:53:00Z">
              <w:r w:rsidRPr="006F4D85">
                <w:rPr>
                  <w:lang w:val="it-IT" w:eastAsia="zh-CN"/>
                </w:rPr>
                <w:t>Frequency Range</w:t>
              </w:r>
            </w:ins>
          </w:p>
        </w:tc>
        <w:tc>
          <w:tcPr>
            <w:tcW w:w="1559" w:type="dxa"/>
            <w:tcBorders>
              <w:top w:val="single" w:sz="4" w:space="0" w:color="auto"/>
              <w:left w:val="single" w:sz="4" w:space="0" w:color="auto"/>
              <w:bottom w:val="single" w:sz="4" w:space="0" w:color="auto"/>
              <w:right w:val="single" w:sz="4" w:space="0" w:color="auto"/>
            </w:tcBorders>
            <w:vAlign w:val="center"/>
          </w:tcPr>
          <w:p w14:paraId="3789ACE3" w14:textId="77777777" w:rsidR="00256C0A" w:rsidRPr="006F4D85" w:rsidRDefault="00256C0A" w:rsidP="00377BFA">
            <w:pPr>
              <w:pStyle w:val="TAC"/>
              <w:rPr>
                <w:ins w:id="2845"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7BA470C" w14:textId="77777777" w:rsidR="00256C0A" w:rsidRPr="006F4D85" w:rsidRDefault="00256C0A" w:rsidP="00377BFA">
            <w:pPr>
              <w:pStyle w:val="TAC"/>
              <w:rPr>
                <w:ins w:id="2846" w:author="Huawei" w:date="2020-10-15T14:53:00Z"/>
                <w:rFonts w:cs="v4.2.0"/>
                <w:lang w:eastAsia="zh-CN"/>
              </w:rPr>
            </w:pPr>
            <w:ins w:id="2847" w:author="Huawei" w:date="2020-10-15T14:53:00Z">
              <w:r w:rsidRPr="006F4D85">
                <w:rPr>
                  <w:rFonts w:cs="v4.2.0"/>
                  <w:lang w:eastAsia="zh-CN"/>
                </w:rPr>
                <w:t>FR1</w:t>
              </w:r>
            </w:ins>
          </w:p>
        </w:tc>
      </w:tr>
      <w:tr w:rsidR="00256C0A" w:rsidRPr="006F4D85" w14:paraId="3DE5BD2D" w14:textId="77777777" w:rsidTr="00377BFA">
        <w:trPr>
          <w:cantSplit/>
          <w:jc w:val="center"/>
          <w:ins w:id="2848" w:author="Huawei" w:date="2020-10-15T14:53:00Z"/>
        </w:trPr>
        <w:tc>
          <w:tcPr>
            <w:tcW w:w="2122" w:type="dxa"/>
            <w:tcBorders>
              <w:top w:val="single" w:sz="4" w:space="0" w:color="auto"/>
              <w:left w:val="single" w:sz="4" w:space="0" w:color="auto"/>
              <w:bottom w:val="nil"/>
              <w:right w:val="single" w:sz="4" w:space="0" w:color="auto"/>
            </w:tcBorders>
            <w:hideMark/>
          </w:tcPr>
          <w:p w14:paraId="5D52BC37" w14:textId="77777777" w:rsidR="00256C0A" w:rsidRPr="006F4D85" w:rsidRDefault="00256C0A" w:rsidP="00377BFA">
            <w:pPr>
              <w:pStyle w:val="TAL"/>
              <w:rPr>
                <w:ins w:id="2849" w:author="Huawei" w:date="2020-10-15T14:53:00Z"/>
                <w:lang w:eastAsia="ja-JP"/>
              </w:rPr>
            </w:pPr>
            <w:ins w:id="2850" w:author="Huawei" w:date="2020-10-15T14:53:00Z">
              <w:r w:rsidRPr="006F4D85">
                <w:rPr>
                  <w:lang w:val="en-US"/>
                </w:rPr>
                <w:t>Duplex mode</w:t>
              </w:r>
            </w:ins>
          </w:p>
        </w:tc>
        <w:tc>
          <w:tcPr>
            <w:tcW w:w="1915" w:type="dxa"/>
            <w:tcBorders>
              <w:top w:val="single" w:sz="4" w:space="0" w:color="auto"/>
              <w:left w:val="single" w:sz="4" w:space="0" w:color="auto"/>
              <w:bottom w:val="single" w:sz="4" w:space="0" w:color="auto"/>
              <w:right w:val="single" w:sz="4" w:space="0" w:color="auto"/>
            </w:tcBorders>
            <w:hideMark/>
          </w:tcPr>
          <w:p w14:paraId="4A0B6B04" w14:textId="77777777" w:rsidR="00256C0A" w:rsidRPr="006F4D85" w:rsidRDefault="00256C0A" w:rsidP="00377BFA">
            <w:pPr>
              <w:pStyle w:val="TAL"/>
              <w:rPr>
                <w:ins w:id="2851" w:author="Huawei" w:date="2020-10-15T14:53:00Z"/>
                <w:lang w:val="en-US" w:eastAsia="x-none"/>
              </w:rPr>
            </w:pPr>
            <w:ins w:id="2852" w:author="Huawei" w:date="2020-10-15T14:53:00Z">
              <w:r w:rsidRPr="006F4D85">
                <w:t>Config 1,4</w:t>
              </w:r>
            </w:ins>
          </w:p>
        </w:tc>
        <w:tc>
          <w:tcPr>
            <w:tcW w:w="1559" w:type="dxa"/>
            <w:tcBorders>
              <w:top w:val="single" w:sz="4" w:space="0" w:color="auto"/>
              <w:left w:val="single" w:sz="4" w:space="0" w:color="auto"/>
              <w:bottom w:val="nil"/>
              <w:right w:val="single" w:sz="4" w:space="0" w:color="auto"/>
            </w:tcBorders>
          </w:tcPr>
          <w:p w14:paraId="331542EF" w14:textId="77777777" w:rsidR="00256C0A" w:rsidRPr="006F4D85" w:rsidRDefault="00256C0A" w:rsidP="00377BFA">
            <w:pPr>
              <w:pStyle w:val="TAC"/>
              <w:rPr>
                <w:ins w:id="2853"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1B5936E" w14:textId="77777777" w:rsidR="00256C0A" w:rsidRPr="006F4D85" w:rsidRDefault="00256C0A" w:rsidP="00377BFA">
            <w:pPr>
              <w:pStyle w:val="TAC"/>
              <w:rPr>
                <w:ins w:id="2854" w:author="Huawei" w:date="2020-10-15T14:53:00Z"/>
                <w:lang w:val="en-US"/>
              </w:rPr>
            </w:pPr>
            <w:ins w:id="2855" w:author="Huawei" w:date="2020-10-15T14:53:00Z">
              <w:r w:rsidRPr="006F4D85">
                <w:rPr>
                  <w:lang w:val="en-US"/>
                </w:rPr>
                <w:t>FDD</w:t>
              </w:r>
            </w:ins>
          </w:p>
        </w:tc>
      </w:tr>
      <w:tr w:rsidR="00256C0A" w:rsidRPr="006F4D85" w14:paraId="2C079953" w14:textId="77777777" w:rsidTr="00377BFA">
        <w:trPr>
          <w:cantSplit/>
          <w:jc w:val="center"/>
          <w:ins w:id="2856" w:author="Huawei" w:date="2020-10-15T14:53:00Z"/>
        </w:trPr>
        <w:tc>
          <w:tcPr>
            <w:tcW w:w="2122" w:type="dxa"/>
            <w:tcBorders>
              <w:top w:val="nil"/>
              <w:left w:val="single" w:sz="4" w:space="0" w:color="auto"/>
              <w:bottom w:val="single" w:sz="4" w:space="0" w:color="auto"/>
              <w:right w:val="single" w:sz="4" w:space="0" w:color="auto"/>
            </w:tcBorders>
            <w:hideMark/>
          </w:tcPr>
          <w:p w14:paraId="31973580" w14:textId="77777777" w:rsidR="00256C0A" w:rsidRPr="006F4D85" w:rsidRDefault="00256C0A" w:rsidP="00377BFA">
            <w:pPr>
              <w:pStyle w:val="TAL"/>
              <w:rPr>
                <w:ins w:id="2857" w:author="Huawei" w:date="2020-10-15T14:53:00Z"/>
                <w:lang w:eastAsia="ja-JP"/>
              </w:rPr>
            </w:pPr>
          </w:p>
        </w:tc>
        <w:tc>
          <w:tcPr>
            <w:tcW w:w="1915" w:type="dxa"/>
            <w:tcBorders>
              <w:top w:val="single" w:sz="4" w:space="0" w:color="auto"/>
              <w:left w:val="single" w:sz="4" w:space="0" w:color="auto"/>
              <w:bottom w:val="single" w:sz="4" w:space="0" w:color="auto"/>
              <w:right w:val="single" w:sz="4" w:space="0" w:color="auto"/>
            </w:tcBorders>
            <w:hideMark/>
          </w:tcPr>
          <w:p w14:paraId="10EC344A" w14:textId="77777777" w:rsidR="00256C0A" w:rsidRPr="006F4D85" w:rsidRDefault="00256C0A" w:rsidP="00377BFA">
            <w:pPr>
              <w:pStyle w:val="TAL"/>
              <w:rPr>
                <w:ins w:id="2858" w:author="Huawei" w:date="2020-10-15T14:53:00Z"/>
                <w:lang w:val="en-US"/>
              </w:rPr>
            </w:pPr>
            <w:ins w:id="2859" w:author="Huawei" w:date="2020-10-15T14:53:00Z">
              <w:r w:rsidRPr="006F4D85">
                <w:t>Config 2,3,5,6</w:t>
              </w:r>
            </w:ins>
          </w:p>
        </w:tc>
        <w:tc>
          <w:tcPr>
            <w:tcW w:w="1559" w:type="dxa"/>
            <w:tcBorders>
              <w:top w:val="nil"/>
              <w:left w:val="single" w:sz="4" w:space="0" w:color="auto"/>
              <w:bottom w:val="single" w:sz="4" w:space="0" w:color="auto"/>
              <w:right w:val="single" w:sz="4" w:space="0" w:color="auto"/>
            </w:tcBorders>
            <w:hideMark/>
          </w:tcPr>
          <w:p w14:paraId="509EA49E" w14:textId="77777777" w:rsidR="00256C0A" w:rsidRPr="006F4D85" w:rsidRDefault="00256C0A" w:rsidP="00377BFA">
            <w:pPr>
              <w:pStyle w:val="TAC"/>
              <w:rPr>
                <w:ins w:id="2860"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711E21E7" w14:textId="77777777" w:rsidR="00256C0A" w:rsidRPr="006F4D85" w:rsidRDefault="00256C0A" w:rsidP="00377BFA">
            <w:pPr>
              <w:pStyle w:val="TAC"/>
              <w:rPr>
                <w:ins w:id="2861" w:author="Huawei" w:date="2020-10-15T14:53:00Z"/>
                <w:lang w:val="en-US"/>
              </w:rPr>
            </w:pPr>
            <w:ins w:id="2862" w:author="Huawei" w:date="2020-10-15T14:53:00Z">
              <w:r w:rsidRPr="006F4D85">
                <w:rPr>
                  <w:lang w:val="en-US"/>
                </w:rPr>
                <w:t>TDD</w:t>
              </w:r>
            </w:ins>
          </w:p>
        </w:tc>
      </w:tr>
      <w:tr w:rsidR="00256C0A" w:rsidRPr="006F4D85" w14:paraId="416DE652" w14:textId="77777777" w:rsidTr="00377BFA">
        <w:trPr>
          <w:cantSplit/>
          <w:jc w:val="center"/>
          <w:ins w:id="2863" w:author="Huawei" w:date="2020-10-15T14:53:00Z"/>
        </w:trPr>
        <w:tc>
          <w:tcPr>
            <w:tcW w:w="2122" w:type="dxa"/>
            <w:tcBorders>
              <w:top w:val="single" w:sz="4" w:space="0" w:color="auto"/>
              <w:left w:val="single" w:sz="4" w:space="0" w:color="auto"/>
              <w:bottom w:val="nil"/>
              <w:right w:val="single" w:sz="4" w:space="0" w:color="auto"/>
            </w:tcBorders>
            <w:hideMark/>
          </w:tcPr>
          <w:p w14:paraId="3A91C91D" w14:textId="77777777" w:rsidR="00256C0A" w:rsidRPr="006F4D85" w:rsidRDefault="00256C0A" w:rsidP="00377BFA">
            <w:pPr>
              <w:pStyle w:val="TAL"/>
              <w:rPr>
                <w:ins w:id="2864" w:author="Huawei" w:date="2020-10-15T14:53:00Z"/>
              </w:rPr>
            </w:pPr>
            <w:ins w:id="2865" w:author="Huawei" w:date="2020-10-15T14:53:00Z">
              <w:r w:rsidRPr="006F4D85">
                <w:rPr>
                  <w:lang w:val="en-US"/>
                </w:rPr>
                <w:t>TDD configuration</w:t>
              </w:r>
            </w:ins>
          </w:p>
        </w:tc>
        <w:tc>
          <w:tcPr>
            <w:tcW w:w="1915" w:type="dxa"/>
            <w:tcBorders>
              <w:top w:val="single" w:sz="4" w:space="0" w:color="auto"/>
              <w:left w:val="single" w:sz="4" w:space="0" w:color="auto"/>
              <w:bottom w:val="single" w:sz="4" w:space="0" w:color="auto"/>
              <w:right w:val="single" w:sz="4" w:space="0" w:color="auto"/>
            </w:tcBorders>
            <w:hideMark/>
          </w:tcPr>
          <w:p w14:paraId="05DD2DB6" w14:textId="77777777" w:rsidR="00256C0A" w:rsidRPr="006F4D85" w:rsidRDefault="00256C0A" w:rsidP="00377BFA">
            <w:pPr>
              <w:pStyle w:val="TAL"/>
              <w:rPr>
                <w:ins w:id="2866" w:author="Huawei" w:date="2020-10-15T14:53:00Z"/>
                <w:lang w:val="en-US"/>
              </w:rPr>
            </w:pPr>
            <w:ins w:id="2867"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112F603C" w14:textId="77777777" w:rsidR="00256C0A" w:rsidRPr="006F4D85" w:rsidRDefault="00256C0A" w:rsidP="00377BFA">
            <w:pPr>
              <w:pStyle w:val="TAC"/>
              <w:rPr>
                <w:ins w:id="2868"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18B8B5A" w14:textId="77777777" w:rsidR="00256C0A" w:rsidRPr="006F4D85" w:rsidRDefault="00256C0A" w:rsidP="00377BFA">
            <w:pPr>
              <w:pStyle w:val="TAC"/>
              <w:rPr>
                <w:ins w:id="2869" w:author="Huawei" w:date="2020-10-15T14:53:00Z"/>
                <w:lang w:val="en-US"/>
              </w:rPr>
            </w:pPr>
            <w:ins w:id="2870" w:author="Huawei" w:date="2020-10-15T14:53:00Z">
              <w:r w:rsidRPr="006F4D85">
                <w:rPr>
                  <w:lang w:val="en-US"/>
                </w:rPr>
                <w:t>Not Applicable</w:t>
              </w:r>
            </w:ins>
          </w:p>
        </w:tc>
      </w:tr>
      <w:tr w:rsidR="00256C0A" w:rsidRPr="006F4D85" w14:paraId="5E73CBE1" w14:textId="77777777" w:rsidTr="00377BFA">
        <w:trPr>
          <w:cantSplit/>
          <w:jc w:val="center"/>
          <w:ins w:id="2871" w:author="Huawei" w:date="2020-10-15T14:53:00Z"/>
        </w:trPr>
        <w:tc>
          <w:tcPr>
            <w:tcW w:w="2122" w:type="dxa"/>
            <w:tcBorders>
              <w:top w:val="nil"/>
              <w:left w:val="single" w:sz="4" w:space="0" w:color="auto"/>
              <w:bottom w:val="nil"/>
              <w:right w:val="single" w:sz="4" w:space="0" w:color="auto"/>
            </w:tcBorders>
            <w:hideMark/>
          </w:tcPr>
          <w:p w14:paraId="30299D79" w14:textId="77777777" w:rsidR="00256C0A" w:rsidRPr="006F4D85" w:rsidRDefault="00256C0A" w:rsidP="00377BFA">
            <w:pPr>
              <w:pStyle w:val="TAL"/>
              <w:rPr>
                <w:ins w:id="2872"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478B01F3" w14:textId="77777777" w:rsidR="00256C0A" w:rsidRPr="006F4D85" w:rsidRDefault="00256C0A" w:rsidP="00377BFA">
            <w:pPr>
              <w:pStyle w:val="TAL"/>
              <w:rPr>
                <w:ins w:id="2873" w:author="Huawei" w:date="2020-10-15T14:53:00Z"/>
                <w:lang w:val="en-US"/>
              </w:rPr>
            </w:pPr>
            <w:ins w:id="2874"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AD69CB2" w14:textId="77777777" w:rsidR="00256C0A" w:rsidRPr="006F4D85" w:rsidRDefault="00256C0A" w:rsidP="00377BFA">
            <w:pPr>
              <w:pStyle w:val="TAC"/>
              <w:rPr>
                <w:ins w:id="2875"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6463533" w14:textId="77777777" w:rsidR="00256C0A" w:rsidRPr="006F4D85" w:rsidRDefault="00256C0A" w:rsidP="00377BFA">
            <w:pPr>
              <w:pStyle w:val="TAC"/>
              <w:rPr>
                <w:ins w:id="2876" w:author="Huawei" w:date="2020-10-15T14:53:00Z"/>
                <w:lang w:val="en-US"/>
              </w:rPr>
            </w:pPr>
            <w:ins w:id="2877" w:author="Huawei" w:date="2020-10-15T14:53:00Z">
              <w:r w:rsidRPr="006F4D85">
                <w:rPr>
                  <w:lang w:val="en-US"/>
                </w:rPr>
                <w:t>TDDConf.1.1</w:t>
              </w:r>
            </w:ins>
          </w:p>
        </w:tc>
      </w:tr>
      <w:tr w:rsidR="00256C0A" w:rsidRPr="006F4D85" w14:paraId="79A6DA0A" w14:textId="77777777" w:rsidTr="00377BFA">
        <w:trPr>
          <w:cantSplit/>
          <w:jc w:val="center"/>
          <w:ins w:id="2878" w:author="Huawei" w:date="2020-10-15T14:53:00Z"/>
        </w:trPr>
        <w:tc>
          <w:tcPr>
            <w:tcW w:w="2122" w:type="dxa"/>
            <w:tcBorders>
              <w:top w:val="nil"/>
              <w:left w:val="single" w:sz="4" w:space="0" w:color="auto"/>
              <w:bottom w:val="single" w:sz="4" w:space="0" w:color="auto"/>
              <w:right w:val="single" w:sz="4" w:space="0" w:color="auto"/>
            </w:tcBorders>
            <w:hideMark/>
          </w:tcPr>
          <w:p w14:paraId="1B61553A" w14:textId="77777777" w:rsidR="00256C0A" w:rsidRPr="006F4D85" w:rsidRDefault="00256C0A" w:rsidP="00377BFA">
            <w:pPr>
              <w:pStyle w:val="TAL"/>
              <w:rPr>
                <w:ins w:id="2879"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000F476C" w14:textId="77777777" w:rsidR="00256C0A" w:rsidRPr="006F4D85" w:rsidRDefault="00256C0A" w:rsidP="00377BFA">
            <w:pPr>
              <w:pStyle w:val="TAL"/>
              <w:rPr>
                <w:ins w:id="2880" w:author="Huawei" w:date="2020-10-15T14:53:00Z"/>
                <w:lang w:val="en-US"/>
              </w:rPr>
            </w:pPr>
            <w:ins w:id="2881"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6533BA4C" w14:textId="77777777" w:rsidR="00256C0A" w:rsidRPr="006F4D85" w:rsidRDefault="00256C0A" w:rsidP="00377BFA">
            <w:pPr>
              <w:pStyle w:val="TAC"/>
              <w:rPr>
                <w:ins w:id="2882"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0C7EDB11" w14:textId="77777777" w:rsidR="00256C0A" w:rsidRPr="006F4D85" w:rsidRDefault="00256C0A" w:rsidP="00377BFA">
            <w:pPr>
              <w:pStyle w:val="TAC"/>
              <w:rPr>
                <w:ins w:id="2883" w:author="Huawei" w:date="2020-10-15T14:53:00Z"/>
                <w:lang w:val="en-US" w:eastAsia="zh-CN"/>
              </w:rPr>
            </w:pPr>
            <w:ins w:id="2884" w:author="Huawei" w:date="2020-10-15T14:53:00Z">
              <w:r w:rsidRPr="006F4D85">
                <w:rPr>
                  <w:lang w:val="en-US"/>
                </w:rPr>
                <w:t>TDDConf.</w:t>
              </w:r>
              <w:r w:rsidRPr="006F4D85">
                <w:rPr>
                  <w:lang w:val="en-US" w:eastAsia="zh-CN"/>
                </w:rPr>
                <w:t>2</w:t>
              </w:r>
              <w:r w:rsidRPr="006F4D85">
                <w:rPr>
                  <w:lang w:val="en-US"/>
                </w:rPr>
                <w:t>.</w:t>
              </w:r>
              <w:r w:rsidRPr="006F4D85">
                <w:rPr>
                  <w:lang w:val="en-US" w:eastAsia="zh-CN"/>
                </w:rPr>
                <w:t>1</w:t>
              </w:r>
            </w:ins>
          </w:p>
        </w:tc>
      </w:tr>
      <w:tr w:rsidR="00256C0A" w:rsidRPr="006F4D85" w14:paraId="5C640389" w14:textId="77777777" w:rsidTr="00377BFA">
        <w:trPr>
          <w:cantSplit/>
          <w:jc w:val="center"/>
          <w:ins w:id="2885" w:author="Huawei" w:date="2020-10-15T14:53:00Z"/>
        </w:trPr>
        <w:tc>
          <w:tcPr>
            <w:tcW w:w="2122" w:type="dxa"/>
            <w:tcBorders>
              <w:top w:val="single" w:sz="4" w:space="0" w:color="auto"/>
              <w:left w:val="single" w:sz="4" w:space="0" w:color="auto"/>
              <w:bottom w:val="nil"/>
              <w:right w:val="single" w:sz="4" w:space="0" w:color="auto"/>
            </w:tcBorders>
            <w:hideMark/>
          </w:tcPr>
          <w:p w14:paraId="11079AAF" w14:textId="77777777" w:rsidR="00256C0A" w:rsidRPr="006F4D85" w:rsidRDefault="00256C0A" w:rsidP="00377BFA">
            <w:pPr>
              <w:pStyle w:val="TAL"/>
              <w:rPr>
                <w:ins w:id="2886" w:author="Huawei" w:date="2020-10-15T14:53:00Z"/>
                <w:lang w:eastAsia="x-none"/>
              </w:rPr>
            </w:pPr>
            <w:proofErr w:type="spellStart"/>
            <w:ins w:id="2887" w:author="Huawei" w:date="2020-10-15T14:53:00Z">
              <w:r w:rsidRPr="006F4D85">
                <w:rPr>
                  <w:lang w:val="en-US"/>
                </w:rPr>
                <w:t>BW</w:t>
              </w:r>
              <w:r w:rsidRPr="006F4D85">
                <w:rPr>
                  <w:vertAlign w:val="subscript"/>
                  <w:lang w:val="en-US"/>
                </w:rPr>
                <w:t>channel</w:t>
              </w:r>
              <w:proofErr w:type="spellEnd"/>
            </w:ins>
          </w:p>
        </w:tc>
        <w:tc>
          <w:tcPr>
            <w:tcW w:w="1915" w:type="dxa"/>
            <w:tcBorders>
              <w:top w:val="single" w:sz="4" w:space="0" w:color="auto"/>
              <w:left w:val="single" w:sz="4" w:space="0" w:color="auto"/>
              <w:bottom w:val="single" w:sz="4" w:space="0" w:color="auto"/>
              <w:right w:val="single" w:sz="4" w:space="0" w:color="auto"/>
            </w:tcBorders>
            <w:hideMark/>
          </w:tcPr>
          <w:p w14:paraId="6BC5F886" w14:textId="77777777" w:rsidR="00256C0A" w:rsidRPr="006F4D85" w:rsidRDefault="00256C0A" w:rsidP="00377BFA">
            <w:pPr>
              <w:pStyle w:val="TAL"/>
              <w:rPr>
                <w:ins w:id="2888" w:author="Huawei" w:date="2020-10-15T14:53:00Z"/>
                <w:lang w:val="en-US"/>
              </w:rPr>
            </w:pPr>
            <w:ins w:id="2889"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hideMark/>
          </w:tcPr>
          <w:p w14:paraId="24DC1B6D" w14:textId="77777777" w:rsidR="00256C0A" w:rsidRPr="006F4D85" w:rsidRDefault="00256C0A" w:rsidP="00377BFA">
            <w:pPr>
              <w:pStyle w:val="TAC"/>
              <w:rPr>
                <w:ins w:id="2890" w:author="Huawei" w:date="2020-10-15T14:53:00Z"/>
                <w:lang w:eastAsia="zh-CN"/>
              </w:rPr>
            </w:pPr>
            <w:ins w:id="2891" w:author="Huawei" w:date="2020-10-15T14:53:00Z">
              <w:r w:rsidRPr="006F4D85">
                <w:rPr>
                  <w:lang w:eastAsia="zh-CN"/>
                </w:rPr>
                <w:t>MHz</w:t>
              </w:r>
            </w:ins>
          </w:p>
        </w:tc>
        <w:tc>
          <w:tcPr>
            <w:tcW w:w="3046" w:type="dxa"/>
            <w:tcBorders>
              <w:top w:val="single" w:sz="4" w:space="0" w:color="auto"/>
              <w:left w:val="single" w:sz="4" w:space="0" w:color="auto"/>
              <w:bottom w:val="single" w:sz="4" w:space="0" w:color="auto"/>
              <w:right w:val="single" w:sz="4" w:space="0" w:color="auto"/>
            </w:tcBorders>
            <w:hideMark/>
          </w:tcPr>
          <w:p w14:paraId="2B14EA0F" w14:textId="77777777" w:rsidR="00256C0A" w:rsidRPr="006F4D85" w:rsidRDefault="00256C0A" w:rsidP="00377BFA">
            <w:pPr>
              <w:pStyle w:val="TAC"/>
              <w:rPr>
                <w:ins w:id="2892" w:author="Huawei" w:date="2020-10-15T14:53:00Z"/>
                <w:rFonts w:eastAsia="Malgun Gothic"/>
                <w:szCs w:val="18"/>
                <w:lang w:val="de-DE" w:eastAsia="ko-KR"/>
              </w:rPr>
            </w:pPr>
            <w:ins w:id="2893" w:author="Huawei" w:date="2020-10-15T14:53:00Z">
              <w:r w:rsidRPr="006F4D85">
                <w:rPr>
                  <w:rFonts w:eastAsia="Malgun Gothic"/>
                  <w:szCs w:val="18"/>
                </w:rPr>
                <w:t xml:space="preserve">10: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52</w:t>
              </w:r>
            </w:ins>
          </w:p>
        </w:tc>
      </w:tr>
      <w:tr w:rsidR="00256C0A" w:rsidRPr="006F4D85" w14:paraId="19BEB72C" w14:textId="77777777" w:rsidTr="00377BFA">
        <w:trPr>
          <w:cantSplit/>
          <w:jc w:val="center"/>
          <w:ins w:id="2894" w:author="Huawei" w:date="2020-10-15T14:53:00Z"/>
        </w:trPr>
        <w:tc>
          <w:tcPr>
            <w:tcW w:w="2122" w:type="dxa"/>
            <w:tcBorders>
              <w:top w:val="nil"/>
              <w:left w:val="single" w:sz="4" w:space="0" w:color="auto"/>
              <w:bottom w:val="nil"/>
              <w:right w:val="single" w:sz="4" w:space="0" w:color="auto"/>
            </w:tcBorders>
            <w:hideMark/>
          </w:tcPr>
          <w:p w14:paraId="03E8808E" w14:textId="77777777" w:rsidR="00256C0A" w:rsidRPr="006F4D85" w:rsidRDefault="00256C0A" w:rsidP="00377BFA">
            <w:pPr>
              <w:pStyle w:val="TAL"/>
              <w:rPr>
                <w:ins w:id="2895"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09987CA4" w14:textId="77777777" w:rsidR="00256C0A" w:rsidRPr="006F4D85" w:rsidRDefault="00256C0A" w:rsidP="00377BFA">
            <w:pPr>
              <w:pStyle w:val="TAL"/>
              <w:rPr>
                <w:ins w:id="2896" w:author="Huawei" w:date="2020-10-15T14:53:00Z"/>
                <w:lang w:val="en-US"/>
              </w:rPr>
            </w:pPr>
            <w:ins w:id="2897"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9F243C5" w14:textId="77777777" w:rsidR="00256C0A" w:rsidRPr="006F4D85" w:rsidRDefault="00256C0A" w:rsidP="00377BFA">
            <w:pPr>
              <w:pStyle w:val="TAC"/>
              <w:rPr>
                <w:ins w:id="2898"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1E1EAC25" w14:textId="77777777" w:rsidR="00256C0A" w:rsidRPr="006F4D85" w:rsidRDefault="00256C0A" w:rsidP="00377BFA">
            <w:pPr>
              <w:pStyle w:val="TAC"/>
              <w:rPr>
                <w:ins w:id="2899" w:author="Huawei" w:date="2020-10-15T14:53:00Z"/>
                <w:rFonts w:eastAsia="Malgun Gothic"/>
                <w:szCs w:val="18"/>
              </w:rPr>
            </w:pPr>
            <w:ins w:id="2900" w:author="Huawei" w:date="2020-10-15T14:53:00Z">
              <w:r w:rsidRPr="006F4D85">
                <w:rPr>
                  <w:rFonts w:eastAsia="Malgun Gothic"/>
                  <w:szCs w:val="18"/>
                </w:rPr>
                <w:t xml:space="preserve">10: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52</w:t>
              </w:r>
            </w:ins>
          </w:p>
        </w:tc>
      </w:tr>
      <w:tr w:rsidR="00256C0A" w:rsidRPr="006F4D85" w14:paraId="56F4833D" w14:textId="77777777" w:rsidTr="00377BFA">
        <w:trPr>
          <w:cantSplit/>
          <w:jc w:val="center"/>
          <w:ins w:id="2901" w:author="Huawei" w:date="2020-10-15T14:53:00Z"/>
        </w:trPr>
        <w:tc>
          <w:tcPr>
            <w:tcW w:w="2122" w:type="dxa"/>
            <w:tcBorders>
              <w:top w:val="nil"/>
              <w:left w:val="single" w:sz="4" w:space="0" w:color="auto"/>
              <w:bottom w:val="single" w:sz="4" w:space="0" w:color="auto"/>
              <w:right w:val="single" w:sz="4" w:space="0" w:color="auto"/>
            </w:tcBorders>
            <w:hideMark/>
          </w:tcPr>
          <w:p w14:paraId="4485E182" w14:textId="77777777" w:rsidR="00256C0A" w:rsidRPr="006F4D85" w:rsidRDefault="00256C0A" w:rsidP="00377BFA">
            <w:pPr>
              <w:pStyle w:val="TAL"/>
              <w:rPr>
                <w:ins w:id="2902"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5F291FDA" w14:textId="77777777" w:rsidR="00256C0A" w:rsidRPr="006F4D85" w:rsidRDefault="00256C0A" w:rsidP="00377BFA">
            <w:pPr>
              <w:pStyle w:val="TAL"/>
              <w:rPr>
                <w:ins w:id="2903" w:author="Huawei" w:date="2020-10-15T14:53:00Z"/>
                <w:lang w:val="en-US"/>
              </w:rPr>
            </w:pPr>
            <w:ins w:id="2904"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47B7D00D" w14:textId="77777777" w:rsidR="00256C0A" w:rsidRPr="006F4D85" w:rsidRDefault="00256C0A" w:rsidP="00377BFA">
            <w:pPr>
              <w:pStyle w:val="TAC"/>
              <w:rPr>
                <w:ins w:id="2905"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71B5651A" w14:textId="77777777" w:rsidR="00256C0A" w:rsidRPr="006F4D85" w:rsidRDefault="00256C0A" w:rsidP="00377BFA">
            <w:pPr>
              <w:pStyle w:val="TAC"/>
              <w:rPr>
                <w:ins w:id="2906" w:author="Huawei" w:date="2020-10-15T14:53:00Z"/>
                <w:rFonts w:eastAsia="Malgun Gothic"/>
                <w:szCs w:val="18"/>
              </w:rPr>
            </w:pPr>
            <w:ins w:id="2907" w:author="Huawei" w:date="2020-10-15T14:53:00Z">
              <w:r w:rsidRPr="006F4D85">
                <w:rPr>
                  <w:rFonts w:eastAsia="Malgun Gothic"/>
                  <w:szCs w:val="18"/>
                </w:rPr>
                <w:t xml:space="preserve">40: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106</w:t>
              </w:r>
            </w:ins>
          </w:p>
        </w:tc>
      </w:tr>
      <w:tr w:rsidR="00256C0A" w:rsidRPr="006F4D85" w14:paraId="245877B3" w14:textId="77777777" w:rsidTr="00377BFA">
        <w:trPr>
          <w:cantSplit/>
          <w:jc w:val="center"/>
          <w:ins w:id="2908" w:author="Huawei" w:date="2020-10-15T14:53:00Z"/>
        </w:trPr>
        <w:tc>
          <w:tcPr>
            <w:tcW w:w="2122" w:type="dxa"/>
            <w:tcBorders>
              <w:top w:val="single" w:sz="4" w:space="0" w:color="auto"/>
              <w:left w:val="single" w:sz="4" w:space="0" w:color="auto"/>
              <w:bottom w:val="nil"/>
              <w:right w:val="single" w:sz="4" w:space="0" w:color="auto"/>
            </w:tcBorders>
            <w:hideMark/>
          </w:tcPr>
          <w:p w14:paraId="7D5BB178" w14:textId="77777777" w:rsidR="00256C0A" w:rsidRPr="006F4D85" w:rsidRDefault="00256C0A" w:rsidP="00377BFA">
            <w:pPr>
              <w:pStyle w:val="TAL"/>
              <w:rPr>
                <w:ins w:id="2909" w:author="Huawei" w:date="2020-10-15T14:53:00Z"/>
              </w:rPr>
            </w:pPr>
            <w:ins w:id="2910" w:author="Huawei" w:date="2020-10-15T14:53:00Z">
              <w:r w:rsidRPr="006F4D85">
                <w:t xml:space="preserve">Initial </w:t>
              </w:r>
              <w:r w:rsidRPr="006F4D85">
                <w:rPr>
                  <w:lang w:eastAsia="zh-CN"/>
                </w:rPr>
                <w:t xml:space="preserve">DL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41B44187" w14:textId="77777777" w:rsidR="00256C0A" w:rsidRPr="006F4D85" w:rsidRDefault="00256C0A" w:rsidP="00377BFA">
            <w:pPr>
              <w:pStyle w:val="TAL"/>
              <w:rPr>
                <w:ins w:id="2911" w:author="Huawei" w:date="2020-10-15T14:53:00Z"/>
              </w:rPr>
            </w:pPr>
            <w:ins w:id="2912"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B42B87A" w14:textId="77777777" w:rsidR="00256C0A" w:rsidRPr="006F4D85" w:rsidRDefault="00256C0A" w:rsidP="00377BFA">
            <w:pPr>
              <w:pStyle w:val="TAC"/>
              <w:rPr>
                <w:ins w:id="2913"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09ABF165" w14:textId="77777777" w:rsidR="00256C0A" w:rsidRPr="006F4D85" w:rsidRDefault="00256C0A" w:rsidP="00377BFA">
            <w:pPr>
              <w:pStyle w:val="TAC"/>
              <w:rPr>
                <w:ins w:id="2914" w:author="Huawei" w:date="2020-10-15T14:53:00Z"/>
                <w:rFonts w:cs="v4.2.0"/>
                <w:lang w:eastAsia="zh-CN"/>
              </w:rPr>
            </w:pPr>
            <w:ins w:id="2915" w:author="Huawei" w:date="2020-10-15T14:53:00Z">
              <w:r w:rsidRPr="006F4D85">
                <w:t>DLBWP.0</w:t>
              </w:r>
              <w:r w:rsidRPr="006F4D85">
                <w:rPr>
                  <w:lang w:eastAsia="zh-CN"/>
                </w:rPr>
                <w:t>.1</w:t>
              </w:r>
            </w:ins>
          </w:p>
        </w:tc>
      </w:tr>
      <w:tr w:rsidR="00256C0A" w:rsidRPr="006F4D85" w14:paraId="29FA3DF1" w14:textId="77777777" w:rsidTr="00377BFA">
        <w:trPr>
          <w:cantSplit/>
          <w:jc w:val="center"/>
          <w:ins w:id="2916" w:author="Huawei" w:date="2020-10-15T14:53:00Z"/>
        </w:trPr>
        <w:tc>
          <w:tcPr>
            <w:tcW w:w="2122" w:type="dxa"/>
            <w:tcBorders>
              <w:top w:val="nil"/>
              <w:left w:val="single" w:sz="4" w:space="0" w:color="auto"/>
              <w:bottom w:val="nil"/>
              <w:right w:val="single" w:sz="4" w:space="0" w:color="auto"/>
            </w:tcBorders>
            <w:hideMark/>
          </w:tcPr>
          <w:p w14:paraId="70F4D6DB" w14:textId="77777777" w:rsidR="00256C0A" w:rsidRPr="006F4D85" w:rsidRDefault="00256C0A" w:rsidP="00377BFA">
            <w:pPr>
              <w:pStyle w:val="TAL"/>
              <w:rPr>
                <w:ins w:id="2917" w:author="Huawei" w:date="2020-10-15T14:53:00Z"/>
              </w:rPr>
            </w:pPr>
            <w:ins w:id="2918"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7BE37EAD" w14:textId="77777777" w:rsidR="00256C0A" w:rsidRPr="006F4D85" w:rsidRDefault="00256C0A" w:rsidP="00377BFA">
            <w:pPr>
              <w:pStyle w:val="TAL"/>
              <w:rPr>
                <w:ins w:id="2919" w:author="Huawei" w:date="2020-10-15T14:53:00Z"/>
                <w:lang w:eastAsia="x-none"/>
              </w:rPr>
            </w:pPr>
            <w:ins w:id="2920"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617F9B12" w14:textId="77777777" w:rsidR="00256C0A" w:rsidRPr="006F4D85" w:rsidRDefault="00256C0A" w:rsidP="00377BFA">
            <w:pPr>
              <w:pStyle w:val="TAC"/>
              <w:rPr>
                <w:ins w:id="2921"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776CF4DA" w14:textId="77777777" w:rsidR="00256C0A" w:rsidRPr="006F4D85" w:rsidRDefault="00256C0A" w:rsidP="00377BFA">
            <w:pPr>
              <w:pStyle w:val="TAC"/>
              <w:rPr>
                <w:ins w:id="2922" w:author="Huawei" w:date="2020-10-15T14:53:00Z"/>
                <w:rFonts w:cs="v4.2.0"/>
                <w:lang w:eastAsia="zh-CN"/>
              </w:rPr>
            </w:pPr>
            <w:ins w:id="2923" w:author="Huawei" w:date="2020-10-15T14:53:00Z">
              <w:r w:rsidRPr="006F4D85">
                <w:t>DLBWP.0</w:t>
              </w:r>
              <w:r w:rsidRPr="006F4D85">
                <w:rPr>
                  <w:lang w:eastAsia="zh-CN"/>
                </w:rPr>
                <w:t>.1</w:t>
              </w:r>
            </w:ins>
          </w:p>
        </w:tc>
      </w:tr>
      <w:tr w:rsidR="00256C0A" w:rsidRPr="006F4D85" w14:paraId="1413EF04" w14:textId="77777777" w:rsidTr="00377BFA">
        <w:trPr>
          <w:cantSplit/>
          <w:jc w:val="center"/>
          <w:ins w:id="2924" w:author="Huawei" w:date="2020-10-15T14:53:00Z"/>
        </w:trPr>
        <w:tc>
          <w:tcPr>
            <w:tcW w:w="2122" w:type="dxa"/>
            <w:tcBorders>
              <w:top w:val="nil"/>
              <w:left w:val="single" w:sz="4" w:space="0" w:color="auto"/>
              <w:bottom w:val="single" w:sz="4" w:space="0" w:color="auto"/>
              <w:right w:val="single" w:sz="4" w:space="0" w:color="auto"/>
            </w:tcBorders>
            <w:hideMark/>
          </w:tcPr>
          <w:p w14:paraId="00270C03" w14:textId="77777777" w:rsidR="00256C0A" w:rsidRPr="006F4D85" w:rsidRDefault="00256C0A" w:rsidP="00377BFA">
            <w:pPr>
              <w:pStyle w:val="TAL"/>
              <w:rPr>
                <w:ins w:id="2925"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7504912C" w14:textId="77777777" w:rsidR="00256C0A" w:rsidRPr="006F4D85" w:rsidRDefault="00256C0A" w:rsidP="00377BFA">
            <w:pPr>
              <w:pStyle w:val="TAL"/>
              <w:rPr>
                <w:ins w:id="2926" w:author="Huawei" w:date="2020-10-15T14:53:00Z"/>
                <w:lang w:eastAsia="x-none"/>
              </w:rPr>
            </w:pPr>
            <w:ins w:id="2927"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4B424D21" w14:textId="77777777" w:rsidR="00256C0A" w:rsidRPr="006F4D85" w:rsidRDefault="00256C0A" w:rsidP="00377BFA">
            <w:pPr>
              <w:pStyle w:val="TAC"/>
              <w:rPr>
                <w:ins w:id="2928"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4995D4DD" w14:textId="77777777" w:rsidR="00256C0A" w:rsidRPr="006F4D85" w:rsidRDefault="00256C0A" w:rsidP="00377BFA">
            <w:pPr>
              <w:pStyle w:val="TAC"/>
              <w:rPr>
                <w:ins w:id="2929" w:author="Huawei" w:date="2020-10-15T14:53:00Z"/>
                <w:rFonts w:cs="v4.2.0"/>
                <w:lang w:eastAsia="zh-CN"/>
              </w:rPr>
            </w:pPr>
            <w:ins w:id="2930" w:author="Huawei" w:date="2020-10-15T14:53:00Z">
              <w:r w:rsidRPr="006F4D85">
                <w:t>DLBWP.0</w:t>
              </w:r>
              <w:r w:rsidRPr="006F4D85">
                <w:rPr>
                  <w:lang w:eastAsia="zh-CN"/>
                </w:rPr>
                <w:t>.1</w:t>
              </w:r>
            </w:ins>
          </w:p>
        </w:tc>
      </w:tr>
      <w:tr w:rsidR="00256C0A" w:rsidRPr="006F4D85" w14:paraId="20DC2201" w14:textId="77777777" w:rsidTr="00377BFA">
        <w:trPr>
          <w:cantSplit/>
          <w:jc w:val="center"/>
          <w:ins w:id="2931" w:author="Huawei" w:date="2020-10-15T14:53:00Z"/>
        </w:trPr>
        <w:tc>
          <w:tcPr>
            <w:tcW w:w="2122" w:type="dxa"/>
            <w:tcBorders>
              <w:top w:val="single" w:sz="4" w:space="0" w:color="auto"/>
              <w:left w:val="single" w:sz="4" w:space="0" w:color="auto"/>
              <w:bottom w:val="nil"/>
              <w:right w:val="single" w:sz="4" w:space="0" w:color="auto"/>
            </w:tcBorders>
            <w:hideMark/>
          </w:tcPr>
          <w:p w14:paraId="5BC51FED" w14:textId="77777777" w:rsidR="00256C0A" w:rsidRPr="006F4D85" w:rsidRDefault="00256C0A" w:rsidP="00377BFA">
            <w:pPr>
              <w:pStyle w:val="TAL"/>
              <w:rPr>
                <w:ins w:id="2932" w:author="Huawei" w:date="2020-10-15T14:53:00Z"/>
                <w:lang w:eastAsia="x-none"/>
              </w:rPr>
            </w:pPr>
            <w:ins w:id="2933" w:author="Huawei" w:date="2020-10-15T14:53:00Z">
              <w:r w:rsidRPr="006F4D85">
                <w:rPr>
                  <w:rFonts w:cs="v3.7.0"/>
                </w:rPr>
                <w:t xml:space="preserve">Dedicated </w:t>
              </w:r>
              <w:r w:rsidRPr="006F4D85">
                <w:rPr>
                  <w:lang w:eastAsia="zh-CN"/>
                </w:rPr>
                <w:t xml:space="preserve">DL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3466BF22" w14:textId="77777777" w:rsidR="00256C0A" w:rsidRPr="006F4D85" w:rsidRDefault="00256C0A" w:rsidP="00377BFA">
            <w:pPr>
              <w:pStyle w:val="TAL"/>
              <w:rPr>
                <w:ins w:id="2934" w:author="Huawei" w:date="2020-10-15T14:53:00Z"/>
              </w:rPr>
            </w:pPr>
            <w:ins w:id="2935"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64BF54BD" w14:textId="77777777" w:rsidR="00256C0A" w:rsidRPr="006F4D85" w:rsidRDefault="00256C0A" w:rsidP="00377BFA">
            <w:pPr>
              <w:pStyle w:val="TAC"/>
              <w:rPr>
                <w:ins w:id="2936"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1B22CB40" w14:textId="77777777" w:rsidR="00256C0A" w:rsidRPr="006F4D85" w:rsidRDefault="00256C0A" w:rsidP="00377BFA">
            <w:pPr>
              <w:pStyle w:val="TAC"/>
              <w:rPr>
                <w:ins w:id="2937" w:author="Huawei" w:date="2020-10-15T14:53:00Z"/>
              </w:rPr>
            </w:pPr>
            <w:ins w:id="2938" w:author="Huawei" w:date="2020-10-15T14:53:00Z">
              <w:r w:rsidRPr="006F4D85">
                <w:t>DLBWP.</w:t>
              </w:r>
              <w:r w:rsidRPr="006F4D85">
                <w:rPr>
                  <w:lang w:eastAsia="zh-CN"/>
                </w:rPr>
                <w:t>1.1</w:t>
              </w:r>
            </w:ins>
          </w:p>
        </w:tc>
      </w:tr>
      <w:tr w:rsidR="00256C0A" w:rsidRPr="006F4D85" w14:paraId="580E3BE3" w14:textId="77777777" w:rsidTr="00377BFA">
        <w:trPr>
          <w:cantSplit/>
          <w:jc w:val="center"/>
          <w:ins w:id="2939" w:author="Huawei" w:date="2020-10-15T14:53:00Z"/>
        </w:trPr>
        <w:tc>
          <w:tcPr>
            <w:tcW w:w="2122" w:type="dxa"/>
            <w:tcBorders>
              <w:top w:val="nil"/>
              <w:left w:val="single" w:sz="4" w:space="0" w:color="auto"/>
              <w:bottom w:val="nil"/>
              <w:right w:val="single" w:sz="4" w:space="0" w:color="auto"/>
            </w:tcBorders>
            <w:hideMark/>
          </w:tcPr>
          <w:p w14:paraId="38114C57" w14:textId="77777777" w:rsidR="00256C0A" w:rsidRPr="006F4D85" w:rsidRDefault="00256C0A" w:rsidP="00377BFA">
            <w:pPr>
              <w:pStyle w:val="TAL"/>
              <w:rPr>
                <w:ins w:id="2940" w:author="Huawei" w:date="2020-10-15T14:53:00Z"/>
                <w:lang w:eastAsia="x-none"/>
              </w:rPr>
            </w:pPr>
            <w:ins w:id="2941"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0AAA867E" w14:textId="77777777" w:rsidR="00256C0A" w:rsidRPr="006F4D85" w:rsidRDefault="00256C0A" w:rsidP="00377BFA">
            <w:pPr>
              <w:pStyle w:val="TAL"/>
              <w:rPr>
                <w:ins w:id="2942" w:author="Huawei" w:date="2020-10-15T14:53:00Z"/>
              </w:rPr>
            </w:pPr>
            <w:ins w:id="2943"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4AF63DEE" w14:textId="77777777" w:rsidR="00256C0A" w:rsidRPr="006F4D85" w:rsidRDefault="00256C0A" w:rsidP="00377BFA">
            <w:pPr>
              <w:pStyle w:val="TAC"/>
              <w:rPr>
                <w:ins w:id="2944"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3B2A91A" w14:textId="77777777" w:rsidR="00256C0A" w:rsidRPr="006F4D85" w:rsidRDefault="00256C0A" w:rsidP="00377BFA">
            <w:pPr>
              <w:pStyle w:val="TAC"/>
              <w:rPr>
                <w:ins w:id="2945" w:author="Huawei" w:date="2020-10-15T14:53:00Z"/>
              </w:rPr>
            </w:pPr>
            <w:ins w:id="2946" w:author="Huawei" w:date="2020-10-15T14:53:00Z">
              <w:r w:rsidRPr="006F4D85">
                <w:t>DLBWP.</w:t>
              </w:r>
              <w:r w:rsidRPr="006F4D85">
                <w:rPr>
                  <w:lang w:eastAsia="zh-CN"/>
                </w:rPr>
                <w:t>1.1</w:t>
              </w:r>
            </w:ins>
          </w:p>
        </w:tc>
      </w:tr>
      <w:tr w:rsidR="00256C0A" w:rsidRPr="006F4D85" w14:paraId="0D8B7C45" w14:textId="77777777" w:rsidTr="00377BFA">
        <w:trPr>
          <w:cantSplit/>
          <w:jc w:val="center"/>
          <w:ins w:id="2947" w:author="Huawei" w:date="2020-10-15T14:53:00Z"/>
        </w:trPr>
        <w:tc>
          <w:tcPr>
            <w:tcW w:w="2122" w:type="dxa"/>
            <w:tcBorders>
              <w:top w:val="nil"/>
              <w:left w:val="single" w:sz="4" w:space="0" w:color="auto"/>
              <w:bottom w:val="single" w:sz="4" w:space="0" w:color="auto"/>
              <w:right w:val="single" w:sz="4" w:space="0" w:color="auto"/>
            </w:tcBorders>
            <w:hideMark/>
          </w:tcPr>
          <w:p w14:paraId="351C4D74" w14:textId="77777777" w:rsidR="00256C0A" w:rsidRPr="006F4D85" w:rsidRDefault="00256C0A" w:rsidP="00377BFA">
            <w:pPr>
              <w:pStyle w:val="TAL"/>
              <w:rPr>
                <w:ins w:id="2948"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19D43AC0" w14:textId="77777777" w:rsidR="00256C0A" w:rsidRPr="006F4D85" w:rsidRDefault="00256C0A" w:rsidP="00377BFA">
            <w:pPr>
              <w:pStyle w:val="TAL"/>
              <w:rPr>
                <w:ins w:id="2949" w:author="Huawei" w:date="2020-10-15T14:53:00Z"/>
              </w:rPr>
            </w:pPr>
            <w:ins w:id="2950"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7DDEA8E5" w14:textId="77777777" w:rsidR="00256C0A" w:rsidRPr="006F4D85" w:rsidRDefault="00256C0A" w:rsidP="00377BFA">
            <w:pPr>
              <w:pStyle w:val="TAC"/>
              <w:rPr>
                <w:ins w:id="2951"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2024E87" w14:textId="77777777" w:rsidR="00256C0A" w:rsidRPr="006F4D85" w:rsidRDefault="00256C0A" w:rsidP="00377BFA">
            <w:pPr>
              <w:pStyle w:val="TAC"/>
              <w:rPr>
                <w:ins w:id="2952" w:author="Huawei" w:date="2020-10-15T14:53:00Z"/>
              </w:rPr>
            </w:pPr>
            <w:ins w:id="2953" w:author="Huawei" w:date="2020-10-15T14:53:00Z">
              <w:r w:rsidRPr="006F4D85">
                <w:t>DLBWP.</w:t>
              </w:r>
              <w:r w:rsidRPr="006F4D85">
                <w:rPr>
                  <w:lang w:eastAsia="zh-CN"/>
                </w:rPr>
                <w:t>1.1</w:t>
              </w:r>
            </w:ins>
          </w:p>
        </w:tc>
      </w:tr>
      <w:tr w:rsidR="00256C0A" w:rsidRPr="006F4D85" w14:paraId="6E348286" w14:textId="77777777" w:rsidTr="00377BFA">
        <w:trPr>
          <w:cantSplit/>
          <w:jc w:val="center"/>
          <w:ins w:id="2954" w:author="Huawei" w:date="2020-10-15T14:53:00Z"/>
        </w:trPr>
        <w:tc>
          <w:tcPr>
            <w:tcW w:w="2122" w:type="dxa"/>
            <w:tcBorders>
              <w:top w:val="single" w:sz="4" w:space="0" w:color="auto"/>
              <w:left w:val="single" w:sz="4" w:space="0" w:color="auto"/>
              <w:bottom w:val="nil"/>
              <w:right w:val="single" w:sz="4" w:space="0" w:color="auto"/>
            </w:tcBorders>
            <w:hideMark/>
          </w:tcPr>
          <w:p w14:paraId="3B2B13C5" w14:textId="77777777" w:rsidR="00256C0A" w:rsidRPr="006F4D85" w:rsidRDefault="00256C0A" w:rsidP="00377BFA">
            <w:pPr>
              <w:pStyle w:val="TAL"/>
              <w:rPr>
                <w:ins w:id="2955" w:author="Huawei" w:date="2020-10-15T14:53:00Z"/>
              </w:rPr>
            </w:pPr>
            <w:ins w:id="2956" w:author="Huawei" w:date="2020-10-15T14:53:00Z">
              <w:r w:rsidRPr="006F4D85">
                <w:t xml:space="preserve">Initial </w:t>
              </w:r>
              <w:r w:rsidRPr="006F4D85">
                <w:rPr>
                  <w:lang w:eastAsia="zh-CN"/>
                </w:rPr>
                <w:t xml:space="preserve">UL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7EA248F3" w14:textId="77777777" w:rsidR="00256C0A" w:rsidRPr="006F4D85" w:rsidRDefault="00256C0A" w:rsidP="00377BFA">
            <w:pPr>
              <w:pStyle w:val="TAL"/>
              <w:rPr>
                <w:ins w:id="2957" w:author="Huawei" w:date="2020-10-15T14:53:00Z"/>
              </w:rPr>
            </w:pPr>
            <w:ins w:id="2958"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2D5910F" w14:textId="77777777" w:rsidR="00256C0A" w:rsidRPr="006F4D85" w:rsidRDefault="00256C0A" w:rsidP="00377BFA">
            <w:pPr>
              <w:pStyle w:val="TAC"/>
              <w:rPr>
                <w:ins w:id="2959"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462AACD0" w14:textId="77777777" w:rsidR="00256C0A" w:rsidRPr="006F4D85" w:rsidRDefault="00256C0A" w:rsidP="00377BFA">
            <w:pPr>
              <w:pStyle w:val="TAC"/>
              <w:rPr>
                <w:ins w:id="2960" w:author="Huawei" w:date="2020-10-15T14:53:00Z"/>
              </w:rPr>
            </w:pPr>
            <w:ins w:id="2961" w:author="Huawei" w:date="2020-10-15T14:53:00Z">
              <w:r w:rsidRPr="006F4D85">
                <w:rPr>
                  <w:lang w:eastAsia="zh-CN"/>
                </w:rPr>
                <w:t>U</w:t>
              </w:r>
              <w:r w:rsidRPr="006F4D85">
                <w:t>LBWP.0</w:t>
              </w:r>
              <w:r w:rsidRPr="006F4D85">
                <w:rPr>
                  <w:lang w:eastAsia="zh-CN"/>
                </w:rPr>
                <w:t>.1</w:t>
              </w:r>
            </w:ins>
          </w:p>
        </w:tc>
      </w:tr>
      <w:tr w:rsidR="00256C0A" w:rsidRPr="006F4D85" w14:paraId="3D920B0D" w14:textId="77777777" w:rsidTr="00377BFA">
        <w:trPr>
          <w:cantSplit/>
          <w:jc w:val="center"/>
          <w:ins w:id="2962" w:author="Huawei" w:date="2020-10-15T14:53:00Z"/>
        </w:trPr>
        <w:tc>
          <w:tcPr>
            <w:tcW w:w="2122" w:type="dxa"/>
            <w:tcBorders>
              <w:top w:val="nil"/>
              <w:left w:val="single" w:sz="4" w:space="0" w:color="auto"/>
              <w:bottom w:val="nil"/>
              <w:right w:val="single" w:sz="4" w:space="0" w:color="auto"/>
            </w:tcBorders>
            <w:hideMark/>
          </w:tcPr>
          <w:p w14:paraId="6F803C26" w14:textId="77777777" w:rsidR="00256C0A" w:rsidRPr="006F4D85" w:rsidRDefault="00256C0A" w:rsidP="00377BFA">
            <w:pPr>
              <w:pStyle w:val="TAL"/>
              <w:rPr>
                <w:ins w:id="2963" w:author="Huawei" w:date="2020-10-15T14:53:00Z"/>
              </w:rPr>
            </w:pPr>
            <w:ins w:id="2964"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2590662F" w14:textId="77777777" w:rsidR="00256C0A" w:rsidRPr="006F4D85" w:rsidRDefault="00256C0A" w:rsidP="00377BFA">
            <w:pPr>
              <w:pStyle w:val="TAL"/>
              <w:rPr>
                <w:ins w:id="2965" w:author="Huawei" w:date="2020-10-15T14:53:00Z"/>
              </w:rPr>
            </w:pPr>
            <w:ins w:id="2966"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2FACCD9A" w14:textId="77777777" w:rsidR="00256C0A" w:rsidRPr="006F4D85" w:rsidRDefault="00256C0A" w:rsidP="00377BFA">
            <w:pPr>
              <w:pStyle w:val="TAC"/>
              <w:rPr>
                <w:ins w:id="2967"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13584D16" w14:textId="77777777" w:rsidR="00256C0A" w:rsidRPr="006F4D85" w:rsidRDefault="00256C0A" w:rsidP="00377BFA">
            <w:pPr>
              <w:pStyle w:val="TAC"/>
              <w:rPr>
                <w:ins w:id="2968" w:author="Huawei" w:date="2020-10-15T14:53:00Z"/>
              </w:rPr>
            </w:pPr>
            <w:ins w:id="2969" w:author="Huawei" w:date="2020-10-15T14:53:00Z">
              <w:r w:rsidRPr="006F4D85">
                <w:rPr>
                  <w:lang w:eastAsia="zh-CN"/>
                </w:rPr>
                <w:t>U</w:t>
              </w:r>
              <w:r w:rsidRPr="006F4D85">
                <w:t>LBWP.0</w:t>
              </w:r>
              <w:r w:rsidRPr="006F4D85">
                <w:rPr>
                  <w:lang w:eastAsia="zh-CN"/>
                </w:rPr>
                <w:t>.1</w:t>
              </w:r>
            </w:ins>
          </w:p>
        </w:tc>
      </w:tr>
      <w:tr w:rsidR="00256C0A" w:rsidRPr="006F4D85" w14:paraId="0C97ECE6" w14:textId="77777777" w:rsidTr="00377BFA">
        <w:trPr>
          <w:cantSplit/>
          <w:jc w:val="center"/>
          <w:ins w:id="2970" w:author="Huawei" w:date="2020-10-15T14:53:00Z"/>
        </w:trPr>
        <w:tc>
          <w:tcPr>
            <w:tcW w:w="2122" w:type="dxa"/>
            <w:tcBorders>
              <w:top w:val="nil"/>
              <w:left w:val="single" w:sz="4" w:space="0" w:color="auto"/>
              <w:bottom w:val="single" w:sz="4" w:space="0" w:color="auto"/>
              <w:right w:val="single" w:sz="4" w:space="0" w:color="auto"/>
            </w:tcBorders>
            <w:hideMark/>
          </w:tcPr>
          <w:p w14:paraId="26BEC532" w14:textId="77777777" w:rsidR="00256C0A" w:rsidRPr="006F4D85" w:rsidRDefault="00256C0A" w:rsidP="00377BFA">
            <w:pPr>
              <w:pStyle w:val="TAL"/>
              <w:rPr>
                <w:ins w:id="2971"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7F9FCFF9" w14:textId="77777777" w:rsidR="00256C0A" w:rsidRPr="006F4D85" w:rsidRDefault="00256C0A" w:rsidP="00377BFA">
            <w:pPr>
              <w:pStyle w:val="TAL"/>
              <w:rPr>
                <w:ins w:id="2972" w:author="Huawei" w:date="2020-10-15T14:53:00Z"/>
              </w:rPr>
            </w:pPr>
            <w:ins w:id="2973"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30FA883B" w14:textId="77777777" w:rsidR="00256C0A" w:rsidRPr="006F4D85" w:rsidRDefault="00256C0A" w:rsidP="00377BFA">
            <w:pPr>
              <w:pStyle w:val="TAC"/>
              <w:rPr>
                <w:ins w:id="2974"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1649142E" w14:textId="77777777" w:rsidR="00256C0A" w:rsidRPr="006F4D85" w:rsidRDefault="00256C0A" w:rsidP="00377BFA">
            <w:pPr>
              <w:pStyle w:val="TAC"/>
              <w:rPr>
                <w:ins w:id="2975" w:author="Huawei" w:date="2020-10-15T14:53:00Z"/>
              </w:rPr>
            </w:pPr>
            <w:ins w:id="2976" w:author="Huawei" w:date="2020-10-15T14:53:00Z">
              <w:r w:rsidRPr="006F4D85">
                <w:rPr>
                  <w:lang w:eastAsia="zh-CN"/>
                </w:rPr>
                <w:t>U</w:t>
              </w:r>
              <w:r w:rsidRPr="006F4D85">
                <w:t>LBWP.0</w:t>
              </w:r>
              <w:r w:rsidRPr="006F4D85">
                <w:rPr>
                  <w:lang w:eastAsia="zh-CN"/>
                </w:rPr>
                <w:t>.1</w:t>
              </w:r>
            </w:ins>
          </w:p>
        </w:tc>
      </w:tr>
      <w:tr w:rsidR="00256C0A" w:rsidRPr="006F4D85" w14:paraId="755A5593" w14:textId="77777777" w:rsidTr="00377BFA">
        <w:trPr>
          <w:cantSplit/>
          <w:jc w:val="center"/>
          <w:ins w:id="2977" w:author="Huawei" w:date="2020-10-15T14:53:00Z"/>
        </w:trPr>
        <w:tc>
          <w:tcPr>
            <w:tcW w:w="2122" w:type="dxa"/>
            <w:tcBorders>
              <w:top w:val="single" w:sz="4" w:space="0" w:color="auto"/>
              <w:left w:val="single" w:sz="4" w:space="0" w:color="auto"/>
              <w:bottom w:val="nil"/>
              <w:right w:val="single" w:sz="4" w:space="0" w:color="auto"/>
            </w:tcBorders>
            <w:hideMark/>
          </w:tcPr>
          <w:p w14:paraId="3B67F245" w14:textId="77777777" w:rsidR="00256C0A" w:rsidRPr="006F4D85" w:rsidRDefault="00256C0A" w:rsidP="00377BFA">
            <w:pPr>
              <w:pStyle w:val="TAL"/>
              <w:rPr>
                <w:ins w:id="2978" w:author="Huawei" w:date="2020-10-15T14:53:00Z"/>
              </w:rPr>
            </w:pPr>
            <w:ins w:id="2979" w:author="Huawei" w:date="2020-10-15T14:53:00Z">
              <w:r w:rsidRPr="006F4D85">
                <w:rPr>
                  <w:rFonts w:cs="v3.7.0"/>
                </w:rPr>
                <w:t xml:space="preserve">Dedicated </w:t>
              </w:r>
              <w:r w:rsidRPr="006F4D85">
                <w:rPr>
                  <w:lang w:eastAsia="zh-CN"/>
                </w:rPr>
                <w:t xml:space="preserve">UL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1DC61C2E" w14:textId="77777777" w:rsidR="00256C0A" w:rsidRPr="006F4D85" w:rsidRDefault="00256C0A" w:rsidP="00377BFA">
            <w:pPr>
              <w:pStyle w:val="TAL"/>
              <w:rPr>
                <w:ins w:id="2980" w:author="Huawei" w:date="2020-10-15T14:53:00Z"/>
              </w:rPr>
            </w:pPr>
            <w:ins w:id="2981"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5433E5C1" w14:textId="77777777" w:rsidR="00256C0A" w:rsidRPr="006F4D85" w:rsidRDefault="00256C0A" w:rsidP="00377BFA">
            <w:pPr>
              <w:pStyle w:val="TAC"/>
              <w:rPr>
                <w:ins w:id="2982"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601FD2B" w14:textId="77777777" w:rsidR="00256C0A" w:rsidRPr="006F4D85" w:rsidRDefault="00256C0A" w:rsidP="00377BFA">
            <w:pPr>
              <w:pStyle w:val="TAC"/>
              <w:rPr>
                <w:ins w:id="2983" w:author="Huawei" w:date="2020-10-15T14:53:00Z"/>
              </w:rPr>
            </w:pPr>
            <w:ins w:id="2984" w:author="Huawei" w:date="2020-10-15T14:53:00Z">
              <w:r w:rsidRPr="006F4D85">
                <w:rPr>
                  <w:lang w:eastAsia="zh-CN"/>
                </w:rPr>
                <w:t>U</w:t>
              </w:r>
              <w:r w:rsidRPr="006F4D85">
                <w:t>LBWP.</w:t>
              </w:r>
              <w:r w:rsidRPr="006F4D85">
                <w:rPr>
                  <w:lang w:eastAsia="zh-CN"/>
                </w:rPr>
                <w:t>1.1</w:t>
              </w:r>
            </w:ins>
          </w:p>
        </w:tc>
      </w:tr>
      <w:tr w:rsidR="00256C0A" w:rsidRPr="006F4D85" w14:paraId="5F28B2E4" w14:textId="77777777" w:rsidTr="00377BFA">
        <w:trPr>
          <w:cantSplit/>
          <w:jc w:val="center"/>
          <w:ins w:id="2985" w:author="Huawei" w:date="2020-10-15T14:53:00Z"/>
        </w:trPr>
        <w:tc>
          <w:tcPr>
            <w:tcW w:w="2122" w:type="dxa"/>
            <w:tcBorders>
              <w:top w:val="nil"/>
              <w:left w:val="single" w:sz="4" w:space="0" w:color="auto"/>
              <w:bottom w:val="nil"/>
              <w:right w:val="single" w:sz="4" w:space="0" w:color="auto"/>
            </w:tcBorders>
            <w:hideMark/>
          </w:tcPr>
          <w:p w14:paraId="2591EB61" w14:textId="77777777" w:rsidR="00256C0A" w:rsidRPr="006F4D85" w:rsidRDefault="00256C0A" w:rsidP="00377BFA">
            <w:pPr>
              <w:pStyle w:val="TAL"/>
              <w:rPr>
                <w:ins w:id="2986" w:author="Huawei" w:date="2020-10-15T14:53:00Z"/>
              </w:rPr>
            </w:pPr>
            <w:ins w:id="2987"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69FFAF31" w14:textId="77777777" w:rsidR="00256C0A" w:rsidRPr="006F4D85" w:rsidRDefault="00256C0A" w:rsidP="00377BFA">
            <w:pPr>
              <w:pStyle w:val="TAL"/>
              <w:rPr>
                <w:ins w:id="2988" w:author="Huawei" w:date="2020-10-15T14:53:00Z"/>
              </w:rPr>
            </w:pPr>
            <w:ins w:id="2989"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10F0EB88" w14:textId="77777777" w:rsidR="00256C0A" w:rsidRPr="006F4D85" w:rsidRDefault="00256C0A" w:rsidP="00377BFA">
            <w:pPr>
              <w:pStyle w:val="TAC"/>
              <w:rPr>
                <w:ins w:id="2990"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05887622" w14:textId="77777777" w:rsidR="00256C0A" w:rsidRPr="006F4D85" w:rsidRDefault="00256C0A" w:rsidP="00377BFA">
            <w:pPr>
              <w:pStyle w:val="TAC"/>
              <w:rPr>
                <w:ins w:id="2991" w:author="Huawei" w:date="2020-10-15T14:53:00Z"/>
              </w:rPr>
            </w:pPr>
            <w:ins w:id="2992" w:author="Huawei" w:date="2020-10-15T14:53:00Z">
              <w:r w:rsidRPr="006F4D85">
                <w:rPr>
                  <w:lang w:eastAsia="zh-CN"/>
                </w:rPr>
                <w:t>U</w:t>
              </w:r>
              <w:r w:rsidRPr="006F4D85">
                <w:t>LBWP.</w:t>
              </w:r>
              <w:r w:rsidRPr="006F4D85">
                <w:rPr>
                  <w:lang w:eastAsia="zh-CN"/>
                </w:rPr>
                <w:t>1.1</w:t>
              </w:r>
            </w:ins>
          </w:p>
        </w:tc>
      </w:tr>
      <w:tr w:rsidR="00256C0A" w:rsidRPr="006F4D85" w14:paraId="4D267DF3" w14:textId="77777777" w:rsidTr="00377BFA">
        <w:trPr>
          <w:cantSplit/>
          <w:jc w:val="center"/>
          <w:ins w:id="2993" w:author="Huawei" w:date="2020-10-15T14:53:00Z"/>
        </w:trPr>
        <w:tc>
          <w:tcPr>
            <w:tcW w:w="2122" w:type="dxa"/>
            <w:tcBorders>
              <w:top w:val="nil"/>
              <w:left w:val="single" w:sz="4" w:space="0" w:color="auto"/>
              <w:bottom w:val="single" w:sz="4" w:space="0" w:color="auto"/>
              <w:right w:val="single" w:sz="4" w:space="0" w:color="auto"/>
            </w:tcBorders>
            <w:hideMark/>
          </w:tcPr>
          <w:p w14:paraId="3763CC0A" w14:textId="77777777" w:rsidR="00256C0A" w:rsidRPr="006F4D85" w:rsidRDefault="00256C0A" w:rsidP="00377BFA">
            <w:pPr>
              <w:pStyle w:val="TAL"/>
              <w:rPr>
                <w:ins w:id="2994"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0A97751A" w14:textId="77777777" w:rsidR="00256C0A" w:rsidRPr="006F4D85" w:rsidRDefault="00256C0A" w:rsidP="00377BFA">
            <w:pPr>
              <w:pStyle w:val="TAL"/>
              <w:rPr>
                <w:ins w:id="2995" w:author="Huawei" w:date="2020-10-15T14:53:00Z"/>
              </w:rPr>
            </w:pPr>
            <w:ins w:id="2996"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6F741546" w14:textId="77777777" w:rsidR="00256C0A" w:rsidRPr="006F4D85" w:rsidRDefault="00256C0A" w:rsidP="00377BFA">
            <w:pPr>
              <w:pStyle w:val="TAC"/>
              <w:rPr>
                <w:ins w:id="2997"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3610C6C" w14:textId="77777777" w:rsidR="00256C0A" w:rsidRPr="006F4D85" w:rsidRDefault="00256C0A" w:rsidP="00377BFA">
            <w:pPr>
              <w:pStyle w:val="TAC"/>
              <w:rPr>
                <w:ins w:id="2998" w:author="Huawei" w:date="2020-10-15T14:53:00Z"/>
              </w:rPr>
            </w:pPr>
            <w:ins w:id="2999" w:author="Huawei" w:date="2020-10-15T14:53:00Z">
              <w:r w:rsidRPr="006F4D85">
                <w:rPr>
                  <w:lang w:eastAsia="zh-CN"/>
                </w:rPr>
                <w:t>U</w:t>
              </w:r>
              <w:r w:rsidRPr="006F4D85">
                <w:t>LBWP.</w:t>
              </w:r>
              <w:r w:rsidRPr="006F4D85">
                <w:rPr>
                  <w:lang w:eastAsia="zh-CN"/>
                </w:rPr>
                <w:t>1.1</w:t>
              </w:r>
            </w:ins>
          </w:p>
        </w:tc>
      </w:tr>
      <w:tr w:rsidR="00256C0A" w:rsidRPr="006F4D85" w14:paraId="66AA4088" w14:textId="77777777" w:rsidTr="00377BFA">
        <w:trPr>
          <w:cantSplit/>
          <w:jc w:val="center"/>
          <w:ins w:id="3000" w:author="Huawei" w:date="2020-10-15T14:53:00Z"/>
        </w:trPr>
        <w:tc>
          <w:tcPr>
            <w:tcW w:w="2122" w:type="dxa"/>
            <w:tcBorders>
              <w:top w:val="single" w:sz="4" w:space="0" w:color="auto"/>
              <w:left w:val="single" w:sz="4" w:space="0" w:color="auto"/>
              <w:bottom w:val="nil"/>
              <w:right w:val="single" w:sz="4" w:space="0" w:color="auto"/>
            </w:tcBorders>
            <w:hideMark/>
          </w:tcPr>
          <w:p w14:paraId="58BAB0A3" w14:textId="77777777" w:rsidR="00256C0A" w:rsidRPr="006F4D85" w:rsidRDefault="00256C0A" w:rsidP="00377BFA">
            <w:pPr>
              <w:pStyle w:val="TAL"/>
              <w:rPr>
                <w:ins w:id="3001" w:author="Huawei" w:date="2020-10-15T14:53:00Z"/>
                <w:lang w:val="it-IT" w:eastAsia="zh-CN"/>
              </w:rPr>
            </w:pPr>
            <w:ins w:id="3002" w:author="Huawei" w:date="2020-10-15T14:53:00Z">
              <w:r w:rsidRPr="006F4D85">
                <w:rPr>
                  <w:lang w:val="en-US"/>
                </w:rPr>
                <w:t xml:space="preserve">PDSCH Reference </w:t>
              </w:r>
            </w:ins>
          </w:p>
        </w:tc>
        <w:tc>
          <w:tcPr>
            <w:tcW w:w="1915" w:type="dxa"/>
            <w:tcBorders>
              <w:top w:val="single" w:sz="4" w:space="0" w:color="auto"/>
              <w:left w:val="single" w:sz="4" w:space="0" w:color="auto"/>
              <w:bottom w:val="single" w:sz="4" w:space="0" w:color="auto"/>
              <w:right w:val="single" w:sz="4" w:space="0" w:color="auto"/>
            </w:tcBorders>
            <w:hideMark/>
          </w:tcPr>
          <w:p w14:paraId="0D17437F" w14:textId="77777777" w:rsidR="00256C0A" w:rsidRPr="006F4D85" w:rsidRDefault="00256C0A" w:rsidP="00377BFA">
            <w:pPr>
              <w:pStyle w:val="TAL"/>
              <w:rPr>
                <w:ins w:id="3003" w:author="Huawei" w:date="2020-10-15T14:53:00Z"/>
                <w:lang w:val="en-US" w:eastAsia="x-none"/>
              </w:rPr>
            </w:pPr>
            <w:ins w:id="3004"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5085104A" w14:textId="77777777" w:rsidR="00256C0A" w:rsidRPr="006F4D85" w:rsidRDefault="00256C0A" w:rsidP="00377BFA">
            <w:pPr>
              <w:pStyle w:val="TAC"/>
              <w:rPr>
                <w:ins w:id="3005"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BCEC6B8" w14:textId="77777777" w:rsidR="00256C0A" w:rsidRPr="006F4D85" w:rsidRDefault="00256C0A" w:rsidP="00377BFA">
            <w:pPr>
              <w:pStyle w:val="TAC"/>
              <w:rPr>
                <w:ins w:id="3006" w:author="Huawei" w:date="2020-10-15T14:53:00Z"/>
                <w:szCs w:val="16"/>
                <w:lang w:eastAsia="zh-CN"/>
              </w:rPr>
            </w:pPr>
            <w:ins w:id="3007" w:author="Huawei" w:date="2020-10-15T14:53:00Z">
              <w:r w:rsidRPr="006F4D85">
                <w:rPr>
                  <w:szCs w:val="16"/>
                  <w:lang w:eastAsia="zh-CN"/>
                </w:rPr>
                <w:t>SR.1.1 FDD</w:t>
              </w:r>
            </w:ins>
          </w:p>
        </w:tc>
      </w:tr>
      <w:tr w:rsidR="00256C0A" w:rsidRPr="006F4D85" w14:paraId="6236168A" w14:textId="77777777" w:rsidTr="00377BFA">
        <w:trPr>
          <w:cantSplit/>
          <w:jc w:val="center"/>
          <w:ins w:id="3008" w:author="Huawei" w:date="2020-10-15T14:53:00Z"/>
        </w:trPr>
        <w:tc>
          <w:tcPr>
            <w:tcW w:w="2122" w:type="dxa"/>
            <w:tcBorders>
              <w:top w:val="nil"/>
              <w:left w:val="single" w:sz="4" w:space="0" w:color="auto"/>
              <w:bottom w:val="nil"/>
              <w:right w:val="single" w:sz="4" w:space="0" w:color="auto"/>
            </w:tcBorders>
            <w:hideMark/>
          </w:tcPr>
          <w:p w14:paraId="2C7A8A62" w14:textId="77777777" w:rsidR="00256C0A" w:rsidRPr="006F4D85" w:rsidRDefault="00256C0A" w:rsidP="00377BFA">
            <w:pPr>
              <w:pStyle w:val="TAL"/>
              <w:rPr>
                <w:ins w:id="3009" w:author="Huawei" w:date="2020-10-15T14:53:00Z"/>
                <w:lang w:val="it-IT" w:eastAsia="zh-CN"/>
              </w:rPr>
            </w:pPr>
            <w:ins w:id="3010" w:author="Huawei" w:date="2020-10-15T14:53:00Z">
              <w:r w:rsidRPr="006F4D85">
                <w:rPr>
                  <w:lang w:val="en-US"/>
                </w:rPr>
                <w:t>measurement channel</w:t>
              </w:r>
            </w:ins>
          </w:p>
        </w:tc>
        <w:tc>
          <w:tcPr>
            <w:tcW w:w="1915" w:type="dxa"/>
            <w:tcBorders>
              <w:top w:val="single" w:sz="4" w:space="0" w:color="auto"/>
              <w:left w:val="single" w:sz="4" w:space="0" w:color="auto"/>
              <w:bottom w:val="single" w:sz="4" w:space="0" w:color="auto"/>
              <w:right w:val="single" w:sz="4" w:space="0" w:color="auto"/>
            </w:tcBorders>
            <w:hideMark/>
          </w:tcPr>
          <w:p w14:paraId="741B976F" w14:textId="77777777" w:rsidR="00256C0A" w:rsidRPr="006F4D85" w:rsidRDefault="00256C0A" w:rsidP="00377BFA">
            <w:pPr>
              <w:pStyle w:val="TAL"/>
              <w:rPr>
                <w:ins w:id="3011" w:author="Huawei" w:date="2020-10-15T14:53:00Z"/>
                <w:lang w:val="en-US" w:eastAsia="x-none"/>
              </w:rPr>
            </w:pPr>
            <w:ins w:id="3012"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618D6240" w14:textId="77777777" w:rsidR="00256C0A" w:rsidRPr="006F4D85" w:rsidRDefault="00256C0A" w:rsidP="00377BFA">
            <w:pPr>
              <w:pStyle w:val="TAC"/>
              <w:rPr>
                <w:ins w:id="3013"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07FF24DE" w14:textId="77777777" w:rsidR="00256C0A" w:rsidRPr="006F4D85" w:rsidRDefault="00256C0A" w:rsidP="00377BFA">
            <w:pPr>
              <w:pStyle w:val="TAC"/>
              <w:rPr>
                <w:ins w:id="3014" w:author="Huawei" w:date="2020-10-15T14:53:00Z"/>
                <w:szCs w:val="16"/>
                <w:lang w:eastAsia="zh-CN"/>
              </w:rPr>
            </w:pPr>
            <w:ins w:id="3015" w:author="Huawei" w:date="2020-10-15T14:53:00Z">
              <w:r w:rsidRPr="006F4D85">
                <w:rPr>
                  <w:szCs w:val="16"/>
                  <w:lang w:eastAsia="zh-CN"/>
                </w:rPr>
                <w:t>SR.1.1 TDD</w:t>
              </w:r>
            </w:ins>
          </w:p>
        </w:tc>
      </w:tr>
      <w:tr w:rsidR="00256C0A" w:rsidRPr="006F4D85" w14:paraId="279302A0" w14:textId="77777777" w:rsidTr="00377BFA">
        <w:trPr>
          <w:cantSplit/>
          <w:jc w:val="center"/>
          <w:ins w:id="3016" w:author="Huawei" w:date="2020-10-15T14:53:00Z"/>
        </w:trPr>
        <w:tc>
          <w:tcPr>
            <w:tcW w:w="2122" w:type="dxa"/>
            <w:tcBorders>
              <w:top w:val="nil"/>
              <w:left w:val="single" w:sz="4" w:space="0" w:color="auto"/>
              <w:bottom w:val="single" w:sz="4" w:space="0" w:color="auto"/>
              <w:right w:val="single" w:sz="4" w:space="0" w:color="auto"/>
            </w:tcBorders>
            <w:hideMark/>
          </w:tcPr>
          <w:p w14:paraId="500B8752" w14:textId="77777777" w:rsidR="00256C0A" w:rsidRPr="006F4D85" w:rsidRDefault="00256C0A" w:rsidP="00377BFA">
            <w:pPr>
              <w:pStyle w:val="TAL"/>
              <w:rPr>
                <w:ins w:id="3017" w:author="Huawei" w:date="2020-10-15T14:53:00Z"/>
                <w:lang w:val="it-IT" w:eastAsia="zh-CN"/>
              </w:rPr>
            </w:pPr>
          </w:p>
        </w:tc>
        <w:tc>
          <w:tcPr>
            <w:tcW w:w="1915" w:type="dxa"/>
            <w:tcBorders>
              <w:top w:val="single" w:sz="4" w:space="0" w:color="auto"/>
              <w:left w:val="single" w:sz="4" w:space="0" w:color="auto"/>
              <w:bottom w:val="single" w:sz="4" w:space="0" w:color="auto"/>
              <w:right w:val="single" w:sz="4" w:space="0" w:color="auto"/>
            </w:tcBorders>
            <w:hideMark/>
          </w:tcPr>
          <w:p w14:paraId="655330CD" w14:textId="77777777" w:rsidR="00256C0A" w:rsidRPr="006F4D85" w:rsidRDefault="00256C0A" w:rsidP="00377BFA">
            <w:pPr>
              <w:pStyle w:val="TAL"/>
              <w:rPr>
                <w:ins w:id="3018" w:author="Huawei" w:date="2020-10-15T14:53:00Z"/>
                <w:lang w:val="en-US" w:eastAsia="x-none"/>
              </w:rPr>
            </w:pPr>
            <w:ins w:id="3019"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43840469" w14:textId="77777777" w:rsidR="00256C0A" w:rsidRPr="006F4D85" w:rsidRDefault="00256C0A" w:rsidP="00377BFA">
            <w:pPr>
              <w:pStyle w:val="TAC"/>
              <w:rPr>
                <w:ins w:id="3020"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3AAA051D" w14:textId="77777777" w:rsidR="00256C0A" w:rsidRPr="006F4D85" w:rsidRDefault="00256C0A" w:rsidP="00377BFA">
            <w:pPr>
              <w:pStyle w:val="TAC"/>
              <w:rPr>
                <w:ins w:id="3021" w:author="Huawei" w:date="2020-10-15T14:53:00Z"/>
                <w:szCs w:val="16"/>
                <w:lang w:eastAsia="zh-CN"/>
              </w:rPr>
            </w:pPr>
            <w:ins w:id="3022" w:author="Huawei" w:date="2020-10-15T14:53:00Z">
              <w:r w:rsidRPr="006F4D85">
                <w:rPr>
                  <w:szCs w:val="16"/>
                  <w:lang w:eastAsia="zh-CN"/>
                </w:rPr>
                <w:t>SR.2.1 TDD</w:t>
              </w:r>
            </w:ins>
          </w:p>
        </w:tc>
      </w:tr>
      <w:tr w:rsidR="00256C0A" w:rsidRPr="006F4D85" w14:paraId="4E31F7D1" w14:textId="77777777" w:rsidTr="00377BFA">
        <w:trPr>
          <w:cantSplit/>
          <w:jc w:val="center"/>
          <w:ins w:id="3023" w:author="Huawei" w:date="2020-10-15T14:53:00Z"/>
        </w:trPr>
        <w:tc>
          <w:tcPr>
            <w:tcW w:w="2122" w:type="dxa"/>
            <w:tcBorders>
              <w:top w:val="single" w:sz="4" w:space="0" w:color="auto"/>
              <w:left w:val="single" w:sz="4" w:space="0" w:color="auto"/>
              <w:bottom w:val="nil"/>
              <w:right w:val="single" w:sz="4" w:space="0" w:color="auto"/>
            </w:tcBorders>
            <w:hideMark/>
          </w:tcPr>
          <w:p w14:paraId="4DD88CD7" w14:textId="77777777" w:rsidR="00256C0A" w:rsidRPr="006F4D85" w:rsidRDefault="00256C0A" w:rsidP="00377BFA">
            <w:pPr>
              <w:pStyle w:val="TAL"/>
              <w:rPr>
                <w:ins w:id="3024" w:author="Huawei" w:date="2020-10-15T14:53:00Z"/>
                <w:lang w:eastAsia="x-none"/>
              </w:rPr>
            </w:pPr>
            <w:ins w:id="3025" w:author="Huawei" w:date="2020-10-15T14:53:00Z">
              <w:r w:rsidRPr="006F4D85">
                <w:t xml:space="preserve">RMSI CORESET </w:t>
              </w:r>
            </w:ins>
          </w:p>
        </w:tc>
        <w:tc>
          <w:tcPr>
            <w:tcW w:w="1915" w:type="dxa"/>
            <w:tcBorders>
              <w:top w:val="single" w:sz="4" w:space="0" w:color="auto"/>
              <w:left w:val="single" w:sz="4" w:space="0" w:color="auto"/>
              <w:bottom w:val="single" w:sz="4" w:space="0" w:color="auto"/>
              <w:right w:val="single" w:sz="4" w:space="0" w:color="auto"/>
            </w:tcBorders>
            <w:hideMark/>
          </w:tcPr>
          <w:p w14:paraId="079FF059" w14:textId="77777777" w:rsidR="00256C0A" w:rsidRPr="006F4D85" w:rsidRDefault="00256C0A" w:rsidP="00377BFA">
            <w:pPr>
              <w:pStyle w:val="TAL"/>
              <w:rPr>
                <w:ins w:id="3026" w:author="Huawei" w:date="2020-10-15T14:53:00Z"/>
              </w:rPr>
            </w:pPr>
            <w:ins w:id="3027"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1DD42A73" w14:textId="77777777" w:rsidR="00256C0A" w:rsidRPr="006F4D85" w:rsidRDefault="00256C0A" w:rsidP="00377BFA">
            <w:pPr>
              <w:pStyle w:val="TAC"/>
              <w:rPr>
                <w:ins w:id="3028"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6F6D4661" w14:textId="77777777" w:rsidR="00256C0A" w:rsidRPr="006F4D85" w:rsidRDefault="00256C0A" w:rsidP="00377BFA">
            <w:pPr>
              <w:pStyle w:val="TAC"/>
              <w:rPr>
                <w:ins w:id="3029" w:author="Huawei" w:date="2020-10-15T14:53:00Z"/>
                <w:szCs w:val="16"/>
                <w:lang w:eastAsia="zh-CN"/>
              </w:rPr>
            </w:pPr>
            <w:ins w:id="3030" w:author="Huawei" w:date="2020-10-15T14:53:00Z">
              <w:r w:rsidRPr="006F4D85">
                <w:rPr>
                  <w:szCs w:val="16"/>
                  <w:lang w:eastAsia="zh-CN"/>
                </w:rPr>
                <w:t>CR.1.1 FDD</w:t>
              </w:r>
            </w:ins>
          </w:p>
        </w:tc>
      </w:tr>
      <w:tr w:rsidR="00256C0A" w:rsidRPr="006F4D85" w14:paraId="19AF26EF" w14:textId="77777777" w:rsidTr="00377BFA">
        <w:trPr>
          <w:cantSplit/>
          <w:jc w:val="center"/>
          <w:ins w:id="3031" w:author="Huawei" w:date="2020-10-15T14:53:00Z"/>
        </w:trPr>
        <w:tc>
          <w:tcPr>
            <w:tcW w:w="2122" w:type="dxa"/>
            <w:tcBorders>
              <w:top w:val="nil"/>
              <w:left w:val="single" w:sz="4" w:space="0" w:color="auto"/>
              <w:bottom w:val="nil"/>
              <w:right w:val="single" w:sz="4" w:space="0" w:color="auto"/>
            </w:tcBorders>
            <w:hideMark/>
          </w:tcPr>
          <w:p w14:paraId="6DFCDB13" w14:textId="77777777" w:rsidR="00256C0A" w:rsidRPr="006F4D85" w:rsidRDefault="00256C0A" w:rsidP="00377BFA">
            <w:pPr>
              <w:pStyle w:val="TAL"/>
              <w:rPr>
                <w:ins w:id="3032" w:author="Huawei" w:date="2020-10-15T14:53:00Z"/>
                <w:lang w:eastAsia="x-none"/>
              </w:rPr>
            </w:pPr>
            <w:ins w:id="3033" w:author="Huawei" w:date="2020-10-15T14:53:00Z">
              <w:r w:rsidRPr="006F4D85">
                <w:t>parameters</w:t>
              </w:r>
            </w:ins>
          </w:p>
        </w:tc>
        <w:tc>
          <w:tcPr>
            <w:tcW w:w="1915" w:type="dxa"/>
            <w:tcBorders>
              <w:top w:val="single" w:sz="4" w:space="0" w:color="auto"/>
              <w:left w:val="single" w:sz="4" w:space="0" w:color="auto"/>
              <w:bottom w:val="single" w:sz="4" w:space="0" w:color="auto"/>
              <w:right w:val="single" w:sz="4" w:space="0" w:color="auto"/>
            </w:tcBorders>
            <w:hideMark/>
          </w:tcPr>
          <w:p w14:paraId="186D530D" w14:textId="77777777" w:rsidR="00256C0A" w:rsidRPr="006F4D85" w:rsidRDefault="00256C0A" w:rsidP="00377BFA">
            <w:pPr>
              <w:pStyle w:val="TAL"/>
              <w:rPr>
                <w:ins w:id="3034" w:author="Huawei" w:date="2020-10-15T14:53:00Z"/>
                <w:lang w:eastAsia="x-none"/>
              </w:rPr>
            </w:pPr>
            <w:ins w:id="3035"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517E9F9" w14:textId="77777777" w:rsidR="00256C0A" w:rsidRPr="006F4D85" w:rsidRDefault="00256C0A" w:rsidP="00377BFA">
            <w:pPr>
              <w:pStyle w:val="TAC"/>
              <w:rPr>
                <w:ins w:id="3036"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7177BD89" w14:textId="77777777" w:rsidR="00256C0A" w:rsidRPr="006F4D85" w:rsidRDefault="00256C0A" w:rsidP="00377BFA">
            <w:pPr>
              <w:pStyle w:val="TAC"/>
              <w:rPr>
                <w:ins w:id="3037" w:author="Huawei" w:date="2020-10-15T14:53:00Z"/>
                <w:szCs w:val="16"/>
                <w:lang w:eastAsia="zh-CN"/>
              </w:rPr>
            </w:pPr>
            <w:ins w:id="3038" w:author="Huawei" w:date="2020-10-15T14:53:00Z">
              <w:r w:rsidRPr="006F4D85">
                <w:rPr>
                  <w:szCs w:val="16"/>
                  <w:lang w:eastAsia="zh-CN"/>
                </w:rPr>
                <w:t>CR.1.1 TDD</w:t>
              </w:r>
            </w:ins>
          </w:p>
        </w:tc>
      </w:tr>
      <w:tr w:rsidR="00256C0A" w:rsidRPr="006F4D85" w14:paraId="6FDAF994" w14:textId="77777777" w:rsidTr="00377BFA">
        <w:trPr>
          <w:cantSplit/>
          <w:jc w:val="center"/>
          <w:ins w:id="3039" w:author="Huawei" w:date="2020-10-15T14:53:00Z"/>
        </w:trPr>
        <w:tc>
          <w:tcPr>
            <w:tcW w:w="2122" w:type="dxa"/>
            <w:tcBorders>
              <w:top w:val="nil"/>
              <w:left w:val="single" w:sz="4" w:space="0" w:color="auto"/>
              <w:bottom w:val="single" w:sz="4" w:space="0" w:color="auto"/>
              <w:right w:val="single" w:sz="4" w:space="0" w:color="auto"/>
            </w:tcBorders>
            <w:hideMark/>
          </w:tcPr>
          <w:p w14:paraId="6F756388" w14:textId="77777777" w:rsidR="00256C0A" w:rsidRPr="006F4D85" w:rsidRDefault="00256C0A" w:rsidP="00377BFA">
            <w:pPr>
              <w:pStyle w:val="TAL"/>
              <w:rPr>
                <w:ins w:id="3040"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057847E7" w14:textId="77777777" w:rsidR="00256C0A" w:rsidRPr="006F4D85" w:rsidRDefault="00256C0A" w:rsidP="00377BFA">
            <w:pPr>
              <w:pStyle w:val="TAL"/>
              <w:rPr>
                <w:ins w:id="3041" w:author="Huawei" w:date="2020-10-15T14:53:00Z"/>
                <w:lang w:eastAsia="x-none"/>
              </w:rPr>
            </w:pPr>
            <w:ins w:id="3042"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726B272E" w14:textId="77777777" w:rsidR="00256C0A" w:rsidRPr="006F4D85" w:rsidRDefault="00256C0A" w:rsidP="00377BFA">
            <w:pPr>
              <w:pStyle w:val="TAC"/>
              <w:rPr>
                <w:ins w:id="3043"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3CB0DBE" w14:textId="77777777" w:rsidR="00256C0A" w:rsidRPr="006F4D85" w:rsidRDefault="00256C0A" w:rsidP="00377BFA">
            <w:pPr>
              <w:pStyle w:val="TAC"/>
              <w:rPr>
                <w:ins w:id="3044" w:author="Huawei" w:date="2020-10-15T14:53:00Z"/>
                <w:szCs w:val="16"/>
                <w:lang w:eastAsia="zh-CN"/>
              </w:rPr>
            </w:pPr>
            <w:ins w:id="3045" w:author="Huawei" w:date="2020-10-15T14:53:00Z">
              <w:r w:rsidRPr="006F4D85">
                <w:rPr>
                  <w:szCs w:val="16"/>
                  <w:lang w:eastAsia="zh-CN"/>
                </w:rPr>
                <w:t>CR.2.1 TDD</w:t>
              </w:r>
            </w:ins>
          </w:p>
        </w:tc>
      </w:tr>
      <w:tr w:rsidR="00256C0A" w:rsidRPr="006F4D85" w14:paraId="7A38D793" w14:textId="77777777" w:rsidTr="00377BFA">
        <w:trPr>
          <w:cantSplit/>
          <w:jc w:val="center"/>
          <w:ins w:id="3046" w:author="Huawei" w:date="2020-10-15T14:53:00Z"/>
        </w:trPr>
        <w:tc>
          <w:tcPr>
            <w:tcW w:w="2122" w:type="dxa"/>
            <w:tcBorders>
              <w:top w:val="single" w:sz="4" w:space="0" w:color="auto"/>
              <w:left w:val="single" w:sz="4" w:space="0" w:color="auto"/>
              <w:bottom w:val="nil"/>
              <w:right w:val="single" w:sz="4" w:space="0" w:color="auto"/>
            </w:tcBorders>
            <w:hideMark/>
          </w:tcPr>
          <w:p w14:paraId="3EA58E83" w14:textId="77777777" w:rsidR="00256C0A" w:rsidRPr="006F4D85" w:rsidRDefault="00256C0A" w:rsidP="00377BFA">
            <w:pPr>
              <w:pStyle w:val="TAL"/>
              <w:rPr>
                <w:ins w:id="3047" w:author="Huawei" w:date="2020-10-15T14:53:00Z"/>
                <w:lang w:eastAsia="x-none"/>
              </w:rPr>
            </w:pPr>
            <w:ins w:id="3048" w:author="Huawei" w:date="2020-10-15T14:53:00Z">
              <w:r w:rsidRPr="006F4D85">
                <w:rPr>
                  <w:lang w:eastAsia="zh-CN"/>
                </w:rPr>
                <w:t xml:space="preserve">PDCCH </w:t>
              </w:r>
              <w:r w:rsidRPr="006F4D85">
                <w:t xml:space="preserve">CORESET </w:t>
              </w:r>
            </w:ins>
          </w:p>
        </w:tc>
        <w:tc>
          <w:tcPr>
            <w:tcW w:w="1915" w:type="dxa"/>
            <w:tcBorders>
              <w:top w:val="single" w:sz="4" w:space="0" w:color="auto"/>
              <w:left w:val="single" w:sz="4" w:space="0" w:color="auto"/>
              <w:bottom w:val="single" w:sz="4" w:space="0" w:color="auto"/>
              <w:right w:val="single" w:sz="4" w:space="0" w:color="auto"/>
            </w:tcBorders>
            <w:hideMark/>
          </w:tcPr>
          <w:p w14:paraId="70591938" w14:textId="77777777" w:rsidR="00256C0A" w:rsidRPr="006F4D85" w:rsidRDefault="00256C0A" w:rsidP="00377BFA">
            <w:pPr>
              <w:pStyle w:val="TAL"/>
              <w:rPr>
                <w:ins w:id="3049" w:author="Huawei" w:date="2020-10-15T14:53:00Z"/>
                <w:lang w:val="en-US"/>
              </w:rPr>
            </w:pPr>
            <w:ins w:id="3050"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25296D2F" w14:textId="77777777" w:rsidR="00256C0A" w:rsidRPr="006F4D85" w:rsidRDefault="00256C0A" w:rsidP="00377BFA">
            <w:pPr>
              <w:pStyle w:val="TAC"/>
              <w:rPr>
                <w:ins w:id="3051"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414E7705" w14:textId="77777777" w:rsidR="00256C0A" w:rsidRPr="006F4D85" w:rsidRDefault="00256C0A" w:rsidP="00377BFA">
            <w:pPr>
              <w:pStyle w:val="TAC"/>
              <w:rPr>
                <w:ins w:id="3052" w:author="Huawei" w:date="2020-10-15T14:53:00Z"/>
                <w:szCs w:val="16"/>
                <w:lang w:eastAsia="zh-CN"/>
              </w:rPr>
            </w:pPr>
            <w:ins w:id="3053" w:author="Huawei" w:date="2020-10-15T14:53:00Z">
              <w:r w:rsidRPr="006F4D85">
                <w:rPr>
                  <w:szCs w:val="16"/>
                  <w:lang w:eastAsia="zh-CN"/>
                </w:rPr>
                <w:t>CCR.1.1 FDD</w:t>
              </w:r>
            </w:ins>
          </w:p>
        </w:tc>
      </w:tr>
      <w:tr w:rsidR="00256C0A" w:rsidRPr="006F4D85" w14:paraId="6B7DFFD9" w14:textId="77777777" w:rsidTr="00377BFA">
        <w:trPr>
          <w:cantSplit/>
          <w:jc w:val="center"/>
          <w:ins w:id="3054" w:author="Huawei" w:date="2020-10-15T14:53:00Z"/>
        </w:trPr>
        <w:tc>
          <w:tcPr>
            <w:tcW w:w="2122" w:type="dxa"/>
            <w:tcBorders>
              <w:top w:val="nil"/>
              <w:left w:val="single" w:sz="4" w:space="0" w:color="auto"/>
              <w:bottom w:val="nil"/>
              <w:right w:val="single" w:sz="4" w:space="0" w:color="auto"/>
            </w:tcBorders>
            <w:hideMark/>
          </w:tcPr>
          <w:p w14:paraId="71B31DA8" w14:textId="77777777" w:rsidR="00256C0A" w:rsidRPr="006F4D85" w:rsidRDefault="00256C0A" w:rsidP="00377BFA">
            <w:pPr>
              <w:pStyle w:val="TAL"/>
              <w:rPr>
                <w:ins w:id="3055" w:author="Huawei" w:date="2020-10-15T14:53:00Z"/>
                <w:lang w:eastAsia="x-none"/>
              </w:rPr>
            </w:pPr>
            <w:ins w:id="3056" w:author="Huawei" w:date="2020-10-15T14:53:00Z">
              <w:r w:rsidRPr="006F4D85">
                <w:t>parameters</w:t>
              </w:r>
            </w:ins>
          </w:p>
        </w:tc>
        <w:tc>
          <w:tcPr>
            <w:tcW w:w="1915" w:type="dxa"/>
            <w:tcBorders>
              <w:top w:val="single" w:sz="4" w:space="0" w:color="auto"/>
              <w:left w:val="single" w:sz="4" w:space="0" w:color="auto"/>
              <w:bottom w:val="single" w:sz="4" w:space="0" w:color="auto"/>
              <w:right w:val="single" w:sz="4" w:space="0" w:color="auto"/>
            </w:tcBorders>
            <w:hideMark/>
          </w:tcPr>
          <w:p w14:paraId="7F85AE96" w14:textId="77777777" w:rsidR="00256C0A" w:rsidRPr="006F4D85" w:rsidRDefault="00256C0A" w:rsidP="00377BFA">
            <w:pPr>
              <w:pStyle w:val="TAL"/>
              <w:rPr>
                <w:ins w:id="3057" w:author="Huawei" w:date="2020-10-15T14:53:00Z"/>
                <w:lang w:val="en-US" w:eastAsia="x-none"/>
              </w:rPr>
            </w:pPr>
            <w:ins w:id="3058"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4687BABC" w14:textId="77777777" w:rsidR="00256C0A" w:rsidRPr="006F4D85" w:rsidRDefault="00256C0A" w:rsidP="00377BFA">
            <w:pPr>
              <w:pStyle w:val="TAC"/>
              <w:rPr>
                <w:ins w:id="3059"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60139D14" w14:textId="77777777" w:rsidR="00256C0A" w:rsidRPr="006F4D85" w:rsidRDefault="00256C0A" w:rsidP="00377BFA">
            <w:pPr>
              <w:pStyle w:val="TAC"/>
              <w:rPr>
                <w:ins w:id="3060" w:author="Huawei" w:date="2020-10-15T14:53:00Z"/>
                <w:szCs w:val="16"/>
                <w:lang w:eastAsia="zh-CN"/>
              </w:rPr>
            </w:pPr>
            <w:ins w:id="3061" w:author="Huawei" w:date="2020-10-15T14:53:00Z">
              <w:r w:rsidRPr="006F4D85">
                <w:rPr>
                  <w:szCs w:val="16"/>
                  <w:lang w:eastAsia="zh-CN"/>
                </w:rPr>
                <w:t>CCR.1.1 TDD</w:t>
              </w:r>
            </w:ins>
          </w:p>
        </w:tc>
      </w:tr>
      <w:tr w:rsidR="00256C0A" w:rsidRPr="006F4D85" w14:paraId="262E2E10" w14:textId="77777777" w:rsidTr="00377BFA">
        <w:trPr>
          <w:cantSplit/>
          <w:jc w:val="center"/>
          <w:ins w:id="3062" w:author="Huawei" w:date="2020-10-15T14:53:00Z"/>
        </w:trPr>
        <w:tc>
          <w:tcPr>
            <w:tcW w:w="2122" w:type="dxa"/>
            <w:tcBorders>
              <w:top w:val="nil"/>
              <w:left w:val="single" w:sz="4" w:space="0" w:color="auto"/>
              <w:bottom w:val="single" w:sz="4" w:space="0" w:color="auto"/>
              <w:right w:val="single" w:sz="4" w:space="0" w:color="auto"/>
            </w:tcBorders>
            <w:hideMark/>
          </w:tcPr>
          <w:p w14:paraId="5BCD2423" w14:textId="77777777" w:rsidR="00256C0A" w:rsidRPr="006F4D85" w:rsidRDefault="00256C0A" w:rsidP="00377BFA">
            <w:pPr>
              <w:pStyle w:val="TAL"/>
              <w:rPr>
                <w:ins w:id="3063"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67F039BD" w14:textId="77777777" w:rsidR="00256C0A" w:rsidRPr="006F4D85" w:rsidRDefault="00256C0A" w:rsidP="00377BFA">
            <w:pPr>
              <w:pStyle w:val="TAL"/>
              <w:rPr>
                <w:ins w:id="3064" w:author="Huawei" w:date="2020-10-15T14:53:00Z"/>
                <w:lang w:val="en-US" w:eastAsia="x-none"/>
              </w:rPr>
            </w:pPr>
            <w:ins w:id="3065"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05E3FE80" w14:textId="77777777" w:rsidR="00256C0A" w:rsidRPr="006F4D85" w:rsidRDefault="00256C0A" w:rsidP="00377BFA">
            <w:pPr>
              <w:pStyle w:val="TAC"/>
              <w:rPr>
                <w:ins w:id="3066"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6A72B20" w14:textId="77777777" w:rsidR="00256C0A" w:rsidRPr="006F4D85" w:rsidRDefault="00256C0A" w:rsidP="00377BFA">
            <w:pPr>
              <w:pStyle w:val="TAC"/>
              <w:rPr>
                <w:ins w:id="3067" w:author="Huawei" w:date="2020-10-15T14:53:00Z"/>
                <w:szCs w:val="16"/>
                <w:lang w:eastAsia="zh-CN"/>
              </w:rPr>
            </w:pPr>
            <w:ins w:id="3068" w:author="Huawei" w:date="2020-10-15T14:53:00Z">
              <w:r w:rsidRPr="006F4D85">
                <w:rPr>
                  <w:szCs w:val="16"/>
                  <w:lang w:eastAsia="zh-CN"/>
                </w:rPr>
                <w:t>CCR.2.1 TDD</w:t>
              </w:r>
            </w:ins>
          </w:p>
        </w:tc>
      </w:tr>
      <w:tr w:rsidR="00256C0A" w:rsidRPr="006F4D85" w14:paraId="60EA9625" w14:textId="77777777" w:rsidTr="00377BFA">
        <w:trPr>
          <w:cantSplit/>
          <w:jc w:val="center"/>
          <w:ins w:id="3069" w:author="Huawei" w:date="2020-10-15T14:53:00Z"/>
        </w:trPr>
        <w:tc>
          <w:tcPr>
            <w:tcW w:w="2122" w:type="dxa"/>
            <w:tcBorders>
              <w:top w:val="single" w:sz="4" w:space="0" w:color="auto"/>
              <w:left w:val="single" w:sz="4" w:space="0" w:color="auto"/>
              <w:bottom w:val="nil"/>
              <w:right w:val="single" w:sz="4" w:space="0" w:color="auto"/>
            </w:tcBorders>
            <w:hideMark/>
          </w:tcPr>
          <w:p w14:paraId="54A9E192" w14:textId="77777777" w:rsidR="00256C0A" w:rsidRPr="006F4D85" w:rsidRDefault="00256C0A" w:rsidP="00377BFA">
            <w:pPr>
              <w:pStyle w:val="TAL"/>
              <w:rPr>
                <w:ins w:id="3070" w:author="Huawei" w:date="2020-10-15T14:53:00Z"/>
                <w:lang w:eastAsia="x-none"/>
              </w:rPr>
            </w:pPr>
            <w:ins w:id="3071" w:author="Huawei" w:date="2020-10-15T14:53:00Z">
              <w:r w:rsidRPr="006F4D85">
                <w:rPr>
                  <w:bCs/>
                  <w:lang w:eastAsia="zh-CN"/>
                </w:rPr>
                <w:t>TRS configuration</w:t>
              </w:r>
            </w:ins>
          </w:p>
        </w:tc>
        <w:tc>
          <w:tcPr>
            <w:tcW w:w="1915" w:type="dxa"/>
            <w:tcBorders>
              <w:top w:val="single" w:sz="4" w:space="0" w:color="auto"/>
              <w:left w:val="single" w:sz="4" w:space="0" w:color="auto"/>
              <w:bottom w:val="single" w:sz="4" w:space="0" w:color="auto"/>
              <w:right w:val="single" w:sz="4" w:space="0" w:color="auto"/>
            </w:tcBorders>
            <w:hideMark/>
          </w:tcPr>
          <w:p w14:paraId="143F7C01" w14:textId="77777777" w:rsidR="00256C0A" w:rsidRPr="006F4D85" w:rsidRDefault="00256C0A" w:rsidP="00377BFA">
            <w:pPr>
              <w:pStyle w:val="TAL"/>
              <w:rPr>
                <w:ins w:id="3072" w:author="Huawei" w:date="2020-10-15T14:53:00Z"/>
              </w:rPr>
            </w:pPr>
            <w:ins w:id="3073"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6284DD4C" w14:textId="77777777" w:rsidR="00256C0A" w:rsidRPr="006F4D85" w:rsidRDefault="00256C0A" w:rsidP="00377BFA">
            <w:pPr>
              <w:pStyle w:val="TAC"/>
              <w:rPr>
                <w:ins w:id="3074"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E2A8986" w14:textId="77777777" w:rsidR="00256C0A" w:rsidRPr="006F4D85" w:rsidRDefault="00256C0A" w:rsidP="00377BFA">
            <w:pPr>
              <w:pStyle w:val="TAC"/>
              <w:rPr>
                <w:ins w:id="3075" w:author="Huawei" w:date="2020-10-15T14:53:00Z"/>
                <w:szCs w:val="16"/>
                <w:lang w:eastAsia="zh-CN"/>
              </w:rPr>
            </w:pPr>
            <w:ins w:id="3076" w:author="Huawei" w:date="2020-10-15T14:53:00Z">
              <w:r w:rsidRPr="006F4D85">
                <w:rPr>
                  <w:szCs w:val="18"/>
                </w:rPr>
                <w:t xml:space="preserve">TRS.1.1 </w:t>
              </w:r>
              <w:r w:rsidRPr="006F4D85">
                <w:rPr>
                  <w:szCs w:val="18"/>
                  <w:lang w:eastAsia="zh-CN"/>
                </w:rPr>
                <w:t>F</w:t>
              </w:r>
              <w:r w:rsidRPr="006F4D85">
                <w:rPr>
                  <w:szCs w:val="18"/>
                </w:rPr>
                <w:t>DD</w:t>
              </w:r>
            </w:ins>
          </w:p>
        </w:tc>
      </w:tr>
      <w:tr w:rsidR="00256C0A" w:rsidRPr="006F4D85" w14:paraId="5F495FCF" w14:textId="77777777" w:rsidTr="00377BFA">
        <w:trPr>
          <w:cantSplit/>
          <w:jc w:val="center"/>
          <w:ins w:id="3077" w:author="Huawei" w:date="2020-10-15T14:53:00Z"/>
        </w:trPr>
        <w:tc>
          <w:tcPr>
            <w:tcW w:w="2122" w:type="dxa"/>
            <w:tcBorders>
              <w:top w:val="nil"/>
              <w:left w:val="single" w:sz="4" w:space="0" w:color="auto"/>
              <w:bottom w:val="nil"/>
              <w:right w:val="single" w:sz="4" w:space="0" w:color="auto"/>
            </w:tcBorders>
            <w:hideMark/>
          </w:tcPr>
          <w:p w14:paraId="228EF9B0" w14:textId="77777777" w:rsidR="00256C0A" w:rsidRPr="006F4D85" w:rsidRDefault="00256C0A" w:rsidP="00377BFA">
            <w:pPr>
              <w:pStyle w:val="TAL"/>
              <w:rPr>
                <w:ins w:id="3078"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620D8C28" w14:textId="77777777" w:rsidR="00256C0A" w:rsidRPr="006F4D85" w:rsidRDefault="00256C0A" w:rsidP="00377BFA">
            <w:pPr>
              <w:pStyle w:val="TAL"/>
              <w:rPr>
                <w:ins w:id="3079" w:author="Huawei" w:date="2020-10-15T14:53:00Z"/>
                <w:lang w:eastAsia="x-none"/>
              </w:rPr>
            </w:pPr>
            <w:ins w:id="3080"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CC6D5B7" w14:textId="77777777" w:rsidR="00256C0A" w:rsidRPr="006F4D85" w:rsidRDefault="00256C0A" w:rsidP="00377BFA">
            <w:pPr>
              <w:pStyle w:val="TAC"/>
              <w:rPr>
                <w:ins w:id="3081"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330198A2" w14:textId="77777777" w:rsidR="00256C0A" w:rsidRPr="006F4D85" w:rsidRDefault="00256C0A" w:rsidP="00377BFA">
            <w:pPr>
              <w:pStyle w:val="TAC"/>
              <w:rPr>
                <w:ins w:id="3082" w:author="Huawei" w:date="2020-10-15T14:53:00Z"/>
                <w:szCs w:val="16"/>
                <w:lang w:eastAsia="zh-CN"/>
              </w:rPr>
            </w:pPr>
            <w:ins w:id="3083" w:author="Huawei" w:date="2020-10-15T14:53:00Z">
              <w:r w:rsidRPr="006F4D85">
                <w:rPr>
                  <w:szCs w:val="18"/>
                </w:rPr>
                <w:t xml:space="preserve">TRS.1.1 </w:t>
              </w:r>
              <w:r w:rsidRPr="006F4D85">
                <w:rPr>
                  <w:szCs w:val="18"/>
                  <w:lang w:eastAsia="zh-CN"/>
                </w:rPr>
                <w:t>T</w:t>
              </w:r>
              <w:r w:rsidRPr="006F4D85">
                <w:rPr>
                  <w:szCs w:val="18"/>
                </w:rPr>
                <w:t>DD</w:t>
              </w:r>
            </w:ins>
          </w:p>
        </w:tc>
      </w:tr>
      <w:tr w:rsidR="00256C0A" w:rsidRPr="006F4D85" w14:paraId="08A5E0FC" w14:textId="77777777" w:rsidTr="00377BFA">
        <w:trPr>
          <w:cantSplit/>
          <w:jc w:val="center"/>
          <w:ins w:id="3084" w:author="Huawei" w:date="2020-10-15T14:53:00Z"/>
        </w:trPr>
        <w:tc>
          <w:tcPr>
            <w:tcW w:w="2122" w:type="dxa"/>
            <w:tcBorders>
              <w:top w:val="nil"/>
              <w:left w:val="single" w:sz="4" w:space="0" w:color="auto"/>
              <w:bottom w:val="single" w:sz="4" w:space="0" w:color="auto"/>
              <w:right w:val="single" w:sz="4" w:space="0" w:color="auto"/>
            </w:tcBorders>
            <w:hideMark/>
          </w:tcPr>
          <w:p w14:paraId="1CED63B0" w14:textId="77777777" w:rsidR="00256C0A" w:rsidRPr="006F4D85" w:rsidRDefault="00256C0A" w:rsidP="00377BFA">
            <w:pPr>
              <w:pStyle w:val="TAL"/>
              <w:rPr>
                <w:ins w:id="3085"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5A162875" w14:textId="77777777" w:rsidR="00256C0A" w:rsidRPr="006F4D85" w:rsidRDefault="00256C0A" w:rsidP="00377BFA">
            <w:pPr>
              <w:pStyle w:val="TAL"/>
              <w:rPr>
                <w:ins w:id="3086" w:author="Huawei" w:date="2020-10-15T14:53:00Z"/>
                <w:lang w:eastAsia="x-none"/>
              </w:rPr>
            </w:pPr>
            <w:ins w:id="3087"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1F1B0253" w14:textId="77777777" w:rsidR="00256C0A" w:rsidRPr="006F4D85" w:rsidRDefault="00256C0A" w:rsidP="00377BFA">
            <w:pPr>
              <w:pStyle w:val="TAC"/>
              <w:rPr>
                <w:ins w:id="3088"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6A34DA41" w14:textId="77777777" w:rsidR="00256C0A" w:rsidRPr="006F4D85" w:rsidRDefault="00256C0A" w:rsidP="00377BFA">
            <w:pPr>
              <w:pStyle w:val="TAC"/>
              <w:rPr>
                <w:ins w:id="3089" w:author="Huawei" w:date="2020-10-15T14:53:00Z"/>
                <w:szCs w:val="16"/>
                <w:lang w:eastAsia="zh-CN"/>
              </w:rPr>
            </w:pPr>
            <w:ins w:id="3090" w:author="Huawei" w:date="2020-10-15T14:53:00Z">
              <w:r w:rsidRPr="006F4D85">
                <w:rPr>
                  <w:szCs w:val="18"/>
                </w:rPr>
                <w:t xml:space="preserve">TRS.1.2 </w:t>
              </w:r>
              <w:r w:rsidRPr="006F4D85">
                <w:rPr>
                  <w:szCs w:val="18"/>
                  <w:lang w:eastAsia="zh-CN"/>
                </w:rPr>
                <w:t>T</w:t>
              </w:r>
              <w:r w:rsidRPr="006F4D85">
                <w:rPr>
                  <w:szCs w:val="18"/>
                </w:rPr>
                <w:t>DD</w:t>
              </w:r>
            </w:ins>
          </w:p>
        </w:tc>
      </w:tr>
      <w:tr w:rsidR="00256C0A" w:rsidRPr="006F4D85" w14:paraId="4D839C44" w14:textId="77777777" w:rsidTr="00377BFA">
        <w:trPr>
          <w:cantSplit/>
          <w:jc w:val="center"/>
          <w:ins w:id="3091"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5EB4D034" w14:textId="77777777" w:rsidR="00256C0A" w:rsidRPr="006F4D85" w:rsidRDefault="00256C0A" w:rsidP="00377BFA">
            <w:pPr>
              <w:pStyle w:val="TAL"/>
              <w:rPr>
                <w:ins w:id="3092" w:author="Huawei" w:date="2020-10-15T14:53:00Z"/>
                <w:lang w:eastAsia="x-none"/>
              </w:rPr>
            </w:pPr>
            <w:ins w:id="3093" w:author="Huawei" w:date="2020-10-15T14:53:00Z">
              <w:r w:rsidRPr="006F4D85">
                <w:rPr>
                  <w:bCs/>
                </w:rPr>
                <w:t>OCNG Patterns</w:t>
              </w:r>
            </w:ins>
          </w:p>
        </w:tc>
        <w:tc>
          <w:tcPr>
            <w:tcW w:w="1559" w:type="dxa"/>
            <w:tcBorders>
              <w:top w:val="single" w:sz="4" w:space="0" w:color="auto"/>
              <w:left w:val="single" w:sz="4" w:space="0" w:color="auto"/>
              <w:bottom w:val="single" w:sz="4" w:space="0" w:color="auto"/>
              <w:right w:val="single" w:sz="4" w:space="0" w:color="auto"/>
            </w:tcBorders>
          </w:tcPr>
          <w:p w14:paraId="59A43E9E" w14:textId="77777777" w:rsidR="00256C0A" w:rsidRPr="006F4D85" w:rsidRDefault="00256C0A" w:rsidP="00377BFA">
            <w:pPr>
              <w:pStyle w:val="TAC"/>
              <w:rPr>
                <w:ins w:id="3094"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0D032A8A" w14:textId="77777777" w:rsidR="00256C0A" w:rsidRPr="006F4D85" w:rsidRDefault="00256C0A" w:rsidP="00377BFA">
            <w:pPr>
              <w:pStyle w:val="TAC"/>
              <w:rPr>
                <w:ins w:id="3095" w:author="Huawei" w:date="2020-10-15T14:53:00Z"/>
              </w:rPr>
            </w:pPr>
            <w:ins w:id="3096" w:author="Huawei" w:date="2020-10-15T14:53:00Z">
              <w:r w:rsidRPr="006F4D85">
                <w:rPr>
                  <w:szCs w:val="16"/>
                  <w:lang w:eastAsia="zh-CN"/>
                </w:rPr>
                <w:t>OP.1</w:t>
              </w:r>
            </w:ins>
          </w:p>
        </w:tc>
      </w:tr>
      <w:tr w:rsidR="00256C0A" w:rsidRPr="006F4D85" w14:paraId="378E32E5" w14:textId="77777777" w:rsidTr="00377BFA">
        <w:trPr>
          <w:cantSplit/>
          <w:jc w:val="center"/>
          <w:ins w:id="3097"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D0EB604" w14:textId="77777777" w:rsidR="00256C0A" w:rsidRPr="006F4D85" w:rsidRDefault="00256C0A" w:rsidP="00377BFA">
            <w:pPr>
              <w:pStyle w:val="TAL"/>
              <w:rPr>
                <w:ins w:id="3098" w:author="Huawei" w:date="2020-10-15T14:53:00Z"/>
                <w:bCs/>
              </w:rPr>
            </w:pPr>
            <w:ins w:id="3099" w:author="Huawei" w:date="2020-10-15T14:53:00Z">
              <w:r w:rsidRPr="006F4D85">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4869A513" w14:textId="77777777" w:rsidR="00256C0A" w:rsidRPr="006F4D85" w:rsidRDefault="00256C0A" w:rsidP="00377BFA">
            <w:pPr>
              <w:pStyle w:val="TAC"/>
              <w:rPr>
                <w:ins w:id="3100"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7EE99C7" w14:textId="77777777" w:rsidR="00256C0A" w:rsidRPr="006F4D85" w:rsidRDefault="00256C0A" w:rsidP="00377BFA">
            <w:pPr>
              <w:pStyle w:val="TAC"/>
              <w:rPr>
                <w:ins w:id="3101" w:author="Huawei" w:date="2020-10-15T14:53:00Z"/>
                <w:szCs w:val="16"/>
                <w:lang w:eastAsia="zh-CN"/>
              </w:rPr>
            </w:pPr>
            <w:ins w:id="3102" w:author="Huawei" w:date="2020-10-15T14:53:00Z">
              <w:r w:rsidRPr="006F4D85">
                <w:rPr>
                  <w:szCs w:val="16"/>
                  <w:lang w:eastAsia="zh-CN"/>
                </w:rPr>
                <w:t>SMTC.1</w:t>
              </w:r>
            </w:ins>
          </w:p>
        </w:tc>
      </w:tr>
      <w:tr w:rsidR="00256C0A" w:rsidRPr="006F4D85" w14:paraId="318C5159" w14:textId="77777777" w:rsidTr="00377BFA">
        <w:trPr>
          <w:cantSplit/>
          <w:jc w:val="center"/>
          <w:ins w:id="3103"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65435F98" w14:textId="77777777" w:rsidR="00256C0A" w:rsidRPr="006F4D85" w:rsidRDefault="00256C0A" w:rsidP="00377BFA">
            <w:pPr>
              <w:pStyle w:val="TAL"/>
              <w:rPr>
                <w:ins w:id="3104" w:author="Huawei" w:date="2020-10-15T14:53:00Z"/>
                <w:bCs/>
                <w:lang w:eastAsia="zh-CN"/>
              </w:rPr>
            </w:pPr>
            <w:ins w:id="3105" w:author="Huawei" w:date="2020-10-15T14:53:00Z">
              <w:r w:rsidRPr="006F4D85">
                <w:rPr>
                  <w:szCs w:val="16"/>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64B73357" w14:textId="77777777" w:rsidR="00256C0A" w:rsidRPr="006F4D85" w:rsidRDefault="00256C0A" w:rsidP="00377BFA">
            <w:pPr>
              <w:pStyle w:val="TAC"/>
              <w:rPr>
                <w:ins w:id="3106" w:author="Huawei" w:date="2020-10-15T14:53:00Z"/>
                <w:lang w:val="it-IT" w:eastAsia="ko-KR"/>
              </w:rPr>
            </w:pPr>
          </w:p>
        </w:tc>
        <w:tc>
          <w:tcPr>
            <w:tcW w:w="3046" w:type="dxa"/>
            <w:tcBorders>
              <w:top w:val="single" w:sz="4" w:space="0" w:color="auto"/>
              <w:left w:val="single" w:sz="4" w:space="0" w:color="auto"/>
              <w:bottom w:val="single" w:sz="4" w:space="0" w:color="auto"/>
              <w:right w:val="single" w:sz="4" w:space="0" w:color="auto"/>
            </w:tcBorders>
            <w:hideMark/>
          </w:tcPr>
          <w:p w14:paraId="63398ABD" w14:textId="77777777" w:rsidR="00256C0A" w:rsidRPr="006F4D85" w:rsidRDefault="00256C0A" w:rsidP="00377BFA">
            <w:pPr>
              <w:pStyle w:val="TAC"/>
              <w:rPr>
                <w:ins w:id="3107" w:author="Huawei" w:date="2020-10-15T14:53:00Z"/>
                <w:szCs w:val="16"/>
                <w:lang w:eastAsia="zh-CN"/>
              </w:rPr>
            </w:pPr>
            <w:ins w:id="3108" w:author="Huawei" w:date="2020-10-15T14:53:00Z">
              <w:r w:rsidRPr="006F4D85">
                <w:t>TCI.State.0</w:t>
              </w:r>
            </w:ins>
          </w:p>
        </w:tc>
      </w:tr>
      <w:tr w:rsidR="00256C0A" w:rsidRPr="006F4D85" w14:paraId="4E5AF9D7" w14:textId="77777777" w:rsidTr="00377BFA">
        <w:trPr>
          <w:cantSplit/>
          <w:jc w:val="center"/>
          <w:ins w:id="3109" w:author="Huawei" w:date="2020-10-15T14:53:00Z"/>
        </w:trPr>
        <w:tc>
          <w:tcPr>
            <w:tcW w:w="2122" w:type="dxa"/>
            <w:tcBorders>
              <w:top w:val="single" w:sz="4" w:space="0" w:color="auto"/>
              <w:left w:val="single" w:sz="4" w:space="0" w:color="auto"/>
              <w:bottom w:val="nil"/>
              <w:right w:val="single" w:sz="4" w:space="0" w:color="auto"/>
            </w:tcBorders>
            <w:hideMark/>
          </w:tcPr>
          <w:p w14:paraId="6F199141" w14:textId="77777777" w:rsidR="00256C0A" w:rsidRPr="006F4D85" w:rsidRDefault="00256C0A" w:rsidP="00377BFA">
            <w:pPr>
              <w:pStyle w:val="TAL"/>
              <w:rPr>
                <w:ins w:id="3110" w:author="Huawei" w:date="2020-10-15T14:53:00Z"/>
                <w:bCs/>
                <w:lang w:eastAsia="zh-CN"/>
              </w:rPr>
            </w:pPr>
            <w:ins w:id="3111" w:author="Huawei" w:date="2020-10-15T14:53:00Z">
              <w:r w:rsidRPr="006F4D85">
                <w:rPr>
                  <w:bCs/>
                  <w:lang w:eastAsia="zh-CN"/>
                </w:rPr>
                <w:t>SSB Configuration</w:t>
              </w:r>
            </w:ins>
          </w:p>
        </w:tc>
        <w:tc>
          <w:tcPr>
            <w:tcW w:w="1915" w:type="dxa"/>
            <w:tcBorders>
              <w:top w:val="single" w:sz="4" w:space="0" w:color="auto"/>
              <w:left w:val="single" w:sz="4" w:space="0" w:color="auto"/>
              <w:bottom w:val="single" w:sz="4" w:space="0" w:color="auto"/>
              <w:right w:val="single" w:sz="4" w:space="0" w:color="auto"/>
            </w:tcBorders>
            <w:hideMark/>
          </w:tcPr>
          <w:p w14:paraId="42E66738" w14:textId="77777777" w:rsidR="00256C0A" w:rsidRPr="006F4D85" w:rsidRDefault="00256C0A" w:rsidP="00377BFA">
            <w:pPr>
              <w:pStyle w:val="TAL"/>
              <w:rPr>
                <w:ins w:id="3112" w:author="Huawei" w:date="2020-10-15T14:53:00Z"/>
                <w:lang w:val="da-DK" w:eastAsia="x-none"/>
              </w:rPr>
            </w:pPr>
            <w:ins w:id="3113" w:author="Huawei" w:date="2020-10-15T14:53:00Z">
              <w:r w:rsidRPr="006F4D85">
                <w:t>Config</w:t>
              </w:r>
              <w:r w:rsidRPr="006F4D85">
                <w:rPr>
                  <w:rFonts w:eastAsia="Malgun Gothic"/>
                  <w:szCs w:val="18"/>
                </w:rPr>
                <w:t xml:space="preserve"> </w:t>
              </w:r>
              <w:r w:rsidRPr="006F4D85">
                <w:t>1,2,4,5</w:t>
              </w:r>
            </w:ins>
          </w:p>
        </w:tc>
        <w:tc>
          <w:tcPr>
            <w:tcW w:w="1559" w:type="dxa"/>
            <w:tcBorders>
              <w:top w:val="single" w:sz="4" w:space="0" w:color="auto"/>
              <w:left w:val="single" w:sz="4" w:space="0" w:color="auto"/>
              <w:bottom w:val="nil"/>
              <w:right w:val="single" w:sz="4" w:space="0" w:color="auto"/>
            </w:tcBorders>
          </w:tcPr>
          <w:p w14:paraId="1C12ABE2" w14:textId="77777777" w:rsidR="00256C0A" w:rsidRPr="006F4D85" w:rsidRDefault="00256C0A" w:rsidP="00377BFA">
            <w:pPr>
              <w:pStyle w:val="TAC"/>
              <w:rPr>
                <w:ins w:id="3114"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1358BD18" w14:textId="77777777" w:rsidR="00256C0A" w:rsidRPr="006F4D85" w:rsidRDefault="00256C0A" w:rsidP="00377BFA">
            <w:pPr>
              <w:pStyle w:val="TAC"/>
              <w:rPr>
                <w:ins w:id="3115" w:author="Huawei" w:date="2020-10-15T14:53:00Z"/>
                <w:szCs w:val="16"/>
                <w:lang w:eastAsia="zh-CN"/>
              </w:rPr>
            </w:pPr>
            <w:ins w:id="3116" w:author="Huawei" w:date="2020-10-15T14:53:00Z">
              <w:r w:rsidRPr="006F4D85">
                <w:rPr>
                  <w:szCs w:val="16"/>
                  <w:lang w:eastAsia="zh-CN"/>
                </w:rPr>
                <w:t>SSB.1 FR1</w:t>
              </w:r>
            </w:ins>
          </w:p>
        </w:tc>
      </w:tr>
      <w:tr w:rsidR="00256C0A" w:rsidRPr="006F4D85" w14:paraId="1661E07F" w14:textId="77777777" w:rsidTr="00377BFA">
        <w:trPr>
          <w:cantSplit/>
          <w:jc w:val="center"/>
          <w:ins w:id="3117" w:author="Huawei" w:date="2020-10-15T14:53:00Z"/>
        </w:trPr>
        <w:tc>
          <w:tcPr>
            <w:tcW w:w="2122" w:type="dxa"/>
            <w:tcBorders>
              <w:top w:val="nil"/>
              <w:left w:val="single" w:sz="4" w:space="0" w:color="auto"/>
              <w:bottom w:val="single" w:sz="4" w:space="0" w:color="auto"/>
              <w:right w:val="single" w:sz="4" w:space="0" w:color="auto"/>
            </w:tcBorders>
            <w:hideMark/>
          </w:tcPr>
          <w:p w14:paraId="132F88D2" w14:textId="77777777" w:rsidR="00256C0A" w:rsidRPr="006F4D85" w:rsidRDefault="00256C0A" w:rsidP="00377BFA">
            <w:pPr>
              <w:pStyle w:val="TAL"/>
              <w:rPr>
                <w:ins w:id="3118" w:author="Huawei" w:date="2020-10-15T14:53:00Z"/>
                <w:bCs/>
                <w:lang w:eastAsia="zh-CN"/>
              </w:rPr>
            </w:pPr>
          </w:p>
        </w:tc>
        <w:tc>
          <w:tcPr>
            <w:tcW w:w="1915" w:type="dxa"/>
            <w:tcBorders>
              <w:top w:val="single" w:sz="4" w:space="0" w:color="auto"/>
              <w:left w:val="single" w:sz="4" w:space="0" w:color="auto"/>
              <w:bottom w:val="single" w:sz="4" w:space="0" w:color="auto"/>
              <w:right w:val="single" w:sz="4" w:space="0" w:color="auto"/>
            </w:tcBorders>
            <w:hideMark/>
          </w:tcPr>
          <w:p w14:paraId="21A0A05B" w14:textId="77777777" w:rsidR="00256C0A" w:rsidRPr="006F4D85" w:rsidRDefault="00256C0A" w:rsidP="00377BFA">
            <w:pPr>
              <w:pStyle w:val="TAL"/>
              <w:rPr>
                <w:ins w:id="3119" w:author="Huawei" w:date="2020-10-15T14:53:00Z"/>
                <w:lang w:val="da-DK" w:eastAsia="x-none"/>
              </w:rPr>
            </w:pPr>
            <w:ins w:id="3120" w:author="Huawei" w:date="2020-10-15T14:53:00Z">
              <w:r w:rsidRPr="006F4D85">
                <w:t>Config</w:t>
              </w:r>
              <w:r w:rsidRPr="006F4D85">
                <w:rPr>
                  <w:rFonts w:eastAsia="Malgun Gothic"/>
                  <w:szCs w:val="18"/>
                </w:rPr>
                <w:t xml:space="preserve"> </w:t>
              </w:r>
              <w:r w:rsidRPr="006F4D85">
                <w:t>3,6</w:t>
              </w:r>
            </w:ins>
          </w:p>
        </w:tc>
        <w:tc>
          <w:tcPr>
            <w:tcW w:w="1559" w:type="dxa"/>
            <w:tcBorders>
              <w:top w:val="nil"/>
              <w:left w:val="single" w:sz="4" w:space="0" w:color="auto"/>
              <w:bottom w:val="single" w:sz="4" w:space="0" w:color="auto"/>
              <w:right w:val="single" w:sz="4" w:space="0" w:color="auto"/>
            </w:tcBorders>
            <w:hideMark/>
          </w:tcPr>
          <w:p w14:paraId="2A348226" w14:textId="77777777" w:rsidR="00256C0A" w:rsidRPr="006F4D85" w:rsidRDefault="00256C0A" w:rsidP="00377BFA">
            <w:pPr>
              <w:pStyle w:val="TAC"/>
              <w:rPr>
                <w:ins w:id="3121"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3B71C365" w14:textId="77777777" w:rsidR="00256C0A" w:rsidRPr="006F4D85" w:rsidRDefault="00256C0A" w:rsidP="00377BFA">
            <w:pPr>
              <w:pStyle w:val="TAC"/>
              <w:rPr>
                <w:ins w:id="3122" w:author="Huawei" w:date="2020-10-15T14:53:00Z"/>
                <w:szCs w:val="16"/>
                <w:lang w:eastAsia="zh-CN"/>
              </w:rPr>
            </w:pPr>
            <w:ins w:id="3123" w:author="Huawei" w:date="2020-10-15T14:53:00Z">
              <w:r w:rsidRPr="006F4D85">
                <w:rPr>
                  <w:szCs w:val="16"/>
                  <w:lang w:eastAsia="zh-CN"/>
                </w:rPr>
                <w:t>SSB.2 FR1</w:t>
              </w:r>
            </w:ins>
          </w:p>
        </w:tc>
      </w:tr>
      <w:tr w:rsidR="00256C0A" w:rsidRPr="006F4D85" w14:paraId="31FF4391" w14:textId="77777777" w:rsidTr="00377BFA">
        <w:trPr>
          <w:cantSplit/>
          <w:jc w:val="center"/>
          <w:ins w:id="3124"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3EE23B4" w14:textId="77777777" w:rsidR="00256C0A" w:rsidRPr="006F4D85" w:rsidRDefault="00256C0A" w:rsidP="00377BFA">
            <w:pPr>
              <w:pStyle w:val="TAL"/>
              <w:rPr>
                <w:ins w:id="3125" w:author="Huawei" w:date="2020-10-15T14:53:00Z"/>
                <w:lang w:eastAsia="ko-KR"/>
              </w:rPr>
            </w:pPr>
            <w:ins w:id="3126" w:author="Huawei" w:date="2020-10-15T14:53:00Z">
              <w:r w:rsidRPr="006F4D85">
                <w:rPr>
                  <w:bCs/>
                </w:rPr>
                <w:t>Correlation Matrix and Antenna Configuration</w:t>
              </w:r>
            </w:ins>
          </w:p>
        </w:tc>
        <w:tc>
          <w:tcPr>
            <w:tcW w:w="1559" w:type="dxa"/>
            <w:tcBorders>
              <w:top w:val="single" w:sz="4" w:space="0" w:color="auto"/>
              <w:left w:val="single" w:sz="4" w:space="0" w:color="auto"/>
              <w:bottom w:val="single" w:sz="4" w:space="0" w:color="auto"/>
              <w:right w:val="single" w:sz="4" w:space="0" w:color="auto"/>
            </w:tcBorders>
          </w:tcPr>
          <w:p w14:paraId="21DC99BE" w14:textId="77777777" w:rsidR="00256C0A" w:rsidRPr="006F4D85" w:rsidRDefault="00256C0A" w:rsidP="00377BFA">
            <w:pPr>
              <w:pStyle w:val="TAC"/>
              <w:rPr>
                <w:ins w:id="3127"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2702D056" w14:textId="77777777" w:rsidR="00256C0A" w:rsidRPr="006F4D85" w:rsidRDefault="00256C0A" w:rsidP="00377BFA">
            <w:pPr>
              <w:pStyle w:val="TAC"/>
              <w:rPr>
                <w:ins w:id="3128" w:author="Huawei" w:date="2020-10-15T14:53:00Z"/>
              </w:rPr>
            </w:pPr>
            <w:ins w:id="3129" w:author="Huawei" w:date="2020-10-15T14:53:00Z">
              <w:r w:rsidRPr="006F4D85">
                <w:t>1x2 Low</w:t>
              </w:r>
            </w:ins>
          </w:p>
        </w:tc>
      </w:tr>
      <w:tr w:rsidR="00256C0A" w:rsidRPr="006F4D85" w14:paraId="051AD7FC" w14:textId="77777777" w:rsidTr="00377BFA">
        <w:trPr>
          <w:cantSplit/>
          <w:jc w:val="center"/>
          <w:ins w:id="3130"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8CFE0BA" w14:textId="77777777" w:rsidR="00256C0A" w:rsidRPr="006F4D85" w:rsidRDefault="00256C0A" w:rsidP="00377BFA">
            <w:pPr>
              <w:pStyle w:val="TAL"/>
              <w:rPr>
                <w:ins w:id="3131" w:author="Huawei" w:date="2020-10-15T14:53:00Z"/>
                <w:lang w:val="en-US"/>
              </w:rPr>
            </w:pPr>
            <w:ins w:id="3132" w:author="Huawei" w:date="2020-10-15T14:53:00Z">
              <w:r w:rsidRPr="006F4D85">
                <w:rPr>
                  <w:szCs w:val="16"/>
                  <w:lang w:eastAsia="ja-JP"/>
                </w:rPr>
                <w:t>EPRE ratio of PSS to SSS</w:t>
              </w:r>
            </w:ins>
          </w:p>
        </w:tc>
        <w:tc>
          <w:tcPr>
            <w:tcW w:w="1559" w:type="dxa"/>
            <w:tcBorders>
              <w:top w:val="single" w:sz="4" w:space="0" w:color="auto"/>
              <w:left w:val="single" w:sz="4" w:space="0" w:color="auto"/>
              <w:bottom w:val="nil"/>
              <w:right w:val="single" w:sz="4" w:space="0" w:color="auto"/>
            </w:tcBorders>
          </w:tcPr>
          <w:p w14:paraId="49ED0B3F" w14:textId="77777777" w:rsidR="00256C0A" w:rsidRPr="006F4D85" w:rsidRDefault="00256C0A" w:rsidP="00377BFA">
            <w:pPr>
              <w:pStyle w:val="TAC"/>
              <w:rPr>
                <w:ins w:id="3133" w:author="Huawei" w:date="2020-10-15T14:53:00Z"/>
              </w:rPr>
            </w:pPr>
          </w:p>
        </w:tc>
        <w:tc>
          <w:tcPr>
            <w:tcW w:w="3046" w:type="dxa"/>
            <w:tcBorders>
              <w:top w:val="single" w:sz="4" w:space="0" w:color="auto"/>
              <w:left w:val="single" w:sz="4" w:space="0" w:color="auto"/>
              <w:bottom w:val="nil"/>
              <w:right w:val="single" w:sz="4" w:space="0" w:color="auto"/>
            </w:tcBorders>
          </w:tcPr>
          <w:p w14:paraId="25D55B43" w14:textId="77777777" w:rsidR="00256C0A" w:rsidRPr="006F4D85" w:rsidRDefault="00256C0A" w:rsidP="00377BFA">
            <w:pPr>
              <w:pStyle w:val="TAC"/>
              <w:rPr>
                <w:ins w:id="3134" w:author="Huawei" w:date="2020-10-15T14:53:00Z"/>
                <w:rFonts w:cs="v4.2.0"/>
                <w:lang w:eastAsia="zh-CN"/>
              </w:rPr>
            </w:pPr>
          </w:p>
        </w:tc>
      </w:tr>
      <w:tr w:rsidR="00256C0A" w:rsidRPr="006F4D85" w14:paraId="09E0B60D" w14:textId="77777777" w:rsidTr="00377BFA">
        <w:trPr>
          <w:cantSplit/>
          <w:jc w:val="center"/>
          <w:ins w:id="3135"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71DC8C53" w14:textId="77777777" w:rsidR="00256C0A" w:rsidRPr="006F4D85" w:rsidRDefault="00256C0A" w:rsidP="00377BFA">
            <w:pPr>
              <w:pStyle w:val="TAL"/>
              <w:rPr>
                <w:ins w:id="3136" w:author="Huawei" w:date="2020-10-15T14:53:00Z"/>
                <w:lang w:val="en-US" w:eastAsia="x-none"/>
              </w:rPr>
            </w:pPr>
            <w:ins w:id="3137" w:author="Huawei" w:date="2020-10-15T14:53:00Z">
              <w:r w:rsidRPr="006F4D85">
                <w:rPr>
                  <w:szCs w:val="16"/>
                  <w:lang w:eastAsia="ja-JP"/>
                </w:rPr>
                <w:t>EPRE ratio of PBCH DMRS to SSS</w:t>
              </w:r>
            </w:ins>
          </w:p>
        </w:tc>
        <w:tc>
          <w:tcPr>
            <w:tcW w:w="1559" w:type="dxa"/>
            <w:tcBorders>
              <w:top w:val="nil"/>
              <w:left w:val="single" w:sz="4" w:space="0" w:color="auto"/>
              <w:bottom w:val="nil"/>
              <w:right w:val="single" w:sz="4" w:space="0" w:color="auto"/>
            </w:tcBorders>
            <w:hideMark/>
          </w:tcPr>
          <w:p w14:paraId="35004BAE" w14:textId="77777777" w:rsidR="00256C0A" w:rsidRPr="006F4D85" w:rsidRDefault="00256C0A" w:rsidP="00377BFA">
            <w:pPr>
              <w:pStyle w:val="TAC"/>
              <w:rPr>
                <w:ins w:id="3138" w:author="Huawei" w:date="2020-10-15T14:53:00Z"/>
              </w:rPr>
            </w:pPr>
          </w:p>
        </w:tc>
        <w:tc>
          <w:tcPr>
            <w:tcW w:w="3046" w:type="dxa"/>
            <w:tcBorders>
              <w:top w:val="nil"/>
              <w:left w:val="single" w:sz="4" w:space="0" w:color="auto"/>
              <w:bottom w:val="nil"/>
              <w:right w:val="single" w:sz="4" w:space="0" w:color="auto"/>
            </w:tcBorders>
            <w:hideMark/>
          </w:tcPr>
          <w:p w14:paraId="6764320B" w14:textId="77777777" w:rsidR="00256C0A" w:rsidRPr="006F4D85" w:rsidRDefault="00256C0A" w:rsidP="00377BFA">
            <w:pPr>
              <w:pStyle w:val="TAC"/>
              <w:rPr>
                <w:ins w:id="3139" w:author="Huawei" w:date="2020-10-15T14:53:00Z"/>
                <w:rFonts w:cs="v4.2.0"/>
                <w:lang w:eastAsia="zh-CN"/>
              </w:rPr>
            </w:pPr>
          </w:p>
        </w:tc>
      </w:tr>
      <w:tr w:rsidR="00256C0A" w:rsidRPr="006F4D85" w14:paraId="033D318F" w14:textId="77777777" w:rsidTr="00377BFA">
        <w:trPr>
          <w:cantSplit/>
          <w:jc w:val="center"/>
          <w:ins w:id="3140"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0CB4D356" w14:textId="77777777" w:rsidR="00256C0A" w:rsidRPr="006F4D85" w:rsidRDefault="00256C0A" w:rsidP="00377BFA">
            <w:pPr>
              <w:pStyle w:val="TAL"/>
              <w:rPr>
                <w:ins w:id="3141" w:author="Huawei" w:date="2020-10-15T14:53:00Z"/>
                <w:lang w:val="en-US"/>
              </w:rPr>
            </w:pPr>
            <w:ins w:id="3142" w:author="Huawei" w:date="2020-10-15T14:53:00Z">
              <w:r w:rsidRPr="006F4D85">
                <w:rPr>
                  <w:szCs w:val="16"/>
                  <w:lang w:eastAsia="ja-JP"/>
                </w:rPr>
                <w:t>EPRE ratio of PBCH to PBCH DMRS</w:t>
              </w:r>
            </w:ins>
          </w:p>
        </w:tc>
        <w:tc>
          <w:tcPr>
            <w:tcW w:w="1559" w:type="dxa"/>
            <w:tcBorders>
              <w:top w:val="nil"/>
              <w:left w:val="single" w:sz="4" w:space="0" w:color="auto"/>
              <w:bottom w:val="nil"/>
              <w:right w:val="single" w:sz="4" w:space="0" w:color="auto"/>
            </w:tcBorders>
            <w:hideMark/>
          </w:tcPr>
          <w:p w14:paraId="101C5014" w14:textId="77777777" w:rsidR="00256C0A" w:rsidRPr="006F4D85" w:rsidRDefault="00256C0A" w:rsidP="00377BFA">
            <w:pPr>
              <w:pStyle w:val="TAC"/>
              <w:rPr>
                <w:ins w:id="3143" w:author="Huawei" w:date="2020-10-15T14:53:00Z"/>
              </w:rPr>
            </w:pPr>
          </w:p>
        </w:tc>
        <w:tc>
          <w:tcPr>
            <w:tcW w:w="3046" w:type="dxa"/>
            <w:tcBorders>
              <w:top w:val="nil"/>
              <w:left w:val="single" w:sz="4" w:space="0" w:color="auto"/>
              <w:bottom w:val="nil"/>
              <w:right w:val="single" w:sz="4" w:space="0" w:color="auto"/>
            </w:tcBorders>
            <w:hideMark/>
          </w:tcPr>
          <w:p w14:paraId="2938CDD5" w14:textId="77777777" w:rsidR="00256C0A" w:rsidRPr="006F4D85" w:rsidRDefault="00256C0A" w:rsidP="00377BFA">
            <w:pPr>
              <w:pStyle w:val="TAC"/>
              <w:rPr>
                <w:ins w:id="3144" w:author="Huawei" w:date="2020-10-15T14:53:00Z"/>
                <w:rFonts w:cs="v4.2.0"/>
                <w:lang w:eastAsia="zh-CN"/>
              </w:rPr>
            </w:pPr>
          </w:p>
        </w:tc>
      </w:tr>
      <w:tr w:rsidR="00256C0A" w:rsidRPr="006F4D85" w14:paraId="2FA0ED5B" w14:textId="77777777" w:rsidTr="00377BFA">
        <w:trPr>
          <w:cantSplit/>
          <w:jc w:val="center"/>
          <w:ins w:id="3145"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5DA2F1DF" w14:textId="77777777" w:rsidR="00256C0A" w:rsidRPr="006F4D85" w:rsidRDefault="00256C0A" w:rsidP="00377BFA">
            <w:pPr>
              <w:pStyle w:val="TAL"/>
              <w:rPr>
                <w:ins w:id="3146" w:author="Huawei" w:date="2020-10-15T14:53:00Z"/>
                <w:lang w:val="en-US"/>
              </w:rPr>
            </w:pPr>
            <w:ins w:id="3147" w:author="Huawei" w:date="2020-10-15T14:53:00Z">
              <w:r w:rsidRPr="006F4D85">
                <w:rPr>
                  <w:szCs w:val="16"/>
                  <w:lang w:eastAsia="ja-JP"/>
                </w:rPr>
                <w:t>EPRE ratio of PDCCH DMRS to SSS</w:t>
              </w:r>
            </w:ins>
          </w:p>
        </w:tc>
        <w:tc>
          <w:tcPr>
            <w:tcW w:w="1559" w:type="dxa"/>
            <w:tcBorders>
              <w:top w:val="nil"/>
              <w:left w:val="single" w:sz="4" w:space="0" w:color="auto"/>
              <w:bottom w:val="nil"/>
              <w:right w:val="single" w:sz="4" w:space="0" w:color="auto"/>
            </w:tcBorders>
          </w:tcPr>
          <w:p w14:paraId="4F25D752" w14:textId="77777777" w:rsidR="00256C0A" w:rsidRPr="006F4D85" w:rsidRDefault="00256C0A" w:rsidP="00377BFA">
            <w:pPr>
              <w:pStyle w:val="TAC"/>
              <w:rPr>
                <w:ins w:id="3148" w:author="Huawei" w:date="2020-10-15T14:53:00Z"/>
              </w:rPr>
            </w:pPr>
          </w:p>
        </w:tc>
        <w:tc>
          <w:tcPr>
            <w:tcW w:w="3046" w:type="dxa"/>
            <w:tcBorders>
              <w:top w:val="nil"/>
              <w:left w:val="single" w:sz="4" w:space="0" w:color="auto"/>
              <w:bottom w:val="nil"/>
              <w:right w:val="single" w:sz="4" w:space="0" w:color="auto"/>
            </w:tcBorders>
          </w:tcPr>
          <w:p w14:paraId="79C2576D" w14:textId="77777777" w:rsidR="00256C0A" w:rsidRPr="006F4D85" w:rsidRDefault="00256C0A" w:rsidP="00377BFA">
            <w:pPr>
              <w:pStyle w:val="TAC"/>
              <w:rPr>
                <w:ins w:id="3149" w:author="Huawei" w:date="2020-10-15T14:53:00Z"/>
                <w:rFonts w:cs="v4.2.0"/>
                <w:lang w:eastAsia="zh-CN"/>
              </w:rPr>
            </w:pPr>
          </w:p>
        </w:tc>
      </w:tr>
      <w:tr w:rsidR="00256C0A" w:rsidRPr="006F4D85" w14:paraId="4E20FE4A" w14:textId="77777777" w:rsidTr="00377BFA">
        <w:trPr>
          <w:cantSplit/>
          <w:jc w:val="center"/>
          <w:ins w:id="3150"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BBE802B" w14:textId="77777777" w:rsidR="00256C0A" w:rsidRPr="006F4D85" w:rsidRDefault="00256C0A" w:rsidP="00377BFA">
            <w:pPr>
              <w:pStyle w:val="TAL"/>
              <w:rPr>
                <w:ins w:id="3151" w:author="Huawei" w:date="2020-10-15T14:53:00Z"/>
                <w:lang w:val="en-US"/>
              </w:rPr>
            </w:pPr>
            <w:ins w:id="3152" w:author="Huawei" w:date="2020-10-15T14:53:00Z">
              <w:r w:rsidRPr="006F4D85">
                <w:rPr>
                  <w:szCs w:val="16"/>
                  <w:lang w:eastAsia="ja-JP"/>
                </w:rPr>
                <w:t>EPRE ratio of PDCCH to PDCCH DMRS</w:t>
              </w:r>
            </w:ins>
          </w:p>
        </w:tc>
        <w:tc>
          <w:tcPr>
            <w:tcW w:w="1559" w:type="dxa"/>
            <w:tcBorders>
              <w:top w:val="nil"/>
              <w:left w:val="single" w:sz="4" w:space="0" w:color="auto"/>
              <w:bottom w:val="nil"/>
              <w:right w:val="single" w:sz="4" w:space="0" w:color="auto"/>
            </w:tcBorders>
            <w:hideMark/>
          </w:tcPr>
          <w:p w14:paraId="6647CFBB" w14:textId="77777777" w:rsidR="00256C0A" w:rsidRPr="006F4D85" w:rsidRDefault="00256C0A" w:rsidP="00377BFA">
            <w:pPr>
              <w:pStyle w:val="TAC"/>
              <w:rPr>
                <w:ins w:id="3153" w:author="Huawei" w:date="2020-10-15T14:53:00Z"/>
              </w:rPr>
            </w:pPr>
            <w:ins w:id="3154" w:author="Huawei" w:date="2020-10-15T14:53:00Z">
              <w:r w:rsidRPr="006F4D85">
                <w:t>dB</w:t>
              </w:r>
            </w:ins>
          </w:p>
        </w:tc>
        <w:tc>
          <w:tcPr>
            <w:tcW w:w="3046" w:type="dxa"/>
            <w:tcBorders>
              <w:top w:val="nil"/>
              <w:left w:val="single" w:sz="4" w:space="0" w:color="auto"/>
              <w:bottom w:val="nil"/>
              <w:right w:val="single" w:sz="4" w:space="0" w:color="auto"/>
            </w:tcBorders>
            <w:hideMark/>
          </w:tcPr>
          <w:p w14:paraId="6BF9182A" w14:textId="77777777" w:rsidR="00256C0A" w:rsidRPr="006F4D85" w:rsidRDefault="00256C0A" w:rsidP="00377BFA">
            <w:pPr>
              <w:pStyle w:val="TAC"/>
              <w:rPr>
                <w:ins w:id="3155" w:author="Huawei" w:date="2020-10-15T14:53:00Z"/>
                <w:rFonts w:cs="v4.2.0"/>
                <w:lang w:eastAsia="zh-CN"/>
              </w:rPr>
            </w:pPr>
            <w:ins w:id="3156" w:author="Huawei" w:date="2020-10-15T14:53:00Z">
              <w:r w:rsidRPr="006F4D85">
                <w:rPr>
                  <w:rFonts w:cs="v4.2.0"/>
                  <w:lang w:eastAsia="zh-CN"/>
                </w:rPr>
                <w:t>0</w:t>
              </w:r>
            </w:ins>
          </w:p>
        </w:tc>
      </w:tr>
      <w:tr w:rsidR="00256C0A" w:rsidRPr="006F4D85" w14:paraId="28AB2FFB" w14:textId="77777777" w:rsidTr="00377BFA">
        <w:trPr>
          <w:cantSplit/>
          <w:jc w:val="center"/>
          <w:ins w:id="3157"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62C8409C" w14:textId="77777777" w:rsidR="00256C0A" w:rsidRPr="006F4D85" w:rsidRDefault="00256C0A" w:rsidP="00377BFA">
            <w:pPr>
              <w:pStyle w:val="TAL"/>
              <w:rPr>
                <w:ins w:id="3158" w:author="Huawei" w:date="2020-10-15T14:53:00Z"/>
                <w:lang w:val="en-US"/>
              </w:rPr>
            </w:pPr>
            <w:ins w:id="3159" w:author="Huawei" w:date="2020-10-15T14:53:00Z">
              <w:r w:rsidRPr="006F4D85">
                <w:rPr>
                  <w:szCs w:val="16"/>
                  <w:lang w:eastAsia="ja-JP"/>
                </w:rPr>
                <w:t xml:space="preserve">EPRE ratio of PDSCH DMRS to SSS </w:t>
              </w:r>
            </w:ins>
          </w:p>
        </w:tc>
        <w:tc>
          <w:tcPr>
            <w:tcW w:w="1559" w:type="dxa"/>
            <w:tcBorders>
              <w:top w:val="nil"/>
              <w:left w:val="single" w:sz="4" w:space="0" w:color="auto"/>
              <w:bottom w:val="nil"/>
              <w:right w:val="single" w:sz="4" w:space="0" w:color="auto"/>
            </w:tcBorders>
            <w:hideMark/>
          </w:tcPr>
          <w:p w14:paraId="376397CF" w14:textId="77777777" w:rsidR="00256C0A" w:rsidRPr="006F4D85" w:rsidRDefault="00256C0A" w:rsidP="00377BFA">
            <w:pPr>
              <w:pStyle w:val="TAC"/>
              <w:rPr>
                <w:ins w:id="3160" w:author="Huawei" w:date="2020-10-15T14:53:00Z"/>
              </w:rPr>
            </w:pPr>
          </w:p>
        </w:tc>
        <w:tc>
          <w:tcPr>
            <w:tcW w:w="3046" w:type="dxa"/>
            <w:tcBorders>
              <w:top w:val="nil"/>
              <w:left w:val="single" w:sz="4" w:space="0" w:color="auto"/>
              <w:bottom w:val="nil"/>
              <w:right w:val="single" w:sz="4" w:space="0" w:color="auto"/>
            </w:tcBorders>
            <w:hideMark/>
          </w:tcPr>
          <w:p w14:paraId="02C3B2B3" w14:textId="77777777" w:rsidR="00256C0A" w:rsidRPr="006F4D85" w:rsidRDefault="00256C0A" w:rsidP="00377BFA">
            <w:pPr>
              <w:pStyle w:val="TAC"/>
              <w:rPr>
                <w:ins w:id="3161" w:author="Huawei" w:date="2020-10-15T14:53:00Z"/>
                <w:rFonts w:cs="v4.2.0"/>
                <w:lang w:eastAsia="zh-CN"/>
              </w:rPr>
            </w:pPr>
          </w:p>
        </w:tc>
      </w:tr>
      <w:tr w:rsidR="00256C0A" w:rsidRPr="006F4D85" w14:paraId="2D45E7DE" w14:textId="77777777" w:rsidTr="00377BFA">
        <w:trPr>
          <w:cantSplit/>
          <w:jc w:val="center"/>
          <w:ins w:id="3162"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A5C7771" w14:textId="77777777" w:rsidR="00256C0A" w:rsidRPr="006F4D85" w:rsidRDefault="00256C0A" w:rsidP="00377BFA">
            <w:pPr>
              <w:pStyle w:val="TAL"/>
              <w:rPr>
                <w:ins w:id="3163" w:author="Huawei" w:date="2020-10-15T14:53:00Z"/>
                <w:lang w:val="en-US"/>
              </w:rPr>
            </w:pPr>
            <w:ins w:id="3164" w:author="Huawei" w:date="2020-10-15T14:53:00Z">
              <w:r w:rsidRPr="006F4D85">
                <w:rPr>
                  <w:szCs w:val="16"/>
                  <w:lang w:eastAsia="ja-JP"/>
                </w:rPr>
                <w:t xml:space="preserve">EPRE ratio of PDSCH to PDSCH </w:t>
              </w:r>
            </w:ins>
          </w:p>
        </w:tc>
        <w:tc>
          <w:tcPr>
            <w:tcW w:w="1559" w:type="dxa"/>
            <w:tcBorders>
              <w:top w:val="nil"/>
              <w:left w:val="single" w:sz="4" w:space="0" w:color="auto"/>
              <w:bottom w:val="nil"/>
              <w:right w:val="single" w:sz="4" w:space="0" w:color="auto"/>
            </w:tcBorders>
            <w:hideMark/>
          </w:tcPr>
          <w:p w14:paraId="585F10ED" w14:textId="77777777" w:rsidR="00256C0A" w:rsidRPr="006F4D85" w:rsidRDefault="00256C0A" w:rsidP="00377BFA">
            <w:pPr>
              <w:pStyle w:val="TAC"/>
              <w:rPr>
                <w:ins w:id="3165" w:author="Huawei" w:date="2020-10-15T14:53:00Z"/>
              </w:rPr>
            </w:pPr>
          </w:p>
        </w:tc>
        <w:tc>
          <w:tcPr>
            <w:tcW w:w="3046" w:type="dxa"/>
            <w:tcBorders>
              <w:top w:val="nil"/>
              <w:left w:val="single" w:sz="4" w:space="0" w:color="auto"/>
              <w:bottom w:val="nil"/>
              <w:right w:val="single" w:sz="4" w:space="0" w:color="auto"/>
            </w:tcBorders>
            <w:hideMark/>
          </w:tcPr>
          <w:p w14:paraId="52193CFF" w14:textId="77777777" w:rsidR="00256C0A" w:rsidRPr="006F4D85" w:rsidRDefault="00256C0A" w:rsidP="00377BFA">
            <w:pPr>
              <w:pStyle w:val="TAC"/>
              <w:rPr>
                <w:ins w:id="3166" w:author="Huawei" w:date="2020-10-15T14:53:00Z"/>
                <w:rFonts w:cs="v4.2.0"/>
                <w:lang w:eastAsia="zh-CN"/>
              </w:rPr>
            </w:pPr>
          </w:p>
        </w:tc>
      </w:tr>
      <w:tr w:rsidR="00256C0A" w:rsidRPr="006F4D85" w14:paraId="5DD52442" w14:textId="77777777" w:rsidTr="00377BFA">
        <w:trPr>
          <w:cantSplit/>
          <w:jc w:val="center"/>
          <w:ins w:id="3167"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6DDCF255" w14:textId="77777777" w:rsidR="00256C0A" w:rsidRPr="006F4D85" w:rsidRDefault="00256C0A" w:rsidP="00377BFA">
            <w:pPr>
              <w:pStyle w:val="TAL"/>
              <w:rPr>
                <w:ins w:id="3168" w:author="Huawei" w:date="2020-10-15T14:53:00Z"/>
              </w:rPr>
            </w:pPr>
            <w:ins w:id="3169" w:author="Huawei" w:date="2020-10-15T14:53:00Z">
              <w:r w:rsidRPr="006F4D85">
                <w:rPr>
                  <w:szCs w:val="16"/>
                  <w:lang w:eastAsia="ja-JP"/>
                </w:rPr>
                <w:t xml:space="preserve">EPRE ratio of OCNG DMRS to </w:t>
              </w:r>
              <w:proofErr w:type="gramStart"/>
              <w:r w:rsidRPr="006F4D85">
                <w:rPr>
                  <w:szCs w:val="16"/>
                  <w:lang w:eastAsia="ja-JP"/>
                </w:rPr>
                <w:t>SSS(</w:t>
              </w:r>
              <w:proofErr w:type="gramEnd"/>
              <w:r w:rsidRPr="006F4D85">
                <w:rPr>
                  <w:szCs w:val="16"/>
                  <w:lang w:eastAsia="ja-JP"/>
                </w:rPr>
                <w:t>Note 1)</w:t>
              </w:r>
            </w:ins>
          </w:p>
        </w:tc>
        <w:tc>
          <w:tcPr>
            <w:tcW w:w="1559" w:type="dxa"/>
            <w:tcBorders>
              <w:top w:val="nil"/>
              <w:left w:val="single" w:sz="4" w:space="0" w:color="auto"/>
              <w:bottom w:val="nil"/>
              <w:right w:val="single" w:sz="4" w:space="0" w:color="auto"/>
            </w:tcBorders>
            <w:hideMark/>
          </w:tcPr>
          <w:p w14:paraId="50499A0B" w14:textId="77777777" w:rsidR="00256C0A" w:rsidRPr="006F4D85" w:rsidRDefault="00256C0A" w:rsidP="00377BFA">
            <w:pPr>
              <w:pStyle w:val="TAC"/>
              <w:rPr>
                <w:ins w:id="3170" w:author="Huawei" w:date="2020-10-15T14:53:00Z"/>
              </w:rPr>
            </w:pPr>
          </w:p>
        </w:tc>
        <w:tc>
          <w:tcPr>
            <w:tcW w:w="3046" w:type="dxa"/>
            <w:tcBorders>
              <w:top w:val="nil"/>
              <w:left w:val="single" w:sz="4" w:space="0" w:color="auto"/>
              <w:bottom w:val="nil"/>
              <w:right w:val="single" w:sz="4" w:space="0" w:color="auto"/>
            </w:tcBorders>
            <w:hideMark/>
          </w:tcPr>
          <w:p w14:paraId="32A778E1" w14:textId="77777777" w:rsidR="00256C0A" w:rsidRPr="006F4D85" w:rsidRDefault="00256C0A" w:rsidP="00377BFA">
            <w:pPr>
              <w:pStyle w:val="TAC"/>
              <w:rPr>
                <w:ins w:id="3171" w:author="Huawei" w:date="2020-10-15T14:53:00Z"/>
                <w:rFonts w:cs="v4.2.0"/>
                <w:lang w:eastAsia="zh-CN"/>
              </w:rPr>
            </w:pPr>
          </w:p>
        </w:tc>
      </w:tr>
      <w:tr w:rsidR="00256C0A" w:rsidRPr="006F4D85" w14:paraId="04FA1155" w14:textId="77777777" w:rsidTr="00377BFA">
        <w:trPr>
          <w:cantSplit/>
          <w:jc w:val="center"/>
          <w:ins w:id="3172"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54DCCD9E" w14:textId="77777777" w:rsidR="00256C0A" w:rsidRPr="006F4D85" w:rsidRDefault="00256C0A" w:rsidP="00377BFA">
            <w:pPr>
              <w:pStyle w:val="TAL"/>
              <w:rPr>
                <w:ins w:id="3173" w:author="Huawei" w:date="2020-10-15T14:53:00Z"/>
              </w:rPr>
            </w:pPr>
            <w:ins w:id="3174" w:author="Huawei" w:date="2020-10-15T14:53:00Z">
              <w:r w:rsidRPr="006F4D85">
                <w:rPr>
                  <w:szCs w:val="16"/>
                  <w:lang w:eastAsia="ja-JP"/>
                </w:rPr>
                <w:t>EPRE ratio of OCNG to OCNG DMRS (Note 1)</w:t>
              </w:r>
            </w:ins>
          </w:p>
        </w:tc>
        <w:tc>
          <w:tcPr>
            <w:tcW w:w="1559" w:type="dxa"/>
            <w:tcBorders>
              <w:top w:val="nil"/>
              <w:left w:val="single" w:sz="4" w:space="0" w:color="auto"/>
              <w:bottom w:val="single" w:sz="4" w:space="0" w:color="auto"/>
              <w:right w:val="single" w:sz="4" w:space="0" w:color="auto"/>
            </w:tcBorders>
            <w:hideMark/>
          </w:tcPr>
          <w:p w14:paraId="35C917D7" w14:textId="77777777" w:rsidR="00256C0A" w:rsidRPr="006F4D85" w:rsidRDefault="00256C0A" w:rsidP="00377BFA">
            <w:pPr>
              <w:pStyle w:val="TAC"/>
              <w:rPr>
                <w:ins w:id="3175" w:author="Huawei" w:date="2020-10-15T14:53:00Z"/>
              </w:rPr>
            </w:pPr>
          </w:p>
        </w:tc>
        <w:tc>
          <w:tcPr>
            <w:tcW w:w="3046" w:type="dxa"/>
            <w:tcBorders>
              <w:top w:val="nil"/>
              <w:left w:val="single" w:sz="4" w:space="0" w:color="auto"/>
              <w:bottom w:val="single" w:sz="4" w:space="0" w:color="auto"/>
              <w:right w:val="single" w:sz="4" w:space="0" w:color="auto"/>
            </w:tcBorders>
            <w:hideMark/>
          </w:tcPr>
          <w:p w14:paraId="7EA46D17" w14:textId="77777777" w:rsidR="00256C0A" w:rsidRPr="006F4D85" w:rsidRDefault="00256C0A" w:rsidP="00377BFA">
            <w:pPr>
              <w:pStyle w:val="TAC"/>
              <w:rPr>
                <w:ins w:id="3176" w:author="Huawei" w:date="2020-10-15T14:53:00Z"/>
                <w:rFonts w:cs="v4.2.0"/>
                <w:lang w:eastAsia="zh-CN"/>
              </w:rPr>
            </w:pPr>
          </w:p>
        </w:tc>
      </w:tr>
      <w:tr w:rsidR="00256C0A" w:rsidRPr="006F4D85" w14:paraId="6ADF0EEE" w14:textId="77777777" w:rsidTr="00377BFA">
        <w:trPr>
          <w:cantSplit/>
          <w:trHeight w:val="219"/>
          <w:jc w:val="center"/>
          <w:ins w:id="3177"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087794AB" w14:textId="77777777" w:rsidR="00256C0A" w:rsidRPr="006F4D85" w:rsidRDefault="00256C0A" w:rsidP="00377BFA">
            <w:pPr>
              <w:pStyle w:val="TAL"/>
              <w:rPr>
                <w:ins w:id="3178" w:author="Huawei" w:date="2020-10-15T14:53:00Z"/>
              </w:rPr>
            </w:pPr>
            <w:proofErr w:type="spellStart"/>
            <w:ins w:id="3179" w:author="Huawei" w:date="2020-10-15T14:53:00Z">
              <w:r w:rsidRPr="006F4D85">
                <w:t>N</w:t>
              </w:r>
              <w:r w:rsidRPr="006F4D85">
                <w:rPr>
                  <w:vertAlign w:val="subscript"/>
                </w:rPr>
                <w:t>oc</w:t>
              </w:r>
              <w:r w:rsidRPr="006F4D85">
                <w:rPr>
                  <w:vertAlign w:val="superscript"/>
                </w:rPr>
                <w:t>Note</w:t>
              </w:r>
              <w:proofErr w:type="spellEnd"/>
              <w:r w:rsidRPr="006F4D85">
                <w:rPr>
                  <w:vertAlign w:val="superscript"/>
                </w:rPr>
                <w:t xml:space="preserve"> 2</w:t>
              </w:r>
            </w:ins>
          </w:p>
        </w:tc>
        <w:tc>
          <w:tcPr>
            <w:tcW w:w="1559" w:type="dxa"/>
            <w:tcBorders>
              <w:top w:val="single" w:sz="4" w:space="0" w:color="auto"/>
              <w:left w:val="single" w:sz="4" w:space="0" w:color="auto"/>
              <w:bottom w:val="single" w:sz="4" w:space="0" w:color="auto"/>
              <w:right w:val="single" w:sz="4" w:space="0" w:color="auto"/>
            </w:tcBorders>
            <w:hideMark/>
          </w:tcPr>
          <w:p w14:paraId="6E8F0CBB" w14:textId="77777777" w:rsidR="00256C0A" w:rsidRPr="006F4D85" w:rsidRDefault="00256C0A" w:rsidP="00377BFA">
            <w:pPr>
              <w:pStyle w:val="TAC"/>
              <w:rPr>
                <w:ins w:id="3180" w:author="Huawei" w:date="2020-10-15T14:53:00Z"/>
              </w:rPr>
            </w:pPr>
            <w:ins w:id="3181" w:author="Huawei" w:date="2020-10-15T14:53:00Z">
              <w:r w:rsidRPr="006F4D85">
                <w:t>dBm/15 kHz</w:t>
              </w:r>
            </w:ins>
          </w:p>
        </w:tc>
        <w:tc>
          <w:tcPr>
            <w:tcW w:w="3046" w:type="dxa"/>
            <w:tcBorders>
              <w:top w:val="single" w:sz="4" w:space="0" w:color="auto"/>
              <w:left w:val="single" w:sz="4" w:space="0" w:color="auto"/>
              <w:bottom w:val="single" w:sz="4" w:space="0" w:color="auto"/>
              <w:right w:val="single" w:sz="4" w:space="0" w:color="auto"/>
            </w:tcBorders>
            <w:hideMark/>
          </w:tcPr>
          <w:p w14:paraId="00E84D03" w14:textId="77777777" w:rsidR="00256C0A" w:rsidRPr="006F4D85" w:rsidRDefault="00256C0A" w:rsidP="00377BFA">
            <w:pPr>
              <w:pStyle w:val="TAC"/>
              <w:rPr>
                <w:ins w:id="3182" w:author="Huawei" w:date="2020-10-15T14:53:00Z"/>
                <w:rFonts w:cs="v4.2.0"/>
                <w:lang w:eastAsia="zh-CN"/>
              </w:rPr>
            </w:pPr>
            <w:ins w:id="3183" w:author="Huawei" w:date="2020-10-15T14:53:00Z">
              <w:r w:rsidRPr="006F4D85">
                <w:t>-104</w:t>
              </w:r>
            </w:ins>
          </w:p>
        </w:tc>
      </w:tr>
      <w:tr w:rsidR="00256C0A" w:rsidRPr="006F4D85" w14:paraId="0FB15A53" w14:textId="77777777" w:rsidTr="00377BFA">
        <w:trPr>
          <w:cantSplit/>
          <w:trHeight w:val="219"/>
          <w:jc w:val="center"/>
          <w:ins w:id="3184"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0A4CAC10" w14:textId="77777777" w:rsidR="00256C0A" w:rsidRPr="006F4D85" w:rsidRDefault="00256C0A" w:rsidP="00377BFA">
            <w:pPr>
              <w:pStyle w:val="TAL"/>
              <w:rPr>
                <w:ins w:id="3185" w:author="Huawei" w:date="2020-10-15T14:53:00Z"/>
                <w:rFonts w:cs="v4.2.0"/>
                <w:lang w:eastAsia="ko-KR"/>
              </w:rPr>
            </w:pPr>
            <w:ins w:id="3186" w:author="Huawei" w:date="2020-10-15T14:53:00Z">
              <w:r w:rsidRPr="006F4D85">
                <w:rPr>
                  <w:rFonts w:cs="v4.2.0"/>
                </w:rPr>
                <w:t>SS-RSRP</w:t>
              </w:r>
              <w:r w:rsidRPr="006F4D85">
                <w:rPr>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hideMark/>
          </w:tcPr>
          <w:p w14:paraId="3A719A89" w14:textId="77777777" w:rsidR="00256C0A" w:rsidRPr="006F4D85" w:rsidRDefault="00256C0A" w:rsidP="00377BFA">
            <w:pPr>
              <w:pStyle w:val="TAC"/>
              <w:rPr>
                <w:ins w:id="3187" w:author="Huawei" w:date="2020-10-15T14:53:00Z"/>
                <w:rFonts w:cs="v4.2.0"/>
              </w:rPr>
            </w:pPr>
            <w:ins w:id="3188" w:author="Huawei" w:date="2020-10-15T14:53:00Z">
              <w:r w:rsidRPr="006F4D85">
                <w:rPr>
                  <w:rFonts w:cs="v4.2.0"/>
                </w:rPr>
                <w:t>dBm/15 kHz</w:t>
              </w:r>
            </w:ins>
          </w:p>
        </w:tc>
        <w:tc>
          <w:tcPr>
            <w:tcW w:w="3046" w:type="dxa"/>
            <w:tcBorders>
              <w:top w:val="single" w:sz="4" w:space="0" w:color="auto"/>
              <w:left w:val="single" w:sz="4" w:space="0" w:color="auto"/>
              <w:bottom w:val="single" w:sz="4" w:space="0" w:color="auto"/>
              <w:right w:val="single" w:sz="4" w:space="0" w:color="auto"/>
            </w:tcBorders>
            <w:hideMark/>
          </w:tcPr>
          <w:p w14:paraId="33424081" w14:textId="77777777" w:rsidR="00256C0A" w:rsidRPr="006F4D85" w:rsidRDefault="00256C0A" w:rsidP="00377BFA">
            <w:pPr>
              <w:pStyle w:val="TAC"/>
              <w:rPr>
                <w:ins w:id="3189" w:author="Huawei" w:date="2020-10-15T14:53:00Z"/>
                <w:rFonts w:cs="v4.2.0"/>
                <w:lang w:eastAsia="zh-CN"/>
              </w:rPr>
            </w:pPr>
            <w:ins w:id="3190" w:author="Huawei" w:date="2020-10-15T14:53:00Z">
              <w:r w:rsidRPr="006F4D85">
                <w:rPr>
                  <w:rFonts w:cs="v4.2.0"/>
                </w:rPr>
                <w:t>-87</w:t>
              </w:r>
            </w:ins>
          </w:p>
        </w:tc>
      </w:tr>
      <w:tr w:rsidR="00256C0A" w:rsidRPr="006F4D85" w14:paraId="59554748" w14:textId="77777777" w:rsidTr="00377BFA">
        <w:trPr>
          <w:cantSplit/>
          <w:trHeight w:val="219"/>
          <w:jc w:val="center"/>
          <w:ins w:id="3191"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1E2E43E" w14:textId="77777777" w:rsidR="00256C0A" w:rsidRPr="006F4D85" w:rsidRDefault="00256C0A" w:rsidP="00377BFA">
            <w:pPr>
              <w:pStyle w:val="TAL"/>
              <w:rPr>
                <w:ins w:id="3192" w:author="Huawei" w:date="2020-10-15T14:53:00Z"/>
                <w:lang w:eastAsia="ko-KR"/>
              </w:rPr>
            </w:pPr>
            <w:proofErr w:type="spellStart"/>
            <w:ins w:id="3193" w:author="Huawei" w:date="2020-10-15T14:53:00Z">
              <w:r w:rsidRPr="006F4D85">
                <w:t>Ê</w:t>
              </w:r>
              <w:r w:rsidRPr="006F4D85">
                <w:rPr>
                  <w:vertAlign w:val="subscript"/>
                </w:rPr>
                <w:t>s</w:t>
              </w:r>
              <w:proofErr w:type="spellEnd"/>
              <w:r w:rsidRPr="006F4D85">
                <w:t>/</w:t>
              </w:r>
              <w:proofErr w:type="spellStart"/>
              <w:r w:rsidRPr="006F4D85">
                <w:t>I</w:t>
              </w:r>
              <w:r w:rsidRPr="006F4D85">
                <w:rPr>
                  <w:vertAlign w:val="subscript"/>
                </w:rPr>
                <w:t>ot</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85AD9F2" w14:textId="77777777" w:rsidR="00256C0A" w:rsidRPr="006F4D85" w:rsidRDefault="00256C0A" w:rsidP="00377BFA">
            <w:pPr>
              <w:pStyle w:val="TAC"/>
              <w:rPr>
                <w:ins w:id="3194" w:author="Huawei" w:date="2020-10-15T14:53:00Z"/>
              </w:rPr>
            </w:pPr>
            <w:ins w:id="3195" w:author="Huawei" w:date="2020-10-15T14:53:00Z">
              <w:r w:rsidRPr="006F4D85">
                <w:t>dB</w:t>
              </w:r>
            </w:ins>
          </w:p>
        </w:tc>
        <w:tc>
          <w:tcPr>
            <w:tcW w:w="3046" w:type="dxa"/>
            <w:tcBorders>
              <w:top w:val="single" w:sz="4" w:space="0" w:color="auto"/>
              <w:left w:val="single" w:sz="4" w:space="0" w:color="auto"/>
              <w:bottom w:val="single" w:sz="4" w:space="0" w:color="auto"/>
              <w:right w:val="single" w:sz="4" w:space="0" w:color="auto"/>
            </w:tcBorders>
            <w:hideMark/>
          </w:tcPr>
          <w:p w14:paraId="7067CDF6" w14:textId="77777777" w:rsidR="00256C0A" w:rsidRPr="006F4D85" w:rsidRDefault="00256C0A" w:rsidP="00377BFA">
            <w:pPr>
              <w:pStyle w:val="TAC"/>
              <w:rPr>
                <w:ins w:id="3196" w:author="Huawei" w:date="2020-10-15T14:53:00Z"/>
                <w:rFonts w:cs="v4.2.0"/>
                <w:lang w:eastAsia="zh-CN"/>
              </w:rPr>
            </w:pPr>
            <w:ins w:id="3197" w:author="Huawei" w:date="2020-10-15T14:53:00Z">
              <w:r w:rsidRPr="006F4D85">
                <w:t>17</w:t>
              </w:r>
            </w:ins>
          </w:p>
        </w:tc>
      </w:tr>
      <w:tr w:rsidR="00256C0A" w:rsidRPr="006F4D85" w14:paraId="6B356AD2" w14:textId="77777777" w:rsidTr="00377BFA">
        <w:trPr>
          <w:cantSplit/>
          <w:trHeight w:val="197"/>
          <w:jc w:val="center"/>
          <w:ins w:id="3198"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379C8B2B" w14:textId="77777777" w:rsidR="00256C0A" w:rsidRPr="006F4D85" w:rsidRDefault="00256C0A" w:rsidP="00377BFA">
            <w:pPr>
              <w:pStyle w:val="TAL"/>
              <w:rPr>
                <w:ins w:id="3199" w:author="Huawei" w:date="2020-10-15T14:53:00Z"/>
                <w:lang w:eastAsia="ko-KR"/>
              </w:rPr>
            </w:pPr>
            <w:proofErr w:type="spellStart"/>
            <w:ins w:id="3200" w:author="Huawei" w:date="2020-10-15T14:53:00Z">
              <w:r w:rsidRPr="006F4D85">
                <w:t>Ê</w:t>
              </w:r>
              <w:r w:rsidRPr="006F4D85">
                <w:rPr>
                  <w:vertAlign w:val="subscript"/>
                </w:rPr>
                <w:t>s</w:t>
              </w:r>
              <w:proofErr w:type="spellEnd"/>
              <w:r w:rsidRPr="006F4D85">
                <w:t>/</w:t>
              </w:r>
              <w:proofErr w:type="spellStart"/>
              <w:r w:rsidRPr="006F4D85">
                <w:t>N</w:t>
              </w:r>
              <w:r w:rsidRPr="006F4D85">
                <w:rPr>
                  <w:vertAlign w:val="subscript"/>
                </w:rPr>
                <w:t>oc</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B93CDB0" w14:textId="77777777" w:rsidR="00256C0A" w:rsidRPr="006F4D85" w:rsidRDefault="00256C0A" w:rsidP="00377BFA">
            <w:pPr>
              <w:pStyle w:val="TAC"/>
              <w:rPr>
                <w:ins w:id="3201" w:author="Huawei" w:date="2020-10-15T14:53:00Z"/>
              </w:rPr>
            </w:pPr>
            <w:ins w:id="3202" w:author="Huawei" w:date="2020-10-15T14:53:00Z">
              <w:r w:rsidRPr="006F4D85">
                <w:t>dB</w:t>
              </w:r>
            </w:ins>
          </w:p>
        </w:tc>
        <w:tc>
          <w:tcPr>
            <w:tcW w:w="3046" w:type="dxa"/>
            <w:tcBorders>
              <w:top w:val="single" w:sz="4" w:space="0" w:color="auto"/>
              <w:left w:val="single" w:sz="4" w:space="0" w:color="auto"/>
              <w:bottom w:val="single" w:sz="4" w:space="0" w:color="auto"/>
              <w:right w:val="single" w:sz="4" w:space="0" w:color="auto"/>
            </w:tcBorders>
            <w:hideMark/>
          </w:tcPr>
          <w:p w14:paraId="40467CFA" w14:textId="77777777" w:rsidR="00256C0A" w:rsidRPr="006F4D85" w:rsidRDefault="00256C0A" w:rsidP="00377BFA">
            <w:pPr>
              <w:pStyle w:val="TAC"/>
              <w:rPr>
                <w:ins w:id="3203" w:author="Huawei" w:date="2020-10-15T14:53:00Z"/>
                <w:rFonts w:cs="v4.2.0"/>
                <w:lang w:eastAsia="zh-CN"/>
              </w:rPr>
            </w:pPr>
            <w:ins w:id="3204" w:author="Huawei" w:date="2020-10-15T14:53:00Z">
              <w:r w:rsidRPr="006F4D85">
                <w:t>17</w:t>
              </w:r>
            </w:ins>
          </w:p>
        </w:tc>
      </w:tr>
      <w:tr w:rsidR="00256C0A" w:rsidRPr="006F4D85" w14:paraId="16BEF8E0" w14:textId="77777777" w:rsidTr="00377BFA">
        <w:trPr>
          <w:cantSplit/>
          <w:jc w:val="center"/>
          <w:ins w:id="3205" w:author="Huawei" w:date="2020-10-15T14:53:00Z"/>
        </w:trPr>
        <w:tc>
          <w:tcPr>
            <w:tcW w:w="2122" w:type="dxa"/>
            <w:tcBorders>
              <w:top w:val="single" w:sz="4" w:space="0" w:color="auto"/>
              <w:left w:val="single" w:sz="4" w:space="0" w:color="auto"/>
              <w:bottom w:val="nil"/>
              <w:right w:val="single" w:sz="4" w:space="0" w:color="auto"/>
            </w:tcBorders>
            <w:hideMark/>
          </w:tcPr>
          <w:p w14:paraId="7B4FD89F" w14:textId="77777777" w:rsidR="00256C0A" w:rsidRPr="006F4D85" w:rsidRDefault="00256C0A" w:rsidP="00377BFA">
            <w:pPr>
              <w:pStyle w:val="TAL"/>
              <w:rPr>
                <w:ins w:id="3206" w:author="Huawei" w:date="2020-10-15T14:53:00Z"/>
                <w:lang w:eastAsia="ko-KR"/>
              </w:rPr>
            </w:pPr>
            <w:ins w:id="3207" w:author="Huawei" w:date="2020-10-15T14:53:00Z">
              <w:r w:rsidRPr="006F4D85">
                <w:rPr>
                  <w:lang w:val="en-US"/>
                </w:rPr>
                <w:t>Io</w:t>
              </w:r>
              <w:r w:rsidRPr="006F4D85">
                <w:rPr>
                  <w:vertAlign w:val="superscript"/>
                  <w:lang w:val="en-US"/>
                </w:rPr>
                <w:t>Note3</w:t>
              </w:r>
            </w:ins>
          </w:p>
        </w:tc>
        <w:tc>
          <w:tcPr>
            <w:tcW w:w="1915" w:type="dxa"/>
            <w:tcBorders>
              <w:top w:val="single" w:sz="4" w:space="0" w:color="auto"/>
              <w:left w:val="single" w:sz="4" w:space="0" w:color="auto"/>
              <w:bottom w:val="single" w:sz="4" w:space="0" w:color="auto"/>
              <w:right w:val="single" w:sz="4" w:space="0" w:color="auto"/>
            </w:tcBorders>
            <w:hideMark/>
          </w:tcPr>
          <w:p w14:paraId="41363FFA" w14:textId="77777777" w:rsidR="00256C0A" w:rsidRPr="006F4D85" w:rsidRDefault="00256C0A" w:rsidP="00377BFA">
            <w:pPr>
              <w:pStyle w:val="TAL"/>
              <w:rPr>
                <w:ins w:id="3208" w:author="Huawei" w:date="2020-10-15T14:53:00Z"/>
                <w:lang w:val="da-DK"/>
              </w:rPr>
            </w:pPr>
            <w:ins w:id="3209" w:author="Huawei" w:date="2020-10-15T14:53:00Z">
              <w:r w:rsidRPr="006F4D85">
                <w:t>Config</w:t>
              </w:r>
              <w:r w:rsidRPr="006F4D85">
                <w:rPr>
                  <w:rFonts w:eastAsia="Malgun Gothic"/>
                  <w:szCs w:val="18"/>
                </w:rPr>
                <w:t xml:space="preserve"> </w:t>
              </w:r>
              <w:r w:rsidRPr="006F4D85">
                <w:t>1,2,4,5</w:t>
              </w:r>
            </w:ins>
          </w:p>
        </w:tc>
        <w:tc>
          <w:tcPr>
            <w:tcW w:w="1559" w:type="dxa"/>
            <w:tcBorders>
              <w:top w:val="single" w:sz="4" w:space="0" w:color="auto"/>
              <w:left w:val="single" w:sz="4" w:space="0" w:color="auto"/>
              <w:bottom w:val="single" w:sz="4" w:space="0" w:color="auto"/>
              <w:right w:val="single" w:sz="4" w:space="0" w:color="auto"/>
            </w:tcBorders>
            <w:hideMark/>
          </w:tcPr>
          <w:p w14:paraId="5941292B" w14:textId="77777777" w:rsidR="00256C0A" w:rsidRPr="00C6205D" w:rsidRDefault="00256C0A" w:rsidP="00377BFA">
            <w:pPr>
              <w:pStyle w:val="TAC"/>
              <w:rPr>
                <w:ins w:id="3210" w:author="Huawei" w:date="2020-10-15T14:53:00Z"/>
                <w:lang w:val="en-US"/>
              </w:rPr>
            </w:pPr>
            <w:ins w:id="3211" w:author="Huawei" w:date="2020-10-15T14:53:00Z">
              <w:r w:rsidRPr="006F4D85">
                <w:rPr>
                  <w:lang w:val="en-US"/>
                </w:rPr>
                <w:t>dBm/9.36MHz</w:t>
              </w:r>
            </w:ins>
          </w:p>
        </w:tc>
        <w:tc>
          <w:tcPr>
            <w:tcW w:w="3046" w:type="dxa"/>
            <w:tcBorders>
              <w:top w:val="single" w:sz="4" w:space="0" w:color="auto"/>
              <w:left w:val="single" w:sz="4" w:space="0" w:color="auto"/>
              <w:bottom w:val="single" w:sz="4" w:space="0" w:color="auto"/>
              <w:right w:val="single" w:sz="4" w:space="0" w:color="auto"/>
            </w:tcBorders>
            <w:hideMark/>
          </w:tcPr>
          <w:p w14:paraId="33D53E2C" w14:textId="77777777" w:rsidR="00256C0A" w:rsidRPr="006F4D85" w:rsidRDefault="00256C0A" w:rsidP="00377BFA">
            <w:pPr>
              <w:pStyle w:val="TAC"/>
              <w:rPr>
                <w:ins w:id="3212" w:author="Huawei" w:date="2020-10-15T14:53:00Z"/>
                <w:rFonts w:cs="v4.2.0"/>
                <w:lang w:eastAsia="zh-CN"/>
              </w:rPr>
            </w:pPr>
            <w:ins w:id="3213" w:author="Huawei" w:date="2020-10-15T14:53:00Z">
              <w:r>
                <w:rPr>
                  <w:rFonts w:cs="v4.2.0"/>
                  <w:lang w:eastAsia="zh-CN"/>
                </w:rPr>
                <w:t>-58.96</w:t>
              </w:r>
            </w:ins>
          </w:p>
        </w:tc>
      </w:tr>
      <w:tr w:rsidR="00256C0A" w:rsidRPr="006F4D85" w14:paraId="24280009" w14:textId="77777777" w:rsidTr="00377BFA">
        <w:trPr>
          <w:cantSplit/>
          <w:jc w:val="center"/>
          <w:ins w:id="3214" w:author="Huawei" w:date="2020-10-15T14:53:00Z"/>
        </w:trPr>
        <w:tc>
          <w:tcPr>
            <w:tcW w:w="2122" w:type="dxa"/>
            <w:tcBorders>
              <w:top w:val="nil"/>
              <w:left w:val="single" w:sz="4" w:space="0" w:color="auto"/>
              <w:bottom w:val="single" w:sz="4" w:space="0" w:color="auto"/>
              <w:right w:val="single" w:sz="4" w:space="0" w:color="auto"/>
            </w:tcBorders>
            <w:hideMark/>
          </w:tcPr>
          <w:p w14:paraId="375E6984" w14:textId="77777777" w:rsidR="00256C0A" w:rsidRPr="006F4D85" w:rsidRDefault="00256C0A" w:rsidP="00377BFA">
            <w:pPr>
              <w:pStyle w:val="TAL"/>
              <w:rPr>
                <w:ins w:id="3215" w:author="Huawei" w:date="2020-10-15T14:53:00Z"/>
                <w:lang w:eastAsia="ko-KR"/>
              </w:rPr>
            </w:pPr>
          </w:p>
        </w:tc>
        <w:tc>
          <w:tcPr>
            <w:tcW w:w="1915" w:type="dxa"/>
            <w:tcBorders>
              <w:top w:val="single" w:sz="4" w:space="0" w:color="auto"/>
              <w:left w:val="single" w:sz="4" w:space="0" w:color="auto"/>
              <w:bottom w:val="single" w:sz="4" w:space="0" w:color="auto"/>
              <w:right w:val="single" w:sz="4" w:space="0" w:color="auto"/>
            </w:tcBorders>
            <w:hideMark/>
          </w:tcPr>
          <w:p w14:paraId="3C02B303" w14:textId="77777777" w:rsidR="00256C0A" w:rsidRPr="006F4D85" w:rsidRDefault="00256C0A" w:rsidP="00377BFA">
            <w:pPr>
              <w:pStyle w:val="TAL"/>
              <w:rPr>
                <w:ins w:id="3216" w:author="Huawei" w:date="2020-10-15T14:53:00Z"/>
                <w:lang w:val="da-DK" w:eastAsia="x-none"/>
              </w:rPr>
            </w:pPr>
            <w:ins w:id="3217" w:author="Huawei" w:date="2020-10-15T14:53:00Z">
              <w:r w:rsidRPr="006F4D85">
                <w:t>Config</w:t>
              </w:r>
              <w:r w:rsidRPr="006F4D85">
                <w:rPr>
                  <w:rFonts w:eastAsia="Malgun Gothic"/>
                  <w:szCs w:val="18"/>
                </w:rPr>
                <w:t xml:space="preserve"> </w:t>
              </w:r>
              <w:r w:rsidRPr="006F4D85">
                <w:t>3,6</w:t>
              </w:r>
            </w:ins>
          </w:p>
        </w:tc>
        <w:tc>
          <w:tcPr>
            <w:tcW w:w="1559" w:type="dxa"/>
            <w:tcBorders>
              <w:top w:val="single" w:sz="4" w:space="0" w:color="auto"/>
              <w:left w:val="single" w:sz="4" w:space="0" w:color="auto"/>
              <w:bottom w:val="single" w:sz="4" w:space="0" w:color="auto"/>
              <w:right w:val="single" w:sz="4" w:space="0" w:color="auto"/>
            </w:tcBorders>
            <w:hideMark/>
          </w:tcPr>
          <w:p w14:paraId="4E9A4D8F" w14:textId="77777777" w:rsidR="00256C0A" w:rsidRPr="00C6205D" w:rsidRDefault="00256C0A" w:rsidP="00377BFA">
            <w:pPr>
              <w:pStyle w:val="TAC"/>
              <w:rPr>
                <w:ins w:id="3218" w:author="Huawei" w:date="2020-10-15T14:53:00Z"/>
                <w:lang w:val="en-US"/>
              </w:rPr>
            </w:pPr>
            <w:ins w:id="3219" w:author="Huawei" w:date="2020-10-15T14:53:00Z">
              <w:r w:rsidRPr="006F4D85">
                <w:rPr>
                  <w:lang w:val="en-US"/>
                </w:rPr>
                <w:t>dBm/38.16MHz</w:t>
              </w:r>
            </w:ins>
          </w:p>
        </w:tc>
        <w:tc>
          <w:tcPr>
            <w:tcW w:w="3046" w:type="dxa"/>
            <w:tcBorders>
              <w:top w:val="single" w:sz="4" w:space="0" w:color="auto"/>
              <w:left w:val="single" w:sz="4" w:space="0" w:color="auto"/>
              <w:bottom w:val="single" w:sz="4" w:space="0" w:color="auto"/>
              <w:right w:val="single" w:sz="4" w:space="0" w:color="auto"/>
            </w:tcBorders>
            <w:hideMark/>
          </w:tcPr>
          <w:p w14:paraId="109E4E21" w14:textId="77777777" w:rsidR="00256C0A" w:rsidRPr="006F4D85" w:rsidRDefault="00256C0A" w:rsidP="00377BFA">
            <w:pPr>
              <w:pStyle w:val="TAC"/>
              <w:rPr>
                <w:ins w:id="3220" w:author="Huawei" w:date="2020-10-15T14:53:00Z"/>
                <w:rFonts w:cs="v4.2.0"/>
                <w:lang w:eastAsia="zh-CN"/>
              </w:rPr>
            </w:pPr>
            <w:ins w:id="3221" w:author="Huawei" w:date="2020-10-15T14:53:00Z">
              <w:r>
                <w:rPr>
                  <w:rFonts w:cs="v4.2.0"/>
                  <w:lang w:eastAsia="zh-CN"/>
                </w:rPr>
                <w:t>-52.86</w:t>
              </w:r>
            </w:ins>
          </w:p>
        </w:tc>
      </w:tr>
      <w:tr w:rsidR="00256C0A" w:rsidRPr="006F4D85" w14:paraId="21D8CD70" w14:textId="77777777" w:rsidTr="00377BFA">
        <w:trPr>
          <w:cantSplit/>
          <w:jc w:val="center"/>
          <w:ins w:id="3222"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D962E04" w14:textId="77777777" w:rsidR="00256C0A" w:rsidRPr="006F4D85" w:rsidRDefault="00256C0A" w:rsidP="00377BFA">
            <w:pPr>
              <w:pStyle w:val="TAL"/>
              <w:rPr>
                <w:ins w:id="3223" w:author="Huawei" w:date="2020-10-15T14:53:00Z"/>
                <w:bCs/>
                <w:lang w:eastAsia="ja-JP"/>
              </w:rPr>
            </w:pPr>
            <w:ins w:id="3224" w:author="Huawei" w:date="2020-10-15T14:53:00Z">
              <w:r w:rsidRPr="006F4D85">
                <w:rPr>
                  <w:szCs w:val="16"/>
                  <w:lang w:eastAsia="zh-CN"/>
                </w:rPr>
                <w:t xml:space="preserve">Time offset to Cell1 </w:t>
              </w:r>
              <w:r w:rsidRPr="006F4D85">
                <w:rPr>
                  <w:szCs w:val="16"/>
                  <w:vertAlign w:val="superscript"/>
                  <w:lang w:eastAsia="zh-CN"/>
                </w:rPr>
                <w:t xml:space="preserve">Note </w:t>
              </w:r>
              <w:r w:rsidRPr="006F4D85">
                <w:rPr>
                  <w:szCs w:val="16"/>
                  <w:vertAlign w:val="superscript"/>
                  <w:lang w:eastAsia="ja-JP"/>
                </w:rPr>
                <w:t>4</w:t>
              </w:r>
            </w:ins>
          </w:p>
        </w:tc>
        <w:tc>
          <w:tcPr>
            <w:tcW w:w="1559" w:type="dxa"/>
            <w:tcBorders>
              <w:top w:val="single" w:sz="4" w:space="0" w:color="auto"/>
              <w:left w:val="single" w:sz="4" w:space="0" w:color="auto"/>
              <w:bottom w:val="single" w:sz="4" w:space="0" w:color="auto"/>
              <w:right w:val="single" w:sz="4" w:space="0" w:color="auto"/>
            </w:tcBorders>
            <w:hideMark/>
          </w:tcPr>
          <w:p w14:paraId="757013A3" w14:textId="77777777" w:rsidR="00256C0A" w:rsidRPr="006F4D85" w:rsidRDefault="00256C0A" w:rsidP="00377BFA">
            <w:pPr>
              <w:pStyle w:val="TAC"/>
              <w:rPr>
                <w:ins w:id="3225" w:author="Huawei" w:date="2020-10-15T14:53:00Z"/>
                <w:lang w:eastAsia="ko-KR"/>
              </w:rPr>
            </w:pPr>
            <w:ins w:id="3226" w:author="Huawei" w:date="2020-10-15T14:53:00Z">
              <w:r w:rsidRPr="006F4D85">
                <w:rPr>
                  <w:bCs/>
                  <w:szCs w:val="16"/>
                </w:rPr>
                <w:sym w:font="Symbol" w:char="F06D"/>
              </w:r>
              <w:r w:rsidRPr="006F4D85">
                <w:rPr>
                  <w:bCs/>
                  <w:szCs w:val="16"/>
                </w:rPr>
                <w:t>s</w:t>
              </w:r>
            </w:ins>
          </w:p>
        </w:tc>
        <w:tc>
          <w:tcPr>
            <w:tcW w:w="3046" w:type="dxa"/>
            <w:tcBorders>
              <w:top w:val="single" w:sz="4" w:space="0" w:color="auto"/>
              <w:left w:val="single" w:sz="4" w:space="0" w:color="auto"/>
              <w:bottom w:val="single" w:sz="4" w:space="0" w:color="auto"/>
              <w:right w:val="single" w:sz="4" w:space="0" w:color="auto"/>
            </w:tcBorders>
            <w:hideMark/>
          </w:tcPr>
          <w:p w14:paraId="67AE394B" w14:textId="77777777" w:rsidR="00256C0A" w:rsidRPr="006F4D85" w:rsidRDefault="00256C0A" w:rsidP="00377BFA">
            <w:pPr>
              <w:pStyle w:val="TAC"/>
              <w:rPr>
                <w:ins w:id="3227" w:author="Huawei" w:date="2020-10-15T14:53:00Z"/>
                <w:lang w:eastAsia="zh-CN"/>
              </w:rPr>
            </w:pPr>
            <w:ins w:id="3228" w:author="Huawei" w:date="2020-10-15T14:53:00Z">
              <w:r w:rsidRPr="006F4D85">
                <w:rPr>
                  <w:lang w:eastAsia="zh-CN"/>
                </w:rPr>
                <w:t>33</w:t>
              </w:r>
            </w:ins>
          </w:p>
        </w:tc>
      </w:tr>
      <w:tr w:rsidR="00256C0A" w:rsidRPr="006F4D85" w14:paraId="117EEB74" w14:textId="77777777" w:rsidTr="00377BFA">
        <w:trPr>
          <w:cantSplit/>
          <w:jc w:val="center"/>
          <w:ins w:id="3229"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154DF757" w14:textId="77777777" w:rsidR="00256C0A" w:rsidRPr="006F4D85" w:rsidRDefault="00256C0A" w:rsidP="00377BFA">
            <w:pPr>
              <w:pStyle w:val="TAL"/>
              <w:rPr>
                <w:ins w:id="3230" w:author="Huawei" w:date="2020-10-15T14:53:00Z"/>
                <w:lang w:eastAsia="ko-KR"/>
              </w:rPr>
            </w:pPr>
            <w:ins w:id="3231" w:author="Huawei" w:date="2020-10-15T14:53:00Z">
              <w:r w:rsidRPr="006F4D85">
                <w:rPr>
                  <w:rFonts w:cs="v4.2.0"/>
                </w:rPr>
                <w:t xml:space="preserve">Propagation Condition </w:t>
              </w:r>
            </w:ins>
          </w:p>
        </w:tc>
        <w:tc>
          <w:tcPr>
            <w:tcW w:w="1559" w:type="dxa"/>
            <w:tcBorders>
              <w:top w:val="single" w:sz="4" w:space="0" w:color="auto"/>
              <w:left w:val="single" w:sz="4" w:space="0" w:color="auto"/>
              <w:bottom w:val="single" w:sz="4" w:space="0" w:color="auto"/>
              <w:right w:val="single" w:sz="4" w:space="0" w:color="auto"/>
            </w:tcBorders>
          </w:tcPr>
          <w:p w14:paraId="6B167A2D" w14:textId="77777777" w:rsidR="00256C0A" w:rsidRPr="006F4D85" w:rsidRDefault="00256C0A" w:rsidP="00377BFA">
            <w:pPr>
              <w:pStyle w:val="TAC"/>
              <w:rPr>
                <w:ins w:id="3232"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85A0BAE" w14:textId="77777777" w:rsidR="00256C0A" w:rsidRPr="006F4D85" w:rsidRDefault="00256C0A" w:rsidP="00377BFA">
            <w:pPr>
              <w:pStyle w:val="TAC"/>
              <w:rPr>
                <w:ins w:id="3233" w:author="Huawei" w:date="2020-10-15T14:53:00Z"/>
                <w:rFonts w:cs="v4.2.0"/>
              </w:rPr>
            </w:pPr>
            <w:ins w:id="3234" w:author="Huawei" w:date="2020-10-15T14:53:00Z">
              <w:r w:rsidRPr="006F4D85">
                <w:rPr>
                  <w:rFonts w:cs="v4.2.0"/>
                </w:rPr>
                <w:t>AWGN</w:t>
              </w:r>
            </w:ins>
          </w:p>
        </w:tc>
      </w:tr>
      <w:tr w:rsidR="00256C0A" w:rsidRPr="006F4D85" w14:paraId="3FD9F1CA" w14:textId="77777777" w:rsidTr="00377BFA">
        <w:trPr>
          <w:cantSplit/>
          <w:jc w:val="center"/>
          <w:ins w:id="3235" w:author="Huawei" w:date="2020-10-15T14:53:00Z"/>
        </w:trPr>
        <w:tc>
          <w:tcPr>
            <w:tcW w:w="8642" w:type="dxa"/>
            <w:gridSpan w:val="4"/>
            <w:tcBorders>
              <w:top w:val="single" w:sz="4" w:space="0" w:color="auto"/>
              <w:left w:val="single" w:sz="4" w:space="0" w:color="auto"/>
              <w:bottom w:val="single" w:sz="4" w:space="0" w:color="auto"/>
              <w:right w:val="single" w:sz="4" w:space="0" w:color="auto"/>
            </w:tcBorders>
            <w:hideMark/>
          </w:tcPr>
          <w:p w14:paraId="4D1B816E" w14:textId="77777777" w:rsidR="00256C0A" w:rsidRPr="006F4D85" w:rsidRDefault="00256C0A" w:rsidP="00377BFA">
            <w:pPr>
              <w:pStyle w:val="TAN"/>
              <w:rPr>
                <w:ins w:id="3236" w:author="Huawei" w:date="2020-10-15T14:53:00Z"/>
                <w:szCs w:val="18"/>
              </w:rPr>
            </w:pPr>
            <w:ins w:id="3237" w:author="Huawei" w:date="2020-10-15T14:53:00Z">
              <w:r w:rsidRPr="006F4D85">
                <w:rPr>
                  <w:szCs w:val="18"/>
                </w:rPr>
                <w:lastRenderedPageBreak/>
                <w:t>Note 1:</w:t>
              </w:r>
              <w:r w:rsidRPr="006F4D85">
                <w:rPr>
                  <w:szCs w:val="18"/>
                  <w:lang w:eastAsia="zh-CN"/>
                </w:rPr>
                <w:tab/>
              </w:r>
              <w:r w:rsidRPr="006F4D85">
                <w:rPr>
                  <w:lang w:val="en-US"/>
                </w:rPr>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 density is achieved for all OFDM symbols.</w:t>
              </w:r>
            </w:ins>
          </w:p>
          <w:p w14:paraId="33412CF5" w14:textId="77777777" w:rsidR="00256C0A" w:rsidRPr="006F4D85" w:rsidRDefault="00256C0A" w:rsidP="00377BFA">
            <w:pPr>
              <w:pStyle w:val="TAN"/>
              <w:rPr>
                <w:ins w:id="3238" w:author="Huawei" w:date="2020-10-15T14:53:00Z"/>
                <w:szCs w:val="18"/>
              </w:rPr>
            </w:pPr>
            <w:ins w:id="3239" w:author="Huawei" w:date="2020-10-15T14:53:00Z">
              <w:r w:rsidRPr="006F4D85">
                <w:rPr>
                  <w:szCs w:val="18"/>
                </w:rPr>
                <w:t>Note 2:</w:t>
              </w:r>
              <w:r w:rsidRPr="006F4D85">
                <w:rPr>
                  <w:szCs w:val="18"/>
                </w:rPr>
                <w:tab/>
              </w:r>
              <w:r w:rsidRPr="006F4D85">
                <w:rPr>
                  <w:lang w:val="en-US"/>
                </w:rPr>
                <w:t xml:space="preserve">Interference from other cells and noise sources not specified in the test is assumed to be constant over subcarriers and time and shall be modeled as AWGN of appropriate power for </w:t>
              </w:r>
              <w:proofErr w:type="spellStart"/>
              <w:r w:rsidRPr="006F4D85">
                <w:rPr>
                  <w:szCs w:val="18"/>
                </w:rPr>
                <w:t>N</w:t>
              </w:r>
              <w:r w:rsidRPr="006F4D85">
                <w:rPr>
                  <w:szCs w:val="18"/>
                  <w:vertAlign w:val="subscript"/>
                </w:rPr>
                <w:t>oc</w:t>
              </w:r>
              <w:proofErr w:type="spellEnd"/>
              <w:r w:rsidRPr="006F4D85">
                <w:rPr>
                  <w:szCs w:val="18"/>
                </w:rPr>
                <w:t xml:space="preserve"> to be fulfilled.</w:t>
              </w:r>
            </w:ins>
          </w:p>
          <w:p w14:paraId="66667E3B" w14:textId="77777777" w:rsidR="00256C0A" w:rsidRPr="006F4D85" w:rsidRDefault="00256C0A" w:rsidP="00377BFA">
            <w:pPr>
              <w:pStyle w:val="TAN"/>
              <w:rPr>
                <w:ins w:id="3240" w:author="Huawei" w:date="2020-10-15T14:53:00Z"/>
                <w:lang w:val="en-US" w:eastAsia="zh-CN"/>
              </w:rPr>
            </w:pPr>
            <w:ins w:id="3241" w:author="Huawei" w:date="2020-10-15T14:53:00Z">
              <w:r w:rsidRPr="006F4D85">
                <w:rPr>
                  <w:lang w:eastAsia="ja-JP"/>
                </w:rPr>
                <w:t xml:space="preserve">Note 3: </w:t>
              </w:r>
              <w:r w:rsidRPr="006F4D85">
                <w:rPr>
                  <w:sz w:val="22"/>
                  <w:lang w:eastAsia="zh-CN"/>
                </w:rPr>
                <w:tab/>
              </w:r>
              <w:r w:rsidRPr="006F4D85">
                <w:rPr>
                  <w:lang w:eastAsia="ja-JP"/>
                </w:rPr>
                <w:t>SS-RSRP and Io levels have been derived from other parameters for information purposes. They are not settable parameters themselves</w:t>
              </w:r>
              <w:r w:rsidRPr="006F4D85">
                <w:rPr>
                  <w:lang w:val="en-US"/>
                </w:rPr>
                <w:t>s.</w:t>
              </w:r>
            </w:ins>
          </w:p>
          <w:p w14:paraId="0505855D" w14:textId="77777777" w:rsidR="00256C0A" w:rsidRPr="006F4D85" w:rsidRDefault="00256C0A" w:rsidP="00377BFA">
            <w:pPr>
              <w:pStyle w:val="TAN"/>
              <w:rPr>
                <w:ins w:id="3242" w:author="Huawei" w:date="2020-10-15T14:53:00Z"/>
                <w:szCs w:val="18"/>
                <w:lang w:eastAsia="zh-CN"/>
              </w:rPr>
            </w:pPr>
            <w:ins w:id="3243" w:author="Huawei" w:date="2020-10-15T14:53:00Z">
              <w:r w:rsidRPr="006F4D85">
                <w:rPr>
                  <w:lang w:eastAsia="ja-JP"/>
                </w:rPr>
                <w:t>Note 4:</w:t>
              </w:r>
              <w:r w:rsidRPr="006F4D85">
                <w:rPr>
                  <w:lang w:eastAsia="ja-JP"/>
                </w:rPr>
                <w:tab/>
              </w:r>
              <w:r w:rsidRPr="006F4D85">
                <w:rPr>
                  <w:lang w:eastAsia="zh-CN"/>
                </w:rPr>
                <w:t xml:space="preserve">Receive time difference of signals received </w:t>
              </w:r>
              <w:r w:rsidRPr="006F4D85">
                <w:rPr>
                  <w:rFonts w:cs="v4.2.0"/>
                </w:rPr>
                <w:t xml:space="preserve">between subframe timing boundary of E-UTRA </w:t>
              </w:r>
              <w:proofErr w:type="spellStart"/>
              <w:r w:rsidRPr="006F4D85">
                <w:rPr>
                  <w:rFonts w:cs="v4.2.0"/>
                </w:rPr>
                <w:t>PCell</w:t>
              </w:r>
              <w:proofErr w:type="spellEnd"/>
              <w:r w:rsidRPr="006F4D85">
                <w:rPr>
                  <w:rFonts w:cs="v4.2.0"/>
                </w:rPr>
                <w:t xml:space="preserve"> and slot timing boundar</w:t>
              </w:r>
              <w:r w:rsidRPr="006F4D85">
                <w:rPr>
                  <w:rFonts w:cs="v4.2.0"/>
                  <w:lang w:eastAsia="zh-CN"/>
                </w:rPr>
                <w:t>y</w:t>
              </w:r>
              <w:r w:rsidRPr="006F4D85">
                <w:rPr>
                  <w:rFonts w:cs="v4.2.0"/>
                </w:rPr>
                <w:t xml:space="preserve"> of </w:t>
              </w:r>
              <w:proofErr w:type="spellStart"/>
              <w:r w:rsidRPr="006F4D85">
                <w:rPr>
                  <w:rFonts w:cs="v4.2.0"/>
                </w:rPr>
                <w:t>PSCell</w:t>
              </w:r>
              <w:proofErr w:type="spellEnd"/>
              <w:r w:rsidRPr="006F4D85">
                <w:rPr>
                  <w:lang w:eastAsia="zh-CN"/>
                </w:rPr>
                <w:t xml:space="preserve"> at the UE antenna connector including time alignment error between the two cells</w:t>
              </w:r>
            </w:ins>
          </w:p>
        </w:tc>
      </w:tr>
    </w:tbl>
    <w:p w14:paraId="271DA448" w14:textId="77777777" w:rsidR="00256C0A" w:rsidRDefault="00256C0A" w:rsidP="00256C0A">
      <w:pPr>
        <w:rPr>
          <w:ins w:id="3244" w:author="Huawei" w:date="2020-10-15T14:53:00Z"/>
          <w:lang w:eastAsia="zh-CN"/>
        </w:rPr>
      </w:pPr>
    </w:p>
    <w:p w14:paraId="37342617" w14:textId="2B03C7E3" w:rsidR="00256C0A" w:rsidRPr="007A3E52" w:rsidRDefault="00256C0A" w:rsidP="00256C0A">
      <w:pPr>
        <w:pStyle w:val="TH"/>
        <w:rPr>
          <w:ins w:id="3245" w:author="Huawei" w:date="2020-10-15T14:53:00Z"/>
        </w:rPr>
      </w:pPr>
      <w:ins w:id="3246" w:author="Huawei" w:date="2020-10-15T14:53:00Z">
        <w:r w:rsidRPr="007A3E52">
          <w:t xml:space="preserve">Table </w:t>
        </w:r>
        <w:r>
          <w:rPr>
            <w:rFonts w:eastAsia="MS Mincho"/>
            <w:bCs/>
          </w:rPr>
          <w:t>A.4.5.2.</w:t>
        </w:r>
        <w:del w:id="3247" w:author="Moderator" w:date="2020-11-17T13:15:00Z">
          <w:r w:rsidDel="00256C0A">
            <w:rPr>
              <w:rFonts w:eastAsia="MS Mincho"/>
              <w:bCs/>
            </w:rPr>
            <w:delText>7</w:delText>
          </w:r>
        </w:del>
      </w:ins>
      <w:ins w:id="3248" w:author="Moderator" w:date="2020-11-17T13:15:00Z">
        <w:r>
          <w:rPr>
            <w:rFonts w:eastAsia="MS Mincho"/>
            <w:bCs/>
          </w:rPr>
          <w:t>x</w:t>
        </w:r>
      </w:ins>
      <w:ins w:id="3249" w:author="Moderator" w:date="2020-11-17T14:01:00Z">
        <w:r w:rsidR="00C45033">
          <w:rPr>
            <w:rFonts w:eastAsia="MS Mincho"/>
            <w:bCs/>
          </w:rPr>
          <w:t>2</w:t>
        </w:r>
      </w:ins>
      <w:ins w:id="3250" w:author="Huawei" w:date="2020-10-15T14:53:00Z">
        <w:r w:rsidRPr="006F4D85">
          <w:rPr>
            <w:rFonts w:eastAsia="MS Mincho"/>
            <w:bCs/>
          </w:rPr>
          <w:t>.1</w:t>
        </w:r>
        <w:r>
          <w:rPr>
            <w:rFonts w:cs="v4.2.0"/>
          </w:rPr>
          <w:t>-4</w:t>
        </w:r>
        <w:r w:rsidRPr="007A3E52">
          <w:t>: Sounding Reference Symbol Configuration for</w:t>
        </w:r>
        <w:r w:rsidRPr="00D602AB">
          <w:t xml:space="preserve"> </w:t>
        </w:r>
        <w:r>
          <w:t xml:space="preserve">E-UTRAN – NR interruptions </w:t>
        </w:r>
        <w:r w:rsidRPr="00D602AB">
          <w:t xml:space="preserve">at E-UTRA SRS </w:t>
        </w:r>
        <w:proofErr w:type="gramStart"/>
        <w:r w:rsidRPr="00D602AB">
          <w:t>carrier based</w:t>
        </w:r>
        <w:proofErr w:type="gramEnd"/>
        <w:r w:rsidRPr="00D602AB">
          <w:t xml:space="preserve">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3827"/>
      </w:tblGrid>
      <w:tr w:rsidR="00256C0A" w:rsidRPr="007A3E52" w14:paraId="6BB48DB0" w14:textId="77777777" w:rsidTr="00377BFA">
        <w:trPr>
          <w:trHeight w:val="870"/>
          <w:jc w:val="center"/>
          <w:ins w:id="3251" w:author="Huawei" w:date="2020-10-15T14:53:00Z"/>
        </w:trPr>
        <w:tc>
          <w:tcPr>
            <w:tcW w:w="3402" w:type="dxa"/>
            <w:vAlign w:val="center"/>
          </w:tcPr>
          <w:p w14:paraId="66A60237" w14:textId="77777777" w:rsidR="00256C0A" w:rsidRPr="007A3E52" w:rsidRDefault="00256C0A" w:rsidP="00377BFA">
            <w:pPr>
              <w:pStyle w:val="TAH"/>
              <w:rPr>
                <w:ins w:id="3252" w:author="Huawei" w:date="2020-10-15T14:53:00Z"/>
                <w:rFonts w:cs="Arial"/>
              </w:rPr>
            </w:pPr>
            <w:ins w:id="3253" w:author="Huawei" w:date="2020-10-15T14:53:00Z">
              <w:r w:rsidRPr="007A3E52">
                <w:rPr>
                  <w:rFonts w:cs="Arial"/>
                </w:rPr>
                <w:t>Field</w:t>
              </w:r>
            </w:ins>
          </w:p>
        </w:tc>
        <w:tc>
          <w:tcPr>
            <w:tcW w:w="1276" w:type="dxa"/>
            <w:vAlign w:val="center"/>
          </w:tcPr>
          <w:p w14:paraId="09AFEB39" w14:textId="77777777" w:rsidR="00256C0A" w:rsidRPr="007A3E52" w:rsidRDefault="00256C0A" w:rsidP="00377BFA">
            <w:pPr>
              <w:pStyle w:val="TAH"/>
              <w:rPr>
                <w:ins w:id="3254" w:author="Huawei" w:date="2020-10-15T14:53:00Z"/>
                <w:rFonts w:cs="Arial"/>
              </w:rPr>
            </w:pPr>
            <w:ins w:id="3255" w:author="Huawei" w:date="2020-10-15T14:53:00Z">
              <w:r w:rsidRPr="007A3E52">
                <w:rPr>
                  <w:rFonts w:cs="Arial"/>
                </w:rPr>
                <w:t>Value</w:t>
              </w:r>
            </w:ins>
          </w:p>
        </w:tc>
        <w:tc>
          <w:tcPr>
            <w:tcW w:w="3827" w:type="dxa"/>
            <w:vAlign w:val="center"/>
          </w:tcPr>
          <w:p w14:paraId="3CDFAB1F" w14:textId="77777777" w:rsidR="00256C0A" w:rsidRPr="007A3E52" w:rsidRDefault="00256C0A" w:rsidP="00377BFA">
            <w:pPr>
              <w:pStyle w:val="TAH"/>
              <w:rPr>
                <w:ins w:id="3256" w:author="Huawei" w:date="2020-10-15T14:53:00Z"/>
                <w:rFonts w:cs="Arial"/>
              </w:rPr>
            </w:pPr>
            <w:ins w:id="3257" w:author="Huawei" w:date="2020-10-15T14:53:00Z">
              <w:r w:rsidRPr="007A3E52">
                <w:rPr>
                  <w:rFonts w:cs="Arial"/>
                </w:rPr>
                <w:t>Comment</w:t>
              </w:r>
            </w:ins>
          </w:p>
        </w:tc>
      </w:tr>
      <w:tr w:rsidR="00256C0A" w:rsidRPr="007A3E52" w14:paraId="3D540401" w14:textId="77777777" w:rsidTr="00377BFA">
        <w:trPr>
          <w:jc w:val="center"/>
          <w:ins w:id="3258" w:author="Huawei" w:date="2020-10-15T14:53:00Z"/>
        </w:trPr>
        <w:tc>
          <w:tcPr>
            <w:tcW w:w="3402" w:type="dxa"/>
            <w:vAlign w:val="center"/>
          </w:tcPr>
          <w:p w14:paraId="08AC9971" w14:textId="77777777" w:rsidR="00256C0A" w:rsidRPr="007A3E52" w:rsidRDefault="00256C0A" w:rsidP="00377BFA">
            <w:pPr>
              <w:pStyle w:val="TAC"/>
              <w:rPr>
                <w:ins w:id="3259" w:author="Huawei" w:date="2020-10-15T14:53:00Z"/>
                <w:rFonts w:cs="Arial"/>
              </w:rPr>
            </w:pPr>
            <w:proofErr w:type="spellStart"/>
            <w:ins w:id="3260" w:author="Huawei" w:date="2020-10-15T14:53:00Z">
              <w:r w:rsidRPr="007A3E52">
                <w:rPr>
                  <w:rFonts w:cs="v4.2.0"/>
                </w:rPr>
                <w:t>srsBandwidthConfiguration</w:t>
              </w:r>
              <w:proofErr w:type="spellEnd"/>
            </w:ins>
          </w:p>
        </w:tc>
        <w:tc>
          <w:tcPr>
            <w:tcW w:w="1276" w:type="dxa"/>
            <w:shd w:val="clear" w:color="auto" w:fill="auto"/>
            <w:vAlign w:val="center"/>
          </w:tcPr>
          <w:p w14:paraId="60874B4E" w14:textId="77777777" w:rsidR="00256C0A" w:rsidRPr="007A3E52" w:rsidRDefault="00256C0A" w:rsidP="00377BFA">
            <w:pPr>
              <w:pStyle w:val="TAC"/>
              <w:rPr>
                <w:ins w:id="3261" w:author="Huawei" w:date="2020-10-15T14:53:00Z"/>
                <w:rFonts w:cs="Arial"/>
              </w:rPr>
            </w:pPr>
            <w:ins w:id="3262" w:author="Huawei" w:date="2020-10-15T14:53:00Z">
              <w:r w:rsidRPr="007A3E52">
                <w:rPr>
                  <w:rFonts w:cs="Arial"/>
                </w:rPr>
                <w:t>bw5</w:t>
              </w:r>
            </w:ins>
          </w:p>
        </w:tc>
        <w:tc>
          <w:tcPr>
            <w:tcW w:w="3827" w:type="dxa"/>
          </w:tcPr>
          <w:p w14:paraId="4160E593" w14:textId="77777777" w:rsidR="00256C0A" w:rsidRPr="007A3E52" w:rsidRDefault="00256C0A" w:rsidP="00377BFA">
            <w:pPr>
              <w:pStyle w:val="TAL"/>
              <w:rPr>
                <w:ins w:id="3263" w:author="Huawei" w:date="2020-10-15T14:53:00Z"/>
                <w:rFonts w:cs="Arial"/>
              </w:rPr>
            </w:pPr>
          </w:p>
        </w:tc>
      </w:tr>
      <w:tr w:rsidR="00256C0A" w:rsidRPr="007A3E52" w14:paraId="50AE4D35" w14:textId="77777777" w:rsidTr="00377BFA">
        <w:trPr>
          <w:jc w:val="center"/>
          <w:ins w:id="3264" w:author="Huawei" w:date="2020-10-15T14:53:00Z"/>
        </w:trPr>
        <w:tc>
          <w:tcPr>
            <w:tcW w:w="3402" w:type="dxa"/>
            <w:vAlign w:val="center"/>
          </w:tcPr>
          <w:p w14:paraId="5B2A7EC4" w14:textId="77777777" w:rsidR="00256C0A" w:rsidRPr="007A3E52" w:rsidRDefault="00256C0A" w:rsidP="00377BFA">
            <w:pPr>
              <w:pStyle w:val="TAC"/>
              <w:rPr>
                <w:ins w:id="3265" w:author="Huawei" w:date="2020-10-15T14:53:00Z"/>
                <w:rFonts w:cs="Arial"/>
              </w:rPr>
            </w:pPr>
            <w:proofErr w:type="spellStart"/>
            <w:ins w:id="3266" w:author="Huawei" w:date="2020-10-15T14:53:00Z">
              <w:r w:rsidRPr="007A3E52">
                <w:rPr>
                  <w:rFonts w:cs="Arial"/>
                </w:rPr>
                <w:t>srsSubframeConfiguration</w:t>
              </w:r>
              <w:proofErr w:type="spellEnd"/>
            </w:ins>
          </w:p>
        </w:tc>
        <w:tc>
          <w:tcPr>
            <w:tcW w:w="1276" w:type="dxa"/>
            <w:shd w:val="clear" w:color="auto" w:fill="auto"/>
            <w:vAlign w:val="center"/>
          </w:tcPr>
          <w:p w14:paraId="084E0E55" w14:textId="77777777" w:rsidR="00256C0A" w:rsidRPr="007A3E52" w:rsidRDefault="00256C0A" w:rsidP="00377BFA">
            <w:pPr>
              <w:pStyle w:val="TAC"/>
              <w:rPr>
                <w:ins w:id="3267" w:author="Huawei" w:date="2020-10-15T14:53:00Z"/>
                <w:rFonts w:cs="Arial"/>
              </w:rPr>
            </w:pPr>
            <w:ins w:id="3268" w:author="Huawei" w:date="2020-10-15T14:53:00Z">
              <w:r w:rsidRPr="007A3E52">
                <w:rPr>
                  <w:rFonts w:cs="Arial"/>
                </w:rPr>
                <w:t>Sc8</w:t>
              </w:r>
            </w:ins>
          </w:p>
        </w:tc>
        <w:tc>
          <w:tcPr>
            <w:tcW w:w="3827" w:type="dxa"/>
          </w:tcPr>
          <w:p w14:paraId="35888049" w14:textId="77777777" w:rsidR="00256C0A" w:rsidRPr="007A3E52" w:rsidRDefault="00256C0A" w:rsidP="00377BFA">
            <w:pPr>
              <w:pStyle w:val="TAL"/>
              <w:rPr>
                <w:ins w:id="3269" w:author="Huawei" w:date="2020-10-15T14:53:00Z"/>
                <w:rFonts w:cs="Arial"/>
              </w:rPr>
            </w:pPr>
            <w:ins w:id="3270" w:author="Huawei" w:date="2020-10-15T14:53:00Z">
              <w:r w:rsidRPr="007A3E52">
                <w:rPr>
                  <w:rFonts w:cs="Arial"/>
                </w:rPr>
                <w:t>Once every 5 subframes</w:t>
              </w:r>
            </w:ins>
          </w:p>
        </w:tc>
      </w:tr>
      <w:tr w:rsidR="00256C0A" w:rsidRPr="007A3E52" w14:paraId="33E9FFD5" w14:textId="77777777" w:rsidTr="00377BFA">
        <w:trPr>
          <w:jc w:val="center"/>
          <w:ins w:id="3271" w:author="Huawei" w:date="2020-10-15T14:53:00Z"/>
        </w:trPr>
        <w:tc>
          <w:tcPr>
            <w:tcW w:w="3402" w:type="dxa"/>
            <w:vAlign w:val="center"/>
          </w:tcPr>
          <w:p w14:paraId="49D4B82E" w14:textId="77777777" w:rsidR="00256C0A" w:rsidRPr="007A3E52" w:rsidRDefault="00256C0A" w:rsidP="00377BFA">
            <w:pPr>
              <w:pStyle w:val="TAC"/>
              <w:rPr>
                <w:ins w:id="3272" w:author="Huawei" w:date="2020-10-15T14:53:00Z"/>
                <w:rFonts w:cs="Arial"/>
              </w:rPr>
            </w:pPr>
            <w:proofErr w:type="spellStart"/>
            <w:ins w:id="3273" w:author="Huawei" w:date="2020-10-15T14:53:00Z">
              <w:r w:rsidRPr="007A3E52">
                <w:rPr>
                  <w:rFonts w:cs="Arial"/>
                </w:rPr>
                <w:t>ackNackSrsSimultaneousTransmission</w:t>
              </w:r>
              <w:proofErr w:type="spellEnd"/>
            </w:ins>
          </w:p>
        </w:tc>
        <w:tc>
          <w:tcPr>
            <w:tcW w:w="1276" w:type="dxa"/>
            <w:shd w:val="clear" w:color="auto" w:fill="auto"/>
            <w:vAlign w:val="center"/>
          </w:tcPr>
          <w:p w14:paraId="00AA92F5" w14:textId="77777777" w:rsidR="00256C0A" w:rsidRPr="007A3E52" w:rsidRDefault="00256C0A" w:rsidP="00377BFA">
            <w:pPr>
              <w:pStyle w:val="TAC"/>
              <w:rPr>
                <w:ins w:id="3274" w:author="Huawei" w:date="2020-10-15T14:53:00Z"/>
                <w:rFonts w:cs="Arial"/>
              </w:rPr>
            </w:pPr>
            <w:ins w:id="3275" w:author="Huawei" w:date="2020-10-15T14:53:00Z">
              <w:r w:rsidRPr="007A3E52">
                <w:rPr>
                  <w:rFonts w:cs="Arial"/>
                </w:rPr>
                <w:t>FALSE</w:t>
              </w:r>
            </w:ins>
          </w:p>
        </w:tc>
        <w:tc>
          <w:tcPr>
            <w:tcW w:w="3827" w:type="dxa"/>
          </w:tcPr>
          <w:p w14:paraId="2AD4771B" w14:textId="77777777" w:rsidR="00256C0A" w:rsidRPr="007A3E52" w:rsidRDefault="00256C0A" w:rsidP="00377BFA">
            <w:pPr>
              <w:pStyle w:val="TAL"/>
              <w:rPr>
                <w:ins w:id="3276" w:author="Huawei" w:date="2020-10-15T14:53:00Z"/>
                <w:rFonts w:cs="Arial"/>
              </w:rPr>
            </w:pPr>
          </w:p>
        </w:tc>
      </w:tr>
      <w:tr w:rsidR="00256C0A" w:rsidRPr="007A3E52" w14:paraId="106D5BB1" w14:textId="77777777" w:rsidTr="00377BFA">
        <w:trPr>
          <w:jc w:val="center"/>
          <w:ins w:id="3277" w:author="Huawei" w:date="2020-10-15T14:53:00Z"/>
        </w:trPr>
        <w:tc>
          <w:tcPr>
            <w:tcW w:w="3402" w:type="dxa"/>
            <w:vAlign w:val="center"/>
          </w:tcPr>
          <w:p w14:paraId="33085620" w14:textId="77777777" w:rsidR="00256C0A" w:rsidRPr="007A3E52" w:rsidRDefault="00256C0A" w:rsidP="00377BFA">
            <w:pPr>
              <w:pStyle w:val="TAC"/>
              <w:rPr>
                <w:ins w:id="3278" w:author="Huawei" w:date="2020-10-15T14:53:00Z"/>
                <w:rFonts w:cs="Arial"/>
                <w:vertAlign w:val="superscript"/>
              </w:rPr>
            </w:pPr>
            <w:proofErr w:type="spellStart"/>
            <w:ins w:id="3279" w:author="Huawei" w:date="2020-10-15T14:53:00Z">
              <w:r w:rsidRPr="007A3E52">
                <w:rPr>
                  <w:rFonts w:cs="Arial"/>
                </w:rPr>
                <w:t>srsMaxUpPTS</w:t>
              </w:r>
              <w:proofErr w:type="spellEnd"/>
            </w:ins>
          </w:p>
        </w:tc>
        <w:tc>
          <w:tcPr>
            <w:tcW w:w="1276" w:type="dxa"/>
            <w:shd w:val="clear" w:color="auto" w:fill="auto"/>
            <w:vAlign w:val="center"/>
          </w:tcPr>
          <w:p w14:paraId="61DCCD3F" w14:textId="77777777" w:rsidR="00256C0A" w:rsidRPr="007A3E52" w:rsidRDefault="00256C0A" w:rsidP="00377BFA">
            <w:pPr>
              <w:pStyle w:val="TAC"/>
              <w:rPr>
                <w:ins w:id="3280" w:author="Huawei" w:date="2020-10-15T14:53:00Z"/>
                <w:rFonts w:cs="Arial"/>
              </w:rPr>
            </w:pPr>
            <w:ins w:id="3281" w:author="Huawei" w:date="2020-10-15T14:53:00Z">
              <w:r w:rsidRPr="007A3E52">
                <w:rPr>
                  <w:rFonts w:cs="Arial"/>
                </w:rPr>
                <w:t>N/A</w:t>
              </w:r>
            </w:ins>
          </w:p>
        </w:tc>
        <w:tc>
          <w:tcPr>
            <w:tcW w:w="3827" w:type="dxa"/>
          </w:tcPr>
          <w:p w14:paraId="6EBAD43F" w14:textId="77777777" w:rsidR="00256C0A" w:rsidRPr="007A3E52" w:rsidRDefault="00256C0A" w:rsidP="00377BFA">
            <w:pPr>
              <w:pStyle w:val="TAL"/>
              <w:rPr>
                <w:ins w:id="3282" w:author="Huawei" w:date="2020-10-15T14:53:00Z"/>
                <w:rFonts w:cs="Arial"/>
              </w:rPr>
            </w:pPr>
            <w:ins w:id="3283" w:author="Huawei" w:date="2020-10-15T14:53:00Z">
              <w:r w:rsidRPr="007A3E52">
                <w:rPr>
                  <w:rFonts w:cs="Arial"/>
                </w:rPr>
                <w:t>Not applicable for E-UTRAN FDD</w:t>
              </w:r>
            </w:ins>
          </w:p>
        </w:tc>
      </w:tr>
      <w:tr w:rsidR="00256C0A" w:rsidRPr="007A3E52" w14:paraId="232FF563" w14:textId="77777777" w:rsidTr="00377BFA">
        <w:trPr>
          <w:trHeight w:val="218"/>
          <w:jc w:val="center"/>
          <w:ins w:id="3284" w:author="Huawei" w:date="2020-10-15T14:53:00Z"/>
        </w:trPr>
        <w:tc>
          <w:tcPr>
            <w:tcW w:w="3402" w:type="dxa"/>
            <w:vAlign w:val="center"/>
          </w:tcPr>
          <w:p w14:paraId="4E6350DE" w14:textId="77777777" w:rsidR="00256C0A" w:rsidRPr="007A3E52" w:rsidRDefault="00256C0A" w:rsidP="00377BFA">
            <w:pPr>
              <w:pStyle w:val="TAC"/>
              <w:rPr>
                <w:ins w:id="3285" w:author="Huawei" w:date="2020-10-15T14:53:00Z"/>
                <w:rFonts w:cs="Arial"/>
              </w:rPr>
            </w:pPr>
            <w:proofErr w:type="spellStart"/>
            <w:ins w:id="3286" w:author="Huawei" w:date="2020-10-15T14:53:00Z">
              <w:r w:rsidRPr="007A3E52">
                <w:rPr>
                  <w:rFonts w:cs="Arial"/>
                </w:rPr>
                <w:t>srsBandwidth</w:t>
              </w:r>
              <w:proofErr w:type="spellEnd"/>
              <w:r w:rsidRPr="007A3E52">
                <w:rPr>
                  <w:rFonts w:cs="Arial"/>
                  <w:vertAlign w:val="superscript"/>
                </w:rPr>
                <w:t xml:space="preserve"> </w:t>
              </w:r>
            </w:ins>
          </w:p>
        </w:tc>
        <w:tc>
          <w:tcPr>
            <w:tcW w:w="1276" w:type="dxa"/>
            <w:shd w:val="clear" w:color="auto" w:fill="auto"/>
            <w:vAlign w:val="center"/>
          </w:tcPr>
          <w:p w14:paraId="53223DFF" w14:textId="77777777" w:rsidR="00256C0A" w:rsidRPr="007A3E52" w:rsidRDefault="00256C0A" w:rsidP="00377BFA">
            <w:pPr>
              <w:pStyle w:val="TAC"/>
              <w:rPr>
                <w:ins w:id="3287" w:author="Huawei" w:date="2020-10-15T14:53:00Z"/>
                <w:rFonts w:cs="Arial"/>
              </w:rPr>
            </w:pPr>
            <w:ins w:id="3288" w:author="Huawei" w:date="2020-10-15T14:53:00Z">
              <w:r w:rsidRPr="007A3E52">
                <w:rPr>
                  <w:rFonts w:cs="Arial"/>
                </w:rPr>
                <w:t>0</w:t>
              </w:r>
            </w:ins>
          </w:p>
        </w:tc>
        <w:tc>
          <w:tcPr>
            <w:tcW w:w="3827" w:type="dxa"/>
            <w:vMerge w:val="restart"/>
          </w:tcPr>
          <w:p w14:paraId="63B1484F" w14:textId="77777777" w:rsidR="00256C0A" w:rsidRPr="007A3E52" w:rsidRDefault="00256C0A" w:rsidP="00377BFA">
            <w:pPr>
              <w:pStyle w:val="TAL"/>
              <w:rPr>
                <w:ins w:id="3289" w:author="Huawei" w:date="2020-10-15T14:53:00Z"/>
                <w:rFonts w:cs="Arial"/>
              </w:rPr>
            </w:pPr>
            <w:ins w:id="3290" w:author="Huawei" w:date="2020-10-15T14:53:00Z">
              <w:r w:rsidRPr="007A3E52">
                <w:rPr>
                  <w:rFonts w:cs="Arial"/>
                </w:rPr>
                <w:t>No hopping</w:t>
              </w:r>
            </w:ins>
          </w:p>
        </w:tc>
      </w:tr>
      <w:tr w:rsidR="00256C0A" w:rsidRPr="007A3E52" w14:paraId="58A7996D" w14:textId="77777777" w:rsidTr="00377BFA">
        <w:trPr>
          <w:trHeight w:val="213"/>
          <w:jc w:val="center"/>
          <w:ins w:id="3291" w:author="Huawei" w:date="2020-10-15T14:53:00Z"/>
        </w:trPr>
        <w:tc>
          <w:tcPr>
            <w:tcW w:w="3402" w:type="dxa"/>
            <w:vAlign w:val="center"/>
          </w:tcPr>
          <w:p w14:paraId="01E5A605" w14:textId="77777777" w:rsidR="00256C0A" w:rsidRPr="007A3E52" w:rsidRDefault="00256C0A" w:rsidP="00377BFA">
            <w:pPr>
              <w:pStyle w:val="TAC"/>
              <w:rPr>
                <w:ins w:id="3292" w:author="Huawei" w:date="2020-10-15T14:53:00Z"/>
                <w:rFonts w:cs="Arial"/>
              </w:rPr>
            </w:pPr>
            <w:proofErr w:type="spellStart"/>
            <w:ins w:id="3293" w:author="Huawei" w:date="2020-10-15T14:53:00Z">
              <w:r w:rsidRPr="007A3E52">
                <w:rPr>
                  <w:rFonts w:cs="Arial"/>
                </w:rPr>
                <w:t>srsHoppingBandwidth</w:t>
              </w:r>
              <w:proofErr w:type="spellEnd"/>
            </w:ins>
          </w:p>
        </w:tc>
        <w:tc>
          <w:tcPr>
            <w:tcW w:w="1276" w:type="dxa"/>
            <w:shd w:val="clear" w:color="auto" w:fill="auto"/>
            <w:vAlign w:val="center"/>
          </w:tcPr>
          <w:p w14:paraId="621EB321" w14:textId="77777777" w:rsidR="00256C0A" w:rsidRPr="007A3E52" w:rsidRDefault="00256C0A" w:rsidP="00377BFA">
            <w:pPr>
              <w:pStyle w:val="TAC"/>
              <w:rPr>
                <w:ins w:id="3294" w:author="Huawei" w:date="2020-10-15T14:53:00Z"/>
                <w:rFonts w:cs="Arial"/>
              </w:rPr>
            </w:pPr>
            <w:ins w:id="3295" w:author="Huawei" w:date="2020-10-15T14:53:00Z">
              <w:r w:rsidRPr="007A3E52">
                <w:rPr>
                  <w:rFonts w:cs="Arial"/>
                </w:rPr>
                <w:t>hbw0</w:t>
              </w:r>
            </w:ins>
          </w:p>
        </w:tc>
        <w:tc>
          <w:tcPr>
            <w:tcW w:w="3827" w:type="dxa"/>
            <w:vMerge/>
          </w:tcPr>
          <w:p w14:paraId="4ECAE45D" w14:textId="77777777" w:rsidR="00256C0A" w:rsidRPr="007A3E52" w:rsidRDefault="00256C0A" w:rsidP="00377BFA">
            <w:pPr>
              <w:pStyle w:val="TAL"/>
              <w:rPr>
                <w:ins w:id="3296" w:author="Huawei" w:date="2020-10-15T14:53:00Z"/>
                <w:rFonts w:cs="Arial"/>
              </w:rPr>
            </w:pPr>
          </w:p>
        </w:tc>
      </w:tr>
      <w:tr w:rsidR="00256C0A" w:rsidRPr="007A3E52" w14:paraId="026841AA" w14:textId="77777777" w:rsidTr="00377BFA">
        <w:trPr>
          <w:trHeight w:val="151"/>
          <w:jc w:val="center"/>
          <w:ins w:id="3297" w:author="Huawei" w:date="2020-10-15T14:53:00Z"/>
        </w:trPr>
        <w:tc>
          <w:tcPr>
            <w:tcW w:w="3402" w:type="dxa"/>
            <w:vAlign w:val="center"/>
          </w:tcPr>
          <w:p w14:paraId="30B5DC0A" w14:textId="77777777" w:rsidR="00256C0A" w:rsidRPr="007A3E52" w:rsidRDefault="00256C0A" w:rsidP="00377BFA">
            <w:pPr>
              <w:pStyle w:val="TAC"/>
              <w:rPr>
                <w:ins w:id="3298" w:author="Huawei" w:date="2020-10-15T14:53:00Z"/>
                <w:rFonts w:cs="Arial"/>
              </w:rPr>
            </w:pPr>
            <w:proofErr w:type="spellStart"/>
            <w:ins w:id="3299" w:author="Huawei" w:date="2020-10-15T14:53:00Z">
              <w:r w:rsidRPr="007A3E52">
                <w:rPr>
                  <w:rFonts w:cs="Arial"/>
                </w:rPr>
                <w:t>frequencyDomainPosition</w:t>
              </w:r>
              <w:proofErr w:type="spellEnd"/>
            </w:ins>
          </w:p>
        </w:tc>
        <w:tc>
          <w:tcPr>
            <w:tcW w:w="1276" w:type="dxa"/>
            <w:shd w:val="clear" w:color="auto" w:fill="auto"/>
            <w:vAlign w:val="center"/>
          </w:tcPr>
          <w:p w14:paraId="4BC7459F" w14:textId="77777777" w:rsidR="00256C0A" w:rsidRPr="007A3E52" w:rsidRDefault="00256C0A" w:rsidP="00377BFA">
            <w:pPr>
              <w:pStyle w:val="TAC"/>
              <w:rPr>
                <w:ins w:id="3300" w:author="Huawei" w:date="2020-10-15T14:53:00Z"/>
                <w:rFonts w:cs="Arial"/>
              </w:rPr>
            </w:pPr>
            <w:ins w:id="3301" w:author="Huawei" w:date="2020-10-15T14:53:00Z">
              <w:r w:rsidRPr="007A3E52">
                <w:rPr>
                  <w:rFonts w:cs="Arial"/>
                </w:rPr>
                <w:t>0</w:t>
              </w:r>
            </w:ins>
          </w:p>
        </w:tc>
        <w:tc>
          <w:tcPr>
            <w:tcW w:w="3827" w:type="dxa"/>
          </w:tcPr>
          <w:p w14:paraId="36C6C45F" w14:textId="77777777" w:rsidR="00256C0A" w:rsidRPr="007A3E52" w:rsidRDefault="00256C0A" w:rsidP="00377BFA">
            <w:pPr>
              <w:pStyle w:val="TAL"/>
              <w:rPr>
                <w:ins w:id="3302" w:author="Huawei" w:date="2020-10-15T14:53:00Z"/>
                <w:rFonts w:cs="Arial"/>
              </w:rPr>
            </w:pPr>
          </w:p>
        </w:tc>
      </w:tr>
      <w:tr w:rsidR="00256C0A" w:rsidRPr="007A3E52" w14:paraId="783419BD" w14:textId="77777777" w:rsidTr="00377BFA">
        <w:trPr>
          <w:trHeight w:val="157"/>
          <w:jc w:val="center"/>
          <w:ins w:id="3303" w:author="Huawei" w:date="2020-10-15T14:53:00Z"/>
        </w:trPr>
        <w:tc>
          <w:tcPr>
            <w:tcW w:w="3402" w:type="dxa"/>
            <w:vAlign w:val="center"/>
          </w:tcPr>
          <w:p w14:paraId="74ABBF5E" w14:textId="77777777" w:rsidR="00256C0A" w:rsidRPr="007A3E52" w:rsidRDefault="00256C0A" w:rsidP="00377BFA">
            <w:pPr>
              <w:pStyle w:val="TAC"/>
              <w:rPr>
                <w:ins w:id="3304" w:author="Huawei" w:date="2020-10-15T14:53:00Z"/>
                <w:rFonts w:cs="Arial"/>
              </w:rPr>
            </w:pPr>
            <w:ins w:id="3305" w:author="Huawei" w:date="2020-10-15T14:53:00Z">
              <w:r w:rsidRPr="007A3E52">
                <w:rPr>
                  <w:rFonts w:cs="Arial"/>
                </w:rPr>
                <w:t>Duration</w:t>
              </w:r>
            </w:ins>
          </w:p>
        </w:tc>
        <w:tc>
          <w:tcPr>
            <w:tcW w:w="1276" w:type="dxa"/>
            <w:shd w:val="clear" w:color="auto" w:fill="auto"/>
            <w:vAlign w:val="center"/>
          </w:tcPr>
          <w:p w14:paraId="7BD96438" w14:textId="77777777" w:rsidR="00256C0A" w:rsidRPr="007A3E52" w:rsidRDefault="00256C0A" w:rsidP="00377BFA">
            <w:pPr>
              <w:pStyle w:val="TAC"/>
              <w:rPr>
                <w:ins w:id="3306" w:author="Huawei" w:date="2020-10-15T14:53:00Z"/>
                <w:rFonts w:cs="Arial"/>
              </w:rPr>
            </w:pPr>
            <w:ins w:id="3307" w:author="Huawei" w:date="2020-10-15T14:53:00Z">
              <w:r w:rsidRPr="007A3E52">
                <w:rPr>
                  <w:rFonts w:cs="Arial"/>
                </w:rPr>
                <w:t>TRUE</w:t>
              </w:r>
            </w:ins>
          </w:p>
        </w:tc>
        <w:tc>
          <w:tcPr>
            <w:tcW w:w="3827" w:type="dxa"/>
          </w:tcPr>
          <w:p w14:paraId="5DE6BED7" w14:textId="77777777" w:rsidR="00256C0A" w:rsidRPr="007A3E52" w:rsidRDefault="00256C0A" w:rsidP="00377BFA">
            <w:pPr>
              <w:pStyle w:val="TAL"/>
              <w:rPr>
                <w:ins w:id="3308" w:author="Huawei" w:date="2020-10-15T14:53:00Z"/>
                <w:rFonts w:cs="Arial"/>
              </w:rPr>
            </w:pPr>
            <w:ins w:id="3309" w:author="Huawei" w:date="2020-10-15T14:53:00Z">
              <w:r w:rsidRPr="007A3E52">
                <w:rPr>
                  <w:rFonts w:cs="Arial"/>
                </w:rPr>
                <w:t>Indefinite duration</w:t>
              </w:r>
            </w:ins>
          </w:p>
        </w:tc>
      </w:tr>
      <w:tr w:rsidR="00256C0A" w:rsidRPr="007A3E52" w14:paraId="5B5F54E8" w14:textId="77777777" w:rsidTr="00377BFA">
        <w:trPr>
          <w:jc w:val="center"/>
          <w:ins w:id="3310" w:author="Huawei" w:date="2020-10-15T14:53:00Z"/>
        </w:trPr>
        <w:tc>
          <w:tcPr>
            <w:tcW w:w="3402" w:type="dxa"/>
            <w:vAlign w:val="center"/>
          </w:tcPr>
          <w:p w14:paraId="01CC6D7C" w14:textId="77777777" w:rsidR="00256C0A" w:rsidRPr="007A3E52" w:rsidRDefault="00256C0A" w:rsidP="00377BFA">
            <w:pPr>
              <w:pStyle w:val="TAC"/>
              <w:rPr>
                <w:ins w:id="3311" w:author="Huawei" w:date="2020-10-15T14:53:00Z"/>
                <w:rFonts w:cs="Arial"/>
              </w:rPr>
            </w:pPr>
            <w:proofErr w:type="spellStart"/>
            <w:ins w:id="3312" w:author="Huawei" w:date="2020-10-15T14:53:00Z">
              <w:r w:rsidRPr="007A3E52">
                <w:rPr>
                  <w:rFonts w:cs="Arial"/>
                </w:rPr>
                <w:t>Srs-ConfigurationIndex</w:t>
              </w:r>
              <w:proofErr w:type="spellEnd"/>
            </w:ins>
          </w:p>
        </w:tc>
        <w:tc>
          <w:tcPr>
            <w:tcW w:w="1276" w:type="dxa"/>
            <w:shd w:val="clear" w:color="auto" w:fill="auto"/>
            <w:vAlign w:val="center"/>
          </w:tcPr>
          <w:p w14:paraId="1A90F169" w14:textId="77777777" w:rsidR="00256C0A" w:rsidRPr="007A3E52" w:rsidRDefault="00256C0A" w:rsidP="00377BFA">
            <w:pPr>
              <w:pStyle w:val="TAC"/>
              <w:rPr>
                <w:ins w:id="3313" w:author="Huawei" w:date="2020-10-15T14:53:00Z"/>
                <w:rFonts w:cs="Arial"/>
              </w:rPr>
            </w:pPr>
            <w:ins w:id="3314" w:author="Huawei" w:date="2020-10-15T14:53:00Z">
              <w:r w:rsidRPr="007A3E52">
                <w:rPr>
                  <w:rFonts w:cs="Arial"/>
                </w:rPr>
                <w:t>47</w:t>
              </w:r>
            </w:ins>
          </w:p>
        </w:tc>
        <w:tc>
          <w:tcPr>
            <w:tcW w:w="3827" w:type="dxa"/>
          </w:tcPr>
          <w:p w14:paraId="458A07F0" w14:textId="77777777" w:rsidR="00256C0A" w:rsidRPr="007A3E52" w:rsidRDefault="00256C0A" w:rsidP="00377BFA">
            <w:pPr>
              <w:pStyle w:val="TAL"/>
              <w:rPr>
                <w:ins w:id="3315" w:author="Huawei" w:date="2020-10-15T14:53:00Z"/>
                <w:rFonts w:cs="Arial"/>
              </w:rPr>
            </w:pPr>
            <w:ins w:id="3316" w:author="Huawei" w:date="2020-10-15T14:53:00Z">
              <w:r w:rsidRPr="007A3E52">
                <w:rPr>
                  <w:rFonts w:cs="Arial"/>
                </w:rPr>
                <w:t>SRS periodicity of 40ms.</w:t>
              </w:r>
            </w:ins>
          </w:p>
        </w:tc>
      </w:tr>
      <w:tr w:rsidR="00256C0A" w:rsidRPr="007A3E52" w14:paraId="4DEB1519" w14:textId="77777777" w:rsidTr="00377BFA">
        <w:trPr>
          <w:jc w:val="center"/>
          <w:ins w:id="3317" w:author="Huawei" w:date="2020-10-15T14:53:00Z"/>
        </w:trPr>
        <w:tc>
          <w:tcPr>
            <w:tcW w:w="3402" w:type="dxa"/>
            <w:vAlign w:val="center"/>
          </w:tcPr>
          <w:p w14:paraId="7349367F" w14:textId="77777777" w:rsidR="00256C0A" w:rsidRPr="007A3E52" w:rsidRDefault="00256C0A" w:rsidP="00377BFA">
            <w:pPr>
              <w:pStyle w:val="TAC"/>
              <w:rPr>
                <w:ins w:id="3318" w:author="Huawei" w:date="2020-10-15T14:53:00Z"/>
                <w:rFonts w:cs="Arial"/>
              </w:rPr>
            </w:pPr>
            <w:proofErr w:type="spellStart"/>
            <w:ins w:id="3319" w:author="Huawei" w:date="2020-10-15T14:53:00Z">
              <w:r w:rsidRPr="007A3E52">
                <w:rPr>
                  <w:rFonts w:cs="Arial"/>
                </w:rPr>
                <w:t>transmissionComb</w:t>
              </w:r>
              <w:proofErr w:type="spellEnd"/>
            </w:ins>
          </w:p>
        </w:tc>
        <w:tc>
          <w:tcPr>
            <w:tcW w:w="1276" w:type="dxa"/>
            <w:shd w:val="clear" w:color="auto" w:fill="auto"/>
            <w:vAlign w:val="center"/>
          </w:tcPr>
          <w:p w14:paraId="5ABCADC1" w14:textId="77777777" w:rsidR="00256C0A" w:rsidRPr="007A3E52" w:rsidRDefault="00256C0A" w:rsidP="00377BFA">
            <w:pPr>
              <w:pStyle w:val="TAC"/>
              <w:rPr>
                <w:ins w:id="3320" w:author="Huawei" w:date="2020-10-15T14:53:00Z"/>
                <w:rFonts w:cs="Arial"/>
              </w:rPr>
            </w:pPr>
            <w:ins w:id="3321" w:author="Huawei" w:date="2020-10-15T14:53:00Z">
              <w:r w:rsidRPr="007A3E52">
                <w:rPr>
                  <w:rFonts w:cs="Arial"/>
                </w:rPr>
                <w:t>0</w:t>
              </w:r>
            </w:ins>
          </w:p>
        </w:tc>
        <w:tc>
          <w:tcPr>
            <w:tcW w:w="3827" w:type="dxa"/>
          </w:tcPr>
          <w:p w14:paraId="1362BCA0" w14:textId="77777777" w:rsidR="00256C0A" w:rsidRPr="007A3E52" w:rsidRDefault="00256C0A" w:rsidP="00377BFA">
            <w:pPr>
              <w:pStyle w:val="TAL"/>
              <w:rPr>
                <w:ins w:id="3322" w:author="Huawei" w:date="2020-10-15T14:53:00Z"/>
                <w:rFonts w:cs="Arial"/>
              </w:rPr>
            </w:pPr>
          </w:p>
        </w:tc>
      </w:tr>
      <w:tr w:rsidR="00256C0A" w:rsidRPr="007A3E52" w14:paraId="386BCBD9" w14:textId="77777777" w:rsidTr="00377BFA">
        <w:trPr>
          <w:jc w:val="center"/>
          <w:ins w:id="3323" w:author="Huawei" w:date="2020-10-15T14:53:00Z"/>
        </w:trPr>
        <w:tc>
          <w:tcPr>
            <w:tcW w:w="3402" w:type="dxa"/>
            <w:vAlign w:val="center"/>
          </w:tcPr>
          <w:p w14:paraId="4E954B27" w14:textId="77777777" w:rsidR="00256C0A" w:rsidRPr="007A3E52" w:rsidRDefault="00256C0A" w:rsidP="00377BFA">
            <w:pPr>
              <w:pStyle w:val="TAC"/>
              <w:rPr>
                <w:ins w:id="3324" w:author="Huawei" w:date="2020-10-15T14:53:00Z"/>
                <w:rFonts w:cs="Arial"/>
              </w:rPr>
            </w:pPr>
            <w:proofErr w:type="spellStart"/>
            <w:ins w:id="3325" w:author="Huawei" w:date="2020-10-15T14:53:00Z">
              <w:r w:rsidRPr="007A3E52">
                <w:rPr>
                  <w:rFonts w:cs="Arial"/>
                </w:rPr>
                <w:t>cyclicShift</w:t>
              </w:r>
              <w:proofErr w:type="spellEnd"/>
            </w:ins>
          </w:p>
        </w:tc>
        <w:tc>
          <w:tcPr>
            <w:tcW w:w="1276" w:type="dxa"/>
            <w:shd w:val="clear" w:color="auto" w:fill="auto"/>
            <w:vAlign w:val="center"/>
          </w:tcPr>
          <w:p w14:paraId="507106A9" w14:textId="77777777" w:rsidR="00256C0A" w:rsidRPr="007A3E52" w:rsidRDefault="00256C0A" w:rsidP="00377BFA">
            <w:pPr>
              <w:pStyle w:val="TAC"/>
              <w:rPr>
                <w:ins w:id="3326" w:author="Huawei" w:date="2020-10-15T14:53:00Z"/>
                <w:rFonts w:cs="Arial"/>
              </w:rPr>
            </w:pPr>
            <w:ins w:id="3327" w:author="Huawei" w:date="2020-10-15T14:53:00Z">
              <w:r w:rsidRPr="007A3E52">
                <w:rPr>
                  <w:rFonts w:cs="Arial"/>
                </w:rPr>
                <w:t>cs0</w:t>
              </w:r>
            </w:ins>
          </w:p>
        </w:tc>
        <w:tc>
          <w:tcPr>
            <w:tcW w:w="3827" w:type="dxa"/>
          </w:tcPr>
          <w:p w14:paraId="1B196607" w14:textId="77777777" w:rsidR="00256C0A" w:rsidRPr="007A3E52" w:rsidRDefault="00256C0A" w:rsidP="00377BFA">
            <w:pPr>
              <w:pStyle w:val="TAL"/>
              <w:rPr>
                <w:ins w:id="3328" w:author="Huawei" w:date="2020-10-15T14:53:00Z"/>
                <w:rFonts w:cs="Arial"/>
              </w:rPr>
            </w:pPr>
            <w:ins w:id="3329" w:author="Huawei" w:date="2020-10-15T14:53:00Z">
              <w:r w:rsidRPr="007A3E52">
                <w:rPr>
                  <w:rFonts w:cs="Arial"/>
                </w:rPr>
                <w:t>No cyclic shift</w:t>
              </w:r>
            </w:ins>
          </w:p>
        </w:tc>
      </w:tr>
      <w:tr w:rsidR="00256C0A" w:rsidRPr="007A3E52" w14:paraId="0B231E15" w14:textId="77777777" w:rsidTr="00377BFA">
        <w:trPr>
          <w:jc w:val="center"/>
          <w:ins w:id="3330" w:author="Huawei" w:date="2020-10-15T14:53:00Z"/>
        </w:trPr>
        <w:tc>
          <w:tcPr>
            <w:tcW w:w="3402" w:type="dxa"/>
          </w:tcPr>
          <w:p w14:paraId="1A780B3E" w14:textId="77777777" w:rsidR="00256C0A" w:rsidRPr="007A3E52" w:rsidRDefault="00256C0A" w:rsidP="00377BFA">
            <w:pPr>
              <w:pStyle w:val="TAC"/>
              <w:rPr>
                <w:ins w:id="3331" w:author="Huawei" w:date="2020-10-15T14:53:00Z"/>
                <w:rFonts w:cs="Arial"/>
              </w:rPr>
            </w:pPr>
            <w:ins w:id="3332" w:author="Huawei" w:date="2020-10-15T14:53:00Z">
              <w:r w:rsidRPr="007A3E52">
                <w:rPr>
                  <w:rFonts w:cs="Arial"/>
                </w:rPr>
                <w:t>SRS-</w:t>
              </w:r>
              <w:proofErr w:type="spellStart"/>
              <w:r w:rsidRPr="007A3E52">
                <w:rPr>
                  <w:rFonts w:cs="Arial"/>
                </w:rPr>
                <w:t>AntennaPort</w:t>
              </w:r>
              <w:proofErr w:type="spellEnd"/>
            </w:ins>
          </w:p>
        </w:tc>
        <w:tc>
          <w:tcPr>
            <w:tcW w:w="1276" w:type="dxa"/>
            <w:shd w:val="clear" w:color="auto" w:fill="auto"/>
          </w:tcPr>
          <w:p w14:paraId="0A5400F9" w14:textId="77777777" w:rsidR="00256C0A" w:rsidRPr="007A3E52" w:rsidRDefault="00256C0A" w:rsidP="00377BFA">
            <w:pPr>
              <w:pStyle w:val="TAC"/>
              <w:rPr>
                <w:ins w:id="3333" w:author="Huawei" w:date="2020-10-15T14:53:00Z"/>
                <w:rFonts w:cs="Arial"/>
              </w:rPr>
            </w:pPr>
            <w:ins w:id="3334" w:author="Huawei" w:date="2020-10-15T14:53:00Z">
              <w:r w:rsidRPr="007A3E52">
                <w:rPr>
                  <w:rFonts w:cs="Arial"/>
                </w:rPr>
                <w:t>an1</w:t>
              </w:r>
            </w:ins>
          </w:p>
        </w:tc>
        <w:tc>
          <w:tcPr>
            <w:tcW w:w="3827" w:type="dxa"/>
          </w:tcPr>
          <w:p w14:paraId="53B613D1" w14:textId="77777777" w:rsidR="00256C0A" w:rsidRPr="007A3E52" w:rsidRDefault="00256C0A" w:rsidP="00377BFA">
            <w:pPr>
              <w:pStyle w:val="TAL"/>
              <w:rPr>
                <w:ins w:id="3335" w:author="Huawei" w:date="2020-10-15T14:53:00Z"/>
                <w:rFonts w:cs="Arial"/>
              </w:rPr>
            </w:pPr>
            <w:ins w:id="3336" w:author="Huawei" w:date="2020-10-15T14:53:00Z">
              <w:r w:rsidRPr="007A3E52">
                <w:rPr>
                  <w:rFonts w:cs="Arial"/>
                </w:rPr>
                <w:t>Number of antenna ports used for</w:t>
              </w:r>
              <w:r w:rsidRPr="007A3E52">
                <w:rPr>
                  <w:rFonts w:cs="Arial"/>
                  <w:lang w:eastAsia="zh-CN"/>
                </w:rPr>
                <w:t xml:space="preserve"> SRS transmission</w:t>
              </w:r>
            </w:ins>
          </w:p>
        </w:tc>
      </w:tr>
      <w:tr w:rsidR="00256C0A" w:rsidRPr="007A3E52" w14:paraId="58FD7241" w14:textId="77777777" w:rsidTr="00377BFA">
        <w:trPr>
          <w:jc w:val="center"/>
          <w:ins w:id="3337" w:author="Huawei" w:date="2020-10-15T14:53:00Z"/>
        </w:trPr>
        <w:tc>
          <w:tcPr>
            <w:tcW w:w="8505" w:type="dxa"/>
            <w:gridSpan w:val="3"/>
            <w:vAlign w:val="center"/>
          </w:tcPr>
          <w:p w14:paraId="5D45C758" w14:textId="77777777" w:rsidR="00256C0A" w:rsidRPr="007A3E52" w:rsidRDefault="00256C0A" w:rsidP="00377BFA">
            <w:pPr>
              <w:pStyle w:val="TAN"/>
              <w:rPr>
                <w:ins w:id="3338" w:author="Huawei" w:date="2020-10-15T14:53:00Z"/>
                <w:rFonts w:cs="Arial"/>
              </w:rPr>
            </w:pPr>
            <w:ins w:id="3339" w:author="Huawei" w:date="2020-10-15T14:53:00Z">
              <w:r w:rsidRPr="007A3E52">
                <w:rPr>
                  <w:rFonts w:cs="Arial"/>
                </w:rPr>
                <w:t>Note:</w:t>
              </w:r>
              <w:r w:rsidRPr="007A3E52">
                <w:rPr>
                  <w:rFonts w:cs="Arial"/>
                  <w:lang w:eastAsia="zh-CN"/>
                </w:rPr>
                <w:tab/>
              </w:r>
              <w:r w:rsidRPr="007A3E52">
                <w:rPr>
                  <w:rFonts w:cs="Arial"/>
                </w:rPr>
                <w:t>For further information see clause 6.3.2 in TS 36.331.</w:t>
              </w:r>
            </w:ins>
          </w:p>
        </w:tc>
      </w:tr>
    </w:tbl>
    <w:p w14:paraId="0E15080D" w14:textId="77777777" w:rsidR="00256C0A" w:rsidRPr="00806DD8" w:rsidRDefault="00256C0A" w:rsidP="00256C0A">
      <w:pPr>
        <w:rPr>
          <w:ins w:id="3340" w:author="Huawei" w:date="2020-10-15T14:53:00Z"/>
          <w:lang w:eastAsia="zh-CN"/>
        </w:rPr>
      </w:pPr>
    </w:p>
    <w:p w14:paraId="57E2856E" w14:textId="4B1815D2" w:rsidR="00256C0A" w:rsidRPr="006F4D85" w:rsidRDefault="00256C0A" w:rsidP="00256C0A">
      <w:pPr>
        <w:pStyle w:val="Heading5"/>
        <w:rPr>
          <w:ins w:id="3341" w:author="Huawei" w:date="2020-10-15T14:53:00Z"/>
          <w:snapToGrid w:val="0"/>
          <w:lang w:eastAsia="ko-KR"/>
        </w:rPr>
      </w:pPr>
      <w:ins w:id="3342" w:author="Huawei" w:date="2020-10-15T14:53:00Z">
        <w:r>
          <w:rPr>
            <w:lang w:eastAsia="zh-CN"/>
          </w:rPr>
          <w:t>A.4.5.2.</w:t>
        </w:r>
        <w:del w:id="3343" w:author="Moderator" w:date="2020-11-17T13:15:00Z">
          <w:r w:rsidDel="00256C0A">
            <w:rPr>
              <w:lang w:eastAsia="zh-CN"/>
            </w:rPr>
            <w:delText>7</w:delText>
          </w:r>
        </w:del>
      </w:ins>
      <w:ins w:id="3344" w:author="Moderator" w:date="2020-11-17T13:15:00Z">
        <w:r>
          <w:rPr>
            <w:lang w:eastAsia="zh-CN"/>
          </w:rPr>
          <w:t>x</w:t>
        </w:r>
      </w:ins>
      <w:ins w:id="3345" w:author="Moderator" w:date="2020-11-17T14:01:00Z">
        <w:r w:rsidR="00C45033">
          <w:rPr>
            <w:lang w:eastAsia="zh-CN"/>
          </w:rPr>
          <w:t>2</w:t>
        </w:r>
      </w:ins>
      <w:ins w:id="3346" w:author="Huawei" w:date="2020-10-15T14:53:00Z">
        <w:r w:rsidRPr="006F4D85">
          <w:rPr>
            <w:lang w:eastAsia="zh-CN"/>
          </w:rPr>
          <w:t>.2</w:t>
        </w:r>
        <w:r w:rsidRPr="006F4D85">
          <w:rPr>
            <w:lang w:eastAsia="zh-CN"/>
          </w:rPr>
          <w:tab/>
          <w:t>Test Requirements</w:t>
        </w:r>
      </w:ins>
    </w:p>
    <w:p w14:paraId="2825BB55" w14:textId="79FA058A" w:rsidR="00256C0A" w:rsidRPr="007A3E52" w:rsidRDefault="00256C0A" w:rsidP="00256C0A">
      <w:pPr>
        <w:rPr>
          <w:ins w:id="3347" w:author="Huawei" w:date="2020-10-15T14:53:00Z"/>
          <w:lang w:eastAsia="zh-CN"/>
        </w:rPr>
      </w:pPr>
      <w:ins w:id="3348" w:author="Huawei" w:date="2020-10-15T14:53:00Z">
        <w:r w:rsidRPr="007A3E52">
          <w:t xml:space="preserve">The UE shall be continuously scheduled in </w:t>
        </w:r>
        <w:r w:rsidRPr="006F4D85">
          <w:rPr>
            <w:lang w:eastAsia="zh-CN"/>
          </w:rPr>
          <w:t xml:space="preserve">NR </w:t>
        </w:r>
        <w:proofErr w:type="spellStart"/>
        <w:r w:rsidRPr="006F4D85">
          <w:t>P</w:t>
        </w:r>
        <w:r w:rsidRPr="006F4D85">
          <w:rPr>
            <w:lang w:eastAsia="zh-CN"/>
          </w:rPr>
          <w:t>S</w:t>
        </w:r>
        <w:r w:rsidRPr="006F4D85">
          <w:t>Cel</w:t>
        </w:r>
        <w:r>
          <w:t>l</w:t>
        </w:r>
        <w:proofErr w:type="spellEnd"/>
        <w:r w:rsidRPr="007A3E52">
          <w:t xml:space="preserve"> throughout the test and during the time duration T2, </w:t>
        </w:r>
        <w:proofErr w:type="gramStart"/>
        <w:r w:rsidRPr="006F4D85">
          <w:rPr>
            <w:rFonts w:eastAsia="STXihei"/>
            <w:lang w:eastAsia="zh-CN"/>
          </w:rPr>
          <w:t>Each</w:t>
        </w:r>
        <w:proofErr w:type="gramEnd"/>
        <w:r w:rsidRPr="006F4D85">
          <w:rPr>
            <w:rFonts w:eastAsia="STXihei"/>
            <w:lang w:eastAsia="zh-CN"/>
          </w:rPr>
          <w:t xml:space="preserve"> i</w:t>
        </w:r>
        <w:r w:rsidRPr="006F4D85">
          <w:rPr>
            <w:rFonts w:eastAsia="STXihei"/>
          </w:rPr>
          <w:t xml:space="preserve">nterruption </w:t>
        </w:r>
        <w:r w:rsidRPr="006F4D85">
          <w:rPr>
            <w:rFonts w:eastAsia="STXihei"/>
            <w:lang w:eastAsia="zh-CN"/>
          </w:rPr>
          <w:t xml:space="preserve">on NR </w:t>
        </w:r>
        <w:proofErr w:type="spellStart"/>
        <w:r w:rsidRPr="006F4D85">
          <w:rPr>
            <w:rFonts w:eastAsia="STXihei"/>
            <w:lang w:eastAsia="zh-CN"/>
          </w:rPr>
          <w:t>PSCell</w:t>
        </w:r>
        <w:proofErr w:type="spellEnd"/>
        <w:r w:rsidRPr="006F4D85">
          <w:rPr>
            <w:rFonts w:eastAsia="STXihei"/>
            <w:lang w:eastAsia="zh-CN"/>
          </w:rPr>
          <w:t xml:space="preserve"> </w:t>
        </w:r>
        <w:r w:rsidRPr="006F4D85">
          <w:rPr>
            <w:rFonts w:eastAsia="STXihei"/>
          </w:rPr>
          <w:t xml:space="preserve">shall not exceed </w:t>
        </w:r>
        <w:r w:rsidRPr="006F4D85">
          <w:rPr>
            <w:rFonts w:eastAsia="STXihei"/>
            <w:lang w:eastAsia="zh-CN"/>
          </w:rPr>
          <w:t xml:space="preserve">X defined in </w:t>
        </w:r>
        <w:r w:rsidRPr="00BE78B0">
          <w:t xml:space="preserve">Table </w:t>
        </w:r>
        <w:r>
          <w:rPr>
            <w:rFonts w:eastAsia="MS Mincho"/>
            <w:bCs/>
          </w:rPr>
          <w:t>A.4.5.2.</w:t>
        </w:r>
        <w:del w:id="3349" w:author="Moderator" w:date="2020-11-17T13:15:00Z">
          <w:r w:rsidDel="00256C0A">
            <w:rPr>
              <w:rFonts w:eastAsia="MS Mincho"/>
              <w:bCs/>
            </w:rPr>
            <w:delText>7</w:delText>
          </w:r>
        </w:del>
      </w:ins>
      <w:ins w:id="3350" w:author="Moderator" w:date="2020-11-17T13:15:00Z">
        <w:r>
          <w:rPr>
            <w:rFonts w:eastAsia="MS Mincho"/>
            <w:bCs/>
          </w:rPr>
          <w:t>x</w:t>
        </w:r>
      </w:ins>
      <w:ins w:id="3351" w:author="Moderator" w:date="2020-11-17T14:01:00Z">
        <w:r w:rsidR="00C45033">
          <w:rPr>
            <w:rFonts w:eastAsia="MS Mincho"/>
            <w:bCs/>
          </w:rPr>
          <w:t>2</w:t>
        </w:r>
      </w:ins>
      <w:ins w:id="3352" w:author="Huawei" w:date="2020-10-15T14:53:00Z">
        <w:r w:rsidRPr="006F4D85">
          <w:rPr>
            <w:rFonts w:eastAsia="MS Mincho"/>
            <w:bCs/>
          </w:rPr>
          <w:t>.</w:t>
        </w:r>
        <w:r>
          <w:rPr>
            <w:rFonts w:eastAsia="MS Mincho"/>
            <w:bCs/>
          </w:rPr>
          <w:t>2</w:t>
        </w:r>
        <w:r w:rsidRPr="006F4D85">
          <w:rPr>
            <w:rFonts w:cs="v4.2.0"/>
          </w:rPr>
          <w:t>-</w:t>
        </w:r>
        <w:r>
          <w:rPr>
            <w:rFonts w:cs="v4.2.0"/>
          </w:rPr>
          <w:t>1</w:t>
        </w:r>
        <w:r w:rsidRPr="007A3E52">
          <w:t>.</w:t>
        </w:r>
      </w:ins>
    </w:p>
    <w:p w14:paraId="4A9074B5" w14:textId="07B3857C" w:rsidR="00256C0A" w:rsidRPr="00BE78B0" w:rsidRDefault="00256C0A" w:rsidP="00256C0A">
      <w:pPr>
        <w:pStyle w:val="TH"/>
        <w:rPr>
          <w:ins w:id="3353" w:author="Huawei" w:date="2020-10-15T14:53:00Z"/>
        </w:rPr>
      </w:pPr>
      <w:ins w:id="3354" w:author="Huawei" w:date="2020-10-15T14:53:00Z">
        <w:r w:rsidRPr="00BE78B0">
          <w:t xml:space="preserve">Table </w:t>
        </w:r>
        <w:r>
          <w:rPr>
            <w:rFonts w:eastAsia="MS Mincho"/>
            <w:bCs/>
          </w:rPr>
          <w:t>A.4.5.2.</w:t>
        </w:r>
        <w:del w:id="3355" w:author="Moderator" w:date="2020-11-17T13:15:00Z">
          <w:r w:rsidDel="00256C0A">
            <w:rPr>
              <w:rFonts w:eastAsia="MS Mincho"/>
              <w:bCs/>
            </w:rPr>
            <w:delText>7</w:delText>
          </w:r>
        </w:del>
      </w:ins>
      <w:ins w:id="3356" w:author="Moderator" w:date="2020-11-17T13:15:00Z">
        <w:r>
          <w:rPr>
            <w:rFonts w:eastAsia="MS Mincho"/>
            <w:bCs/>
          </w:rPr>
          <w:t>x</w:t>
        </w:r>
      </w:ins>
      <w:ins w:id="3357" w:author="Moderator" w:date="2020-11-17T14:01:00Z">
        <w:r w:rsidR="00C45033">
          <w:rPr>
            <w:rFonts w:eastAsia="MS Mincho"/>
            <w:bCs/>
          </w:rPr>
          <w:t>2</w:t>
        </w:r>
      </w:ins>
      <w:ins w:id="3358" w:author="Huawei" w:date="2020-10-15T14:53:00Z">
        <w:r w:rsidRPr="006F4D85">
          <w:rPr>
            <w:rFonts w:eastAsia="MS Mincho"/>
            <w:bCs/>
          </w:rPr>
          <w:t>.</w:t>
        </w:r>
        <w:r>
          <w:rPr>
            <w:rFonts w:eastAsia="MS Mincho"/>
            <w:bCs/>
          </w:rPr>
          <w:t>2</w:t>
        </w:r>
        <w:r w:rsidRPr="006F4D85">
          <w:rPr>
            <w:rFonts w:cs="v4.2.0"/>
          </w:rPr>
          <w:t>-</w:t>
        </w:r>
        <w:r>
          <w:rPr>
            <w:rFonts w:cs="v4.2.0"/>
          </w:rPr>
          <w:t>1</w:t>
        </w:r>
        <w:r w:rsidRPr="00BE78B0">
          <w:t>: Interruption length X</w:t>
        </w:r>
        <w:r>
          <w:t xml:space="preserve"> (slot)</w:t>
        </w:r>
        <w:r w:rsidRPr="00D602AB">
          <w:t xml:space="preserve"> </w:t>
        </w:r>
        <w:r>
          <w:t xml:space="preserve">E-UTRAN – NR </w:t>
        </w:r>
        <w:r w:rsidRPr="00D602AB">
          <w:t xml:space="preserve">at E-UTRA SRS </w:t>
        </w:r>
        <w:proofErr w:type="gramStart"/>
        <w:r w:rsidRPr="00D602AB">
          <w:t>carrier based</w:t>
        </w:r>
        <w:proofErr w:type="gramEnd"/>
        <w:r w:rsidRPr="00D602AB">
          <w:t xml:space="preserve">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56C0A" w:rsidRPr="00DD3199" w14:paraId="187F8928" w14:textId="77777777" w:rsidTr="00377BFA">
        <w:trPr>
          <w:trHeight w:val="233"/>
          <w:jc w:val="center"/>
          <w:ins w:id="3359" w:author="Huawei" w:date="2020-10-15T14:53: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22DA32E0" w14:textId="77777777" w:rsidR="00256C0A" w:rsidRPr="00DD3199" w:rsidRDefault="00256C0A" w:rsidP="00377BFA">
            <w:pPr>
              <w:pStyle w:val="TAH"/>
              <w:rPr>
                <w:ins w:id="3360" w:author="Huawei" w:date="2020-10-15T14:53:00Z"/>
              </w:rPr>
            </w:pPr>
            <w:ins w:id="3361" w:author="Huawei" w:date="2020-10-15T14:53:00Z">
              <w:r w:rsidRPr="00DD3199">
                <w:rPr>
                  <w:noProof/>
                  <w:lang w:val="en-US" w:eastAsia="zh-CN"/>
                </w:rPr>
                <w:drawing>
                  <wp:inline distT="0" distB="0" distL="0" distR="0" wp14:anchorId="09631A48" wp14:editId="39F3EDC2">
                    <wp:extent cx="154305" cy="154305"/>
                    <wp:effectExtent l="0" t="0" r="0" b="0"/>
                    <wp:docPr id="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27DE7D2A" w14:textId="77777777" w:rsidR="00256C0A" w:rsidRPr="00DD3199" w:rsidRDefault="00256C0A" w:rsidP="00377BFA">
            <w:pPr>
              <w:pStyle w:val="TAH"/>
              <w:rPr>
                <w:ins w:id="3362" w:author="Huawei" w:date="2020-10-15T14:53:00Z"/>
              </w:rPr>
            </w:pPr>
            <w:ins w:id="3363" w:author="Huawei" w:date="2020-10-15T14:53:00Z">
              <w:r w:rsidRPr="00DD3199">
                <w:t xml:space="preserve">NR Slot </w:t>
              </w:r>
            </w:ins>
          </w:p>
        </w:tc>
        <w:tc>
          <w:tcPr>
            <w:tcW w:w="2552" w:type="dxa"/>
            <w:tcBorders>
              <w:top w:val="single" w:sz="4" w:space="0" w:color="auto"/>
              <w:left w:val="single" w:sz="4" w:space="0" w:color="auto"/>
              <w:bottom w:val="nil"/>
              <w:right w:val="single" w:sz="4" w:space="0" w:color="auto"/>
            </w:tcBorders>
            <w:shd w:val="clear" w:color="auto" w:fill="auto"/>
            <w:hideMark/>
          </w:tcPr>
          <w:p w14:paraId="1D747A2B" w14:textId="77777777" w:rsidR="00256C0A" w:rsidRPr="00DD3199" w:rsidRDefault="00256C0A" w:rsidP="00377BFA">
            <w:pPr>
              <w:pStyle w:val="TAH"/>
              <w:rPr>
                <w:ins w:id="3364" w:author="Huawei" w:date="2020-10-15T14:53:00Z"/>
              </w:rPr>
            </w:pPr>
            <w:ins w:id="3365" w:author="Huawei" w:date="2020-10-15T14:53:00Z">
              <w:r>
                <w:t xml:space="preserve">Interruption length X3 </w:t>
              </w:r>
            </w:ins>
          </w:p>
        </w:tc>
      </w:tr>
      <w:tr w:rsidR="00256C0A" w:rsidRPr="00DD3199" w14:paraId="6E6018C6" w14:textId="77777777" w:rsidTr="00377BFA">
        <w:trPr>
          <w:trHeight w:val="232"/>
          <w:jc w:val="center"/>
          <w:ins w:id="3366" w:author="Huawei" w:date="2020-10-15T14:53:00Z"/>
        </w:trPr>
        <w:tc>
          <w:tcPr>
            <w:tcW w:w="852" w:type="dxa"/>
            <w:tcBorders>
              <w:top w:val="nil"/>
              <w:left w:val="single" w:sz="4" w:space="0" w:color="auto"/>
              <w:right w:val="single" w:sz="4" w:space="0" w:color="auto"/>
            </w:tcBorders>
            <w:shd w:val="clear" w:color="auto" w:fill="auto"/>
            <w:vAlign w:val="center"/>
          </w:tcPr>
          <w:p w14:paraId="6FBD8C95" w14:textId="77777777" w:rsidR="00256C0A" w:rsidRPr="00DD3199" w:rsidRDefault="00256C0A" w:rsidP="00377BFA">
            <w:pPr>
              <w:pStyle w:val="TAH"/>
              <w:rPr>
                <w:ins w:id="3367" w:author="Huawei" w:date="2020-10-15T14:53: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55C73427" w14:textId="77777777" w:rsidR="00256C0A" w:rsidRPr="00DD3199" w:rsidRDefault="00256C0A" w:rsidP="00377BFA">
            <w:pPr>
              <w:pStyle w:val="TAH"/>
              <w:rPr>
                <w:ins w:id="3368" w:author="Huawei" w:date="2020-10-15T14:53:00Z"/>
              </w:rPr>
            </w:pPr>
            <w:ins w:id="3369" w:author="Huawei" w:date="2020-10-15T14:53:00Z">
              <w:r w:rsidRPr="00DD3199">
                <w:t>length (</w:t>
              </w:r>
              <w:proofErr w:type="spellStart"/>
              <w:r w:rsidRPr="00DD3199">
                <w:t>ms</w:t>
              </w:r>
              <w:proofErr w:type="spellEnd"/>
              <w:r w:rsidRPr="00DD3199">
                <w:t>)</w:t>
              </w:r>
            </w:ins>
          </w:p>
        </w:tc>
        <w:tc>
          <w:tcPr>
            <w:tcW w:w="2552" w:type="dxa"/>
            <w:tcBorders>
              <w:top w:val="nil"/>
              <w:left w:val="single" w:sz="4" w:space="0" w:color="auto"/>
              <w:bottom w:val="single" w:sz="4" w:space="0" w:color="auto"/>
              <w:right w:val="single" w:sz="4" w:space="0" w:color="auto"/>
            </w:tcBorders>
            <w:shd w:val="clear" w:color="auto" w:fill="auto"/>
          </w:tcPr>
          <w:p w14:paraId="5628981B" w14:textId="77777777" w:rsidR="00256C0A" w:rsidRDefault="00256C0A" w:rsidP="00377BFA">
            <w:pPr>
              <w:pStyle w:val="TAH"/>
              <w:rPr>
                <w:ins w:id="3370" w:author="Huawei" w:date="2020-10-15T14:53:00Z"/>
              </w:rPr>
            </w:pPr>
            <w:ins w:id="3371" w:author="Huawei" w:date="2020-10-15T14:53:00Z">
              <w:r>
                <w:t>(slots)</w:t>
              </w:r>
            </w:ins>
          </w:p>
        </w:tc>
      </w:tr>
      <w:tr w:rsidR="00256C0A" w:rsidRPr="00DD3199" w14:paraId="3FECE800" w14:textId="77777777" w:rsidTr="00377BFA">
        <w:trPr>
          <w:jc w:val="center"/>
          <w:ins w:id="3372" w:author="Huawei" w:date="2020-10-15T14:53:00Z"/>
        </w:trPr>
        <w:tc>
          <w:tcPr>
            <w:tcW w:w="852" w:type="dxa"/>
            <w:tcBorders>
              <w:top w:val="single" w:sz="4" w:space="0" w:color="auto"/>
              <w:left w:val="single" w:sz="4" w:space="0" w:color="auto"/>
              <w:bottom w:val="single" w:sz="4" w:space="0" w:color="auto"/>
              <w:right w:val="single" w:sz="4" w:space="0" w:color="auto"/>
            </w:tcBorders>
            <w:hideMark/>
          </w:tcPr>
          <w:p w14:paraId="77A36361" w14:textId="77777777" w:rsidR="00256C0A" w:rsidRPr="00DD3199" w:rsidRDefault="00256C0A" w:rsidP="00377BFA">
            <w:pPr>
              <w:pStyle w:val="TAC"/>
              <w:rPr>
                <w:ins w:id="3373" w:author="Huawei" w:date="2020-10-15T14:53:00Z"/>
              </w:rPr>
            </w:pPr>
            <w:ins w:id="3374" w:author="Huawei" w:date="2020-10-15T14:53:00Z">
              <w:r w:rsidRPr="00DD3199">
                <w:t>0</w:t>
              </w:r>
            </w:ins>
          </w:p>
        </w:tc>
        <w:tc>
          <w:tcPr>
            <w:tcW w:w="1276" w:type="dxa"/>
            <w:tcBorders>
              <w:top w:val="single" w:sz="4" w:space="0" w:color="auto"/>
              <w:left w:val="single" w:sz="4" w:space="0" w:color="auto"/>
              <w:bottom w:val="single" w:sz="4" w:space="0" w:color="auto"/>
              <w:right w:val="single" w:sz="4" w:space="0" w:color="auto"/>
            </w:tcBorders>
            <w:hideMark/>
          </w:tcPr>
          <w:p w14:paraId="52287F64" w14:textId="77777777" w:rsidR="00256C0A" w:rsidRPr="00DD3199" w:rsidRDefault="00256C0A" w:rsidP="00377BFA">
            <w:pPr>
              <w:pStyle w:val="TAC"/>
              <w:rPr>
                <w:ins w:id="3375" w:author="Huawei" w:date="2020-10-15T14:53:00Z"/>
              </w:rPr>
            </w:pPr>
            <w:ins w:id="3376" w:author="Huawei" w:date="2020-10-15T14:53:00Z">
              <w:r w:rsidRPr="00DD3199">
                <w:t>1</w:t>
              </w:r>
            </w:ins>
          </w:p>
        </w:tc>
        <w:tc>
          <w:tcPr>
            <w:tcW w:w="2552" w:type="dxa"/>
            <w:tcBorders>
              <w:top w:val="single" w:sz="4" w:space="0" w:color="auto"/>
              <w:left w:val="single" w:sz="4" w:space="0" w:color="auto"/>
              <w:bottom w:val="single" w:sz="4" w:space="0" w:color="auto"/>
              <w:right w:val="single" w:sz="4" w:space="0" w:color="auto"/>
            </w:tcBorders>
            <w:hideMark/>
          </w:tcPr>
          <w:p w14:paraId="76AC029B" w14:textId="77777777" w:rsidR="00256C0A" w:rsidRPr="00DD3199" w:rsidRDefault="00256C0A" w:rsidP="00377BFA">
            <w:pPr>
              <w:pStyle w:val="TAC"/>
              <w:rPr>
                <w:ins w:id="3377" w:author="Huawei" w:date="2020-10-15T14:53:00Z"/>
                <w:lang w:eastAsia="zh-CN"/>
              </w:rPr>
            </w:pPr>
            <w:ins w:id="3378" w:author="Huawei" w:date="2020-10-15T14:53:00Z">
              <w:r>
                <w:t>2</w:t>
              </w:r>
            </w:ins>
          </w:p>
        </w:tc>
      </w:tr>
      <w:tr w:rsidR="00256C0A" w:rsidRPr="00DD3199" w14:paraId="6E21E3C3" w14:textId="77777777" w:rsidTr="00377BFA">
        <w:trPr>
          <w:jc w:val="center"/>
          <w:ins w:id="3379" w:author="Huawei" w:date="2020-10-15T14:53:00Z"/>
        </w:trPr>
        <w:tc>
          <w:tcPr>
            <w:tcW w:w="852" w:type="dxa"/>
            <w:tcBorders>
              <w:top w:val="single" w:sz="4" w:space="0" w:color="auto"/>
              <w:left w:val="single" w:sz="4" w:space="0" w:color="auto"/>
              <w:bottom w:val="single" w:sz="4" w:space="0" w:color="auto"/>
              <w:right w:val="single" w:sz="4" w:space="0" w:color="auto"/>
            </w:tcBorders>
            <w:hideMark/>
          </w:tcPr>
          <w:p w14:paraId="7E8D0CDB" w14:textId="77777777" w:rsidR="00256C0A" w:rsidRPr="00DD3199" w:rsidRDefault="00256C0A" w:rsidP="00377BFA">
            <w:pPr>
              <w:pStyle w:val="TAC"/>
              <w:rPr>
                <w:ins w:id="3380" w:author="Huawei" w:date="2020-10-15T14:53:00Z"/>
              </w:rPr>
            </w:pPr>
            <w:ins w:id="3381" w:author="Huawei" w:date="2020-10-15T14:53:00Z">
              <w:r w:rsidRPr="00DD3199">
                <w:t>1</w:t>
              </w:r>
            </w:ins>
          </w:p>
        </w:tc>
        <w:tc>
          <w:tcPr>
            <w:tcW w:w="1276" w:type="dxa"/>
            <w:tcBorders>
              <w:top w:val="single" w:sz="4" w:space="0" w:color="auto"/>
              <w:left w:val="single" w:sz="4" w:space="0" w:color="auto"/>
              <w:bottom w:val="single" w:sz="4" w:space="0" w:color="auto"/>
              <w:right w:val="single" w:sz="4" w:space="0" w:color="auto"/>
            </w:tcBorders>
            <w:hideMark/>
          </w:tcPr>
          <w:p w14:paraId="04332AFE" w14:textId="77777777" w:rsidR="00256C0A" w:rsidRPr="00DD3199" w:rsidRDefault="00256C0A" w:rsidP="00377BFA">
            <w:pPr>
              <w:pStyle w:val="TAC"/>
              <w:rPr>
                <w:ins w:id="3382" w:author="Huawei" w:date="2020-10-15T14:53:00Z"/>
              </w:rPr>
            </w:pPr>
            <w:ins w:id="3383" w:author="Huawei" w:date="2020-10-15T14:53:00Z">
              <w:r w:rsidRPr="00DD3199">
                <w:t>0.5</w:t>
              </w:r>
            </w:ins>
          </w:p>
        </w:tc>
        <w:tc>
          <w:tcPr>
            <w:tcW w:w="2552" w:type="dxa"/>
            <w:tcBorders>
              <w:top w:val="single" w:sz="4" w:space="0" w:color="auto"/>
              <w:left w:val="single" w:sz="4" w:space="0" w:color="auto"/>
              <w:bottom w:val="single" w:sz="4" w:space="0" w:color="auto"/>
              <w:right w:val="single" w:sz="4" w:space="0" w:color="auto"/>
            </w:tcBorders>
            <w:hideMark/>
          </w:tcPr>
          <w:p w14:paraId="3A050873" w14:textId="77777777" w:rsidR="00256C0A" w:rsidRPr="00DD3199" w:rsidRDefault="00256C0A" w:rsidP="00377BFA">
            <w:pPr>
              <w:pStyle w:val="TAC"/>
              <w:rPr>
                <w:ins w:id="3384" w:author="Huawei" w:date="2020-10-15T14:53:00Z"/>
                <w:lang w:eastAsia="zh-CN"/>
              </w:rPr>
            </w:pPr>
            <w:ins w:id="3385" w:author="Huawei" w:date="2020-10-15T14:53:00Z">
              <w:r>
                <w:t>3</w:t>
              </w:r>
            </w:ins>
          </w:p>
        </w:tc>
      </w:tr>
    </w:tbl>
    <w:p w14:paraId="252BB4B1" w14:textId="77777777" w:rsidR="00256C0A" w:rsidRPr="00B0727B" w:rsidRDefault="00256C0A" w:rsidP="00256C0A">
      <w:pPr>
        <w:rPr>
          <w:ins w:id="3386" w:author="Huawei" w:date="2020-10-15T14:53:00Z"/>
        </w:rPr>
      </w:pPr>
    </w:p>
    <w:p w14:paraId="18BF9FBA" w14:textId="77777777" w:rsidR="00256C0A" w:rsidRPr="006F4D85" w:rsidRDefault="00256C0A" w:rsidP="00256C0A">
      <w:pPr>
        <w:rPr>
          <w:ins w:id="3387" w:author="Huawei" w:date="2020-10-15T14:53:00Z"/>
          <w:lang w:eastAsia="zh-CN"/>
        </w:rPr>
      </w:pPr>
      <w:ins w:id="3388" w:author="Huawei" w:date="2020-10-15T14:53:00Z">
        <w:r w:rsidRPr="006F4D85">
          <w:t>The rate of correct events observed during repeated tests shall be at least 90%.</w:t>
        </w:r>
      </w:ins>
    </w:p>
    <w:p w14:paraId="0A5F699B" w14:textId="538B38EC" w:rsidR="00256C0A" w:rsidRPr="00CD7E60" w:rsidRDefault="00256C0A" w:rsidP="00256C0A">
      <w:pPr>
        <w:rPr>
          <w:lang w:val="en-US"/>
        </w:rPr>
      </w:pPr>
      <w:r>
        <w:rPr>
          <w:highlight w:val="yellow"/>
          <w:lang w:val="en-US"/>
        </w:rPr>
        <w:t xml:space="preserve">----------------------------------------------------- </w:t>
      </w:r>
      <w:r>
        <w:rPr>
          <w:highlight w:val="yellow"/>
          <w:lang w:val="en-US" w:eastAsia="ko-KR"/>
        </w:rPr>
        <w:t>End of Change</w:t>
      </w:r>
      <w:r>
        <w:rPr>
          <w:highlight w:val="yellow"/>
          <w:lang w:val="en-US"/>
        </w:rPr>
        <w:t xml:space="preserve"> 6 ------------------------------------------------------------</w:t>
      </w:r>
    </w:p>
    <w:p w14:paraId="008C0FFE" w14:textId="77777777" w:rsidR="00CB7126" w:rsidRDefault="00CB7126">
      <w:pPr>
        <w:rPr>
          <w:noProof/>
        </w:rPr>
      </w:pPr>
    </w:p>
    <w:p w14:paraId="5B36CAD1" w14:textId="32D76919" w:rsidR="00CB7126" w:rsidRPr="00CD7E60" w:rsidRDefault="00CB7126" w:rsidP="00CB71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256C0A">
        <w:rPr>
          <w:highlight w:val="yellow"/>
          <w:lang w:val="en-US"/>
        </w:rPr>
        <w:t>7</w:t>
      </w:r>
      <w:r>
        <w:rPr>
          <w:highlight w:val="yellow"/>
          <w:lang w:val="en-US"/>
        </w:rPr>
        <w:t xml:space="preserve"> </w:t>
      </w:r>
      <w:r w:rsidR="000F67F1">
        <w:rPr>
          <w:highlight w:val="yellow"/>
          <w:lang w:val="en-US"/>
        </w:rPr>
        <w:t xml:space="preserve"> (</w:t>
      </w:r>
      <w:r w:rsidR="000F67F1" w:rsidRPr="000F67F1">
        <w:rPr>
          <w:highlight w:val="yellow"/>
          <w:lang w:val="en-US"/>
        </w:rPr>
        <w:t>R4-2017184</w:t>
      </w:r>
      <w:r w:rsidR="000F67F1">
        <w:rPr>
          <w:highlight w:val="yellow"/>
          <w:lang w:val="en-US"/>
        </w:rPr>
        <w:t>)</w:t>
      </w:r>
      <w:r>
        <w:rPr>
          <w:highlight w:val="yellow"/>
          <w:lang w:val="en-US"/>
        </w:rPr>
        <w:t>--------------------------------------------</w:t>
      </w:r>
    </w:p>
    <w:p w14:paraId="2C31E777" w14:textId="34CCF9B4" w:rsidR="00101045" w:rsidRPr="006F4D85" w:rsidRDefault="00101045" w:rsidP="00101045">
      <w:pPr>
        <w:pStyle w:val="Heading4"/>
        <w:rPr>
          <w:ins w:id="3389" w:author="Roy Hu" w:date="2020-10-16T16:31:00Z"/>
          <w:lang w:eastAsia="zh-CN"/>
        </w:rPr>
      </w:pPr>
      <w:ins w:id="3390" w:author="Roy Hu" w:date="2020-10-16T16:31:00Z">
        <w:r w:rsidRPr="00D602AB">
          <w:rPr>
            <w:rFonts w:eastAsia="MS Mincho" w:cs="Arial"/>
            <w:bCs/>
          </w:rPr>
          <w:t>A.</w:t>
        </w:r>
        <w:r>
          <w:rPr>
            <w:rFonts w:eastAsia="MS Mincho" w:cs="Arial"/>
            <w:bCs/>
          </w:rPr>
          <w:t>5</w:t>
        </w:r>
        <w:r w:rsidRPr="00D602AB">
          <w:rPr>
            <w:rFonts w:eastAsia="MS Mincho" w:cs="Arial"/>
            <w:bCs/>
          </w:rPr>
          <w:t>.5.2.</w:t>
        </w:r>
        <w:del w:id="3391" w:author="Moderator" w:date="2020-11-17T13:17:00Z">
          <w:r w:rsidRPr="00D602AB" w:rsidDel="00256C0A">
            <w:rPr>
              <w:rFonts w:eastAsia="MS Mincho" w:cs="Arial"/>
              <w:bCs/>
            </w:rPr>
            <w:delText>7</w:delText>
          </w:r>
        </w:del>
      </w:ins>
      <w:ins w:id="3392" w:author="Moderator" w:date="2020-11-17T13:17:00Z">
        <w:r w:rsidR="00256C0A">
          <w:rPr>
            <w:rFonts w:eastAsia="MS Mincho" w:cs="Arial"/>
            <w:bCs/>
          </w:rPr>
          <w:t>x</w:t>
        </w:r>
      </w:ins>
      <w:ins w:id="3393" w:author="Moderator" w:date="2020-11-17T13:39:00Z">
        <w:r w:rsidR="00067F54">
          <w:rPr>
            <w:rFonts w:eastAsia="MS Mincho" w:cs="Arial"/>
            <w:bCs/>
          </w:rPr>
          <w:t>1</w:t>
        </w:r>
      </w:ins>
      <w:ins w:id="3394" w:author="Roy Hu" w:date="2020-10-16T16:31:00Z">
        <w:r w:rsidRPr="006F4D85">
          <w:rPr>
            <w:rFonts w:eastAsia="MS Mincho" w:cs="Arial"/>
            <w:bCs/>
          </w:rPr>
          <w:tab/>
        </w:r>
        <w:r>
          <w:t xml:space="preserve">E-UTRAN – NR FR2 interruptions </w:t>
        </w:r>
        <w:r w:rsidRPr="00D602AB">
          <w:t xml:space="preserve">at E-UTRA SRS </w:t>
        </w:r>
        <w:proofErr w:type="gramStart"/>
        <w:r w:rsidRPr="00D602AB">
          <w:t>carrier based</w:t>
        </w:r>
        <w:proofErr w:type="gramEnd"/>
        <w:r w:rsidRPr="00D602AB">
          <w:t xml:space="preserve"> switching</w:t>
        </w:r>
      </w:ins>
    </w:p>
    <w:p w14:paraId="1189870A" w14:textId="6F790A10" w:rsidR="00101045" w:rsidRPr="006F4D85" w:rsidRDefault="00101045" w:rsidP="00101045">
      <w:pPr>
        <w:pStyle w:val="Heading5"/>
        <w:rPr>
          <w:ins w:id="3395" w:author="Roy Hu" w:date="2020-10-16T16:31:00Z"/>
          <w:lang w:eastAsia="zh-CN"/>
        </w:rPr>
      </w:pPr>
      <w:ins w:id="3396" w:author="Roy Hu" w:date="2020-10-16T16:31:00Z">
        <w:r>
          <w:rPr>
            <w:lang w:eastAsia="zh-CN"/>
          </w:rPr>
          <w:t>A.5.5.2.</w:t>
        </w:r>
        <w:del w:id="3397" w:author="Moderator" w:date="2020-11-17T13:17:00Z">
          <w:r w:rsidDel="00256C0A">
            <w:rPr>
              <w:lang w:eastAsia="zh-CN"/>
            </w:rPr>
            <w:delText>7</w:delText>
          </w:r>
        </w:del>
      </w:ins>
      <w:ins w:id="3398" w:author="Moderator" w:date="2020-11-17T13:17:00Z">
        <w:r w:rsidR="00256C0A">
          <w:rPr>
            <w:lang w:eastAsia="zh-CN"/>
          </w:rPr>
          <w:t>x</w:t>
        </w:r>
      </w:ins>
      <w:ins w:id="3399" w:author="Moderator" w:date="2020-11-17T13:39:00Z">
        <w:r w:rsidR="00067F54">
          <w:rPr>
            <w:lang w:eastAsia="zh-CN"/>
          </w:rPr>
          <w:t>1</w:t>
        </w:r>
      </w:ins>
      <w:ins w:id="3400" w:author="Roy Hu" w:date="2020-10-16T16:31:00Z">
        <w:r w:rsidRPr="006F4D85">
          <w:rPr>
            <w:lang w:eastAsia="zh-CN"/>
          </w:rPr>
          <w:t>.1</w:t>
        </w:r>
        <w:r w:rsidRPr="006F4D85">
          <w:rPr>
            <w:lang w:eastAsia="zh-CN"/>
          </w:rPr>
          <w:tab/>
          <w:t>Test Purpose and Environment</w:t>
        </w:r>
      </w:ins>
    </w:p>
    <w:p w14:paraId="640E570F" w14:textId="0F99459F" w:rsidR="00101045" w:rsidRPr="00853AD7" w:rsidRDefault="00101045" w:rsidP="00101045">
      <w:pPr>
        <w:rPr>
          <w:ins w:id="3401" w:author="Roy Hu" w:date="2020-10-16T16:31:00Z"/>
          <w:rFonts w:cs="v4.2.0"/>
        </w:rPr>
      </w:pPr>
      <w:ins w:id="3402" w:author="Roy Hu" w:date="2020-10-16T16:31:00Z">
        <w:r w:rsidRPr="007A3E52">
          <w:rPr>
            <w:rFonts w:cs="v4.2.0"/>
          </w:rPr>
          <w:t>The purpose of this test is to verify that</w:t>
        </w:r>
        <w:r w:rsidRPr="00241959">
          <w:t xml:space="preserve"> </w:t>
        </w:r>
        <w:r>
          <w:t>w</w:t>
        </w:r>
        <w:r w:rsidRPr="00241959">
          <w:t>hen a UE needs to trans</w:t>
        </w:r>
        <w:r>
          <w:t>mit periodic or aperiodic SRS</w:t>
        </w:r>
        <w:r w:rsidRPr="00241959">
          <w:t xml:space="preserve"> and/or non-contention based PRACH on a PUSCH-less </w:t>
        </w:r>
        <w:r>
          <w:t>carrier of SCell</w:t>
        </w:r>
        <w:r w:rsidRPr="00241959">
          <w:t>, the UE can perform carrier based switching to</w:t>
        </w:r>
        <w:r>
          <w:t xml:space="preserve"> </w:t>
        </w:r>
        <w:r w:rsidRPr="007A3E52">
          <w:t xml:space="preserve">one PUSCH-less SCCs from a CC with PUSCH. The test will verify the </w:t>
        </w:r>
        <w:r w:rsidRPr="007A3E52">
          <w:rPr>
            <w:rFonts w:hint="eastAsia"/>
            <w:lang w:eastAsia="zh-CN"/>
          </w:rPr>
          <w:t xml:space="preserve">interruption </w:t>
        </w:r>
        <w:r w:rsidRPr="007A3E52">
          <w:rPr>
            <w:lang w:eastAsia="zh-CN"/>
          </w:rPr>
          <w:t xml:space="preserve">requirements </w:t>
        </w:r>
        <w:r w:rsidRPr="007A3E52">
          <w:rPr>
            <w:rFonts w:hint="eastAsia"/>
            <w:lang w:eastAsia="zh-CN"/>
          </w:rPr>
          <w:t xml:space="preserve">on </w:t>
        </w:r>
        <w:r w:rsidRPr="00BE78B0">
          <w:t>activ</w:t>
        </w:r>
        <w:r>
          <w:t>e</w:t>
        </w:r>
        <w:r w:rsidRPr="00BE78B0">
          <w:t xml:space="preserve"> </w:t>
        </w:r>
        <w:r>
          <w:t>serving cell in SCG</w:t>
        </w:r>
        <w:r w:rsidRPr="007A3E52">
          <w:rPr>
            <w:rFonts w:cs="v4.2.0"/>
          </w:rPr>
          <w:t xml:space="preserve"> in clause </w:t>
        </w:r>
        <w:r>
          <w:t>8.2.1.2.13.</w:t>
        </w:r>
        <w:r w:rsidRPr="009F1EAD">
          <w:t xml:space="preserve"> </w:t>
        </w:r>
        <w:r w:rsidRPr="006F4D85">
          <w:t xml:space="preserve">Supported test configurations are shown in table </w:t>
        </w:r>
        <w:r>
          <w:t>A.5.5.2.</w:t>
        </w:r>
        <w:del w:id="3403" w:author="Moderator" w:date="2020-11-17T13:17:00Z">
          <w:r w:rsidDel="00256C0A">
            <w:delText>7</w:delText>
          </w:r>
        </w:del>
      </w:ins>
      <w:ins w:id="3404" w:author="Moderator" w:date="2020-11-17T13:17:00Z">
        <w:r w:rsidR="00256C0A">
          <w:t>x</w:t>
        </w:r>
      </w:ins>
      <w:ins w:id="3405" w:author="Moderator" w:date="2020-11-17T13:39:00Z">
        <w:r w:rsidR="00067F54">
          <w:t>1</w:t>
        </w:r>
      </w:ins>
      <w:ins w:id="3406" w:author="Roy Hu" w:date="2020-10-16T16:31:00Z">
        <w:r w:rsidRPr="006F4D85">
          <w:rPr>
            <w:bCs/>
          </w:rPr>
          <w:t>.1</w:t>
        </w:r>
        <w:r w:rsidRPr="006F4D85">
          <w:t>-</w:t>
        </w:r>
        <w:r w:rsidRPr="006F4D85">
          <w:rPr>
            <w:lang w:eastAsia="zh-CN"/>
          </w:rPr>
          <w:t>1.</w:t>
        </w:r>
      </w:ins>
    </w:p>
    <w:p w14:paraId="152EBEC8" w14:textId="1012F117" w:rsidR="00101045" w:rsidRPr="00853AD7" w:rsidRDefault="00101045" w:rsidP="00101045">
      <w:pPr>
        <w:rPr>
          <w:ins w:id="3407" w:author="Roy Hu" w:date="2020-10-16T16:31:00Z"/>
        </w:rPr>
      </w:pPr>
      <w:ins w:id="3408" w:author="Roy Hu" w:date="2020-10-16T16:31:00Z">
        <w:r w:rsidRPr="007A3E52">
          <w:lastRenderedPageBreak/>
          <w:t xml:space="preserve">In the test there are </w:t>
        </w:r>
        <w:r>
          <w:t>three</w:t>
        </w:r>
        <w:r w:rsidRPr="007A3E52">
          <w:t xml:space="preserve"> cells: cell1</w:t>
        </w:r>
        <w:r>
          <w:t>, cell2</w:t>
        </w:r>
        <w:r w:rsidRPr="007A3E52">
          <w:t xml:space="preserve"> and cell</w:t>
        </w:r>
        <w:r>
          <w:t>3</w:t>
        </w:r>
        <w:r w:rsidRPr="007A3E52">
          <w:t xml:space="preserve">. Cell1 is </w:t>
        </w:r>
        <w:r w:rsidRPr="006F4D85">
          <w:rPr>
            <w:lang w:eastAsia="zh-CN"/>
          </w:rPr>
          <w:t>E-UTRAN</w:t>
        </w:r>
        <w:r w:rsidRPr="007A3E52">
          <w:t xml:space="preserve"> </w:t>
        </w:r>
        <w:proofErr w:type="spellStart"/>
        <w:r w:rsidRPr="007A3E52">
          <w:t>PCell</w:t>
        </w:r>
        <w:proofErr w:type="spellEnd"/>
        <w:r w:rsidRPr="007A3E52">
          <w:rPr>
            <w:rFonts w:hint="eastAsia"/>
            <w:lang w:eastAsia="zh-CN"/>
          </w:rPr>
          <w:t xml:space="preserve"> on the primary component carrier</w:t>
        </w:r>
        <w:r>
          <w:t>.</w:t>
        </w:r>
        <w:r w:rsidRPr="007A3E52">
          <w:t xml:space="preserve"> Cell</w:t>
        </w:r>
        <w:r>
          <w:t>3</w:t>
        </w:r>
        <w:r w:rsidRPr="007A3E52">
          <w:t xml:space="preserve"> is </w:t>
        </w:r>
        <w:r w:rsidRPr="006F4D85">
          <w:rPr>
            <w:lang w:eastAsia="zh-CN"/>
          </w:rPr>
          <w:t>E-UTRAN</w:t>
        </w:r>
        <w:r w:rsidRPr="007A3E52">
          <w:t xml:space="preserve"> SCell</w:t>
        </w:r>
        <w:r w:rsidRPr="007A3E52">
          <w:rPr>
            <w:rFonts w:hint="eastAsia"/>
            <w:lang w:eastAsia="zh-CN"/>
          </w:rPr>
          <w:t xml:space="preserve"> on the TDD secondary component </w:t>
        </w:r>
        <w:r w:rsidRPr="007A3E52">
          <w:rPr>
            <w:rFonts w:hint="eastAsia"/>
          </w:rPr>
          <w:t>carrier</w:t>
        </w:r>
        <w:r w:rsidRPr="007A3E52">
          <w:t xml:space="preserve"> which operates in downlink without PUCCH/PUSCH. </w:t>
        </w:r>
        <w:r w:rsidRPr="006F4D85">
          <w:rPr>
            <w:lang w:eastAsia="zh-CN"/>
          </w:rPr>
          <w:t>Cell2 is NR FR</w:t>
        </w:r>
        <w:r>
          <w:rPr>
            <w:lang w:eastAsia="zh-CN"/>
          </w:rPr>
          <w:t>2</w:t>
        </w:r>
        <w:r w:rsidRPr="006F4D85">
          <w:rPr>
            <w:lang w:eastAsia="zh-CN"/>
          </w:rPr>
          <w:t xml:space="preserve"> </w:t>
        </w:r>
        <w:proofErr w:type="spellStart"/>
        <w:r w:rsidRPr="006F4D85">
          <w:rPr>
            <w:lang w:eastAsia="zh-CN"/>
          </w:rPr>
          <w:t>PSCell</w:t>
        </w:r>
        <w:proofErr w:type="spellEnd"/>
        <w:r w:rsidRPr="006F4D85">
          <w:rPr>
            <w:lang w:eastAsia="zh-CN"/>
          </w:rPr>
          <w:t xml:space="preserve">. </w:t>
        </w:r>
        <w:r w:rsidRPr="007A3E52">
          <w:t xml:space="preserve">The UE is configured with the SRS switching </w:t>
        </w:r>
        <w:r w:rsidRPr="007A3E52">
          <w:rPr>
            <w:rFonts w:eastAsia="MS Mincho"/>
          </w:rPr>
          <w:t xml:space="preserve">between </w:t>
        </w:r>
        <w:r w:rsidRPr="006F4D85">
          <w:rPr>
            <w:lang w:eastAsia="zh-CN"/>
          </w:rPr>
          <w:t>E-UTRAN</w:t>
        </w:r>
        <w:r w:rsidRPr="007A3E52">
          <w:t xml:space="preserve"> </w:t>
        </w:r>
        <w:proofErr w:type="spellStart"/>
        <w:r w:rsidRPr="007A3E52">
          <w:t>PCell</w:t>
        </w:r>
        <w:proofErr w:type="spellEnd"/>
        <w:r w:rsidRPr="007A3E52">
          <w:t xml:space="preserve"> and </w:t>
        </w:r>
        <w:r w:rsidRPr="006F4D85">
          <w:rPr>
            <w:lang w:eastAsia="zh-CN"/>
          </w:rPr>
          <w:t>E-UTRAN</w:t>
        </w:r>
        <w:r w:rsidRPr="007A3E52">
          <w:t xml:space="preserve"> </w:t>
        </w:r>
        <w:proofErr w:type="spellStart"/>
        <w:r w:rsidRPr="007A3E52">
          <w:t>SCell</w:t>
        </w:r>
        <w:proofErr w:type="spellEnd"/>
        <w:r w:rsidRPr="007A3E52">
          <w:t xml:space="preserve">. </w:t>
        </w:r>
        <w:r w:rsidRPr="006F4D85">
          <w:t>The</w:t>
        </w:r>
        <w:r w:rsidRPr="006F4D85">
          <w:rPr>
            <w:lang w:eastAsia="zh-CN"/>
          </w:rPr>
          <w:t xml:space="preserve"> general</w:t>
        </w:r>
        <w:r w:rsidRPr="006F4D85">
          <w:t xml:space="preserve"> test parameters</w:t>
        </w:r>
        <w:r w:rsidRPr="006F4D85">
          <w:rPr>
            <w:lang w:eastAsia="zh-CN"/>
          </w:rPr>
          <w:t xml:space="preserve"> and NR cell specific test parameters</w:t>
        </w:r>
        <w:r w:rsidRPr="006F4D85">
          <w:t xml:space="preserve"> are given in Table </w:t>
        </w:r>
        <w:r>
          <w:t>A.4.5.2.</w:t>
        </w:r>
        <w:del w:id="3409" w:author="Moderator" w:date="2020-11-17T13:17:00Z">
          <w:r w:rsidDel="00256C0A">
            <w:delText>7</w:delText>
          </w:r>
        </w:del>
      </w:ins>
      <w:ins w:id="3410" w:author="Moderator" w:date="2020-11-17T13:17:00Z">
        <w:r w:rsidR="00256C0A">
          <w:t>x</w:t>
        </w:r>
      </w:ins>
      <w:ins w:id="3411" w:author="Moderator" w:date="2020-11-17T13:39:00Z">
        <w:r w:rsidR="00067F54">
          <w:t>1</w:t>
        </w:r>
      </w:ins>
      <w:ins w:id="3412" w:author="Roy Hu" w:date="2020-10-16T16:31:00Z">
        <w:r w:rsidRPr="006F4D85">
          <w:rPr>
            <w:bCs/>
          </w:rPr>
          <w:t>.1</w:t>
        </w:r>
        <w:r w:rsidRPr="006F4D85">
          <w:t>-</w:t>
        </w:r>
        <w:r w:rsidRPr="006F4D85">
          <w:rPr>
            <w:lang w:eastAsia="zh-CN"/>
          </w:rPr>
          <w:t>2</w:t>
        </w:r>
        <w:r>
          <w:rPr>
            <w:lang w:eastAsia="zh-CN"/>
          </w:rPr>
          <w:t>,</w:t>
        </w:r>
        <w:r w:rsidRPr="006F4D85">
          <w:t xml:space="preserve"> </w:t>
        </w:r>
        <w:r>
          <w:t>A.4.5.2.</w:t>
        </w:r>
        <w:del w:id="3413" w:author="Moderator" w:date="2020-11-17T13:17:00Z">
          <w:r w:rsidDel="00256C0A">
            <w:delText>7</w:delText>
          </w:r>
        </w:del>
      </w:ins>
      <w:ins w:id="3414" w:author="Moderator" w:date="2020-11-17T13:17:00Z">
        <w:r w:rsidR="00256C0A">
          <w:t>x</w:t>
        </w:r>
      </w:ins>
      <w:ins w:id="3415" w:author="Moderator" w:date="2020-11-17T13:39:00Z">
        <w:r w:rsidR="00067F54">
          <w:t>1</w:t>
        </w:r>
      </w:ins>
      <w:ins w:id="3416" w:author="Roy Hu" w:date="2020-10-16T16:31:00Z">
        <w:r w:rsidRPr="006F4D85">
          <w:rPr>
            <w:bCs/>
          </w:rPr>
          <w:t>.1</w:t>
        </w:r>
        <w:r w:rsidRPr="006F4D85">
          <w:t>-</w:t>
        </w:r>
        <w:r w:rsidRPr="006F4D85">
          <w:rPr>
            <w:lang w:eastAsia="zh-CN"/>
          </w:rPr>
          <w:t xml:space="preserve">3 </w:t>
        </w:r>
        <w:r>
          <w:rPr>
            <w:lang w:eastAsia="zh-CN"/>
          </w:rPr>
          <w:t xml:space="preserve">and xxx </w:t>
        </w:r>
        <w:r w:rsidRPr="006F4D85">
          <w:rPr>
            <w:lang w:eastAsia="zh-CN"/>
          </w:rPr>
          <w:t>below. And the E-UTRAN cell specific test parameters</w:t>
        </w:r>
        <w:r>
          <w:rPr>
            <w:lang w:eastAsia="zh-CN"/>
          </w:rPr>
          <w:t xml:space="preserve"> (for cell1 and cell3)</w:t>
        </w:r>
        <w:r w:rsidRPr="006F4D85">
          <w:rPr>
            <w:lang w:eastAsia="zh-CN"/>
          </w:rPr>
          <w:t xml:space="preserve"> can refer to Table A.3.7.2.1-1.</w:t>
        </w:r>
        <w:r w:rsidRPr="00853AD7">
          <w:t xml:space="preserve"> </w:t>
        </w:r>
        <w:r w:rsidRPr="007A3E52">
          <w:t xml:space="preserve">The test consists of two successive time periods, with duration of T1 and T2, respectively. During T1 </w:t>
        </w:r>
        <w:r w:rsidRPr="006F4D85">
          <w:rPr>
            <w:lang w:eastAsia="zh-CN"/>
          </w:rPr>
          <w:t xml:space="preserve">LTE </w:t>
        </w:r>
        <w:proofErr w:type="spellStart"/>
        <w:r w:rsidRPr="006F4D85">
          <w:rPr>
            <w:lang w:eastAsia="zh-CN"/>
          </w:rPr>
          <w:t>PCell</w:t>
        </w:r>
        <w:proofErr w:type="spellEnd"/>
        <w:r w:rsidRPr="006F4D85">
          <w:rPr>
            <w:lang w:eastAsia="zh-CN"/>
          </w:rPr>
          <w:t xml:space="preserve"> and NR </w:t>
        </w:r>
        <w:proofErr w:type="spellStart"/>
        <w:r w:rsidRPr="006F4D85">
          <w:rPr>
            <w:lang w:eastAsia="zh-CN"/>
          </w:rPr>
          <w:t>PSCell</w:t>
        </w:r>
        <w:proofErr w:type="spellEnd"/>
        <w:r w:rsidRPr="006F4D85">
          <w:rPr>
            <w:lang w:eastAsia="zh-CN"/>
          </w:rPr>
          <w:t xml:space="preserve"> a</w:t>
        </w:r>
        <w:r>
          <w:rPr>
            <w:lang w:eastAsia="zh-CN"/>
          </w:rPr>
          <w:t>re continuously scheduled in DL</w:t>
        </w:r>
        <w:r w:rsidRPr="007A3E52">
          <w:t xml:space="preserve">. Immediately at the beginning of T2, </w:t>
        </w:r>
        <w:r w:rsidRPr="007A3E52">
          <w:rPr>
            <w:lang w:eastAsia="zh-CN"/>
          </w:rPr>
          <w:t xml:space="preserve">a PDCCH </w:t>
        </w:r>
        <w:r w:rsidRPr="007A3E52">
          <w:rPr>
            <w:lang w:eastAsia="ja-JP"/>
          </w:rPr>
          <w:t>with SRS-TPC-RNTI</w:t>
        </w:r>
        <w:r w:rsidRPr="007A3E52">
          <w:rPr>
            <w:lang w:eastAsia="zh-CN"/>
          </w:rPr>
          <w:t xml:space="preserve"> is sent to the UE to initiate SRS switching</w:t>
        </w:r>
        <w:r w:rsidRPr="007A3E52">
          <w:t>.</w:t>
        </w:r>
      </w:ins>
    </w:p>
    <w:p w14:paraId="3D59BA73" w14:textId="7A4FB120" w:rsidR="00101045" w:rsidRPr="006F4D85" w:rsidRDefault="00101045" w:rsidP="00101045">
      <w:pPr>
        <w:pStyle w:val="TH"/>
        <w:rPr>
          <w:ins w:id="3417" w:author="Roy Hu" w:date="2020-10-16T16:31:00Z"/>
          <w:lang w:eastAsia="ko-KR"/>
        </w:rPr>
      </w:pPr>
      <w:ins w:id="3418" w:author="Roy Hu" w:date="2020-10-16T16:31:00Z">
        <w:r w:rsidRPr="006F4D85">
          <w:t xml:space="preserve">Table </w:t>
        </w:r>
        <w:r>
          <w:t>A.5.5.2.</w:t>
        </w:r>
        <w:del w:id="3419" w:author="Moderator" w:date="2020-11-17T13:17:00Z">
          <w:r w:rsidDel="00256C0A">
            <w:delText>7</w:delText>
          </w:r>
        </w:del>
      </w:ins>
      <w:ins w:id="3420" w:author="Moderator" w:date="2020-11-17T13:17:00Z">
        <w:r w:rsidR="00256C0A">
          <w:t>x2</w:t>
        </w:r>
      </w:ins>
      <w:ins w:id="3421" w:author="Roy Hu" w:date="2020-10-16T16:31:00Z">
        <w:r w:rsidRPr="006F4D85">
          <w:rPr>
            <w:bCs/>
          </w:rPr>
          <w:t>.1</w:t>
        </w:r>
        <w:r w:rsidRPr="006F4D85">
          <w:t xml:space="preserve">-1: </w:t>
        </w:r>
        <w:r>
          <w:t xml:space="preserve">E-UTRAN – NR FR2 interruptions </w:t>
        </w:r>
        <w:r w:rsidRPr="00D602AB">
          <w:t xml:space="preserve">at E-UTRA SRS </w:t>
        </w:r>
        <w:proofErr w:type="gramStart"/>
        <w:r w:rsidRPr="00D602AB">
          <w:t>carrier based</w:t>
        </w:r>
        <w:proofErr w:type="gramEnd"/>
        <w:r w:rsidRPr="00D602AB">
          <w:t xml:space="preserve"> switching</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301"/>
      </w:tblGrid>
      <w:tr w:rsidR="00101045" w:rsidRPr="006F4D85" w14:paraId="74350CC5" w14:textId="77777777" w:rsidTr="00BD6013">
        <w:trPr>
          <w:ins w:id="3422" w:author="Roy Hu" w:date="2020-10-16T16:31:00Z"/>
        </w:trPr>
        <w:tc>
          <w:tcPr>
            <w:tcW w:w="2328" w:type="dxa"/>
            <w:tcBorders>
              <w:top w:val="single" w:sz="4" w:space="0" w:color="auto"/>
              <w:left w:val="single" w:sz="4" w:space="0" w:color="auto"/>
              <w:bottom w:val="single" w:sz="4" w:space="0" w:color="auto"/>
              <w:right w:val="single" w:sz="4" w:space="0" w:color="auto"/>
            </w:tcBorders>
            <w:hideMark/>
          </w:tcPr>
          <w:p w14:paraId="3652A5AB" w14:textId="77777777" w:rsidR="00101045" w:rsidRPr="006F4D85" w:rsidRDefault="00101045" w:rsidP="00BD6013">
            <w:pPr>
              <w:pStyle w:val="TAH"/>
              <w:rPr>
                <w:ins w:id="3423" w:author="Roy Hu" w:date="2020-10-16T16:31:00Z"/>
              </w:rPr>
            </w:pPr>
            <w:ins w:id="3424" w:author="Roy Hu" w:date="2020-10-16T16:31:00Z">
              <w:r w:rsidRPr="006F4D85">
                <w:t>Config</w:t>
              </w:r>
            </w:ins>
          </w:p>
        </w:tc>
        <w:tc>
          <w:tcPr>
            <w:tcW w:w="7301" w:type="dxa"/>
            <w:tcBorders>
              <w:top w:val="single" w:sz="4" w:space="0" w:color="auto"/>
              <w:left w:val="single" w:sz="4" w:space="0" w:color="auto"/>
              <w:bottom w:val="single" w:sz="4" w:space="0" w:color="auto"/>
              <w:right w:val="single" w:sz="4" w:space="0" w:color="auto"/>
            </w:tcBorders>
            <w:hideMark/>
          </w:tcPr>
          <w:p w14:paraId="1BAA6D6F" w14:textId="77777777" w:rsidR="00101045" w:rsidRPr="006F4D85" w:rsidRDefault="00101045" w:rsidP="00BD6013">
            <w:pPr>
              <w:pStyle w:val="TAH"/>
              <w:rPr>
                <w:ins w:id="3425" w:author="Roy Hu" w:date="2020-10-16T16:31:00Z"/>
              </w:rPr>
            </w:pPr>
            <w:ins w:id="3426" w:author="Roy Hu" w:date="2020-10-16T16:31:00Z">
              <w:r w:rsidRPr="006F4D85">
                <w:t>Description</w:t>
              </w:r>
            </w:ins>
          </w:p>
        </w:tc>
      </w:tr>
      <w:tr w:rsidR="00101045" w:rsidRPr="006F4D85" w14:paraId="0C001E75" w14:textId="77777777" w:rsidTr="00BD6013">
        <w:trPr>
          <w:ins w:id="3427" w:author="Roy Hu" w:date="2020-10-16T16:31:00Z"/>
        </w:trPr>
        <w:tc>
          <w:tcPr>
            <w:tcW w:w="2328" w:type="dxa"/>
            <w:tcBorders>
              <w:top w:val="single" w:sz="4" w:space="0" w:color="auto"/>
              <w:left w:val="single" w:sz="4" w:space="0" w:color="auto"/>
              <w:bottom w:val="single" w:sz="4" w:space="0" w:color="auto"/>
              <w:right w:val="single" w:sz="4" w:space="0" w:color="auto"/>
            </w:tcBorders>
            <w:hideMark/>
          </w:tcPr>
          <w:p w14:paraId="3237CC6A" w14:textId="77777777" w:rsidR="00101045" w:rsidRPr="006F4D85" w:rsidRDefault="00101045" w:rsidP="00BD6013">
            <w:pPr>
              <w:pStyle w:val="TAC"/>
              <w:rPr>
                <w:ins w:id="3428" w:author="Roy Hu" w:date="2020-10-16T16:31:00Z"/>
              </w:rPr>
            </w:pPr>
            <w:ins w:id="3429" w:author="Roy Hu" w:date="2020-10-16T16:31:00Z">
              <w:r w:rsidRPr="006F4D85">
                <w:t>1</w:t>
              </w:r>
            </w:ins>
          </w:p>
        </w:tc>
        <w:tc>
          <w:tcPr>
            <w:tcW w:w="7301" w:type="dxa"/>
            <w:tcBorders>
              <w:top w:val="single" w:sz="4" w:space="0" w:color="auto"/>
              <w:left w:val="single" w:sz="4" w:space="0" w:color="auto"/>
              <w:bottom w:val="single" w:sz="4" w:space="0" w:color="auto"/>
              <w:right w:val="single" w:sz="4" w:space="0" w:color="auto"/>
            </w:tcBorders>
            <w:hideMark/>
          </w:tcPr>
          <w:p w14:paraId="21A9D940" w14:textId="77777777" w:rsidR="00101045" w:rsidRPr="006F4D85" w:rsidRDefault="00101045" w:rsidP="00BD6013">
            <w:pPr>
              <w:pStyle w:val="TAC"/>
              <w:rPr>
                <w:ins w:id="3430" w:author="Roy Hu" w:date="2020-10-16T16:31:00Z"/>
              </w:rPr>
            </w:pPr>
            <w:ins w:id="3431" w:author="Roy Hu" w:date="2020-10-16T16:31:00Z">
              <w:r w:rsidRPr="006F4D85">
                <w:t xml:space="preserve">LTE </w:t>
              </w:r>
              <w:proofErr w:type="gramStart"/>
              <w:r w:rsidRPr="006F4D85">
                <w:t>FDD</w:t>
              </w:r>
              <w:r>
                <w:t>(</w:t>
              </w:r>
              <w:proofErr w:type="gramEnd"/>
              <w:r>
                <w:t>cell1), LTE TDD (cell3)</w:t>
              </w:r>
              <w:r w:rsidRPr="006F4D85">
                <w:t xml:space="preserve">, </w:t>
              </w:r>
              <w:r w:rsidRPr="006F4D85">
                <w:rPr>
                  <w:lang w:eastAsia="zh-CN"/>
                </w:rPr>
                <w:t xml:space="preserve">NR </w:t>
              </w:r>
              <w:r w:rsidRPr="006F4D85">
                <w:t xml:space="preserve">120 kHz SSB SCS, 100 MHz </w:t>
              </w:r>
              <w:proofErr w:type="spellStart"/>
              <w:r w:rsidRPr="006F4D85">
                <w:t>bandwidth,</w:t>
              </w:r>
              <w:r>
                <w:t>T</w:t>
              </w:r>
              <w:r w:rsidRPr="006F4D85">
                <w:t>DD</w:t>
              </w:r>
              <w:proofErr w:type="spellEnd"/>
              <w:r w:rsidRPr="006F4D85">
                <w:t xml:space="preserve"> duplex mode</w:t>
              </w:r>
            </w:ins>
          </w:p>
        </w:tc>
      </w:tr>
      <w:tr w:rsidR="00101045" w:rsidRPr="006F4D85" w14:paraId="5133D6C9" w14:textId="77777777" w:rsidTr="00BD6013">
        <w:trPr>
          <w:ins w:id="3432" w:author="Roy Hu" w:date="2020-10-16T16:31:00Z"/>
        </w:trPr>
        <w:tc>
          <w:tcPr>
            <w:tcW w:w="2328" w:type="dxa"/>
            <w:tcBorders>
              <w:top w:val="single" w:sz="4" w:space="0" w:color="auto"/>
              <w:left w:val="single" w:sz="4" w:space="0" w:color="auto"/>
              <w:bottom w:val="single" w:sz="4" w:space="0" w:color="auto"/>
              <w:right w:val="single" w:sz="4" w:space="0" w:color="auto"/>
            </w:tcBorders>
            <w:hideMark/>
          </w:tcPr>
          <w:p w14:paraId="7B9D1670" w14:textId="77777777" w:rsidR="00101045" w:rsidRPr="006F4D85" w:rsidRDefault="00101045" w:rsidP="00BD6013">
            <w:pPr>
              <w:pStyle w:val="TAC"/>
              <w:rPr>
                <w:ins w:id="3433" w:author="Roy Hu" w:date="2020-10-16T16:31:00Z"/>
              </w:rPr>
            </w:pPr>
            <w:ins w:id="3434" w:author="Roy Hu" w:date="2020-10-16T16:31:00Z">
              <w:r>
                <w:t>2</w:t>
              </w:r>
            </w:ins>
          </w:p>
        </w:tc>
        <w:tc>
          <w:tcPr>
            <w:tcW w:w="7301" w:type="dxa"/>
            <w:tcBorders>
              <w:top w:val="single" w:sz="4" w:space="0" w:color="auto"/>
              <w:left w:val="single" w:sz="4" w:space="0" w:color="auto"/>
              <w:bottom w:val="single" w:sz="4" w:space="0" w:color="auto"/>
              <w:right w:val="single" w:sz="4" w:space="0" w:color="auto"/>
            </w:tcBorders>
            <w:hideMark/>
          </w:tcPr>
          <w:p w14:paraId="5472BFC5" w14:textId="77777777" w:rsidR="00101045" w:rsidRPr="006F4D85" w:rsidRDefault="00101045" w:rsidP="00BD6013">
            <w:pPr>
              <w:pStyle w:val="TAC"/>
              <w:rPr>
                <w:ins w:id="3435" w:author="Roy Hu" w:date="2020-10-16T16:31:00Z"/>
              </w:rPr>
            </w:pPr>
            <w:ins w:id="3436" w:author="Roy Hu" w:date="2020-10-16T16:31:00Z">
              <w:r w:rsidRPr="006F4D85">
                <w:t xml:space="preserve">LTE </w:t>
              </w:r>
              <w:proofErr w:type="gramStart"/>
              <w:r>
                <w:t>T</w:t>
              </w:r>
              <w:r w:rsidRPr="006F4D85">
                <w:t>DD</w:t>
              </w:r>
              <w:r>
                <w:t>(</w:t>
              </w:r>
              <w:proofErr w:type="gramEnd"/>
              <w:r>
                <w:t>cell1), LTE TDD (cell3)</w:t>
              </w:r>
              <w:r w:rsidRPr="006F4D85">
                <w:t xml:space="preserve">, </w:t>
              </w:r>
              <w:r w:rsidRPr="006F4D85">
                <w:rPr>
                  <w:lang w:eastAsia="zh-CN"/>
                </w:rPr>
                <w:t xml:space="preserve">NR </w:t>
              </w:r>
              <w:r w:rsidRPr="006F4D85">
                <w:t xml:space="preserve">120 kHz SSB SCS, 100 MHz </w:t>
              </w:r>
              <w:proofErr w:type="spellStart"/>
              <w:r w:rsidRPr="006F4D85">
                <w:t>bandwidth,</w:t>
              </w:r>
              <w:r>
                <w:t>T</w:t>
              </w:r>
              <w:r w:rsidRPr="006F4D85">
                <w:t>DD</w:t>
              </w:r>
              <w:proofErr w:type="spellEnd"/>
              <w:r w:rsidRPr="006F4D85">
                <w:t xml:space="preserve"> duplex mode</w:t>
              </w:r>
            </w:ins>
          </w:p>
        </w:tc>
      </w:tr>
      <w:tr w:rsidR="00101045" w:rsidRPr="006F4D85" w14:paraId="0C677ACB" w14:textId="77777777" w:rsidTr="00BD6013">
        <w:trPr>
          <w:ins w:id="3437" w:author="Roy Hu" w:date="2020-10-16T16:31:00Z"/>
        </w:trPr>
        <w:tc>
          <w:tcPr>
            <w:tcW w:w="9629" w:type="dxa"/>
            <w:gridSpan w:val="2"/>
            <w:tcBorders>
              <w:top w:val="single" w:sz="4" w:space="0" w:color="auto"/>
              <w:left w:val="single" w:sz="4" w:space="0" w:color="auto"/>
              <w:bottom w:val="single" w:sz="4" w:space="0" w:color="auto"/>
              <w:right w:val="single" w:sz="4" w:space="0" w:color="auto"/>
            </w:tcBorders>
            <w:hideMark/>
          </w:tcPr>
          <w:p w14:paraId="4CC3BE47" w14:textId="77777777" w:rsidR="00101045" w:rsidRPr="006F4D85" w:rsidRDefault="00101045" w:rsidP="00BD6013">
            <w:pPr>
              <w:pStyle w:val="TAN"/>
              <w:rPr>
                <w:ins w:id="3438" w:author="Roy Hu" w:date="2020-10-16T16:31:00Z"/>
              </w:rPr>
            </w:pPr>
            <w:ins w:id="3439" w:author="Roy Hu" w:date="2020-10-16T16:31:00Z">
              <w:r w:rsidRPr="006F4D85">
                <w:t xml:space="preserve">Note: </w:t>
              </w:r>
              <w:r w:rsidRPr="006F4D85">
                <w:rPr>
                  <w:sz w:val="22"/>
                  <w:lang w:eastAsia="zh-CN"/>
                </w:rPr>
                <w:tab/>
              </w:r>
              <w:r w:rsidRPr="006F4D85">
                <w:t>The UE is only required to be tested in one of the supported test configurations</w:t>
              </w:r>
            </w:ins>
          </w:p>
        </w:tc>
      </w:tr>
    </w:tbl>
    <w:p w14:paraId="78DE7EC8" w14:textId="77777777" w:rsidR="00101045" w:rsidRPr="006F4D85" w:rsidRDefault="00101045" w:rsidP="00101045">
      <w:pPr>
        <w:rPr>
          <w:ins w:id="3440" w:author="Roy Hu" w:date="2020-10-16T16:31:00Z"/>
          <w:lang w:eastAsia="zh-CN"/>
        </w:rPr>
      </w:pPr>
    </w:p>
    <w:p w14:paraId="0AB2B1F9" w14:textId="407C79BB" w:rsidR="00101045" w:rsidRPr="006F4D85" w:rsidRDefault="00101045" w:rsidP="00101045">
      <w:pPr>
        <w:pStyle w:val="TH"/>
        <w:rPr>
          <w:ins w:id="3441" w:author="Roy Hu" w:date="2020-10-16T16:31:00Z"/>
          <w:lang w:eastAsia="zh-CN"/>
        </w:rPr>
      </w:pPr>
      <w:ins w:id="3442" w:author="Roy Hu" w:date="2020-10-16T16:31:00Z">
        <w:r w:rsidRPr="006F4D85">
          <w:rPr>
            <w:rFonts w:cs="v4.2.0"/>
          </w:rPr>
          <w:t xml:space="preserve">Table </w:t>
        </w:r>
        <w:r>
          <w:rPr>
            <w:rFonts w:eastAsia="MS Mincho"/>
            <w:bCs/>
          </w:rPr>
          <w:t>A.5.5.2.</w:t>
        </w:r>
        <w:del w:id="3443" w:author="Moderator" w:date="2020-11-17T13:17:00Z">
          <w:r w:rsidDel="00256C0A">
            <w:rPr>
              <w:rFonts w:eastAsia="MS Mincho"/>
              <w:bCs/>
            </w:rPr>
            <w:delText>7</w:delText>
          </w:r>
        </w:del>
      </w:ins>
      <w:ins w:id="3444" w:author="Moderator" w:date="2020-11-17T13:17:00Z">
        <w:r w:rsidR="00256C0A">
          <w:rPr>
            <w:rFonts w:eastAsia="MS Mincho"/>
            <w:bCs/>
          </w:rPr>
          <w:t>x</w:t>
        </w:r>
      </w:ins>
      <w:ins w:id="3445" w:author="Moderator" w:date="2020-11-17T13:39:00Z">
        <w:r w:rsidR="00067F54">
          <w:rPr>
            <w:rFonts w:eastAsia="MS Mincho"/>
            <w:bCs/>
          </w:rPr>
          <w:t>1</w:t>
        </w:r>
      </w:ins>
      <w:ins w:id="3446" w:author="Roy Hu" w:date="2020-10-16T16:31:00Z">
        <w:r w:rsidRPr="006F4D85">
          <w:rPr>
            <w:rFonts w:eastAsia="MS Mincho"/>
            <w:bCs/>
          </w:rPr>
          <w:t>.1</w:t>
        </w:r>
        <w:r w:rsidRPr="006F4D85">
          <w:rPr>
            <w:rFonts w:cs="v4.2.0"/>
          </w:rPr>
          <w:t xml:space="preserve">-2: General test parameters for </w:t>
        </w:r>
        <w:r>
          <w:t xml:space="preserve">E-UTRAN – NR FR2 interruptions </w:t>
        </w:r>
        <w:r w:rsidRPr="00D602AB">
          <w:t xml:space="preserve">at E-UTRA SRS </w:t>
        </w:r>
        <w:proofErr w:type="gramStart"/>
        <w:r w:rsidRPr="00D602AB">
          <w:t>carrier based</w:t>
        </w:r>
        <w:proofErr w:type="gramEnd"/>
        <w:r w:rsidRPr="00D602AB">
          <w:t xml:space="preserve"> switching</w:t>
        </w:r>
        <w:r w:rsidRPr="006F4D85">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101045" w:rsidRPr="006F4D85" w14:paraId="00741A24" w14:textId="77777777" w:rsidTr="00BD6013">
        <w:trPr>
          <w:cantSplit/>
          <w:jc w:val="center"/>
          <w:ins w:id="3447"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46265EB" w14:textId="77777777" w:rsidR="00101045" w:rsidRPr="006F4D85" w:rsidRDefault="00101045" w:rsidP="00BD6013">
            <w:pPr>
              <w:pStyle w:val="TAH"/>
              <w:rPr>
                <w:ins w:id="3448" w:author="Roy Hu" w:date="2020-10-16T16:31:00Z"/>
                <w:lang w:eastAsia="ko-KR"/>
              </w:rPr>
            </w:pPr>
            <w:ins w:id="3449" w:author="Roy Hu" w:date="2020-10-16T16:31:00Z">
              <w:r w:rsidRPr="006F4D85">
                <w:t>Parameter</w:t>
              </w:r>
            </w:ins>
          </w:p>
        </w:tc>
        <w:tc>
          <w:tcPr>
            <w:tcW w:w="722" w:type="dxa"/>
            <w:tcBorders>
              <w:top w:val="single" w:sz="4" w:space="0" w:color="auto"/>
              <w:left w:val="single" w:sz="4" w:space="0" w:color="auto"/>
              <w:bottom w:val="single" w:sz="4" w:space="0" w:color="auto"/>
              <w:right w:val="single" w:sz="4" w:space="0" w:color="auto"/>
            </w:tcBorders>
            <w:hideMark/>
          </w:tcPr>
          <w:p w14:paraId="4DEC8E49" w14:textId="77777777" w:rsidR="00101045" w:rsidRPr="006F4D85" w:rsidRDefault="00101045" w:rsidP="00BD6013">
            <w:pPr>
              <w:pStyle w:val="TAH"/>
              <w:rPr>
                <w:ins w:id="3450" w:author="Roy Hu" w:date="2020-10-16T16:31:00Z"/>
              </w:rPr>
            </w:pPr>
            <w:ins w:id="3451" w:author="Roy Hu" w:date="2020-10-16T16:31:00Z">
              <w:r w:rsidRPr="006F4D85">
                <w:t>Unit</w:t>
              </w:r>
            </w:ins>
          </w:p>
        </w:tc>
        <w:tc>
          <w:tcPr>
            <w:tcW w:w="1842" w:type="dxa"/>
            <w:tcBorders>
              <w:top w:val="single" w:sz="4" w:space="0" w:color="auto"/>
              <w:left w:val="single" w:sz="4" w:space="0" w:color="auto"/>
              <w:bottom w:val="single" w:sz="4" w:space="0" w:color="auto"/>
              <w:right w:val="single" w:sz="4" w:space="0" w:color="auto"/>
            </w:tcBorders>
            <w:hideMark/>
          </w:tcPr>
          <w:p w14:paraId="071B5CEA" w14:textId="77777777" w:rsidR="00101045" w:rsidRPr="006F4D85" w:rsidRDefault="00101045" w:rsidP="00BD6013">
            <w:pPr>
              <w:pStyle w:val="TAH"/>
              <w:rPr>
                <w:ins w:id="3452" w:author="Roy Hu" w:date="2020-10-16T16:31:00Z"/>
              </w:rPr>
            </w:pPr>
            <w:ins w:id="3453" w:author="Roy Hu" w:date="2020-10-16T16:31:00Z">
              <w:r w:rsidRPr="006F4D85">
                <w:t>Value</w:t>
              </w:r>
            </w:ins>
          </w:p>
        </w:tc>
        <w:tc>
          <w:tcPr>
            <w:tcW w:w="3815" w:type="dxa"/>
            <w:tcBorders>
              <w:top w:val="single" w:sz="4" w:space="0" w:color="auto"/>
              <w:left w:val="single" w:sz="4" w:space="0" w:color="auto"/>
              <w:bottom w:val="single" w:sz="4" w:space="0" w:color="auto"/>
              <w:right w:val="single" w:sz="4" w:space="0" w:color="auto"/>
            </w:tcBorders>
            <w:hideMark/>
          </w:tcPr>
          <w:p w14:paraId="3FC8410B" w14:textId="77777777" w:rsidR="00101045" w:rsidRPr="006F4D85" w:rsidRDefault="00101045" w:rsidP="00BD6013">
            <w:pPr>
              <w:pStyle w:val="TAH"/>
              <w:rPr>
                <w:ins w:id="3454" w:author="Roy Hu" w:date="2020-10-16T16:31:00Z"/>
              </w:rPr>
            </w:pPr>
            <w:ins w:id="3455" w:author="Roy Hu" w:date="2020-10-16T16:31:00Z">
              <w:r w:rsidRPr="006F4D85">
                <w:t>Comment</w:t>
              </w:r>
            </w:ins>
          </w:p>
        </w:tc>
      </w:tr>
      <w:tr w:rsidR="00101045" w:rsidRPr="006F4D85" w14:paraId="6AE06C5F" w14:textId="77777777" w:rsidTr="00BD6013">
        <w:trPr>
          <w:cantSplit/>
          <w:jc w:val="center"/>
          <w:ins w:id="3456"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11B9413" w14:textId="77777777" w:rsidR="00101045" w:rsidRPr="006F4D85" w:rsidRDefault="00101045" w:rsidP="00BD6013">
            <w:pPr>
              <w:pStyle w:val="TAL"/>
              <w:rPr>
                <w:ins w:id="3457" w:author="Roy Hu" w:date="2020-10-16T16:31:00Z"/>
              </w:rPr>
            </w:pPr>
            <w:ins w:id="3458" w:author="Roy Hu" w:date="2020-10-16T16:31:00Z">
              <w:r w:rsidRPr="006F4D85">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1A0C4AD6" w14:textId="77777777" w:rsidR="00101045" w:rsidRPr="006F4D85" w:rsidRDefault="00101045" w:rsidP="00BD6013">
            <w:pPr>
              <w:pStyle w:val="TAC"/>
              <w:rPr>
                <w:ins w:id="3459"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49FBFFA" w14:textId="77777777" w:rsidR="00101045" w:rsidRPr="006F4D85" w:rsidRDefault="00101045" w:rsidP="00BD6013">
            <w:pPr>
              <w:pStyle w:val="TAC"/>
              <w:rPr>
                <w:ins w:id="3460" w:author="Roy Hu" w:date="2020-10-16T16:31:00Z"/>
                <w:lang w:eastAsia="zh-CN"/>
              </w:rPr>
            </w:pPr>
            <w:ins w:id="3461" w:author="Roy Hu" w:date="2020-10-16T16:31:00Z">
              <w:r w:rsidRPr="006F4D85">
                <w:t>1, 2, 3</w:t>
              </w:r>
            </w:ins>
          </w:p>
        </w:tc>
        <w:tc>
          <w:tcPr>
            <w:tcW w:w="3815" w:type="dxa"/>
            <w:tcBorders>
              <w:top w:val="single" w:sz="4" w:space="0" w:color="auto"/>
              <w:left w:val="single" w:sz="4" w:space="0" w:color="auto"/>
              <w:bottom w:val="single" w:sz="4" w:space="0" w:color="auto"/>
              <w:right w:val="single" w:sz="4" w:space="0" w:color="auto"/>
            </w:tcBorders>
            <w:hideMark/>
          </w:tcPr>
          <w:p w14:paraId="5F94CF45" w14:textId="77777777" w:rsidR="00101045" w:rsidRPr="006F4D85" w:rsidRDefault="00101045" w:rsidP="00BD6013">
            <w:pPr>
              <w:pStyle w:val="TAL"/>
              <w:rPr>
                <w:ins w:id="3462" w:author="Roy Hu" w:date="2020-10-16T16:31:00Z"/>
                <w:lang w:eastAsia="zh-CN"/>
              </w:rPr>
            </w:pPr>
            <w:ins w:id="3463" w:author="Roy Hu" w:date="2020-10-16T16:31:00Z">
              <w:r w:rsidRPr="00D47B5F">
                <w:rPr>
                  <w:rFonts w:cs="Arial"/>
                  <w:lang w:eastAsia="zh-CN"/>
                </w:rPr>
                <w:t xml:space="preserve">One is </w:t>
              </w:r>
              <w:r>
                <w:rPr>
                  <w:rFonts w:cs="Arial"/>
                  <w:lang w:eastAsia="zh-CN"/>
                </w:rPr>
                <w:t>NR</w:t>
              </w:r>
              <w:r w:rsidRPr="00D47B5F">
                <w:rPr>
                  <w:rFonts w:cs="Arial"/>
                  <w:lang w:eastAsia="zh-CN"/>
                </w:rPr>
                <w:t xml:space="preserve"> RF channel and the other </w:t>
              </w:r>
              <w:r>
                <w:rPr>
                  <w:rFonts w:cs="Arial"/>
                  <w:lang w:eastAsia="zh-CN"/>
                </w:rPr>
                <w:t>two are</w:t>
              </w:r>
              <w:r w:rsidRPr="00D47B5F">
                <w:rPr>
                  <w:rFonts w:cs="Arial"/>
                  <w:lang w:eastAsia="zh-CN"/>
                </w:rPr>
                <w:t xml:space="preserve"> </w:t>
              </w:r>
              <w:r>
                <w:rPr>
                  <w:rFonts w:cs="Arial"/>
                  <w:lang w:eastAsia="zh-CN"/>
                </w:rPr>
                <w:t>E-UTRAN</w:t>
              </w:r>
              <w:r w:rsidRPr="00D47B5F">
                <w:rPr>
                  <w:rFonts w:cs="Arial"/>
                  <w:lang w:eastAsia="zh-CN"/>
                </w:rPr>
                <w:t xml:space="preserve"> RF channel</w:t>
              </w:r>
              <w:r>
                <w:rPr>
                  <w:rFonts w:cs="Arial"/>
                  <w:lang w:eastAsia="zh-CN"/>
                </w:rPr>
                <w:t>s</w:t>
              </w:r>
            </w:ins>
          </w:p>
        </w:tc>
      </w:tr>
      <w:tr w:rsidR="00101045" w:rsidRPr="006F4D85" w14:paraId="6096AB6A" w14:textId="77777777" w:rsidTr="00BD6013">
        <w:trPr>
          <w:cantSplit/>
          <w:jc w:val="center"/>
          <w:ins w:id="3464"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3EAA5E57" w14:textId="77777777" w:rsidR="00101045" w:rsidRPr="006F4D85" w:rsidRDefault="00101045" w:rsidP="00BD6013">
            <w:pPr>
              <w:pStyle w:val="TAL"/>
              <w:rPr>
                <w:ins w:id="3465" w:author="Roy Hu" w:date="2020-10-16T16:31:00Z"/>
                <w:lang w:eastAsia="x-none"/>
              </w:rPr>
            </w:pPr>
            <w:ins w:id="3466" w:author="Roy Hu" w:date="2020-10-16T16:31:00Z">
              <w:r w:rsidRPr="006F4D85">
                <w:t xml:space="preserve">Active </w:t>
              </w:r>
              <w:proofErr w:type="spellStart"/>
              <w:r w:rsidRPr="006F4D85">
                <w:rPr>
                  <w:lang w:eastAsia="ja-JP"/>
                </w:rPr>
                <w:t>PC</w:t>
              </w:r>
              <w:r w:rsidRPr="006F4D85">
                <w:t>ell</w:t>
              </w:r>
              <w:proofErr w:type="spellEnd"/>
            </w:ins>
          </w:p>
        </w:tc>
        <w:tc>
          <w:tcPr>
            <w:tcW w:w="722" w:type="dxa"/>
            <w:tcBorders>
              <w:top w:val="single" w:sz="4" w:space="0" w:color="auto"/>
              <w:left w:val="single" w:sz="4" w:space="0" w:color="auto"/>
              <w:bottom w:val="single" w:sz="4" w:space="0" w:color="auto"/>
              <w:right w:val="single" w:sz="4" w:space="0" w:color="auto"/>
            </w:tcBorders>
            <w:vAlign w:val="center"/>
          </w:tcPr>
          <w:p w14:paraId="28F203C0" w14:textId="77777777" w:rsidR="00101045" w:rsidRPr="006F4D85" w:rsidRDefault="00101045" w:rsidP="00BD6013">
            <w:pPr>
              <w:pStyle w:val="TAC"/>
              <w:rPr>
                <w:ins w:id="3467"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6786B5EA" w14:textId="77777777" w:rsidR="00101045" w:rsidRPr="006F4D85" w:rsidRDefault="00101045" w:rsidP="00BD6013">
            <w:pPr>
              <w:pStyle w:val="TAC"/>
              <w:rPr>
                <w:ins w:id="3468" w:author="Roy Hu" w:date="2020-10-16T16:31:00Z"/>
              </w:rPr>
            </w:pPr>
            <w:ins w:id="3469" w:author="Roy Hu" w:date="2020-10-16T16:31:00Z">
              <w:r w:rsidRPr="006F4D85">
                <w:t>Cell1</w:t>
              </w:r>
            </w:ins>
          </w:p>
        </w:tc>
        <w:tc>
          <w:tcPr>
            <w:tcW w:w="3815" w:type="dxa"/>
            <w:tcBorders>
              <w:top w:val="single" w:sz="4" w:space="0" w:color="auto"/>
              <w:left w:val="single" w:sz="4" w:space="0" w:color="auto"/>
              <w:bottom w:val="single" w:sz="4" w:space="0" w:color="auto"/>
              <w:right w:val="single" w:sz="4" w:space="0" w:color="auto"/>
            </w:tcBorders>
            <w:hideMark/>
          </w:tcPr>
          <w:p w14:paraId="35FDB1B1" w14:textId="77777777" w:rsidR="00101045" w:rsidRPr="006F4D85" w:rsidRDefault="00101045" w:rsidP="00BD6013">
            <w:pPr>
              <w:pStyle w:val="TAL"/>
              <w:rPr>
                <w:ins w:id="3470" w:author="Roy Hu" w:date="2020-10-16T16:31:00Z"/>
              </w:rPr>
            </w:pPr>
            <w:proofErr w:type="spellStart"/>
            <w:ins w:id="3471" w:author="Roy Hu" w:date="2020-10-16T16:31:00Z">
              <w:r w:rsidRPr="006F4D85">
                <w:t>PCell</w:t>
              </w:r>
              <w:proofErr w:type="spellEnd"/>
              <w:r w:rsidRPr="006F4D85">
                <w:t xml:space="preserve"> on </w:t>
              </w:r>
              <w:r w:rsidRPr="006F4D85">
                <w:rPr>
                  <w:lang w:eastAsia="zh-CN"/>
                </w:rPr>
                <w:t>E-UTRAN</w:t>
              </w:r>
              <w:r w:rsidRPr="006F4D85">
                <w:t xml:space="preserve"> RF channel number 1.</w:t>
              </w:r>
            </w:ins>
          </w:p>
        </w:tc>
      </w:tr>
      <w:tr w:rsidR="00101045" w:rsidRPr="006F4D85" w14:paraId="4148AC7C" w14:textId="77777777" w:rsidTr="00BD6013">
        <w:trPr>
          <w:cantSplit/>
          <w:jc w:val="center"/>
          <w:ins w:id="3472"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F3AF2BA" w14:textId="77777777" w:rsidR="00101045" w:rsidRPr="006F4D85" w:rsidRDefault="00101045" w:rsidP="00BD6013">
            <w:pPr>
              <w:pStyle w:val="TAL"/>
              <w:rPr>
                <w:ins w:id="3473" w:author="Roy Hu" w:date="2020-10-16T16:31:00Z"/>
              </w:rPr>
            </w:pPr>
            <w:ins w:id="3474" w:author="Roy Hu" w:date="2020-10-16T16:31:00Z">
              <w:r w:rsidRPr="006F4D85">
                <w:rPr>
                  <w:lang w:eastAsia="zh-CN"/>
                </w:rPr>
                <w:t>Active</w:t>
              </w:r>
              <w:r w:rsidRPr="006F4D85">
                <w:rPr>
                  <w:lang w:eastAsia="ja-JP"/>
                </w:rPr>
                <w:t xml:space="preserve"> </w:t>
              </w:r>
              <w:proofErr w:type="spellStart"/>
              <w:r w:rsidRPr="006F4D85">
                <w:rPr>
                  <w:lang w:eastAsia="ja-JP"/>
                </w:rPr>
                <w:t>PSCell</w:t>
              </w:r>
              <w:proofErr w:type="spellEnd"/>
            </w:ins>
          </w:p>
        </w:tc>
        <w:tc>
          <w:tcPr>
            <w:tcW w:w="722" w:type="dxa"/>
            <w:tcBorders>
              <w:top w:val="single" w:sz="4" w:space="0" w:color="auto"/>
              <w:left w:val="single" w:sz="4" w:space="0" w:color="auto"/>
              <w:bottom w:val="single" w:sz="4" w:space="0" w:color="auto"/>
              <w:right w:val="single" w:sz="4" w:space="0" w:color="auto"/>
            </w:tcBorders>
            <w:vAlign w:val="center"/>
          </w:tcPr>
          <w:p w14:paraId="637E8EA7" w14:textId="77777777" w:rsidR="00101045" w:rsidRPr="006F4D85" w:rsidRDefault="00101045" w:rsidP="00BD6013">
            <w:pPr>
              <w:pStyle w:val="TAC"/>
              <w:rPr>
                <w:ins w:id="3475"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093388A5" w14:textId="77777777" w:rsidR="00101045" w:rsidRPr="006F4D85" w:rsidRDefault="00101045" w:rsidP="00BD6013">
            <w:pPr>
              <w:pStyle w:val="TAC"/>
              <w:rPr>
                <w:ins w:id="3476" w:author="Roy Hu" w:date="2020-10-16T16:31:00Z"/>
              </w:rPr>
            </w:pPr>
            <w:ins w:id="3477" w:author="Roy Hu" w:date="2020-10-16T16:31:00Z">
              <w:r w:rsidRPr="006F4D85">
                <w:t>Cell2</w:t>
              </w:r>
            </w:ins>
          </w:p>
        </w:tc>
        <w:tc>
          <w:tcPr>
            <w:tcW w:w="3815" w:type="dxa"/>
            <w:tcBorders>
              <w:top w:val="single" w:sz="4" w:space="0" w:color="auto"/>
              <w:left w:val="single" w:sz="4" w:space="0" w:color="auto"/>
              <w:bottom w:val="single" w:sz="4" w:space="0" w:color="auto"/>
              <w:right w:val="single" w:sz="4" w:space="0" w:color="auto"/>
            </w:tcBorders>
            <w:hideMark/>
          </w:tcPr>
          <w:p w14:paraId="190DCB9B" w14:textId="77777777" w:rsidR="00101045" w:rsidRPr="006F4D85" w:rsidRDefault="00101045" w:rsidP="00BD6013">
            <w:pPr>
              <w:pStyle w:val="TAL"/>
              <w:rPr>
                <w:ins w:id="3478" w:author="Roy Hu" w:date="2020-10-16T16:31:00Z"/>
              </w:rPr>
            </w:pPr>
            <w:proofErr w:type="spellStart"/>
            <w:ins w:id="3479" w:author="Roy Hu" w:date="2020-10-16T16:31:00Z">
              <w:r w:rsidRPr="006F4D85">
                <w:t>PSCell</w:t>
              </w:r>
              <w:proofErr w:type="spellEnd"/>
              <w:r w:rsidRPr="006F4D85">
                <w:t xml:space="preserve"> on </w:t>
              </w:r>
              <w:r w:rsidRPr="006F4D85">
                <w:rPr>
                  <w:lang w:eastAsia="zh-CN"/>
                </w:rPr>
                <w:t xml:space="preserve">NR </w:t>
              </w:r>
              <w:r w:rsidRPr="006F4D85">
                <w:t>RF channel number 2.</w:t>
              </w:r>
            </w:ins>
          </w:p>
        </w:tc>
      </w:tr>
      <w:tr w:rsidR="00101045" w:rsidRPr="006F4D85" w14:paraId="048C7B77" w14:textId="77777777" w:rsidTr="00BD6013">
        <w:trPr>
          <w:cantSplit/>
          <w:jc w:val="center"/>
          <w:ins w:id="3480"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1C0DED36" w14:textId="77777777" w:rsidR="00101045" w:rsidRPr="006F4D85" w:rsidRDefault="00101045" w:rsidP="00BD6013">
            <w:pPr>
              <w:pStyle w:val="TAL"/>
              <w:rPr>
                <w:ins w:id="3481" w:author="Roy Hu" w:date="2020-10-16T16:31:00Z"/>
              </w:rPr>
            </w:pPr>
            <w:ins w:id="3482" w:author="Roy Hu" w:date="2020-10-16T16:31:00Z">
              <w:r>
                <w:rPr>
                  <w:lang w:eastAsia="zh-CN"/>
                </w:rPr>
                <w:t>A</w:t>
              </w:r>
              <w:r w:rsidRPr="006F4D85">
                <w:rPr>
                  <w:lang w:eastAsia="zh-CN"/>
                </w:rPr>
                <w:t>ctivated</w:t>
              </w:r>
              <w:r w:rsidRPr="006F4D85">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5D51F420" w14:textId="77777777" w:rsidR="00101045" w:rsidRPr="006F4D85" w:rsidRDefault="00101045" w:rsidP="00BD6013">
            <w:pPr>
              <w:pStyle w:val="TAC"/>
              <w:rPr>
                <w:ins w:id="3483"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2C0F62B7" w14:textId="77777777" w:rsidR="00101045" w:rsidRPr="006F4D85" w:rsidRDefault="00101045" w:rsidP="00BD6013">
            <w:pPr>
              <w:pStyle w:val="TAC"/>
              <w:rPr>
                <w:ins w:id="3484" w:author="Roy Hu" w:date="2020-10-16T16:31:00Z"/>
                <w:lang w:eastAsia="zh-CN"/>
              </w:rPr>
            </w:pPr>
            <w:ins w:id="3485" w:author="Roy Hu" w:date="2020-10-16T16:31:00Z">
              <w:r w:rsidRPr="00D47B5F">
                <w:rPr>
                  <w:rFonts w:cs="Arial"/>
                </w:rPr>
                <w:t>Cell</w:t>
              </w:r>
              <w:r w:rsidRPr="00D47B5F">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hideMark/>
          </w:tcPr>
          <w:p w14:paraId="654AE051" w14:textId="77777777" w:rsidR="00101045" w:rsidRPr="006F4D85" w:rsidRDefault="00101045" w:rsidP="00BD6013">
            <w:pPr>
              <w:pStyle w:val="TAL"/>
              <w:rPr>
                <w:ins w:id="3486" w:author="Roy Hu" w:date="2020-10-16T16:31:00Z"/>
              </w:rPr>
            </w:pPr>
            <w:ins w:id="3487" w:author="Roy Hu" w:date="2020-10-16T16:31:00Z">
              <w:r w:rsidRPr="00D47B5F">
                <w:rPr>
                  <w:rFonts w:cs="Arial"/>
                </w:rPr>
                <w:t xml:space="preserve">SCell on </w:t>
              </w:r>
              <w:r w:rsidRPr="00D47B5F">
                <w:rPr>
                  <w:rFonts w:cs="Arial"/>
                  <w:lang w:eastAsia="zh-CN"/>
                </w:rPr>
                <w:t xml:space="preserve">E-UTRAN </w:t>
              </w:r>
              <w:r w:rsidRPr="00D47B5F">
                <w:rPr>
                  <w:rFonts w:cs="Arial"/>
                </w:rPr>
                <w:t xml:space="preserve">RF channel number </w:t>
              </w:r>
              <w:r>
                <w:rPr>
                  <w:rFonts w:cs="Arial"/>
                  <w:lang w:eastAsia="zh-CN"/>
                </w:rPr>
                <w:t>3</w:t>
              </w:r>
              <w:r w:rsidRPr="00D47B5F">
                <w:rPr>
                  <w:rFonts w:cs="Arial"/>
                </w:rPr>
                <w:t>.</w:t>
              </w:r>
            </w:ins>
          </w:p>
        </w:tc>
      </w:tr>
      <w:tr w:rsidR="00101045" w:rsidRPr="006F4D85" w14:paraId="48FF9041" w14:textId="77777777" w:rsidTr="00BD6013">
        <w:trPr>
          <w:cantSplit/>
          <w:jc w:val="center"/>
          <w:ins w:id="3488"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1C693742" w14:textId="77777777" w:rsidR="00101045" w:rsidRPr="006F4D85" w:rsidRDefault="00101045" w:rsidP="00BD6013">
            <w:pPr>
              <w:pStyle w:val="TAL"/>
              <w:rPr>
                <w:ins w:id="3489" w:author="Roy Hu" w:date="2020-10-16T16:31:00Z"/>
              </w:rPr>
            </w:pPr>
            <w:ins w:id="3490" w:author="Roy Hu" w:date="2020-10-16T16:31:00Z">
              <w:r w:rsidRPr="006F4D85">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0B79AD35" w14:textId="77777777" w:rsidR="00101045" w:rsidRPr="006F4D85" w:rsidRDefault="00101045" w:rsidP="00BD6013">
            <w:pPr>
              <w:pStyle w:val="TAC"/>
              <w:rPr>
                <w:ins w:id="3491"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55F66FA4" w14:textId="77777777" w:rsidR="00101045" w:rsidRPr="006F4D85" w:rsidRDefault="00101045" w:rsidP="00BD6013">
            <w:pPr>
              <w:pStyle w:val="TAC"/>
              <w:rPr>
                <w:ins w:id="3492" w:author="Roy Hu" w:date="2020-10-16T16:31:00Z"/>
              </w:rPr>
            </w:pPr>
            <w:ins w:id="3493" w:author="Roy Hu" w:date="2020-10-16T16:31:00Z">
              <w:r w:rsidRPr="006F4D85">
                <w:t>Normal</w:t>
              </w:r>
            </w:ins>
          </w:p>
        </w:tc>
        <w:tc>
          <w:tcPr>
            <w:tcW w:w="3815" w:type="dxa"/>
            <w:tcBorders>
              <w:top w:val="single" w:sz="4" w:space="0" w:color="auto"/>
              <w:left w:val="single" w:sz="4" w:space="0" w:color="auto"/>
              <w:bottom w:val="single" w:sz="4" w:space="0" w:color="auto"/>
              <w:right w:val="single" w:sz="4" w:space="0" w:color="auto"/>
            </w:tcBorders>
            <w:hideMark/>
          </w:tcPr>
          <w:p w14:paraId="6A25D8EB" w14:textId="77777777" w:rsidR="00101045" w:rsidRPr="006F4D85" w:rsidRDefault="00101045" w:rsidP="00BD6013">
            <w:pPr>
              <w:pStyle w:val="TAL"/>
              <w:rPr>
                <w:ins w:id="3494" w:author="Roy Hu" w:date="2020-10-16T16:31:00Z"/>
              </w:rPr>
            </w:pPr>
            <w:ins w:id="3495" w:author="Roy Hu" w:date="2020-10-16T16:31:00Z">
              <w:r w:rsidRPr="006F4D85">
                <w:t xml:space="preserve">Applicable to </w:t>
              </w:r>
              <w:r w:rsidRPr="006F4D85">
                <w:rPr>
                  <w:lang w:eastAsia="zh-CN"/>
                </w:rPr>
                <w:t xml:space="preserve">Cell1, </w:t>
              </w:r>
              <w:r w:rsidRPr="006F4D85">
                <w:t>Cell</w:t>
              </w:r>
              <w:r w:rsidRPr="006F4D85">
                <w:rPr>
                  <w:lang w:eastAsia="zh-CN"/>
                </w:rPr>
                <w:t>2 and Cell3</w:t>
              </w:r>
            </w:ins>
          </w:p>
        </w:tc>
      </w:tr>
      <w:tr w:rsidR="00101045" w:rsidRPr="006F4D85" w14:paraId="28F23534" w14:textId="77777777" w:rsidTr="00BD6013">
        <w:trPr>
          <w:cantSplit/>
          <w:jc w:val="center"/>
          <w:ins w:id="3496"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F4DE223" w14:textId="77777777" w:rsidR="00101045" w:rsidRPr="006F4D85" w:rsidRDefault="00101045" w:rsidP="00BD6013">
            <w:pPr>
              <w:pStyle w:val="TAL"/>
              <w:rPr>
                <w:ins w:id="3497" w:author="Roy Hu" w:date="2020-10-16T16:31:00Z"/>
              </w:rPr>
            </w:pPr>
            <w:ins w:id="3498" w:author="Roy Hu" w:date="2020-10-16T16:31:00Z">
              <w:r w:rsidRPr="006F4D85">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39E907FF" w14:textId="77777777" w:rsidR="00101045" w:rsidRPr="006F4D85" w:rsidRDefault="00101045" w:rsidP="00BD6013">
            <w:pPr>
              <w:pStyle w:val="TAC"/>
              <w:rPr>
                <w:ins w:id="3499"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BE48CB7" w14:textId="77777777" w:rsidR="00101045" w:rsidRPr="006F4D85" w:rsidRDefault="00101045" w:rsidP="00BD6013">
            <w:pPr>
              <w:pStyle w:val="TAC"/>
              <w:rPr>
                <w:ins w:id="3500" w:author="Roy Hu" w:date="2020-10-16T16:31:00Z"/>
                <w:lang w:eastAsia="zh-CN"/>
              </w:rPr>
            </w:pPr>
            <w:ins w:id="3501" w:author="Roy Hu" w:date="2020-10-16T16:31:00Z">
              <w:r w:rsidRPr="006F4D85">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49F72278" w14:textId="77777777" w:rsidR="00101045" w:rsidRPr="006F4D85" w:rsidRDefault="00101045" w:rsidP="00BD6013">
            <w:pPr>
              <w:pStyle w:val="TAL"/>
              <w:rPr>
                <w:ins w:id="3502" w:author="Roy Hu" w:date="2020-10-16T16:31:00Z"/>
                <w:lang w:eastAsia="zh-CN"/>
              </w:rPr>
            </w:pPr>
          </w:p>
        </w:tc>
      </w:tr>
      <w:tr w:rsidR="00101045" w:rsidRPr="006F4D85" w14:paraId="30286D59" w14:textId="77777777" w:rsidTr="00BD6013">
        <w:trPr>
          <w:cantSplit/>
          <w:jc w:val="center"/>
          <w:ins w:id="3503"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6EEFDD09" w14:textId="77777777" w:rsidR="00101045" w:rsidRPr="006F4D85" w:rsidRDefault="00101045" w:rsidP="00BD6013">
            <w:pPr>
              <w:pStyle w:val="TAL"/>
              <w:rPr>
                <w:ins w:id="3504" w:author="Roy Hu" w:date="2020-10-16T16:31:00Z"/>
                <w:lang w:eastAsia="ja-JP"/>
              </w:rPr>
            </w:pPr>
            <w:ins w:id="3505" w:author="Roy Hu" w:date="2020-10-16T16:31:00Z">
              <w:r w:rsidRPr="006F4D85">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02FF979C" w14:textId="77777777" w:rsidR="00101045" w:rsidRPr="006F4D85" w:rsidRDefault="00101045" w:rsidP="00BD6013">
            <w:pPr>
              <w:pStyle w:val="TAC"/>
              <w:rPr>
                <w:ins w:id="3506" w:author="Roy Hu" w:date="2020-10-16T16:31: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2680088" w14:textId="77777777" w:rsidR="00101045" w:rsidRPr="006F4D85" w:rsidRDefault="00101045" w:rsidP="00BD6013">
            <w:pPr>
              <w:pStyle w:val="TAC"/>
              <w:rPr>
                <w:ins w:id="3507" w:author="Roy Hu" w:date="2020-10-16T16:31:00Z"/>
                <w:lang w:eastAsia="ja-JP"/>
              </w:rPr>
            </w:pPr>
            <w:ins w:id="3508" w:author="Roy Hu" w:date="2020-10-16T16:31:00Z">
              <w:r w:rsidRPr="006F4D85">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0AE9387B" w14:textId="77777777" w:rsidR="00101045" w:rsidRPr="006F4D85" w:rsidRDefault="00101045" w:rsidP="00BD6013">
            <w:pPr>
              <w:pStyle w:val="TAL"/>
              <w:rPr>
                <w:ins w:id="3509" w:author="Roy Hu" w:date="2020-10-16T16:31:00Z"/>
                <w:lang w:eastAsia="ja-JP"/>
              </w:rPr>
            </w:pPr>
          </w:p>
        </w:tc>
      </w:tr>
      <w:tr w:rsidR="00101045" w:rsidRPr="006F4D85" w14:paraId="411A77F6" w14:textId="77777777" w:rsidTr="00BD6013">
        <w:trPr>
          <w:cantSplit/>
          <w:jc w:val="center"/>
          <w:ins w:id="3510"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19F7BEAF" w14:textId="77777777" w:rsidR="00101045" w:rsidRPr="006F4D85" w:rsidRDefault="00101045" w:rsidP="00BD6013">
            <w:pPr>
              <w:pStyle w:val="TAL"/>
              <w:rPr>
                <w:ins w:id="3511" w:author="Roy Hu" w:date="2020-10-16T16:31:00Z"/>
                <w:lang w:eastAsia="x-none"/>
              </w:rPr>
            </w:pPr>
            <w:ins w:id="3512" w:author="Roy Hu" w:date="2020-10-16T16:31:00Z">
              <w:r w:rsidRPr="006F4D85">
                <w:t>T1</w:t>
              </w:r>
            </w:ins>
          </w:p>
        </w:tc>
        <w:tc>
          <w:tcPr>
            <w:tcW w:w="722" w:type="dxa"/>
            <w:tcBorders>
              <w:top w:val="single" w:sz="4" w:space="0" w:color="auto"/>
              <w:left w:val="single" w:sz="4" w:space="0" w:color="auto"/>
              <w:bottom w:val="single" w:sz="4" w:space="0" w:color="auto"/>
              <w:right w:val="single" w:sz="4" w:space="0" w:color="auto"/>
            </w:tcBorders>
            <w:vAlign w:val="center"/>
            <w:hideMark/>
          </w:tcPr>
          <w:p w14:paraId="505B00C3" w14:textId="77777777" w:rsidR="00101045" w:rsidRPr="006F4D85" w:rsidRDefault="00101045" w:rsidP="00BD6013">
            <w:pPr>
              <w:pStyle w:val="TAC"/>
              <w:rPr>
                <w:ins w:id="3513" w:author="Roy Hu" w:date="2020-10-16T16:31:00Z"/>
              </w:rPr>
            </w:pPr>
            <w:ins w:id="3514" w:author="Roy Hu" w:date="2020-10-16T16:31:00Z">
              <w:r w:rsidRPr="006F4D85">
                <w:t>s</w:t>
              </w:r>
            </w:ins>
          </w:p>
        </w:tc>
        <w:tc>
          <w:tcPr>
            <w:tcW w:w="1842" w:type="dxa"/>
            <w:tcBorders>
              <w:top w:val="single" w:sz="4" w:space="0" w:color="auto"/>
              <w:left w:val="single" w:sz="4" w:space="0" w:color="auto"/>
              <w:bottom w:val="single" w:sz="4" w:space="0" w:color="auto"/>
              <w:right w:val="single" w:sz="4" w:space="0" w:color="auto"/>
            </w:tcBorders>
            <w:hideMark/>
          </w:tcPr>
          <w:p w14:paraId="4E3913BA" w14:textId="77777777" w:rsidR="00101045" w:rsidRPr="006F4D85" w:rsidRDefault="00101045" w:rsidP="00BD6013">
            <w:pPr>
              <w:pStyle w:val="TAC"/>
              <w:rPr>
                <w:ins w:id="3515" w:author="Roy Hu" w:date="2020-10-16T16:31:00Z"/>
                <w:lang w:eastAsia="ja-JP"/>
              </w:rPr>
            </w:pPr>
            <w:ins w:id="3516" w:author="Roy Hu" w:date="2020-10-16T16:31: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7EB6AD12" w14:textId="77777777" w:rsidR="00101045" w:rsidRPr="006F4D85" w:rsidRDefault="00101045" w:rsidP="00BD6013">
            <w:pPr>
              <w:pStyle w:val="TAL"/>
              <w:rPr>
                <w:ins w:id="3517" w:author="Roy Hu" w:date="2020-10-16T16:31:00Z"/>
              </w:rPr>
            </w:pPr>
          </w:p>
        </w:tc>
      </w:tr>
      <w:tr w:rsidR="00101045" w:rsidRPr="006F4D85" w14:paraId="37DEB3F9" w14:textId="77777777" w:rsidTr="00BD6013">
        <w:trPr>
          <w:cantSplit/>
          <w:jc w:val="center"/>
          <w:ins w:id="3518"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2F78EBEA" w14:textId="77777777" w:rsidR="00101045" w:rsidRPr="006F4D85" w:rsidRDefault="00101045" w:rsidP="00BD6013">
            <w:pPr>
              <w:pStyle w:val="TAL"/>
              <w:rPr>
                <w:ins w:id="3519" w:author="Roy Hu" w:date="2020-10-16T16:31:00Z"/>
              </w:rPr>
            </w:pPr>
            <w:ins w:id="3520" w:author="Roy Hu" w:date="2020-10-16T16:31:00Z">
              <w:r w:rsidRPr="007A3E52">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4CFF37CA" w14:textId="77777777" w:rsidR="00101045" w:rsidRPr="006F4D85" w:rsidRDefault="00101045" w:rsidP="00BD6013">
            <w:pPr>
              <w:pStyle w:val="TAC"/>
              <w:rPr>
                <w:ins w:id="3521" w:author="Roy Hu" w:date="2020-10-16T16:31:00Z"/>
              </w:rPr>
            </w:pPr>
            <w:ins w:id="3522" w:author="Roy Hu" w:date="2020-10-16T16:31: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760C1AAB" w14:textId="77777777" w:rsidR="00101045" w:rsidRPr="006F4D85" w:rsidRDefault="00101045" w:rsidP="00BD6013">
            <w:pPr>
              <w:pStyle w:val="TAC"/>
              <w:rPr>
                <w:ins w:id="3523" w:author="Roy Hu" w:date="2020-10-16T16:31:00Z"/>
                <w:lang w:eastAsia="ja-JP"/>
              </w:rPr>
            </w:pPr>
            <w:ins w:id="3524" w:author="Roy Hu" w:date="2020-10-16T16:31: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49680D9A" w14:textId="77777777" w:rsidR="00101045" w:rsidRPr="006F4D85" w:rsidRDefault="00101045" w:rsidP="00BD6013">
            <w:pPr>
              <w:pStyle w:val="TAL"/>
              <w:rPr>
                <w:ins w:id="3525" w:author="Roy Hu" w:date="2020-10-16T16:31:00Z"/>
              </w:rPr>
            </w:pPr>
            <w:ins w:id="3526" w:author="Roy Hu" w:date="2020-10-16T16:31:00Z">
              <w:r w:rsidRPr="007A3E52">
                <w:rPr>
                  <w:rFonts w:cs="v4.2.0"/>
                </w:rPr>
                <w:t>UE shall perform SRS switching during T2</w:t>
              </w:r>
            </w:ins>
          </w:p>
        </w:tc>
      </w:tr>
    </w:tbl>
    <w:p w14:paraId="75AB27ED" w14:textId="77777777" w:rsidR="00101045" w:rsidRPr="006F4D85" w:rsidRDefault="00101045" w:rsidP="00101045">
      <w:pPr>
        <w:rPr>
          <w:ins w:id="3527" w:author="Roy Hu" w:date="2020-10-16T16:31:00Z"/>
          <w:snapToGrid w:val="0"/>
          <w:lang w:eastAsia="zh-CN"/>
        </w:rPr>
      </w:pPr>
    </w:p>
    <w:p w14:paraId="4227B272" w14:textId="57BD66A5" w:rsidR="00101045" w:rsidRDefault="00101045" w:rsidP="00101045">
      <w:pPr>
        <w:pStyle w:val="TH"/>
        <w:rPr>
          <w:ins w:id="3528" w:author="Roy Hu" w:date="2020-10-16T16:31:00Z"/>
        </w:rPr>
      </w:pPr>
      <w:ins w:id="3529" w:author="Roy Hu" w:date="2020-10-16T16:31:00Z">
        <w:r w:rsidRPr="006F4D85">
          <w:rPr>
            <w:rFonts w:cs="v4.2.0"/>
          </w:rPr>
          <w:lastRenderedPageBreak/>
          <w:t xml:space="preserve">Table </w:t>
        </w:r>
        <w:r>
          <w:rPr>
            <w:rFonts w:eastAsia="MS Mincho"/>
            <w:bCs/>
          </w:rPr>
          <w:t>A.5.5.2.</w:t>
        </w:r>
        <w:del w:id="3530" w:author="Moderator" w:date="2020-11-17T13:17:00Z">
          <w:r w:rsidDel="00256C0A">
            <w:rPr>
              <w:rFonts w:eastAsia="MS Mincho"/>
              <w:bCs/>
            </w:rPr>
            <w:delText>7</w:delText>
          </w:r>
        </w:del>
      </w:ins>
      <w:ins w:id="3531" w:author="Moderator" w:date="2020-11-17T13:17:00Z">
        <w:r w:rsidR="00256C0A">
          <w:rPr>
            <w:rFonts w:eastAsia="MS Mincho"/>
            <w:bCs/>
          </w:rPr>
          <w:t>x</w:t>
        </w:r>
      </w:ins>
      <w:ins w:id="3532" w:author="Moderator" w:date="2020-11-17T13:39:00Z">
        <w:r w:rsidR="00067F54">
          <w:rPr>
            <w:rFonts w:eastAsia="MS Mincho"/>
            <w:bCs/>
          </w:rPr>
          <w:t>1</w:t>
        </w:r>
      </w:ins>
      <w:ins w:id="3533" w:author="Roy Hu" w:date="2020-10-16T16:31:00Z">
        <w:r w:rsidRPr="006F4D85">
          <w:rPr>
            <w:rFonts w:eastAsia="MS Mincho"/>
            <w:bCs/>
          </w:rPr>
          <w:t>.1</w:t>
        </w:r>
        <w:r w:rsidRPr="006F4D85">
          <w:rPr>
            <w:rFonts w:cs="v4.2.0"/>
          </w:rPr>
          <w:t xml:space="preserve">-3: </w:t>
        </w:r>
        <w:r w:rsidRPr="006F4D85">
          <w:rPr>
            <w:rFonts w:cs="v4.2.0"/>
            <w:lang w:eastAsia="zh-CN"/>
          </w:rPr>
          <w:t>NR c</w:t>
        </w:r>
        <w:r w:rsidRPr="006F4D85">
          <w:rPr>
            <w:rFonts w:cs="v4.2.0"/>
          </w:rPr>
          <w:t xml:space="preserve">ell specific test parameters for </w:t>
        </w:r>
        <w:r>
          <w:t xml:space="preserve">E-UTRAN – NR FR2 interruptions </w:t>
        </w:r>
        <w:r w:rsidRPr="00D602AB">
          <w:t xml:space="preserve">at E-UTRA SRS </w:t>
        </w:r>
        <w:proofErr w:type="gramStart"/>
        <w:r w:rsidRPr="00D602AB">
          <w:t>carrier based</w:t>
        </w:r>
        <w:proofErr w:type="gramEnd"/>
        <w:r w:rsidRPr="00D602AB">
          <w:t xml:space="preserve"> switching</w:t>
        </w:r>
      </w:ins>
    </w:p>
    <w:p w14:paraId="07F5A94B" w14:textId="77777777" w:rsidR="00101045" w:rsidRDefault="00101045" w:rsidP="00101045">
      <w:pPr>
        <w:pStyle w:val="TH"/>
        <w:rPr>
          <w:ins w:id="3534" w:author="Roy Hu" w:date="2020-10-16T16:31:00Z"/>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3"/>
        <w:gridCol w:w="851"/>
        <w:gridCol w:w="4113"/>
      </w:tblGrid>
      <w:tr w:rsidR="00101045" w:rsidRPr="006F4D85" w14:paraId="5B967C99" w14:textId="77777777" w:rsidTr="00BD6013">
        <w:trPr>
          <w:cantSplit/>
          <w:jc w:val="center"/>
          <w:ins w:id="3535"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766C489B" w14:textId="77777777" w:rsidR="00101045" w:rsidRPr="00BD060E" w:rsidRDefault="00101045" w:rsidP="00BD6013">
            <w:pPr>
              <w:pStyle w:val="TAH"/>
              <w:rPr>
                <w:ins w:id="3536" w:author="Roy Hu" w:date="2020-10-16T16:31:00Z"/>
              </w:rPr>
            </w:pPr>
            <w:ins w:id="3537" w:author="Roy Hu" w:date="2020-10-16T16:31:00Z">
              <w:r w:rsidRPr="00BD060E">
                <w:t>Parameter</w:t>
              </w:r>
            </w:ins>
          </w:p>
        </w:tc>
        <w:tc>
          <w:tcPr>
            <w:tcW w:w="851" w:type="dxa"/>
            <w:tcBorders>
              <w:top w:val="single" w:sz="4" w:space="0" w:color="auto"/>
              <w:left w:val="single" w:sz="4" w:space="0" w:color="auto"/>
              <w:bottom w:val="single" w:sz="4" w:space="0" w:color="auto"/>
              <w:right w:val="single" w:sz="4" w:space="0" w:color="auto"/>
            </w:tcBorders>
            <w:hideMark/>
          </w:tcPr>
          <w:p w14:paraId="332A6283" w14:textId="77777777" w:rsidR="00101045" w:rsidRPr="00BD060E" w:rsidRDefault="00101045" w:rsidP="00BD6013">
            <w:pPr>
              <w:pStyle w:val="TAH"/>
              <w:rPr>
                <w:ins w:id="3538" w:author="Roy Hu" w:date="2020-10-16T16:31:00Z"/>
              </w:rPr>
            </w:pPr>
            <w:ins w:id="3539" w:author="Roy Hu" w:date="2020-10-16T16:31:00Z">
              <w:r w:rsidRPr="00BD060E">
                <w:t>Unit</w:t>
              </w:r>
            </w:ins>
          </w:p>
        </w:tc>
        <w:tc>
          <w:tcPr>
            <w:tcW w:w="4112" w:type="dxa"/>
            <w:tcBorders>
              <w:top w:val="single" w:sz="4" w:space="0" w:color="auto"/>
              <w:left w:val="single" w:sz="4" w:space="0" w:color="auto"/>
              <w:bottom w:val="single" w:sz="4" w:space="0" w:color="auto"/>
              <w:right w:val="single" w:sz="4" w:space="0" w:color="auto"/>
            </w:tcBorders>
            <w:hideMark/>
          </w:tcPr>
          <w:p w14:paraId="7C120D55" w14:textId="77777777" w:rsidR="00101045" w:rsidRPr="00BD060E" w:rsidRDefault="00101045" w:rsidP="00BD6013">
            <w:pPr>
              <w:pStyle w:val="TAH"/>
              <w:rPr>
                <w:ins w:id="3540" w:author="Roy Hu" w:date="2020-10-16T16:31:00Z"/>
              </w:rPr>
            </w:pPr>
            <w:ins w:id="3541" w:author="Roy Hu" w:date="2020-10-16T16:31:00Z">
              <w:r w:rsidRPr="00BD060E">
                <w:t>Cell 2</w:t>
              </w:r>
            </w:ins>
          </w:p>
        </w:tc>
      </w:tr>
      <w:tr w:rsidR="00101045" w:rsidRPr="006F4D85" w14:paraId="7C0EFA59" w14:textId="77777777" w:rsidTr="00BD6013">
        <w:trPr>
          <w:cantSplit/>
          <w:jc w:val="center"/>
          <w:ins w:id="3542"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3736EA33" w14:textId="77777777" w:rsidR="00101045" w:rsidRPr="00BD060E" w:rsidRDefault="00101045" w:rsidP="00BD6013">
            <w:pPr>
              <w:pStyle w:val="TAH"/>
              <w:rPr>
                <w:ins w:id="3543" w:author="Roy Hu" w:date="2020-10-16T16:31:00Z"/>
              </w:rPr>
            </w:pPr>
            <w:ins w:id="3544" w:author="Roy Hu" w:date="2020-10-16T16:31:00Z">
              <w:r w:rsidRPr="00BD060E">
                <w:t>Frequency Range</w:t>
              </w:r>
            </w:ins>
          </w:p>
        </w:tc>
        <w:tc>
          <w:tcPr>
            <w:tcW w:w="851" w:type="dxa"/>
            <w:tcBorders>
              <w:top w:val="single" w:sz="4" w:space="0" w:color="auto"/>
              <w:left w:val="single" w:sz="4" w:space="0" w:color="auto"/>
              <w:bottom w:val="single" w:sz="4" w:space="0" w:color="auto"/>
              <w:right w:val="single" w:sz="4" w:space="0" w:color="auto"/>
            </w:tcBorders>
            <w:hideMark/>
          </w:tcPr>
          <w:p w14:paraId="50C38097" w14:textId="77777777" w:rsidR="00101045" w:rsidRPr="00BD060E" w:rsidRDefault="00101045" w:rsidP="00BD6013">
            <w:pPr>
              <w:pStyle w:val="TAH"/>
              <w:rPr>
                <w:ins w:id="3545" w:author="Roy Hu" w:date="2020-10-16T16:31:00Z"/>
              </w:rPr>
            </w:pPr>
          </w:p>
        </w:tc>
        <w:tc>
          <w:tcPr>
            <w:tcW w:w="4112" w:type="dxa"/>
            <w:tcBorders>
              <w:top w:val="single" w:sz="4" w:space="0" w:color="auto"/>
              <w:left w:val="single" w:sz="4" w:space="0" w:color="auto"/>
              <w:bottom w:val="single" w:sz="4" w:space="0" w:color="auto"/>
              <w:right w:val="single" w:sz="4" w:space="0" w:color="auto"/>
            </w:tcBorders>
            <w:hideMark/>
          </w:tcPr>
          <w:p w14:paraId="7729076E" w14:textId="77777777" w:rsidR="00101045" w:rsidRPr="00BD060E" w:rsidRDefault="00101045" w:rsidP="00BD6013">
            <w:pPr>
              <w:pStyle w:val="TAH"/>
              <w:rPr>
                <w:ins w:id="3546" w:author="Roy Hu" w:date="2020-10-16T16:31:00Z"/>
              </w:rPr>
            </w:pPr>
            <w:ins w:id="3547" w:author="Roy Hu" w:date="2020-10-16T16:31:00Z">
              <w:r w:rsidRPr="00BD060E">
                <w:t>FR2</w:t>
              </w:r>
            </w:ins>
          </w:p>
        </w:tc>
      </w:tr>
      <w:tr w:rsidR="00101045" w:rsidRPr="006F4D85" w14:paraId="70120E16" w14:textId="77777777" w:rsidTr="00BD6013">
        <w:trPr>
          <w:cantSplit/>
          <w:jc w:val="center"/>
          <w:ins w:id="3548" w:author="Roy Hu" w:date="2020-10-16T16:31:00Z"/>
        </w:trPr>
        <w:tc>
          <w:tcPr>
            <w:tcW w:w="2121" w:type="dxa"/>
            <w:tcBorders>
              <w:top w:val="single" w:sz="4" w:space="0" w:color="auto"/>
              <w:left w:val="single" w:sz="4" w:space="0" w:color="auto"/>
              <w:right w:val="single" w:sz="4" w:space="0" w:color="auto"/>
            </w:tcBorders>
          </w:tcPr>
          <w:p w14:paraId="65A71E0B" w14:textId="77777777" w:rsidR="00101045" w:rsidRPr="00074037" w:rsidRDefault="00101045" w:rsidP="00BD6013">
            <w:pPr>
              <w:pStyle w:val="TAL"/>
              <w:rPr>
                <w:ins w:id="3549" w:author="Roy Hu" w:date="2020-10-16T16:31:00Z"/>
                <w:szCs w:val="18"/>
                <w:lang w:eastAsia="ja-JP"/>
              </w:rPr>
            </w:pPr>
            <w:ins w:id="3550" w:author="Roy Hu" w:date="2020-10-16T16:31:00Z">
              <w:r w:rsidRPr="00074037">
                <w:rPr>
                  <w:szCs w:val="18"/>
                  <w:lang w:val="en-US"/>
                </w:rPr>
                <w:t>Duplex mode</w:t>
              </w:r>
            </w:ins>
          </w:p>
        </w:tc>
        <w:tc>
          <w:tcPr>
            <w:tcW w:w="1843" w:type="dxa"/>
            <w:tcBorders>
              <w:top w:val="single" w:sz="4" w:space="0" w:color="auto"/>
              <w:left w:val="single" w:sz="4" w:space="0" w:color="auto"/>
              <w:bottom w:val="single" w:sz="4" w:space="0" w:color="auto"/>
              <w:right w:val="single" w:sz="4" w:space="0" w:color="auto"/>
            </w:tcBorders>
            <w:vAlign w:val="center"/>
          </w:tcPr>
          <w:p w14:paraId="5738739F" w14:textId="77777777" w:rsidR="00101045" w:rsidRPr="00074037" w:rsidRDefault="00101045" w:rsidP="00BD6013">
            <w:pPr>
              <w:pStyle w:val="TAL"/>
              <w:rPr>
                <w:ins w:id="3551" w:author="Roy Hu" w:date="2020-10-16T16:31:00Z"/>
                <w:szCs w:val="18"/>
                <w:lang w:val="en-US" w:eastAsia="zh-CN"/>
              </w:rPr>
            </w:pPr>
            <w:ins w:id="3552" w:author="Roy Hu" w:date="2020-10-16T16:31:00Z">
              <w:r w:rsidRPr="00074037">
                <w:rPr>
                  <w:szCs w:val="18"/>
                </w:rPr>
                <w:t>Config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2BB87C9F" w14:textId="77777777" w:rsidR="00101045" w:rsidRPr="006F4D85" w:rsidRDefault="00101045" w:rsidP="00BD6013">
            <w:pPr>
              <w:pStyle w:val="TAC"/>
              <w:rPr>
                <w:ins w:id="3553"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5F919BC7" w14:textId="77777777" w:rsidR="00101045" w:rsidRPr="006F4D85" w:rsidRDefault="00101045" w:rsidP="00BD6013">
            <w:pPr>
              <w:pStyle w:val="TAC"/>
              <w:rPr>
                <w:ins w:id="3554" w:author="Roy Hu" w:date="2020-10-16T16:31:00Z"/>
                <w:lang w:val="en-US"/>
              </w:rPr>
            </w:pPr>
            <w:ins w:id="3555" w:author="Roy Hu" w:date="2020-10-16T16:31:00Z">
              <w:r w:rsidRPr="006F4D85">
                <w:rPr>
                  <w:lang w:val="en-US" w:eastAsia="zh-CN"/>
                </w:rPr>
                <w:t>T</w:t>
              </w:r>
              <w:r w:rsidRPr="006F4D85">
                <w:rPr>
                  <w:lang w:val="en-US"/>
                </w:rPr>
                <w:t>DD</w:t>
              </w:r>
            </w:ins>
          </w:p>
        </w:tc>
      </w:tr>
      <w:tr w:rsidR="00101045" w:rsidRPr="006F4D85" w14:paraId="242D44E8" w14:textId="77777777" w:rsidTr="00BD6013">
        <w:trPr>
          <w:cantSplit/>
          <w:jc w:val="center"/>
          <w:ins w:id="3556" w:author="Roy Hu" w:date="2020-10-16T16:31:00Z"/>
        </w:trPr>
        <w:tc>
          <w:tcPr>
            <w:tcW w:w="2121" w:type="dxa"/>
            <w:tcBorders>
              <w:top w:val="single" w:sz="4" w:space="0" w:color="auto"/>
              <w:left w:val="single" w:sz="4" w:space="0" w:color="auto"/>
              <w:right w:val="single" w:sz="4" w:space="0" w:color="auto"/>
            </w:tcBorders>
          </w:tcPr>
          <w:p w14:paraId="7FB3584D" w14:textId="77777777" w:rsidR="00101045" w:rsidRPr="00074037" w:rsidRDefault="00101045" w:rsidP="00BD6013">
            <w:pPr>
              <w:pStyle w:val="TAL"/>
              <w:rPr>
                <w:ins w:id="3557" w:author="Roy Hu" w:date="2020-10-16T16:31:00Z"/>
                <w:szCs w:val="18"/>
              </w:rPr>
            </w:pPr>
            <w:ins w:id="3558" w:author="Roy Hu" w:date="2020-10-16T16:31:00Z">
              <w:r w:rsidRPr="00074037">
                <w:rPr>
                  <w:szCs w:val="18"/>
                  <w:lang w:val="en-US"/>
                </w:rPr>
                <w:t>TDD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1E4F7AFC" w14:textId="77777777" w:rsidR="00101045" w:rsidRPr="00074037" w:rsidRDefault="00101045" w:rsidP="00BD6013">
            <w:pPr>
              <w:pStyle w:val="TAL"/>
              <w:rPr>
                <w:ins w:id="3559" w:author="Roy Hu" w:date="2020-10-16T16:31:00Z"/>
                <w:szCs w:val="18"/>
                <w:lang w:val="en-US" w:eastAsia="zh-CN"/>
              </w:rPr>
            </w:pPr>
            <w:ins w:id="3560"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6A2DD682" w14:textId="77777777" w:rsidR="00101045" w:rsidRPr="006F4D85" w:rsidRDefault="00101045" w:rsidP="00BD6013">
            <w:pPr>
              <w:pStyle w:val="TAC"/>
              <w:rPr>
                <w:ins w:id="3561"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B8B2592" w14:textId="77777777" w:rsidR="00101045" w:rsidRPr="006F4D85" w:rsidRDefault="00101045" w:rsidP="00BD6013">
            <w:pPr>
              <w:pStyle w:val="TAC"/>
              <w:rPr>
                <w:ins w:id="3562" w:author="Roy Hu" w:date="2020-10-16T16:31:00Z"/>
                <w:rFonts w:eastAsiaTheme="minorEastAsia"/>
                <w:lang w:val="en-US" w:eastAsia="zh-CN"/>
              </w:rPr>
            </w:pPr>
            <w:ins w:id="3563" w:author="Roy Hu" w:date="2020-10-16T16:31:00Z">
              <w:r w:rsidRPr="006F4D85">
                <w:rPr>
                  <w:lang w:val="en-US"/>
                </w:rPr>
                <w:t>TDDConf.</w:t>
              </w:r>
              <w:r w:rsidRPr="006F4D85">
                <w:rPr>
                  <w:rFonts w:eastAsiaTheme="minorEastAsia" w:hint="eastAsia"/>
                  <w:lang w:val="en-US" w:eastAsia="zh-CN"/>
                </w:rPr>
                <w:t>3</w:t>
              </w:r>
              <w:r w:rsidRPr="006F4D85">
                <w:rPr>
                  <w:lang w:val="en-US"/>
                </w:rPr>
                <w:t>.</w:t>
              </w:r>
              <w:r w:rsidRPr="006F4D85">
                <w:rPr>
                  <w:rFonts w:eastAsiaTheme="minorEastAsia" w:hint="eastAsia"/>
                  <w:lang w:val="en-US" w:eastAsia="zh-CN"/>
                </w:rPr>
                <w:t>1</w:t>
              </w:r>
            </w:ins>
          </w:p>
        </w:tc>
      </w:tr>
      <w:tr w:rsidR="00101045" w:rsidRPr="006F4D85" w14:paraId="7760F26C" w14:textId="77777777" w:rsidTr="00BD6013">
        <w:trPr>
          <w:cantSplit/>
          <w:jc w:val="center"/>
          <w:ins w:id="3564" w:author="Roy Hu" w:date="2020-10-16T16:31:00Z"/>
        </w:trPr>
        <w:tc>
          <w:tcPr>
            <w:tcW w:w="2121" w:type="dxa"/>
            <w:tcBorders>
              <w:top w:val="single" w:sz="4" w:space="0" w:color="auto"/>
              <w:left w:val="single" w:sz="4" w:space="0" w:color="auto"/>
              <w:right w:val="single" w:sz="4" w:space="0" w:color="auto"/>
            </w:tcBorders>
          </w:tcPr>
          <w:p w14:paraId="77B93D4A" w14:textId="77777777" w:rsidR="00101045" w:rsidRPr="00074037" w:rsidRDefault="00101045" w:rsidP="00BD6013">
            <w:pPr>
              <w:pStyle w:val="TAL"/>
              <w:rPr>
                <w:ins w:id="3565" w:author="Roy Hu" w:date="2020-10-16T16:31:00Z"/>
                <w:szCs w:val="18"/>
              </w:rPr>
            </w:pPr>
            <w:proofErr w:type="spellStart"/>
            <w:ins w:id="3566" w:author="Roy Hu" w:date="2020-10-16T16:31:00Z">
              <w:r w:rsidRPr="00074037">
                <w:rPr>
                  <w:szCs w:val="18"/>
                  <w:lang w:val="en-US"/>
                </w:rPr>
                <w:t>BW</w:t>
              </w:r>
              <w:r w:rsidRPr="00074037">
                <w:rPr>
                  <w:szCs w:val="18"/>
                  <w:vertAlign w:val="subscript"/>
                  <w:lang w:val="en-US"/>
                </w:rPr>
                <w:t>channel</w:t>
              </w:r>
              <w:proofErr w:type="spellEnd"/>
            </w:ins>
          </w:p>
        </w:tc>
        <w:tc>
          <w:tcPr>
            <w:tcW w:w="1843" w:type="dxa"/>
            <w:tcBorders>
              <w:top w:val="single" w:sz="4" w:space="0" w:color="auto"/>
              <w:left w:val="single" w:sz="4" w:space="0" w:color="auto"/>
              <w:bottom w:val="single" w:sz="4" w:space="0" w:color="auto"/>
              <w:right w:val="single" w:sz="4" w:space="0" w:color="auto"/>
            </w:tcBorders>
            <w:vAlign w:val="center"/>
          </w:tcPr>
          <w:p w14:paraId="187124E4" w14:textId="77777777" w:rsidR="00101045" w:rsidRPr="00074037" w:rsidRDefault="00101045" w:rsidP="00BD6013">
            <w:pPr>
              <w:pStyle w:val="TAL"/>
              <w:rPr>
                <w:ins w:id="3567" w:author="Roy Hu" w:date="2020-10-16T16:31:00Z"/>
                <w:szCs w:val="18"/>
                <w:lang w:val="en-US" w:eastAsia="zh-CN"/>
              </w:rPr>
            </w:pPr>
            <w:ins w:id="3568"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47A0EC9C" w14:textId="77777777" w:rsidR="00101045" w:rsidRPr="006F4D85" w:rsidRDefault="00101045" w:rsidP="00BD6013">
            <w:pPr>
              <w:pStyle w:val="TAC"/>
              <w:rPr>
                <w:ins w:id="3569" w:author="Roy Hu" w:date="2020-10-16T16:31:00Z"/>
                <w:lang w:eastAsia="zh-CN"/>
              </w:rPr>
            </w:pPr>
            <w:ins w:id="3570" w:author="Roy Hu" w:date="2020-10-16T16:31:00Z">
              <w:r w:rsidRPr="006F4D85">
                <w:rPr>
                  <w:lang w:eastAsia="zh-CN"/>
                </w:rPr>
                <w:t>MHz</w:t>
              </w:r>
            </w:ins>
          </w:p>
        </w:tc>
        <w:tc>
          <w:tcPr>
            <w:tcW w:w="4113" w:type="dxa"/>
            <w:tcBorders>
              <w:top w:val="single" w:sz="4" w:space="0" w:color="auto"/>
              <w:left w:val="single" w:sz="4" w:space="0" w:color="auto"/>
              <w:bottom w:val="single" w:sz="4" w:space="0" w:color="auto"/>
              <w:right w:val="single" w:sz="4" w:space="0" w:color="auto"/>
            </w:tcBorders>
          </w:tcPr>
          <w:p w14:paraId="03A1F5D7" w14:textId="77777777" w:rsidR="00101045" w:rsidRPr="006F4D85" w:rsidRDefault="00101045" w:rsidP="00BD6013">
            <w:pPr>
              <w:pStyle w:val="TAC"/>
              <w:rPr>
                <w:ins w:id="3571" w:author="Roy Hu" w:date="2020-10-16T16:31:00Z"/>
                <w:szCs w:val="18"/>
                <w:lang w:val="de-DE" w:eastAsia="zh-CN"/>
              </w:rPr>
            </w:pPr>
            <w:ins w:id="3572" w:author="Roy Hu" w:date="2020-10-16T16:31:00Z">
              <w:r w:rsidRPr="006F4D85">
                <w:rPr>
                  <w:rFonts w:eastAsia="Malgun Gothic"/>
                  <w:szCs w:val="18"/>
                </w:rPr>
                <w:t>10</w:t>
              </w:r>
              <w:r w:rsidRPr="006F4D85">
                <w:rPr>
                  <w:szCs w:val="18"/>
                  <w:lang w:eastAsia="zh-CN"/>
                </w:rPr>
                <w:t>0</w:t>
              </w:r>
              <w:r w:rsidRPr="006F4D85">
                <w:rPr>
                  <w:rFonts w:eastAsia="Malgun Gothic"/>
                  <w:szCs w:val="18"/>
                </w:rPr>
                <w:t xml:space="preserve">: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w:t>
              </w:r>
              <w:r w:rsidRPr="006F4D85">
                <w:rPr>
                  <w:szCs w:val="18"/>
                  <w:lang w:val="de-DE" w:eastAsia="zh-CN"/>
                </w:rPr>
                <w:t>66</w:t>
              </w:r>
            </w:ins>
          </w:p>
        </w:tc>
      </w:tr>
      <w:tr w:rsidR="00101045" w:rsidRPr="006F4D85" w14:paraId="4142C9A6" w14:textId="77777777" w:rsidTr="00BD6013">
        <w:trPr>
          <w:cantSplit/>
          <w:jc w:val="center"/>
          <w:ins w:id="3573" w:author="Roy Hu" w:date="2020-10-16T16:31:00Z"/>
        </w:trPr>
        <w:tc>
          <w:tcPr>
            <w:tcW w:w="2121" w:type="dxa"/>
            <w:tcBorders>
              <w:top w:val="single" w:sz="4" w:space="0" w:color="auto"/>
              <w:left w:val="single" w:sz="4" w:space="0" w:color="auto"/>
              <w:right w:val="single" w:sz="4" w:space="0" w:color="auto"/>
            </w:tcBorders>
          </w:tcPr>
          <w:p w14:paraId="5D4117B6" w14:textId="77777777" w:rsidR="00101045" w:rsidRPr="00074037" w:rsidRDefault="00101045" w:rsidP="00BD6013">
            <w:pPr>
              <w:pStyle w:val="TAL"/>
              <w:rPr>
                <w:ins w:id="3574" w:author="Roy Hu" w:date="2020-10-16T16:31:00Z"/>
                <w:szCs w:val="18"/>
              </w:rPr>
            </w:pPr>
            <w:ins w:id="3575" w:author="Roy Hu" w:date="2020-10-16T16:31:00Z">
              <w:r w:rsidRPr="00074037">
                <w:rPr>
                  <w:rFonts w:eastAsiaTheme="minorEastAsia" w:hint="eastAsia"/>
                  <w:szCs w:val="18"/>
                  <w:lang w:eastAsia="zh-CN"/>
                </w:rPr>
                <w:t>Downlink i</w:t>
              </w:r>
              <w:r w:rsidRPr="00074037">
                <w:rPr>
                  <w:szCs w:val="18"/>
                </w:rPr>
                <w:t>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25379256" w14:textId="77777777" w:rsidR="00101045" w:rsidRPr="00074037" w:rsidRDefault="00101045" w:rsidP="00BD6013">
            <w:pPr>
              <w:pStyle w:val="TAL"/>
              <w:rPr>
                <w:ins w:id="3576" w:author="Roy Hu" w:date="2020-10-16T16:31:00Z"/>
                <w:szCs w:val="18"/>
                <w:lang w:eastAsia="zh-CN"/>
              </w:rPr>
            </w:pPr>
            <w:ins w:id="3577"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5FF5B253" w14:textId="77777777" w:rsidR="00101045" w:rsidRPr="006F4D85" w:rsidRDefault="00101045" w:rsidP="00BD6013">
            <w:pPr>
              <w:pStyle w:val="TAC"/>
              <w:rPr>
                <w:ins w:id="3578"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6FC7061F" w14:textId="77777777" w:rsidR="00101045" w:rsidRPr="006F4D85" w:rsidRDefault="00101045" w:rsidP="00BD6013">
            <w:pPr>
              <w:pStyle w:val="TAC"/>
              <w:rPr>
                <w:ins w:id="3579" w:author="Roy Hu" w:date="2020-10-16T16:31:00Z"/>
                <w:rFonts w:cs="v4.2.0"/>
                <w:lang w:eastAsia="zh-CN"/>
              </w:rPr>
            </w:pPr>
            <w:ins w:id="3580" w:author="Roy Hu" w:date="2020-10-16T16:31:00Z">
              <w:r w:rsidRPr="006F4D85">
                <w:t>DLBWP.0</w:t>
              </w:r>
              <w:r w:rsidRPr="006F4D85">
                <w:rPr>
                  <w:rFonts w:eastAsiaTheme="minorEastAsia" w:hint="eastAsia"/>
                  <w:lang w:eastAsia="zh-CN"/>
                </w:rPr>
                <w:t>.1</w:t>
              </w:r>
            </w:ins>
          </w:p>
        </w:tc>
      </w:tr>
      <w:tr w:rsidR="00101045" w:rsidRPr="006F4D85" w14:paraId="4112E16E" w14:textId="77777777" w:rsidTr="00BD6013">
        <w:trPr>
          <w:cantSplit/>
          <w:jc w:val="center"/>
          <w:ins w:id="3581" w:author="Roy Hu" w:date="2020-10-16T16:31:00Z"/>
        </w:trPr>
        <w:tc>
          <w:tcPr>
            <w:tcW w:w="2121" w:type="dxa"/>
            <w:tcBorders>
              <w:top w:val="single" w:sz="4" w:space="0" w:color="auto"/>
              <w:left w:val="single" w:sz="4" w:space="0" w:color="auto"/>
              <w:right w:val="single" w:sz="4" w:space="0" w:color="auto"/>
            </w:tcBorders>
          </w:tcPr>
          <w:p w14:paraId="3A3EBED8" w14:textId="77777777" w:rsidR="00101045" w:rsidRPr="00074037" w:rsidRDefault="00101045" w:rsidP="00BD6013">
            <w:pPr>
              <w:pStyle w:val="TAL"/>
              <w:rPr>
                <w:ins w:id="3582" w:author="Roy Hu" w:date="2020-10-16T16:31:00Z"/>
                <w:rFonts w:eastAsiaTheme="minorEastAsia"/>
                <w:szCs w:val="18"/>
                <w:lang w:eastAsia="zh-CN"/>
              </w:rPr>
            </w:pPr>
            <w:ins w:id="3583" w:author="Roy Hu" w:date="2020-10-16T16:31:00Z">
              <w:r w:rsidRPr="00074037">
                <w:rPr>
                  <w:rFonts w:eastAsiaTheme="minorEastAsia" w:hint="eastAsia"/>
                  <w:szCs w:val="18"/>
                  <w:lang w:eastAsia="zh-CN"/>
                </w:rPr>
                <w:t>Downlink dedicated</w:t>
              </w:r>
              <w:r w:rsidRPr="00074037">
                <w:rPr>
                  <w:szCs w:val="18"/>
                </w:rPr>
                <w:t xml:space="preserve">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142C40A2" w14:textId="77777777" w:rsidR="00101045" w:rsidRPr="00074037" w:rsidRDefault="00101045" w:rsidP="00BD6013">
            <w:pPr>
              <w:pStyle w:val="TAL"/>
              <w:rPr>
                <w:ins w:id="3584" w:author="Roy Hu" w:date="2020-10-16T16:31:00Z"/>
                <w:szCs w:val="18"/>
              </w:rPr>
            </w:pPr>
            <w:ins w:id="3585"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00B84A5E" w14:textId="77777777" w:rsidR="00101045" w:rsidRPr="006F4D85" w:rsidRDefault="00101045" w:rsidP="00BD6013">
            <w:pPr>
              <w:pStyle w:val="TAC"/>
              <w:rPr>
                <w:ins w:id="3586"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39099E83" w14:textId="77777777" w:rsidR="00101045" w:rsidRPr="006F4D85" w:rsidRDefault="00101045" w:rsidP="00BD6013">
            <w:pPr>
              <w:pStyle w:val="TAC"/>
              <w:rPr>
                <w:ins w:id="3587" w:author="Roy Hu" w:date="2020-10-16T16:31:00Z"/>
              </w:rPr>
            </w:pPr>
            <w:ins w:id="3588" w:author="Roy Hu" w:date="2020-10-16T16:31:00Z">
              <w:r w:rsidRPr="006F4D85">
                <w:t>DLBWP.</w:t>
              </w:r>
              <w:r w:rsidRPr="006F4D85">
                <w:rPr>
                  <w:rFonts w:eastAsiaTheme="minorEastAsia" w:hint="eastAsia"/>
                  <w:lang w:eastAsia="zh-CN"/>
                </w:rPr>
                <w:t>1.1</w:t>
              </w:r>
            </w:ins>
          </w:p>
        </w:tc>
      </w:tr>
      <w:tr w:rsidR="00101045" w:rsidRPr="006F4D85" w14:paraId="1648274D" w14:textId="77777777" w:rsidTr="00BD6013">
        <w:trPr>
          <w:cantSplit/>
          <w:jc w:val="center"/>
          <w:ins w:id="3589" w:author="Roy Hu" w:date="2020-10-16T16:31:00Z"/>
        </w:trPr>
        <w:tc>
          <w:tcPr>
            <w:tcW w:w="2121" w:type="dxa"/>
            <w:tcBorders>
              <w:top w:val="single" w:sz="4" w:space="0" w:color="auto"/>
              <w:left w:val="single" w:sz="4" w:space="0" w:color="auto"/>
              <w:right w:val="single" w:sz="4" w:space="0" w:color="auto"/>
            </w:tcBorders>
          </w:tcPr>
          <w:p w14:paraId="0C5F161A" w14:textId="77777777" w:rsidR="00101045" w:rsidRPr="00074037" w:rsidRDefault="00101045" w:rsidP="00BD6013">
            <w:pPr>
              <w:pStyle w:val="TAL"/>
              <w:rPr>
                <w:ins w:id="3590" w:author="Roy Hu" w:date="2020-10-16T16:31:00Z"/>
                <w:rFonts w:eastAsiaTheme="minorEastAsia"/>
                <w:szCs w:val="18"/>
                <w:lang w:eastAsia="zh-CN"/>
              </w:rPr>
            </w:pPr>
            <w:ins w:id="3591" w:author="Roy Hu" w:date="2020-10-16T16:31:00Z">
              <w:r w:rsidRPr="00074037">
                <w:rPr>
                  <w:szCs w:val="18"/>
                  <w:lang w:val="en-US"/>
                </w:rPr>
                <w:t>Uplink initial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36DF8E74" w14:textId="77777777" w:rsidR="00101045" w:rsidRPr="00074037" w:rsidRDefault="00101045" w:rsidP="00BD6013">
            <w:pPr>
              <w:pStyle w:val="TAL"/>
              <w:rPr>
                <w:ins w:id="3592" w:author="Roy Hu" w:date="2020-10-16T16:31:00Z"/>
                <w:szCs w:val="18"/>
              </w:rPr>
            </w:pPr>
            <w:ins w:id="3593"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3968DC05" w14:textId="77777777" w:rsidR="00101045" w:rsidRPr="006F4D85" w:rsidRDefault="00101045" w:rsidP="00BD6013">
            <w:pPr>
              <w:pStyle w:val="TAC"/>
              <w:rPr>
                <w:ins w:id="3594"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06CD8A88" w14:textId="77777777" w:rsidR="00101045" w:rsidRPr="006F4D85" w:rsidRDefault="00101045" w:rsidP="00BD6013">
            <w:pPr>
              <w:pStyle w:val="TAC"/>
              <w:rPr>
                <w:ins w:id="3595" w:author="Roy Hu" w:date="2020-10-16T16:31:00Z"/>
              </w:rPr>
            </w:pPr>
            <w:ins w:id="3596" w:author="Roy Hu" w:date="2020-10-16T16:31:00Z">
              <w:r w:rsidRPr="006F4D85">
                <w:rPr>
                  <w:rFonts w:eastAsiaTheme="minorEastAsia" w:hint="eastAsia"/>
                  <w:lang w:eastAsia="zh-CN"/>
                </w:rPr>
                <w:t>U</w:t>
              </w:r>
              <w:r w:rsidRPr="006F4D85">
                <w:t>LBWP.0</w:t>
              </w:r>
              <w:r w:rsidRPr="006F4D85">
                <w:rPr>
                  <w:rFonts w:eastAsiaTheme="minorEastAsia" w:hint="eastAsia"/>
                  <w:lang w:eastAsia="zh-CN"/>
                </w:rPr>
                <w:t>.1</w:t>
              </w:r>
            </w:ins>
          </w:p>
        </w:tc>
      </w:tr>
      <w:tr w:rsidR="00101045" w:rsidRPr="006F4D85" w14:paraId="630A5FB1" w14:textId="77777777" w:rsidTr="00BD6013">
        <w:trPr>
          <w:cantSplit/>
          <w:jc w:val="center"/>
          <w:ins w:id="3597" w:author="Roy Hu" w:date="2020-10-16T16:31:00Z"/>
        </w:trPr>
        <w:tc>
          <w:tcPr>
            <w:tcW w:w="2121" w:type="dxa"/>
            <w:tcBorders>
              <w:top w:val="single" w:sz="4" w:space="0" w:color="auto"/>
              <w:left w:val="single" w:sz="4" w:space="0" w:color="auto"/>
              <w:right w:val="single" w:sz="4" w:space="0" w:color="auto"/>
            </w:tcBorders>
          </w:tcPr>
          <w:p w14:paraId="691868AC" w14:textId="77777777" w:rsidR="00101045" w:rsidRPr="00074037" w:rsidRDefault="00101045" w:rsidP="00BD6013">
            <w:pPr>
              <w:pStyle w:val="TAL"/>
              <w:rPr>
                <w:ins w:id="3598" w:author="Roy Hu" w:date="2020-10-16T16:31:00Z"/>
                <w:rFonts w:eastAsiaTheme="minorEastAsia"/>
                <w:szCs w:val="18"/>
                <w:lang w:eastAsia="zh-CN"/>
              </w:rPr>
            </w:pPr>
            <w:ins w:id="3599" w:author="Roy Hu" w:date="2020-10-16T16:31:00Z">
              <w:r w:rsidRPr="00074037">
                <w:rPr>
                  <w:szCs w:val="18"/>
                  <w:lang w:val="en-US"/>
                </w:rPr>
                <w:t>Uplink dedicated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6874750F" w14:textId="77777777" w:rsidR="00101045" w:rsidRPr="00074037" w:rsidRDefault="00101045" w:rsidP="00BD6013">
            <w:pPr>
              <w:pStyle w:val="TAL"/>
              <w:rPr>
                <w:ins w:id="3600" w:author="Roy Hu" w:date="2020-10-16T16:31:00Z"/>
                <w:szCs w:val="18"/>
              </w:rPr>
            </w:pPr>
            <w:ins w:id="3601"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56BBB3D6" w14:textId="77777777" w:rsidR="00101045" w:rsidRPr="006F4D85" w:rsidRDefault="00101045" w:rsidP="00BD6013">
            <w:pPr>
              <w:pStyle w:val="TAC"/>
              <w:rPr>
                <w:ins w:id="3602"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9EF0E74" w14:textId="77777777" w:rsidR="00101045" w:rsidRPr="006F4D85" w:rsidRDefault="00101045" w:rsidP="00BD6013">
            <w:pPr>
              <w:pStyle w:val="TAC"/>
              <w:rPr>
                <w:ins w:id="3603" w:author="Roy Hu" w:date="2020-10-16T16:31:00Z"/>
              </w:rPr>
            </w:pPr>
            <w:ins w:id="3604" w:author="Roy Hu" w:date="2020-10-16T16:31:00Z">
              <w:r w:rsidRPr="006F4D85">
                <w:rPr>
                  <w:rFonts w:eastAsiaTheme="minorEastAsia" w:hint="eastAsia"/>
                  <w:lang w:eastAsia="zh-CN"/>
                </w:rPr>
                <w:t>U</w:t>
              </w:r>
              <w:r w:rsidRPr="006F4D85">
                <w:t>LBWP.</w:t>
              </w:r>
              <w:r w:rsidRPr="006F4D85">
                <w:rPr>
                  <w:rFonts w:eastAsiaTheme="minorEastAsia" w:hint="eastAsia"/>
                  <w:lang w:eastAsia="zh-CN"/>
                </w:rPr>
                <w:t>1.1</w:t>
              </w:r>
            </w:ins>
          </w:p>
        </w:tc>
      </w:tr>
      <w:tr w:rsidR="00101045" w:rsidRPr="006F4D85" w14:paraId="6413B0FE" w14:textId="77777777" w:rsidTr="00BD6013">
        <w:trPr>
          <w:cantSplit/>
          <w:jc w:val="center"/>
          <w:ins w:id="3605" w:author="Roy Hu" w:date="2020-10-16T16:31:00Z"/>
        </w:trPr>
        <w:tc>
          <w:tcPr>
            <w:tcW w:w="2121" w:type="dxa"/>
            <w:tcBorders>
              <w:top w:val="single" w:sz="4" w:space="0" w:color="auto"/>
              <w:left w:val="single" w:sz="4" w:space="0" w:color="auto"/>
              <w:right w:val="single" w:sz="4" w:space="0" w:color="auto"/>
            </w:tcBorders>
          </w:tcPr>
          <w:p w14:paraId="2005E457" w14:textId="77777777" w:rsidR="00101045" w:rsidRPr="00074037" w:rsidRDefault="00101045" w:rsidP="00BD6013">
            <w:pPr>
              <w:pStyle w:val="TAL"/>
              <w:rPr>
                <w:ins w:id="3606" w:author="Roy Hu" w:date="2020-10-16T16:31:00Z"/>
                <w:rFonts w:eastAsiaTheme="minorEastAsia"/>
                <w:szCs w:val="18"/>
                <w:lang w:eastAsia="zh-CN"/>
              </w:rPr>
            </w:pPr>
            <w:ins w:id="3607" w:author="Roy Hu" w:date="2020-10-16T16:31:00Z">
              <w:r w:rsidRPr="00074037">
                <w:rPr>
                  <w:szCs w:val="18"/>
                  <w:lang w:val="en-US"/>
                </w:rPr>
                <w:t>TRS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1D15ABAF" w14:textId="77777777" w:rsidR="00101045" w:rsidRPr="00074037" w:rsidRDefault="00101045" w:rsidP="00BD6013">
            <w:pPr>
              <w:pStyle w:val="TAL"/>
              <w:rPr>
                <w:ins w:id="3608" w:author="Roy Hu" w:date="2020-10-16T16:31:00Z"/>
                <w:szCs w:val="18"/>
              </w:rPr>
            </w:pPr>
            <w:ins w:id="3609"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63681663" w14:textId="77777777" w:rsidR="00101045" w:rsidRPr="006F4D85" w:rsidRDefault="00101045" w:rsidP="00BD6013">
            <w:pPr>
              <w:pStyle w:val="TAC"/>
              <w:rPr>
                <w:ins w:id="3610"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2B2FCE8D" w14:textId="77777777" w:rsidR="00101045" w:rsidRPr="006F4D85" w:rsidRDefault="00101045" w:rsidP="00BD6013">
            <w:pPr>
              <w:pStyle w:val="TAC"/>
              <w:rPr>
                <w:ins w:id="3611" w:author="Roy Hu" w:date="2020-10-16T16:31:00Z"/>
              </w:rPr>
            </w:pPr>
            <w:ins w:id="3612" w:author="Roy Hu" w:date="2020-10-16T16:31:00Z">
              <w:r w:rsidRPr="006F4D85">
                <w:rPr>
                  <w:szCs w:val="18"/>
                </w:rPr>
                <w:t>TRS.2.1 TDD</w:t>
              </w:r>
            </w:ins>
          </w:p>
        </w:tc>
      </w:tr>
      <w:tr w:rsidR="00101045" w:rsidRPr="006F4D85" w14:paraId="2F2464DD" w14:textId="77777777" w:rsidTr="00BD6013">
        <w:trPr>
          <w:cantSplit/>
          <w:jc w:val="center"/>
          <w:ins w:id="3613" w:author="Roy Hu" w:date="2020-10-16T16:31:00Z"/>
        </w:trPr>
        <w:tc>
          <w:tcPr>
            <w:tcW w:w="2121" w:type="dxa"/>
            <w:tcBorders>
              <w:top w:val="single" w:sz="4" w:space="0" w:color="auto"/>
              <w:left w:val="single" w:sz="4" w:space="0" w:color="auto"/>
              <w:right w:val="single" w:sz="4" w:space="0" w:color="auto"/>
            </w:tcBorders>
          </w:tcPr>
          <w:p w14:paraId="6279DBD6" w14:textId="77777777" w:rsidR="00101045" w:rsidRPr="00074037" w:rsidRDefault="00101045" w:rsidP="00BD6013">
            <w:pPr>
              <w:pStyle w:val="TAL"/>
              <w:rPr>
                <w:ins w:id="3614" w:author="Roy Hu" w:date="2020-10-16T16:31:00Z"/>
                <w:rFonts w:eastAsiaTheme="minorEastAsia"/>
                <w:szCs w:val="18"/>
                <w:lang w:eastAsia="zh-CN"/>
              </w:rPr>
            </w:pPr>
            <w:ins w:id="3615" w:author="Roy Hu" w:date="2020-10-16T16:31:00Z">
              <w:r w:rsidRPr="00074037">
                <w:rPr>
                  <w:szCs w:val="18"/>
                  <w:lang w:val="en-US"/>
                </w:rPr>
                <w:t>TCI state</w:t>
              </w:r>
            </w:ins>
          </w:p>
        </w:tc>
        <w:tc>
          <w:tcPr>
            <w:tcW w:w="1843" w:type="dxa"/>
            <w:tcBorders>
              <w:top w:val="single" w:sz="4" w:space="0" w:color="auto"/>
              <w:left w:val="single" w:sz="4" w:space="0" w:color="auto"/>
              <w:bottom w:val="single" w:sz="4" w:space="0" w:color="auto"/>
              <w:right w:val="single" w:sz="4" w:space="0" w:color="auto"/>
            </w:tcBorders>
            <w:vAlign w:val="center"/>
          </w:tcPr>
          <w:p w14:paraId="77F3793B" w14:textId="77777777" w:rsidR="00101045" w:rsidRPr="00074037" w:rsidRDefault="00101045" w:rsidP="00BD6013">
            <w:pPr>
              <w:pStyle w:val="TAL"/>
              <w:rPr>
                <w:ins w:id="3616" w:author="Roy Hu" w:date="2020-10-16T16:31:00Z"/>
                <w:szCs w:val="18"/>
              </w:rPr>
            </w:pPr>
            <w:ins w:id="3617"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527EBA21" w14:textId="77777777" w:rsidR="00101045" w:rsidRPr="006F4D85" w:rsidRDefault="00101045" w:rsidP="00BD6013">
            <w:pPr>
              <w:pStyle w:val="TAC"/>
              <w:rPr>
                <w:ins w:id="3618"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62B75AD4" w14:textId="77777777" w:rsidR="00101045" w:rsidRPr="006F4D85" w:rsidRDefault="00101045" w:rsidP="00BD6013">
            <w:pPr>
              <w:pStyle w:val="TAC"/>
              <w:rPr>
                <w:ins w:id="3619" w:author="Roy Hu" w:date="2020-10-16T16:31:00Z"/>
              </w:rPr>
            </w:pPr>
            <w:ins w:id="3620" w:author="Roy Hu" w:date="2020-10-16T16:31:00Z">
              <w:r w:rsidRPr="006F4D85">
                <w:t>TCI.State.0</w:t>
              </w:r>
            </w:ins>
          </w:p>
        </w:tc>
      </w:tr>
      <w:tr w:rsidR="00101045" w:rsidRPr="006F4D85" w14:paraId="3FDD6BEC" w14:textId="77777777" w:rsidTr="00BD6013">
        <w:trPr>
          <w:cantSplit/>
          <w:jc w:val="center"/>
          <w:ins w:id="3621" w:author="Roy Hu" w:date="2020-10-16T16:31:00Z"/>
        </w:trPr>
        <w:tc>
          <w:tcPr>
            <w:tcW w:w="2121" w:type="dxa"/>
            <w:tcBorders>
              <w:top w:val="single" w:sz="4" w:space="0" w:color="auto"/>
              <w:left w:val="single" w:sz="4" w:space="0" w:color="auto"/>
              <w:right w:val="single" w:sz="4" w:space="0" w:color="auto"/>
            </w:tcBorders>
          </w:tcPr>
          <w:p w14:paraId="223E30B4" w14:textId="77777777" w:rsidR="00101045" w:rsidRPr="00074037" w:rsidRDefault="00101045" w:rsidP="00BD6013">
            <w:pPr>
              <w:pStyle w:val="TAL"/>
              <w:rPr>
                <w:ins w:id="3622" w:author="Roy Hu" w:date="2020-10-16T16:31:00Z"/>
                <w:szCs w:val="18"/>
                <w:lang w:val="it-IT" w:eastAsia="zh-CN"/>
              </w:rPr>
            </w:pPr>
            <w:ins w:id="3623" w:author="Roy Hu" w:date="2020-10-16T16:31:00Z">
              <w:r w:rsidRPr="00074037">
                <w:rPr>
                  <w:szCs w:val="18"/>
                  <w:lang w:val="en-US"/>
                </w:rPr>
                <w:t>PDSCH Reference measurement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46DF28A1" w14:textId="77777777" w:rsidR="00101045" w:rsidRPr="00074037" w:rsidRDefault="00101045" w:rsidP="00BD6013">
            <w:pPr>
              <w:pStyle w:val="TAL"/>
              <w:rPr>
                <w:ins w:id="3624" w:author="Roy Hu" w:date="2020-10-16T16:31:00Z"/>
                <w:szCs w:val="18"/>
                <w:lang w:val="en-US" w:eastAsia="zh-CN"/>
              </w:rPr>
            </w:pPr>
            <w:ins w:id="3625"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7A268E03" w14:textId="77777777" w:rsidR="00101045" w:rsidRPr="006F4D85" w:rsidRDefault="00101045" w:rsidP="00BD6013">
            <w:pPr>
              <w:pStyle w:val="TAC"/>
              <w:rPr>
                <w:ins w:id="3626"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34230E04" w14:textId="77777777" w:rsidR="00101045" w:rsidRPr="006F4D85" w:rsidRDefault="00101045" w:rsidP="00BD6013">
            <w:pPr>
              <w:pStyle w:val="TAC"/>
              <w:rPr>
                <w:ins w:id="3627" w:author="Roy Hu" w:date="2020-10-16T16:31:00Z"/>
                <w:szCs w:val="16"/>
                <w:lang w:eastAsia="zh-CN"/>
              </w:rPr>
            </w:pPr>
            <w:ins w:id="3628" w:author="Roy Hu" w:date="2020-10-16T16:31:00Z">
              <w:r w:rsidRPr="006F4D85">
                <w:rPr>
                  <w:szCs w:val="16"/>
                  <w:lang w:eastAsia="zh-CN"/>
                </w:rPr>
                <w:t>SR.3.1 TDD</w:t>
              </w:r>
            </w:ins>
          </w:p>
        </w:tc>
      </w:tr>
      <w:tr w:rsidR="00101045" w:rsidRPr="006F4D85" w14:paraId="2DAAB01D" w14:textId="77777777" w:rsidTr="00BD6013">
        <w:trPr>
          <w:cantSplit/>
          <w:jc w:val="center"/>
          <w:ins w:id="3629" w:author="Roy Hu" w:date="2020-10-16T16:31:00Z"/>
        </w:trPr>
        <w:tc>
          <w:tcPr>
            <w:tcW w:w="2121" w:type="dxa"/>
            <w:tcBorders>
              <w:left w:val="single" w:sz="4" w:space="0" w:color="auto"/>
              <w:right w:val="single" w:sz="4" w:space="0" w:color="auto"/>
            </w:tcBorders>
            <w:vAlign w:val="center"/>
          </w:tcPr>
          <w:p w14:paraId="2C82069D" w14:textId="77777777" w:rsidR="00101045" w:rsidRPr="00074037" w:rsidRDefault="00101045" w:rsidP="00BD6013">
            <w:pPr>
              <w:pStyle w:val="TAL"/>
              <w:rPr>
                <w:ins w:id="3630" w:author="Roy Hu" w:date="2020-10-16T16:31:00Z"/>
                <w:szCs w:val="18"/>
              </w:rPr>
            </w:pPr>
            <w:ins w:id="3631" w:author="Roy Hu" w:date="2020-10-16T16:31:00Z">
              <w:r w:rsidRPr="00074037">
                <w:rPr>
                  <w:szCs w:val="18"/>
                </w:rPr>
                <w:t>RMSI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134492A0" w14:textId="77777777" w:rsidR="00101045" w:rsidRPr="00074037" w:rsidRDefault="00101045" w:rsidP="00BD6013">
            <w:pPr>
              <w:pStyle w:val="TAL"/>
              <w:rPr>
                <w:ins w:id="3632" w:author="Roy Hu" w:date="2020-10-16T16:31:00Z"/>
                <w:szCs w:val="18"/>
                <w:lang w:eastAsia="zh-CN"/>
              </w:rPr>
            </w:pPr>
            <w:ins w:id="3633"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48B9B295" w14:textId="77777777" w:rsidR="00101045" w:rsidRPr="006F4D85" w:rsidRDefault="00101045" w:rsidP="00BD6013">
            <w:pPr>
              <w:pStyle w:val="TAC"/>
              <w:rPr>
                <w:ins w:id="3634"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1704C949" w14:textId="77777777" w:rsidR="00101045" w:rsidRPr="006F4D85" w:rsidRDefault="00101045" w:rsidP="00BD6013">
            <w:pPr>
              <w:pStyle w:val="TAC"/>
              <w:rPr>
                <w:ins w:id="3635" w:author="Roy Hu" w:date="2020-10-16T16:31:00Z"/>
                <w:szCs w:val="16"/>
                <w:lang w:eastAsia="zh-CN"/>
              </w:rPr>
            </w:pPr>
            <w:ins w:id="3636" w:author="Roy Hu" w:date="2020-10-16T16:31:00Z">
              <w:r w:rsidRPr="006F4D85">
                <w:rPr>
                  <w:szCs w:val="16"/>
                  <w:lang w:eastAsia="zh-CN"/>
                </w:rPr>
                <w:t>CR.3.1 TDD</w:t>
              </w:r>
            </w:ins>
          </w:p>
        </w:tc>
      </w:tr>
      <w:tr w:rsidR="00101045" w:rsidRPr="006F4D85" w14:paraId="72BA8130" w14:textId="77777777" w:rsidTr="00BD6013">
        <w:trPr>
          <w:cantSplit/>
          <w:jc w:val="center"/>
          <w:ins w:id="3637" w:author="Roy Hu" w:date="2020-10-16T16:31:00Z"/>
        </w:trPr>
        <w:tc>
          <w:tcPr>
            <w:tcW w:w="2121" w:type="dxa"/>
            <w:tcBorders>
              <w:left w:val="single" w:sz="4" w:space="0" w:color="auto"/>
              <w:right w:val="single" w:sz="4" w:space="0" w:color="auto"/>
            </w:tcBorders>
            <w:vAlign w:val="center"/>
          </w:tcPr>
          <w:p w14:paraId="08332407" w14:textId="77777777" w:rsidR="00101045" w:rsidRPr="00074037" w:rsidRDefault="00101045" w:rsidP="00BD6013">
            <w:pPr>
              <w:pStyle w:val="TAL"/>
              <w:rPr>
                <w:ins w:id="3638" w:author="Roy Hu" w:date="2020-10-16T16:31:00Z"/>
                <w:szCs w:val="18"/>
              </w:rPr>
            </w:pPr>
            <w:ins w:id="3639" w:author="Roy Hu" w:date="2020-10-16T16:31:00Z">
              <w:r w:rsidRPr="00074037">
                <w:rPr>
                  <w:szCs w:val="18"/>
                </w:rPr>
                <w:t>RMC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2CF9CBB4" w14:textId="77777777" w:rsidR="00101045" w:rsidRPr="00074037" w:rsidRDefault="00101045" w:rsidP="00BD6013">
            <w:pPr>
              <w:pStyle w:val="TAL"/>
              <w:rPr>
                <w:ins w:id="3640" w:author="Roy Hu" w:date="2020-10-16T16:31:00Z"/>
                <w:szCs w:val="18"/>
                <w:lang w:val="en-US" w:eastAsia="zh-CN"/>
              </w:rPr>
            </w:pPr>
            <w:ins w:id="3641"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060883D9" w14:textId="77777777" w:rsidR="00101045" w:rsidRPr="006F4D85" w:rsidRDefault="00101045" w:rsidP="00BD6013">
            <w:pPr>
              <w:pStyle w:val="TAC"/>
              <w:rPr>
                <w:ins w:id="3642"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0FB6CBF0" w14:textId="77777777" w:rsidR="00101045" w:rsidRPr="006F4D85" w:rsidRDefault="00101045" w:rsidP="00BD6013">
            <w:pPr>
              <w:pStyle w:val="TAC"/>
              <w:rPr>
                <w:ins w:id="3643" w:author="Roy Hu" w:date="2020-10-16T16:31:00Z"/>
                <w:szCs w:val="16"/>
                <w:lang w:eastAsia="zh-CN"/>
              </w:rPr>
            </w:pPr>
            <w:ins w:id="3644" w:author="Roy Hu" w:date="2020-10-16T16:31:00Z">
              <w:r w:rsidRPr="006F4D85">
                <w:rPr>
                  <w:szCs w:val="16"/>
                  <w:lang w:eastAsia="zh-CN"/>
                </w:rPr>
                <w:t>C</w:t>
              </w:r>
              <w:r w:rsidRPr="006F4D85">
                <w:rPr>
                  <w:rFonts w:eastAsiaTheme="minorEastAsia" w:hint="eastAsia"/>
                  <w:szCs w:val="16"/>
                  <w:lang w:eastAsia="zh-CN"/>
                </w:rPr>
                <w:t>C</w:t>
              </w:r>
              <w:r w:rsidRPr="006F4D85">
                <w:rPr>
                  <w:szCs w:val="16"/>
                  <w:lang w:eastAsia="zh-CN"/>
                </w:rPr>
                <w:t>R.</w:t>
              </w:r>
              <w:r w:rsidRPr="006F4D85">
                <w:rPr>
                  <w:rFonts w:hint="eastAsia"/>
                  <w:szCs w:val="16"/>
                  <w:lang w:eastAsia="zh-CN"/>
                </w:rPr>
                <w:t>3</w:t>
              </w:r>
              <w:r w:rsidRPr="006F4D85">
                <w:rPr>
                  <w:szCs w:val="16"/>
                  <w:lang w:eastAsia="zh-CN"/>
                </w:rPr>
                <w:t xml:space="preserve">.1 </w:t>
              </w:r>
              <w:r w:rsidRPr="006F4D85">
                <w:rPr>
                  <w:rFonts w:hint="eastAsia"/>
                  <w:szCs w:val="16"/>
                  <w:lang w:eastAsia="zh-CN"/>
                </w:rPr>
                <w:t>T</w:t>
              </w:r>
              <w:r w:rsidRPr="006F4D85">
                <w:rPr>
                  <w:szCs w:val="16"/>
                  <w:lang w:eastAsia="zh-CN"/>
                </w:rPr>
                <w:t>DD</w:t>
              </w:r>
            </w:ins>
          </w:p>
        </w:tc>
      </w:tr>
      <w:tr w:rsidR="00101045" w:rsidRPr="006F4D85" w14:paraId="6693024C" w14:textId="77777777" w:rsidTr="00BD6013">
        <w:trPr>
          <w:cantSplit/>
          <w:jc w:val="center"/>
          <w:ins w:id="3645" w:author="Roy Hu" w:date="2020-10-16T16:31:00Z"/>
        </w:trPr>
        <w:tc>
          <w:tcPr>
            <w:tcW w:w="3964" w:type="dxa"/>
            <w:gridSpan w:val="2"/>
            <w:tcBorders>
              <w:left w:val="single" w:sz="4" w:space="0" w:color="auto"/>
              <w:bottom w:val="single" w:sz="4" w:space="0" w:color="auto"/>
              <w:right w:val="single" w:sz="4" w:space="0" w:color="auto"/>
            </w:tcBorders>
          </w:tcPr>
          <w:p w14:paraId="77FB07D1" w14:textId="77777777" w:rsidR="00101045" w:rsidRPr="00074037" w:rsidRDefault="00101045" w:rsidP="00BD6013">
            <w:pPr>
              <w:pStyle w:val="TAL"/>
              <w:rPr>
                <w:ins w:id="3646" w:author="Roy Hu" w:date="2020-10-16T16:31:00Z"/>
                <w:szCs w:val="18"/>
              </w:rPr>
            </w:pPr>
            <w:ins w:id="3647" w:author="Roy Hu" w:date="2020-10-16T16:31:00Z">
              <w:r w:rsidRPr="00074037">
                <w:rPr>
                  <w:bCs/>
                  <w:szCs w:val="18"/>
                </w:rPr>
                <w:t>OCNG Patterns</w:t>
              </w:r>
            </w:ins>
          </w:p>
        </w:tc>
        <w:tc>
          <w:tcPr>
            <w:tcW w:w="850" w:type="dxa"/>
            <w:tcBorders>
              <w:left w:val="single" w:sz="4" w:space="0" w:color="auto"/>
              <w:bottom w:val="single" w:sz="4" w:space="0" w:color="auto"/>
              <w:right w:val="single" w:sz="4" w:space="0" w:color="auto"/>
            </w:tcBorders>
          </w:tcPr>
          <w:p w14:paraId="7467E704" w14:textId="77777777" w:rsidR="00101045" w:rsidRPr="006F4D85" w:rsidRDefault="00101045" w:rsidP="00BD6013">
            <w:pPr>
              <w:pStyle w:val="TAC"/>
              <w:rPr>
                <w:ins w:id="3648"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51167BAA" w14:textId="77777777" w:rsidR="00101045" w:rsidRPr="006F4D85" w:rsidRDefault="00101045" w:rsidP="00BD6013">
            <w:pPr>
              <w:pStyle w:val="TAC"/>
              <w:rPr>
                <w:ins w:id="3649" w:author="Roy Hu" w:date="2020-10-16T16:31:00Z"/>
              </w:rPr>
            </w:pPr>
            <w:ins w:id="3650" w:author="Roy Hu" w:date="2020-10-16T16:31:00Z">
              <w:r w:rsidRPr="006F4D85">
                <w:rPr>
                  <w:szCs w:val="16"/>
                  <w:lang w:eastAsia="zh-CN"/>
                </w:rPr>
                <w:t>OP.1</w:t>
              </w:r>
            </w:ins>
          </w:p>
        </w:tc>
      </w:tr>
      <w:tr w:rsidR="00101045" w:rsidRPr="006F4D85" w14:paraId="61819F21" w14:textId="77777777" w:rsidTr="00BD6013">
        <w:trPr>
          <w:cantSplit/>
          <w:jc w:val="center"/>
          <w:ins w:id="3651" w:author="Roy Hu" w:date="2020-10-16T16:31:00Z"/>
        </w:trPr>
        <w:tc>
          <w:tcPr>
            <w:tcW w:w="3964" w:type="dxa"/>
            <w:gridSpan w:val="2"/>
            <w:tcBorders>
              <w:left w:val="single" w:sz="4" w:space="0" w:color="auto"/>
              <w:bottom w:val="single" w:sz="4" w:space="0" w:color="auto"/>
              <w:right w:val="single" w:sz="4" w:space="0" w:color="auto"/>
            </w:tcBorders>
          </w:tcPr>
          <w:p w14:paraId="30CBF9C6" w14:textId="77777777" w:rsidR="00101045" w:rsidRPr="00074037" w:rsidRDefault="00101045" w:rsidP="00BD6013">
            <w:pPr>
              <w:pStyle w:val="TAL"/>
              <w:rPr>
                <w:ins w:id="3652" w:author="Roy Hu" w:date="2020-10-16T16:31:00Z"/>
                <w:bCs/>
                <w:szCs w:val="18"/>
              </w:rPr>
            </w:pPr>
            <w:ins w:id="3653" w:author="Roy Hu" w:date="2020-10-16T16:31:00Z">
              <w:r w:rsidRPr="00074037">
                <w:rPr>
                  <w:rFonts w:eastAsiaTheme="minorEastAsia" w:hint="eastAsia"/>
                  <w:bCs/>
                  <w:szCs w:val="18"/>
                  <w:lang w:eastAsia="zh-CN"/>
                </w:rPr>
                <w:t>SSB</w:t>
              </w:r>
              <w:r w:rsidRPr="00074037">
                <w:rPr>
                  <w:bCs/>
                  <w:szCs w:val="18"/>
                  <w:lang w:eastAsia="zh-CN"/>
                </w:rPr>
                <w:t xml:space="preserve"> Configuration</w:t>
              </w:r>
            </w:ins>
          </w:p>
        </w:tc>
        <w:tc>
          <w:tcPr>
            <w:tcW w:w="850" w:type="dxa"/>
            <w:tcBorders>
              <w:left w:val="single" w:sz="4" w:space="0" w:color="auto"/>
              <w:bottom w:val="single" w:sz="4" w:space="0" w:color="auto"/>
              <w:right w:val="single" w:sz="4" w:space="0" w:color="auto"/>
            </w:tcBorders>
          </w:tcPr>
          <w:p w14:paraId="1C39E471" w14:textId="77777777" w:rsidR="00101045" w:rsidRPr="006F4D85" w:rsidRDefault="00101045" w:rsidP="00BD6013">
            <w:pPr>
              <w:pStyle w:val="TAC"/>
              <w:rPr>
                <w:ins w:id="3654"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3FD8FC6" w14:textId="77777777" w:rsidR="00101045" w:rsidRPr="006F4D85" w:rsidRDefault="00101045" w:rsidP="00BD6013">
            <w:pPr>
              <w:pStyle w:val="TAC"/>
              <w:rPr>
                <w:ins w:id="3655" w:author="Roy Hu" w:date="2020-10-16T16:31:00Z"/>
                <w:szCs w:val="16"/>
                <w:lang w:eastAsia="zh-CN"/>
              </w:rPr>
            </w:pPr>
            <w:ins w:id="3656" w:author="Roy Hu" w:date="2020-10-16T16:31:00Z">
              <w:r w:rsidRPr="006F4D85">
                <w:rPr>
                  <w:rFonts w:eastAsiaTheme="minorEastAsia" w:hint="eastAsia"/>
                  <w:szCs w:val="16"/>
                  <w:lang w:eastAsia="zh-CN"/>
                </w:rPr>
                <w:t>SSB</w:t>
              </w:r>
              <w:r w:rsidRPr="006F4D85">
                <w:rPr>
                  <w:rFonts w:hint="eastAsia"/>
                  <w:szCs w:val="16"/>
                  <w:lang w:eastAsia="zh-CN"/>
                </w:rPr>
                <w:t>.1 FR2</w:t>
              </w:r>
            </w:ins>
          </w:p>
        </w:tc>
      </w:tr>
      <w:tr w:rsidR="00101045" w:rsidRPr="006F4D85" w14:paraId="24F8F6B9" w14:textId="77777777" w:rsidTr="00BD6013">
        <w:trPr>
          <w:cantSplit/>
          <w:jc w:val="center"/>
          <w:ins w:id="3657" w:author="Roy Hu" w:date="2020-10-16T16:31:00Z"/>
        </w:trPr>
        <w:tc>
          <w:tcPr>
            <w:tcW w:w="2121" w:type="dxa"/>
            <w:tcBorders>
              <w:left w:val="single" w:sz="4" w:space="0" w:color="auto"/>
              <w:right w:val="single" w:sz="4" w:space="0" w:color="auto"/>
            </w:tcBorders>
          </w:tcPr>
          <w:p w14:paraId="44C2AD19" w14:textId="77777777" w:rsidR="00101045" w:rsidRPr="00074037" w:rsidRDefault="00101045" w:rsidP="00BD6013">
            <w:pPr>
              <w:pStyle w:val="TAL"/>
              <w:rPr>
                <w:ins w:id="3658" w:author="Roy Hu" w:date="2020-10-16T16:31:00Z"/>
                <w:bCs/>
                <w:szCs w:val="18"/>
                <w:lang w:eastAsia="zh-CN"/>
              </w:rPr>
            </w:pPr>
            <w:ins w:id="3659" w:author="Roy Hu" w:date="2020-10-16T16:31:00Z">
              <w:r w:rsidRPr="00074037">
                <w:rPr>
                  <w:bCs/>
                  <w:szCs w:val="18"/>
                  <w:lang w:eastAsia="zh-CN"/>
                </w:rPr>
                <w:t>SMTC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B777870" w14:textId="77777777" w:rsidR="00101045" w:rsidRPr="00074037" w:rsidRDefault="00101045" w:rsidP="00BD6013">
            <w:pPr>
              <w:pStyle w:val="TAL"/>
              <w:rPr>
                <w:ins w:id="3660" w:author="Roy Hu" w:date="2020-10-16T16:31:00Z"/>
                <w:szCs w:val="18"/>
                <w:lang w:val="da-DK" w:eastAsia="zh-CN"/>
              </w:rPr>
            </w:pPr>
            <w:ins w:id="3661" w:author="Roy Hu" w:date="2020-10-16T16:31:00Z">
              <w:r w:rsidRPr="00074037">
                <w:rPr>
                  <w:szCs w:val="18"/>
                </w:rPr>
                <w:t>Config</w:t>
              </w:r>
              <w:r w:rsidRPr="00074037">
                <w:rPr>
                  <w:rFonts w:eastAsia="Malgun Gothic"/>
                  <w:szCs w:val="18"/>
                </w:rPr>
                <w:t xml:space="preserve"> </w:t>
              </w:r>
              <w:r w:rsidRPr="00074037">
                <w:rPr>
                  <w:szCs w:val="18"/>
                </w:rPr>
                <w:t>1</w:t>
              </w:r>
              <w:r w:rsidRPr="00074037">
                <w:rPr>
                  <w:szCs w:val="18"/>
                  <w:lang w:eastAsia="zh-CN"/>
                </w:rPr>
                <w:t>,2</w:t>
              </w:r>
            </w:ins>
          </w:p>
        </w:tc>
        <w:tc>
          <w:tcPr>
            <w:tcW w:w="850" w:type="dxa"/>
            <w:tcBorders>
              <w:left w:val="single" w:sz="4" w:space="0" w:color="auto"/>
              <w:bottom w:val="single" w:sz="4" w:space="0" w:color="auto"/>
              <w:right w:val="single" w:sz="4" w:space="0" w:color="auto"/>
            </w:tcBorders>
          </w:tcPr>
          <w:p w14:paraId="31545128" w14:textId="77777777" w:rsidR="00101045" w:rsidRPr="006F4D85" w:rsidRDefault="00101045" w:rsidP="00BD6013">
            <w:pPr>
              <w:pStyle w:val="TAC"/>
              <w:rPr>
                <w:ins w:id="3662" w:author="Roy Hu" w:date="2020-10-16T16:31:00Z"/>
                <w:lang w:eastAsia="zh-CN"/>
              </w:rPr>
            </w:pPr>
          </w:p>
        </w:tc>
        <w:tc>
          <w:tcPr>
            <w:tcW w:w="4113" w:type="dxa"/>
            <w:tcBorders>
              <w:top w:val="single" w:sz="4" w:space="0" w:color="auto"/>
              <w:left w:val="single" w:sz="4" w:space="0" w:color="auto"/>
              <w:bottom w:val="single" w:sz="4" w:space="0" w:color="auto"/>
              <w:right w:val="single" w:sz="4" w:space="0" w:color="auto"/>
            </w:tcBorders>
          </w:tcPr>
          <w:p w14:paraId="0ABA37BD" w14:textId="77777777" w:rsidR="00101045" w:rsidRPr="006F4D85" w:rsidRDefault="00101045" w:rsidP="00BD6013">
            <w:pPr>
              <w:pStyle w:val="TAC"/>
              <w:rPr>
                <w:ins w:id="3663" w:author="Roy Hu" w:date="2020-10-16T16:31:00Z"/>
                <w:szCs w:val="16"/>
                <w:lang w:eastAsia="zh-CN"/>
              </w:rPr>
            </w:pPr>
            <w:ins w:id="3664" w:author="Roy Hu" w:date="2020-10-16T16:31:00Z">
              <w:r w:rsidRPr="006F4D85">
                <w:rPr>
                  <w:szCs w:val="16"/>
                  <w:lang w:eastAsia="zh-CN"/>
                </w:rPr>
                <w:t>SMTC.1</w:t>
              </w:r>
            </w:ins>
          </w:p>
        </w:tc>
      </w:tr>
      <w:tr w:rsidR="00101045" w:rsidRPr="006F4D85" w14:paraId="63A420B9" w14:textId="77777777" w:rsidTr="00BD6013">
        <w:trPr>
          <w:cantSplit/>
          <w:jc w:val="center"/>
          <w:ins w:id="3665"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E1DDF5C" w14:textId="77777777" w:rsidR="00101045" w:rsidRPr="00074037" w:rsidRDefault="00101045" w:rsidP="00BD6013">
            <w:pPr>
              <w:pStyle w:val="TAL"/>
              <w:rPr>
                <w:ins w:id="3666" w:author="Roy Hu" w:date="2020-10-16T16:31:00Z"/>
                <w:szCs w:val="18"/>
                <w:lang w:val="en-US"/>
              </w:rPr>
            </w:pPr>
            <w:ins w:id="3667" w:author="Roy Hu" w:date="2020-10-16T16:31:00Z">
              <w:r w:rsidRPr="00074037">
                <w:rPr>
                  <w:szCs w:val="18"/>
                  <w:lang w:eastAsia="ja-JP"/>
                </w:rPr>
                <w:t>EPRE ratio of PSS to SSS</w:t>
              </w:r>
            </w:ins>
          </w:p>
        </w:tc>
        <w:tc>
          <w:tcPr>
            <w:tcW w:w="850" w:type="dxa"/>
            <w:tcBorders>
              <w:top w:val="single" w:sz="4" w:space="0" w:color="auto"/>
              <w:left w:val="single" w:sz="4" w:space="0" w:color="auto"/>
              <w:bottom w:val="nil"/>
              <w:right w:val="single" w:sz="4" w:space="0" w:color="auto"/>
            </w:tcBorders>
            <w:shd w:val="clear" w:color="auto" w:fill="auto"/>
          </w:tcPr>
          <w:p w14:paraId="5B0EC98D" w14:textId="77777777" w:rsidR="00101045" w:rsidRPr="006F4D85" w:rsidRDefault="00101045" w:rsidP="00BD6013">
            <w:pPr>
              <w:pStyle w:val="TAC"/>
              <w:rPr>
                <w:ins w:id="3668" w:author="Roy Hu" w:date="2020-10-16T16:31:00Z"/>
              </w:rPr>
            </w:pPr>
            <w:ins w:id="3669" w:author="Roy Hu" w:date="2020-10-16T16:31:00Z">
              <w:r w:rsidRPr="006F4D85">
                <w:t>dB</w:t>
              </w:r>
            </w:ins>
          </w:p>
        </w:tc>
        <w:tc>
          <w:tcPr>
            <w:tcW w:w="4113" w:type="dxa"/>
            <w:tcBorders>
              <w:top w:val="single" w:sz="4" w:space="0" w:color="auto"/>
              <w:left w:val="single" w:sz="4" w:space="0" w:color="auto"/>
              <w:bottom w:val="nil"/>
              <w:right w:val="single" w:sz="4" w:space="0" w:color="auto"/>
            </w:tcBorders>
            <w:shd w:val="clear" w:color="auto" w:fill="auto"/>
          </w:tcPr>
          <w:p w14:paraId="61570D3F" w14:textId="77777777" w:rsidR="00101045" w:rsidRPr="006F4D85" w:rsidRDefault="00101045" w:rsidP="00BD6013">
            <w:pPr>
              <w:pStyle w:val="TAC"/>
              <w:rPr>
                <w:ins w:id="3670" w:author="Roy Hu" w:date="2020-10-16T16:31:00Z"/>
                <w:rFonts w:cs="v4.2.0"/>
                <w:lang w:eastAsia="zh-CN"/>
              </w:rPr>
            </w:pPr>
            <w:ins w:id="3671" w:author="Roy Hu" w:date="2020-10-16T16:31:00Z">
              <w:r w:rsidRPr="006F4D85">
                <w:rPr>
                  <w:rFonts w:cs="v4.2.0"/>
                  <w:lang w:eastAsia="zh-CN"/>
                </w:rPr>
                <w:t>0</w:t>
              </w:r>
            </w:ins>
          </w:p>
        </w:tc>
      </w:tr>
      <w:tr w:rsidR="00101045" w:rsidRPr="006F4D85" w14:paraId="4020C35A" w14:textId="77777777" w:rsidTr="00BD6013">
        <w:trPr>
          <w:cantSplit/>
          <w:jc w:val="center"/>
          <w:ins w:id="3672"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2A883632" w14:textId="77777777" w:rsidR="00101045" w:rsidRPr="00074037" w:rsidRDefault="00101045" w:rsidP="00BD6013">
            <w:pPr>
              <w:pStyle w:val="TAL"/>
              <w:rPr>
                <w:ins w:id="3673" w:author="Roy Hu" w:date="2020-10-16T16:31:00Z"/>
                <w:szCs w:val="18"/>
                <w:lang w:val="en-US"/>
              </w:rPr>
            </w:pPr>
            <w:ins w:id="3674" w:author="Roy Hu" w:date="2020-10-16T16:31:00Z">
              <w:r w:rsidRPr="00074037">
                <w:rPr>
                  <w:szCs w:val="18"/>
                  <w:lang w:eastAsia="ja-JP"/>
                </w:rPr>
                <w:t>EPRE ratio of PBCH DMRS to SSS</w:t>
              </w:r>
            </w:ins>
          </w:p>
        </w:tc>
        <w:tc>
          <w:tcPr>
            <w:tcW w:w="850" w:type="dxa"/>
            <w:tcBorders>
              <w:top w:val="nil"/>
              <w:left w:val="single" w:sz="4" w:space="0" w:color="auto"/>
              <w:bottom w:val="nil"/>
              <w:right w:val="single" w:sz="4" w:space="0" w:color="auto"/>
            </w:tcBorders>
            <w:shd w:val="clear" w:color="auto" w:fill="auto"/>
          </w:tcPr>
          <w:p w14:paraId="4693DF99" w14:textId="77777777" w:rsidR="00101045" w:rsidRPr="006F4D85" w:rsidRDefault="00101045" w:rsidP="00BD6013">
            <w:pPr>
              <w:pStyle w:val="TAC"/>
              <w:rPr>
                <w:ins w:id="3675" w:author="Roy Hu" w:date="2020-10-16T16:31:00Z"/>
              </w:rPr>
            </w:pPr>
          </w:p>
        </w:tc>
        <w:tc>
          <w:tcPr>
            <w:tcW w:w="4113" w:type="dxa"/>
            <w:tcBorders>
              <w:top w:val="nil"/>
              <w:left w:val="single" w:sz="4" w:space="0" w:color="auto"/>
              <w:bottom w:val="nil"/>
              <w:right w:val="single" w:sz="4" w:space="0" w:color="auto"/>
            </w:tcBorders>
            <w:shd w:val="clear" w:color="auto" w:fill="auto"/>
          </w:tcPr>
          <w:p w14:paraId="31F5DCB4" w14:textId="77777777" w:rsidR="00101045" w:rsidRPr="006F4D85" w:rsidRDefault="00101045" w:rsidP="00BD6013">
            <w:pPr>
              <w:pStyle w:val="TAC"/>
              <w:rPr>
                <w:ins w:id="3676" w:author="Roy Hu" w:date="2020-10-16T16:31:00Z"/>
                <w:rFonts w:cs="v4.2.0"/>
                <w:lang w:eastAsia="zh-CN"/>
              </w:rPr>
            </w:pPr>
          </w:p>
        </w:tc>
      </w:tr>
      <w:tr w:rsidR="00101045" w:rsidRPr="006F4D85" w14:paraId="216F702A" w14:textId="77777777" w:rsidTr="00BD6013">
        <w:trPr>
          <w:cantSplit/>
          <w:jc w:val="center"/>
          <w:ins w:id="367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43F324FE" w14:textId="77777777" w:rsidR="00101045" w:rsidRPr="00074037" w:rsidRDefault="00101045" w:rsidP="00BD6013">
            <w:pPr>
              <w:pStyle w:val="TAL"/>
              <w:rPr>
                <w:ins w:id="3678" w:author="Roy Hu" w:date="2020-10-16T16:31:00Z"/>
                <w:szCs w:val="18"/>
                <w:lang w:val="en-US"/>
              </w:rPr>
            </w:pPr>
            <w:ins w:id="3679" w:author="Roy Hu" w:date="2020-10-16T16:31:00Z">
              <w:r w:rsidRPr="00074037">
                <w:rPr>
                  <w:szCs w:val="18"/>
                  <w:lang w:eastAsia="ja-JP"/>
                </w:rPr>
                <w:t>EPRE ratio of PBCH to PBCH DMRS</w:t>
              </w:r>
            </w:ins>
          </w:p>
        </w:tc>
        <w:tc>
          <w:tcPr>
            <w:tcW w:w="850" w:type="dxa"/>
            <w:tcBorders>
              <w:top w:val="nil"/>
              <w:left w:val="single" w:sz="4" w:space="0" w:color="auto"/>
              <w:bottom w:val="nil"/>
              <w:right w:val="single" w:sz="4" w:space="0" w:color="auto"/>
            </w:tcBorders>
            <w:shd w:val="clear" w:color="auto" w:fill="auto"/>
          </w:tcPr>
          <w:p w14:paraId="61DF012F" w14:textId="77777777" w:rsidR="00101045" w:rsidRPr="006F4D85" w:rsidRDefault="00101045" w:rsidP="00BD6013">
            <w:pPr>
              <w:pStyle w:val="TAC"/>
              <w:rPr>
                <w:ins w:id="3680" w:author="Roy Hu" w:date="2020-10-16T16:31:00Z"/>
              </w:rPr>
            </w:pPr>
          </w:p>
        </w:tc>
        <w:tc>
          <w:tcPr>
            <w:tcW w:w="4113" w:type="dxa"/>
            <w:tcBorders>
              <w:top w:val="nil"/>
              <w:left w:val="single" w:sz="4" w:space="0" w:color="auto"/>
              <w:bottom w:val="nil"/>
              <w:right w:val="single" w:sz="4" w:space="0" w:color="auto"/>
            </w:tcBorders>
            <w:shd w:val="clear" w:color="auto" w:fill="auto"/>
          </w:tcPr>
          <w:p w14:paraId="433D4AE8" w14:textId="77777777" w:rsidR="00101045" w:rsidRPr="006F4D85" w:rsidRDefault="00101045" w:rsidP="00BD6013">
            <w:pPr>
              <w:pStyle w:val="TAC"/>
              <w:rPr>
                <w:ins w:id="3681" w:author="Roy Hu" w:date="2020-10-16T16:31:00Z"/>
                <w:rFonts w:cs="v4.2.0"/>
                <w:lang w:eastAsia="zh-CN"/>
              </w:rPr>
            </w:pPr>
          </w:p>
        </w:tc>
      </w:tr>
      <w:tr w:rsidR="00101045" w:rsidRPr="006F4D85" w14:paraId="40752F69" w14:textId="77777777" w:rsidTr="00BD6013">
        <w:trPr>
          <w:cantSplit/>
          <w:jc w:val="center"/>
          <w:ins w:id="3682"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4B2EB27B" w14:textId="77777777" w:rsidR="00101045" w:rsidRPr="00074037" w:rsidRDefault="00101045" w:rsidP="00BD6013">
            <w:pPr>
              <w:pStyle w:val="TAL"/>
              <w:rPr>
                <w:ins w:id="3683" w:author="Roy Hu" w:date="2020-10-16T16:31:00Z"/>
                <w:szCs w:val="18"/>
                <w:lang w:val="en-US"/>
              </w:rPr>
            </w:pPr>
            <w:ins w:id="3684" w:author="Roy Hu" w:date="2020-10-16T16:31:00Z">
              <w:r w:rsidRPr="00074037">
                <w:rPr>
                  <w:szCs w:val="18"/>
                  <w:lang w:eastAsia="ja-JP"/>
                </w:rPr>
                <w:t>EPRE ratio of PDCCH DMRS to SSS</w:t>
              </w:r>
            </w:ins>
          </w:p>
        </w:tc>
        <w:tc>
          <w:tcPr>
            <w:tcW w:w="850" w:type="dxa"/>
            <w:tcBorders>
              <w:top w:val="nil"/>
              <w:left w:val="single" w:sz="4" w:space="0" w:color="auto"/>
              <w:bottom w:val="nil"/>
              <w:right w:val="single" w:sz="4" w:space="0" w:color="auto"/>
            </w:tcBorders>
            <w:shd w:val="clear" w:color="auto" w:fill="auto"/>
          </w:tcPr>
          <w:p w14:paraId="5981ED80" w14:textId="77777777" w:rsidR="00101045" w:rsidRPr="006F4D85" w:rsidRDefault="00101045" w:rsidP="00BD6013">
            <w:pPr>
              <w:pStyle w:val="TAC"/>
              <w:rPr>
                <w:ins w:id="3685" w:author="Roy Hu" w:date="2020-10-16T16:31:00Z"/>
              </w:rPr>
            </w:pPr>
          </w:p>
        </w:tc>
        <w:tc>
          <w:tcPr>
            <w:tcW w:w="4113" w:type="dxa"/>
            <w:tcBorders>
              <w:top w:val="nil"/>
              <w:left w:val="single" w:sz="4" w:space="0" w:color="auto"/>
              <w:bottom w:val="nil"/>
              <w:right w:val="single" w:sz="4" w:space="0" w:color="auto"/>
            </w:tcBorders>
            <w:shd w:val="clear" w:color="auto" w:fill="auto"/>
          </w:tcPr>
          <w:p w14:paraId="68813904" w14:textId="77777777" w:rsidR="00101045" w:rsidRPr="006F4D85" w:rsidRDefault="00101045" w:rsidP="00BD6013">
            <w:pPr>
              <w:pStyle w:val="TAC"/>
              <w:rPr>
                <w:ins w:id="3686" w:author="Roy Hu" w:date="2020-10-16T16:31:00Z"/>
                <w:rFonts w:cs="v4.2.0"/>
                <w:lang w:eastAsia="zh-CN"/>
              </w:rPr>
            </w:pPr>
          </w:p>
        </w:tc>
      </w:tr>
      <w:tr w:rsidR="00101045" w:rsidRPr="006F4D85" w14:paraId="0FC04CFC" w14:textId="77777777" w:rsidTr="00BD6013">
        <w:trPr>
          <w:cantSplit/>
          <w:jc w:val="center"/>
          <w:ins w:id="368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6AA8AAA1" w14:textId="77777777" w:rsidR="00101045" w:rsidRPr="00074037" w:rsidRDefault="00101045" w:rsidP="00BD6013">
            <w:pPr>
              <w:pStyle w:val="TAL"/>
              <w:rPr>
                <w:ins w:id="3688" w:author="Roy Hu" w:date="2020-10-16T16:31:00Z"/>
                <w:szCs w:val="18"/>
                <w:lang w:val="en-US"/>
              </w:rPr>
            </w:pPr>
            <w:ins w:id="3689" w:author="Roy Hu" w:date="2020-10-16T16:31:00Z">
              <w:r w:rsidRPr="00074037">
                <w:rPr>
                  <w:szCs w:val="18"/>
                  <w:lang w:eastAsia="ja-JP"/>
                </w:rPr>
                <w:t>EPRE ratio of PDCCH to PDCCH DMRS</w:t>
              </w:r>
            </w:ins>
          </w:p>
        </w:tc>
        <w:tc>
          <w:tcPr>
            <w:tcW w:w="850" w:type="dxa"/>
            <w:tcBorders>
              <w:top w:val="nil"/>
              <w:left w:val="single" w:sz="4" w:space="0" w:color="auto"/>
              <w:bottom w:val="nil"/>
              <w:right w:val="single" w:sz="4" w:space="0" w:color="auto"/>
            </w:tcBorders>
            <w:shd w:val="clear" w:color="auto" w:fill="auto"/>
          </w:tcPr>
          <w:p w14:paraId="63A6DA5F" w14:textId="77777777" w:rsidR="00101045" w:rsidRPr="006F4D85" w:rsidRDefault="00101045" w:rsidP="00BD6013">
            <w:pPr>
              <w:pStyle w:val="TAC"/>
              <w:rPr>
                <w:ins w:id="3690" w:author="Roy Hu" w:date="2020-10-16T16:31:00Z"/>
              </w:rPr>
            </w:pPr>
          </w:p>
        </w:tc>
        <w:tc>
          <w:tcPr>
            <w:tcW w:w="4113" w:type="dxa"/>
            <w:tcBorders>
              <w:top w:val="nil"/>
              <w:left w:val="single" w:sz="4" w:space="0" w:color="auto"/>
              <w:bottom w:val="nil"/>
              <w:right w:val="single" w:sz="4" w:space="0" w:color="auto"/>
            </w:tcBorders>
            <w:shd w:val="clear" w:color="auto" w:fill="auto"/>
          </w:tcPr>
          <w:p w14:paraId="13146055" w14:textId="77777777" w:rsidR="00101045" w:rsidRPr="006F4D85" w:rsidRDefault="00101045" w:rsidP="00BD6013">
            <w:pPr>
              <w:pStyle w:val="TAC"/>
              <w:rPr>
                <w:ins w:id="3691" w:author="Roy Hu" w:date="2020-10-16T16:31:00Z"/>
                <w:rFonts w:cs="v4.2.0"/>
                <w:lang w:eastAsia="zh-CN"/>
              </w:rPr>
            </w:pPr>
          </w:p>
        </w:tc>
      </w:tr>
      <w:tr w:rsidR="00101045" w:rsidRPr="006F4D85" w14:paraId="7344AA62" w14:textId="77777777" w:rsidTr="00BD6013">
        <w:trPr>
          <w:cantSplit/>
          <w:jc w:val="center"/>
          <w:ins w:id="3692"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5F562A8C" w14:textId="77777777" w:rsidR="00101045" w:rsidRPr="00074037" w:rsidRDefault="00101045" w:rsidP="00BD6013">
            <w:pPr>
              <w:pStyle w:val="TAL"/>
              <w:rPr>
                <w:ins w:id="3693" w:author="Roy Hu" w:date="2020-10-16T16:31:00Z"/>
                <w:szCs w:val="18"/>
                <w:lang w:val="en-US"/>
              </w:rPr>
            </w:pPr>
            <w:ins w:id="3694" w:author="Roy Hu" w:date="2020-10-16T16:31:00Z">
              <w:r w:rsidRPr="00074037">
                <w:rPr>
                  <w:szCs w:val="18"/>
                  <w:lang w:eastAsia="ja-JP"/>
                </w:rPr>
                <w:t xml:space="preserve">EPRE ratio of PDSCH DMRS to SSS </w:t>
              </w:r>
            </w:ins>
          </w:p>
        </w:tc>
        <w:tc>
          <w:tcPr>
            <w:tcW w:w="850" w:type="dxa"/>
            <w:tcBorders>
              <w:top w:val="nil"/>
              <w:left w:val="single" w:sz="4" w:space="0" w:color="auto"/>
              <w:bottom w:val="nil"/>
              <w:right w:val="single" w:sz="4" w:space="0" w:color="auto"/>
            </w:tcBorders>
            <w:shd w:val="clear" w:color="auto" w:fill="auto"/>
          </w:tcPr>
          <w:p w14:paraId="07AB363F" w14:textId="77777777" w:rsidR="00101045" w:rsidRPr="006F4D85" w:rsidRDefault="00101045" w:rsidP="00BD6013">
            <w:pPr>
              <w:pStyle w:val="TAC"/>
              <w:rPr>
                <w:ins w:id="3695" w:author="Roy Hu" w:date="2020-10-16T16:31:00Z"/>
              </w:rPr>
            </w:pPr>
          </w:p>
        </w:tc>
        <w:tc>
          <w:tcPr>
            <w:tcW w:w="4113" w:type="dxa"/>
            <w:tcBorders>
              <w:top w:val="nil"/>
              <w:left w:val="single" w:sz="4" w:space="0" w:color="auto"/>
              <w:bottom w:val="nil"/>
              <w:right w:val="single" w:sz="4" w:space="0" w:color="auto"/>
            </w:tcBorders>
            <w:shd w:val="clear" w:color="auto" w:fill="auto"/>
          </w:tcPr>
          <w:p w14:paraId="4E4CCC41" w14:textId="77777777" w:rsidR="00101045" w:rsidRPr="006F4D85" w:rsidRDefault="00101045" w:rsidP="00BD6013">
            <w:pPr>
              <w:pStyle w:val="TAC"/>
              <w:rPr>
                <w:ins w:id="3696" w:author="Roy Hu" w:date="2020-10-16T16:31:00Z"/>
                <w:rFonts w:cs="v4.2.0"/>
                <w:lang w:eastAsia="zh-CN"/>
              </w:rPr>
            </w:pPr>
          </w:p>
        </w:tc>
      </w:tr>
      <w:tr w:rsidR="00101045" w:rsidRPr="006F4D85" w14:paraId="345F1AA5" w14:textId="77777777" w:rsidTr="00BD6013">
        <w:trPr>
          <w:cantSplit/>
          <w:jc w:val="center"/>
          <w:ins w:id="369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2C496A76" w14:textId="77777777" w:rsidR="00101045" w:rsidRPr="00074037" w:rsidRDefault="00101045" w:rsidP="00BD6013">
            <w:pPr>
              <w:pStyle w:val="TAL"/>
              <w:rPr>
                <w:ins w:id="3698" w:author="Roy Hu" w:date="2020-10-16T16:31:00Z"/>
                <w:szCs w:val="18"/>
                <w:lang w:val="en-US"/>
              </w:rPr>
            </w:pPr>
            <w:ins w:id="3699" w:author="Roy Hu" w:date="2020-10-16T16:31:00Z">
              <w:r w:rsidRPr="00074037">
                <w:rPr>
                  <w:szCs w:val="18"/>
                  <w:lang w:eastAsia="ja-JP"/>
                </w:rPr>
                <w:t xml:space="preserve">EPRE ratio of PDSCH to PDSCH </w:t>
              </w:r>
            </w:ins>
          </w:p>
        </w:tc>
        <w:tc>
          <w:tcPr>
            <w:tcW w:w="850" w:type="dxa"/>
            <w:tcBorders>
              <w:top w:val="nil"/>
              <w:left w:val="single" w:sz="4" w:space="0" w:color="auto"/>
              <w:bottom w:val="nil"/>
              <w:right w:val="single" w:sz="4" w:space="0" w:color="auto"/>
            </w:tcBorders>
            <w:shd w:val="clear" w:color="auto" w:fill="auto"/>
          </w:tcPr>
          <w:p w14:paraId="17860A42" w14:textId="77777777" w:rsidR="00101045" w:rsidRPr="006F4D85" w:rsidRDefault="00101045" w:rsidP="00BD6013">
            <w:pPr>
              <w:pStyle w:val="TAC"/>
              <w:rPr>
                <w:ins w:id="3700" w:author="Roy Hu" w:date="2020-10-16T16:31:00Z"/>
              </w:rPr>
            </w:pPr>
          </w:p>
        </w:tc>
        <w:tc>
          <w:tcPr>
            <w:tcW w:w="4113" w:type="dxa"/>
            <w:tcBorders>
              <w:top w:val="nil"/>
              <w:left w:val="single" w:sz="4" w:space="0" w:color="auto"/>
              <w:bottom w:val="nil"/>
              <w:right w:val="single" w:sz="4" w:space="0" w:color="auto"/>
            </w:tcBorders>
            <w:shd w:val="clear" w:color="auto" w:fill="auto"/>
          </w:tcPr>
          <w:p w14:paraId="0C445435" w14:textId="77777777" w:rsidR="00101045" w:rsidRPr="006F4D85" w:rsidRDefault="00101045" w:rsidP="00BD6013">
            <w:pPr>
              <w:pStyle w:val="TAC"/>
              <w:rPr>
                <w:ins w:id="3701" w:author="Roy Hu" w:date="2020-10-16T16:31:00Z"/>
                <w:rFonts w:cs="v4.2.0"/>
                <w:lang w:eastAsia="zh-CN"/>
              </w:rPr>
            </w:pPr>
          </w:p>
        </w:tc>
      </w:tr>
      <w:tr w:rsidR="00101045" w:rsidRPr="006F4D85" w14:paraId="4A29A2FF" w14:textId="77777777" w:rsidTr="00BD6013">
        <w:trPr>
          <w:cantSplit/>
          <w:jc w:val="center"/>
          <w:ins w:id="3702"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3F8DF7EB" w14:textId="77777777" w:rsidR="00101045" w:rsidRPr="00074037" w:rsidRDefault="00101045" w:rsidP="00BD6013">
            <w:pPr>
              <w:pStyle w:val="TAL"/>
              <w:rPr>
                <w:ins w:id="3703" w:author="Roy Hu" w:date="2020-10-16T16:31:00Z"/>
                <w:szCs w:val="18"/>
              </w:rPr>
            </w:pPr>
            <w:ins w:id="3704" w:author="Roy Hu" w:date="2020-10-16T16:31:00Z">
              <w:r w:rsidRPr="00074037">
                <w:rPr>
                  <w:szCs w:val="18"/>
                  <w:lang w:eastAsia="ja-JP"/>
                </w:rPr>
                <w:t xml:space="preserve">EPRE ratio of OCNG DMRS to </w:t>
              </w:r>
              <w:proofErr w:type="gramStart"/>
              <w:r w:rsidRPr="00074037">
                <w:rPr>
                  <w:szCs w:val="18"/>
                  <w:lang w:eastAsia="ja-JP"/>
                </w:rPr>
                <w:t>SSS(</w:t>
              </w:r>
              <w:proofErr w:type="gramEnd"/>
              <w:r w:rsidRPr="00074037">
                <w:rPr>
                  <w:szCs w:val="18"/>
                  <w:lang w:eastAsia="ja-JP"/>
                </w:rPr>
                <w:t>Note 1)</w:t>
              </w:r>
            </w:ins>
          </w:p>
        </w:tc>
        <w:tc>
          <w:tcPr>
            <w:tcW w:w="850" w:type="dxa"/>
            <w:tcBorders>
              <w:top w:val="nil"/>
              <w:left w:val="single" w:sz="4" w:space="0" w:color="auto"/>
              <w:bottom w:val="nil"/>
              <w:right w:val="single" w:sz="4" w:space="0" w:color="auto"/>
            </w:tcBorders>
            <w:shd w:val="clear" w:color="auto" w:fill="auto"/>
          </w:tcPr>
          <w:p w14:paraId="446CD341" w14:textId="77777777" w:rsidR="00101045" w:rsidRPr="006F4D85" w:rsidRDefault="00101045" w:rsidP="00BD6013">
            <w:pPr>
              <w:pStyle w:val="TAC"/>
              <w:rPr>
                <w:ins w:id="3705" w:author="Roy Hu" w:date="2020-10-16T16:31:00Z"/>
              </w:rPr>
            </w:pPr>
          </w:p>
        </w:tc>
        <w:tc>
          <w:tcPr>
            <w:tcW w:w="4113" w:type="dxa"/>
            <w:tcBorders>
              <w:top w:val="nil"/>
              <w:left w:val="single" w:sz="4" w:space="0" w:color="auto"/>
              <w:bottom w:val="nil"/>
              <w:right w:val="single" w:sz="4" w:space="0" w:color="auto"/>
            </w:tcBorders>
            <w:shd w:val="clear" w:color="auto" w:fill="auto"/>
          </w:tcPr>
          <w:p w14:paraId="1DF13923" w14:textId="77777777" w:rsidR="00101045" w:rsidRPr="006F4D85" w:rsidRDefault="00101045" w:rsidP="00BD6013">
            <w:pPr>
              <w:pStyle w:val="TAC"/>
              <w:rPr>
                <w:ins w:id="3706" w:author="Roy Hu" w:date="2020-10-16T16:31:00Z"/>
                <w:rFonts w:cs="v4.2.0"/>
                <w:lang w:eastAsia="zh-CN"/>
              </w:rPr>
            </w:pPr>
          </w:p>
        </w:tc>
      </w:tr>
      <w:tr w:rsidR="00101045" w:rsidRPr="006F4D85" w14:paraId="120B680B" w14:textId="77777777" w:rsidTr="00BD6013">
        <w:trPr>
          <w:cantSplit/>
          <w:jc w:val="center"/>
          <w:ins w:id="370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3A5EDBB7" w14:textId="77777777" w:rsidR="00101045" w:rsidRPr="00074037" w:rsidRDefault="00101045" w:rsidP="00BD6013">
            <w:pPr>
              <w:pStyle w:val="TAL"/>
              <w:rPr>
                <w:ins w:id="3708" w:author="Roy Hu" w:date="2020-10-16T16:31:00Z"/>
                <w:szCs w:val="18"/>
              </w:rPr>
            </w:pPr>
            <w:ins w:id="3709" w:author="Roy Hu" w:date="2020-10-16T16:31:00Z">
              <w:r w:rsidRPr="00074037">
                <w:rPr>
                  <w:szCs w:val="18"/>
                  <w:lang w:eastAsia="ja-JP"/>
                </w:rPr>
                <w:t>EPRE ratio of OCNG to OCNG DMRS (Note 1)</w:t>
              </w:r>
            </w:ins>
          </w:p>
        </w:tc>
        <w:tc>
          <w:tcPr>
            <w:tcW w:w="850" w:type="dxa"/>
            <w:tcBorders>
              <w:top w:val="nil"/>
              <w:left w:val="single" w:sz="4" w:space="0" w:color="auto"/>
              <w:bottom w:val="single" w:sz="4" w:space="0" w:color="auto"/>
              <w:right w:val="single" w:sz="4" w:space="0" w:color="auto"/>
            </w:tcBorders>
            <w:shd w:val="clear" w:color="auto" w:fill="auto"/>
          </w:tcPr>
          <w:p w14:paraId="641FD578" w14:textId="77777777" w:rsidR="00101045" w:rsidRPr="006F4D85" w:rsidRDefault="00101045" w:rsidP="00BD6013">
            <w:pPr>
              <w:pStyle w:val="TAC"/>
              <w:rPr>
                <w:ins w:id="3710" w:author="Roy Hu" w:date="2020-10-16T16:31:00Z"/>
              </w:rPr>
            </w:pPr>
          </w:p>
        </w:tc>
        <w:tc>
          <w:tcPr>
            <w:tcW w:w="4113" w:type="dxa"/>
            <w:tcBorders>
              <w:top w:val="nil"/>
              <w:left w:val="single" w:sz="4" w:space="0" w:color="auto"/>
              <w:bottom w:val="single" w:sz="4" w:space="0" w:color="auto"/>
              <w:right w:val="single" w:sz="4" w:space="0" w:color="auto"/>
            </w:tcBorders>
            <w:shd w:val="clear" w:color="auto" w:fill="auto"/>
          </w:tcPr>
          <w:p w14:paraId="344D3C34" w14:textId="77777777" w:rsidR="00101045" w:rsidRPr="006F4D85" w:rsidRDefault="00101045" w:rsidP="00BD6013">
            <w:pPr>
              <w:pStyle w:val="TAC"/>
              <w:rPr>
                <w:ins w:id="3711" w:author="Roy Hu" w:date="2020-10-16T16:31:00Z"/>
                <w:szCs w:val="16"/>
                <w:lang w:eastAsia="ja-JP"/>
              </w:rPr>
            </w:pPr>
          </w:p>
        </w:tc>
      </w:tr>
      <w:tr w:rsidR="00101045" w:rsidRPr="006F4D85" w14:paraId="7204FD8F" w14:textId="77777777" w:rsidTr="00BD6013">
        <w:trPr>
          <w:cantSplit/>
          <w:trHeight w:val="197"/>
          <w:jc w:val="center"/>
          <w:ins w:id="3712"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5AA3169B" w14:textId="77777777" w:rsidR="00101045" w:rsidRPr="00074037" w:rsidRDefault="00101045" w:rsidP="00BD6013">
            <w:pPr>
              <w:pStyle w:val="TAL"/>
              <w:rPr>
                <w:ins w:id="3713" w:author="Roy Hu" w:date="2020-10-16T16:31:00Z"/>
                <w:szCs w:val="18"/>
              </w:rPr>
            </w:pPr>
            <w:proofErr w:type="spellStart"/>
            <w:ins w:id="3714" w:author="Roy Hu" w:date="2020-10-16T16:31:00Z">
              <w:r w:rsidRPr="00074037">
                <w:rPr>
                  <w:szCs w:val="18"/>
                </w:rPr>
                <w:t>Ê</w:t>
              </w:r>
              <w:r w:rsidRPr="00074037">
                <w:rPr>
                  <w:szCs w:val="18"/>
                  <w:vertAlign w:val="subscript"/>
                </w:rPr>
                <w:t>s</w:t>
              </w:r>
              <w:proofErr w:type="spellEnd"/>
              <w:r w:rsidRPr="00074037">
                <w:rPr>
                  <w:szCs w:val="18"/>
                </w:rPr>
                <w:t>/</w:t>
              </w:r>
              <w:proofErr w:type="spellStart"/>
              <w:r w:rsidRPr="00074037">
                <w:rPr>
                  <w:szCs w:val="18"/>
                </w:rPr>
                <w:t>N</w:t>
              </w:r>
              <w:r w:rsidRPr="00074037">
                <w:rPr>
                  <w:szCs w:val="18"/>
                  <w:vertAlign w:val="subscript"/>
                </w:rPr>
                <w:t>oc</w:t>
              </w:r>
              <w:proofErr w:type="spellEnd"/>
            </w:ins>
          </w:p>
        </w:tc>
        <w:tc>
          <w:tcPr>
            <w:tcW w:w="850" w:type="dxa"/>
            <w:tcBorders>
              <w:top w:val="single" w:sz="4" w:space="0" w:color="auto"/>
              <w:left w:val="single" w:sz="4" w:space="0" w:color="auto"/>
              <w:bottom w:val="single" w:sz="4" w:space="0" w:color="auto"/>
              <w:right w:val="single" w:sz="4" w:space="0" w:color="auto"/>
            </w:tcBorders>
          </w:tcPr>
          <w:p w14:paraId="3DA72362" w14:textId="77777777" w:rsidR="00101045" w:rsidRPr="006F4D85" w:rsidRDefault="00101045" w:rsidP="00BD6013">
            <w:pPr>
              <w:pStyle w:val="TAC"/>
              <w:rPr>
                <w:ins w:id="3715" w:author="Roy Hu" w:date="2020-10-16T16:31:00Z"/>
              </w:rPr>
            </w:pPr>
            <w:ins w:id="3716" w:author="Roy Hu" w:date="2020-10-16T16:31:00Z">
              <w:r w:rsidRPr="006F4D85">
                <w:t>dB</w:t>
              </w:r>
            </w:ins>
          </w:p>
        </w:tc>
        <w:tc>
          <w:tcPr>
            <w:tcW w:w="4113" w:type="dxa"/>
            <w:tcBorders>
              <w:top w:val="single" w:sz="4" w:space="0" w:color="auto"/>
              <w:left w:val="single" w:sz="4" w:space="0" w:color="auto"/>
              <w:bottom w:val="single" w:sz="4" w:space="0" w:color="auto"/>
              <w:right w:val="single" w:sz="4" w:space="0" w:color="auto"/>
            </w:tcBorders>
          </w:tcPr>
          <w:p w14:paraId="50052FBB" w14:textId="77777777" w:rsidR="00101045" w:rsidRPr="00074037" w:rsidRDefault="00101045" w:rsidP="00BD6013">
            <w:pPr>
              <w:pStyle w:val="TAC"/>
              <w:rPr>
                <w:ins w:id="3717" w:author="Roy Hu" w:date="2020-10-16T16:31:00Z"/>
                <w:rFonts w:eastAsiaTheme="minorEastAsia" w:cs="v4.2.0"/>
                <w:lang w:eastAsia="zh-CN"/>
              </w:rPr>
            </w:pPr>
            <w:ins w:id="3718" w:author="Roy Hu" w:date="2020-10-16T16:31:00Z">
              <w:r w:rsidRPr="006F4D85">
                <w:rPr>
                  <w:rFonts w:eastAsiaTheme="minorEastAsia" w:hint="eastAsia"/>
                  <w:lang w:eastAsia="zh-CN"/>
                </w:rPr>
                <w:t>17</w:t>
              </w:r>
            </w:ins>
          </w:p>
        </w:tc>
      </w:tr>
      <w:tr w:rsidR="00101045" w:rsidRPr="006F4D85" w14:paraId="16D22544" w14:textId="77777777" w:rsidTr="00BD6013">
        <w:trPr>
          <w:cantSplit/>
          <w:jc w:val="center"/>
          <w:ins w:id="371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448054FB" w14:textId="77777777" w:rsidR="00101045" w:rsidRPr="00074037" w:rsidRDefault="00101045" w:rsidP="00BD6013">
            <w:pPr>
              <w:pStyle w:val="TAL"/>
              <w:rPr>
                <w:ins w:id="3720" w:author="Roy Hu" w:date="2020-10-16T16:31:00Z"/>
                <w:szCs w:val="18"/>
              </w:rPr>
            </w:pPr>
            <w:ins w:id="3721" w:author="Roy Hu" w:date="2020-10-16T16:31:00Z">
              <w:r w:rsidRPr="00074037">
                <w:rPr>
                  <w:rFonts w:cs="v4.2.0"/>
                  <w:szCs w:val="18"/>
                </w:rPr>
                <w:t xml:space="preserve">Propagation Condition </w:t>
              </w:r>
            </w:ins>
          </w:p>
        </w:tc>
        <w:tc>
          <w:tcPr>
            <w:tcW w:w="850" w:type="dxa"/>
            <w:tcBorders>
              <w:top w:val="single" w:sz="4" w:space="0" w:color="auto"/>
              <w:left w:val="single" w:sz="4" w:space="0" w:color="auto"/>
              <w:bottom w:val="single" w:sz="4" w:space="0" w:color="auto"/>
              <w:right w:val="single" w:sz="4" w:space="0" w:color="auto"/>
            </w:tcBorders>
          </w:tcPr>
          <w:p w14:paraId="0A48E8BE" w14:textId="77777777" w:rsidR="00101045" w:rsidRPr="006F4D85" w:rsidRDefault="00101045" w:rsidP="00BD6013">
            <w:pPr>
              <w:pStyle w:val="TAC"/>
              <w:rPr>
                <w:ins w:id="3722"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2A158669" w14:textId="77777777" w:rsidR="00101045" w:rsidRPr="006F4D85" w:rsidRDefault="00101045" w:rsidP="00BD6013">
            <w:pPr>
              <w:pStyle w:val="TAC"/>
              <w:rPr>
                <w:ins w:id="3723" w:author="Roy Hu" w:date="2020-10-16T16:31:00Z"/>
                <w:rFonts w:cs="v4.2.0"/>
              </w:rPr>
            </w:pPr>
            <w:ins w:id="3724" w:author="Roy Hu" w:date="2020-10-16T16:31:00Z">
              <w:r w:rsidRPr="006F4D85">
                <w:rPr>
                  <w:rFonts w:cs="v4.2.0"/>
                </w:rPr>
                <w:t>AWGN</w:t>
              </w:r>
            </w:ins>
          </w:p>
        </w:tc>
      </w:tr>
      <w:tr w:rsidR="00101045" w:rsidRPr="006F4D85" w14:paraId="5B3F4625" w14:textId="77777777" w:rsidTr="00BD6013">
        <w:trPr>
          <w:cantSplit/>
          <w:jc w:val="center"/>
          <w:ins w:id="3725"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16EC613F" w14:textId="77777777" w:rsidR="00101045" w:rsidRPr="00074037" w:rsidRDefault="00101045" w:rsidP="00BD6013">
            <w:pPr>
              <w:pStyle w:val="TAL"/>
              <w:rPr>
                <w:ins w:id="3726" w:author="Roy Hu" w:date="2020-10-16T16:31:00Z"/>
                <w:bCs/>
                <w:szCs w:val="18"/>
                <w:lang w:eastAsia="zh-CN"/>
              </w:rPr>
            </w:pPr>
            <w:ins w:id="3727" w:author="Roy Hu" w:date="2020-10-16T16:31:00Z">
              <w:r w:rsidRPr="00074037">
                <w:rPr>
                  <w:szCs w:val="18"/>
                  <w:lang w:eastAsia="zh-CN"/>
                </w:rPr>
                <w:t xml:space="preserve">Time offset to cell1 </w:t>
              </w:r>
              <w:r w:rsidRPr="00074037">
                <w:rPr>
                  <w:szCs w:val="18"/>
                  <w:vertAlign w:val="superscript"/>
                  <w:lang w:eastAsia="zh-CN"/>
                </w:rPr>
                <w:t>Note 2</w:t>
              </w:r>
            </w:ins>
          </w:p>
        </w:tc>
        <w:tc>
          <w:tcPr>
            <w:tcW w:w="850" w:type="dxa"/>
            <w:tcBorders>
              <w:top w:val="single" w:sz="4" w:space="0" w:color="auto"/>
              <w:left w:val="single" w:sz="4" w:space="0" w:color="auto"/>
              <w:bottom w:val="single" w:sz="4" w:space="0" w:color="auto"/>
              <w:right w:val="single" w:sz="4" w:space="0" w:color="auto"/>
            </w:tcBorders>
          </w:tcPr>
          <w:p w14:paraId="055B6291" w14:textId="77777777" w:rsidR="00101045" w:rsidRPr="006F4D85" w:rsidRDefault="00101045" w:rsidP="00BD6013">
            <w:pPr>
              <w:pStyle w:val="TAC"/>
              <w:rPr>
                <w:ins w:id="3728" w:author="Roy Hu" w:date="2020-10-16T16:31:00Z"/>
              </w:rPr>
            </w:pPr>
            <w:proofErr w:type="spellStart"/>
            <w:ins w:id="3729" w:author="Roy Hu" w:date="2020-10-16T16:31:00Z">
              <w:r w:rsidRPr="006F4D85">
                <w:rPr>
                  <w:bCs/>
                  <w:szCs w:val="16"/>
                  <w:lang w:eastAsia="zh-CN"/>
                </w:rPr>
                <w:t>m</w:t>
              </w:r>
              <w:r w:rsidRPr="006F4D85">
                <w:rPr>
                  <w:bCs/>
                  <w:szCs w:val="16"/>
                </w:rPr>
                <w:t>s</w:t>
              </w:r>
              <w:proofErr w:type="spellEnd"/>
            </w:ins>
          </w:p>
        </w:tc>
        <w:tc>
          <w:tcPr>
            <w:tcW w:w="4113" w:type="dxa"/>
            <w:tcBorders>
              <w:top w:val="single" w:sz="4" w:space="0" w:color="auto"/>
              <w:left w:val="single" w:sz="4" w:space="0" w:color="auto"/>
              <w:bottom w:val="single" w:sz="4" w:space="0" w:color="auto"/>
              <w:right w:val="single" w:sz="4" w:space="0" w:color="auto"/>
            </w:tcBorders>
          </w:tcPr>
          <w:p w14:paraId="1DE0FC64" w14:textId="77777777" w:rsidR="00101045" w:rsidRPr="006F4D85" w:rsidRDefault="00101045" w:rsidP="00BD6013">
            <w:pPr>
              <w:pStyle w:val="TAC"/>
              <w:rPr>
                <w:ins w:id="3730" w:author="Roy Hu" w:date="2020-10-16T16:31:00Z"/>
                <w:lang w:eastAsia="zh-CN"/>
              </w:rPr>
            </w:pPr>
            <w:ins w:id="3731" w:author="Roy Hu" w:date="2020-10-16T16:31:00Z">
              <w:r w:rsidRPr="006F4D85">
                <w:rPr>
                  <w:lang w:eastAsia="zh-CN"/>
                </w:rPr>
                <w:t>3</w:t>
              </w:r>
            </w:ins>
          </w:p>
        </w:tc>
      </w:tr>
      <w:tr w:rsidR="00101045" w:rsidRPr="006F4D85" w14:paraId="3F0F929B" w14:textId="77777777" w:rsidTr="00BD6013">
        <w:trPr>
          <w:cantSplit/>
          <w:jc w:val="center"/>
          <w:ins w:id="3732" w:author="Roy Hu" w:date="2020-10-16T16:31:00Z"/>
        </w:trPr>
        <w:tc>
          <w:tcPr>
            <w:tcW w:w="8927" w:type="dxa"/>
            <w:gridSpan w:val="4"/>
            <w:tcBorders>
              <w:top w:val="single" w:sz="4" w:space="0" w:color="auto"/>
              <w:left w:val="single" w:sz="4" w:space="0" w:color="auto"/>
              <w:bottom w:val="single" w:sz="4" w:space="0" w:color="auto"/>
              <w:right w:val="single" w:sz="4" w:space="0" w:color="auto"/>
            </w:tcBorders>
          </w:tcPr>
          <w:p w14:paraId="2572CDAA" w14:textId="77777777" w:rsidR="00101045" w:rsidRPr="006F4D85" w:rsidRDefault="00101045" w:rsidP="00BD6013">
            <w:pPr>
              <w:pStyle w:val="TAN"/>
              <w:rPr>
                <w:ins w:id="3733" w:author="Roy Hu" w:date="2020-10-16T16:31:00Z"/>
                <w:szCs w:val="18"/>
              </w:rPr>
            </w:pPr>
            <w:ins w:id="3734" w:author="Roy Hu" w:date="2020-10-16T16:31:00Z">
              <w:r w:rsidRPr="006F4D85">
                <w:rPr>
                  <w:szCs w:val="18"/>
                </w:rPr>
                <w:t>Note 1:</w:t>
              </w:r>
              <w:r w:rsidRPr="006F4D85">
                <w:rPr>
                  <w:noProof/>
                </w:rPr>
                <w:tab/>
              </w:r>
              <w:r w:rsidRPr="006F4D85">
                <w:rPr>
                  <w:lang w:val="en-US"/>
                </w:rPr>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w:t>
              </w:r>
              <w:r w:rsidRPr="006F4D85">
                <w:rPr>
                  <w:lang w:val="en-US" w:eastAsia="zh-CN"/>
                </w:rPr>
                <w:t xml:space="preserve"> </w:t>
              </w:r>
              <w:r w:rsidRPr="006F4D85">
                <w:rPr>
                  <w:lang w:val="en-US"/>
                </w:rPr>
                <w:t>density is achieved for all OFDM symbols.</w:t>
              </w:r>
            </w:ins>
          </w:p>
          <w:p w14:paraId="4048AC87" w14:textId="77777777" w:rsidR="00101045" w:rsidRPr="006F4D85" w:rsidRDefault="00101045" w:rsidP="00BD6013">
            <w:pPr>
              <w:pStyle w:val="TAN"/>
              <w:rPr>
                <w:ins w:id="3735" w:author="Roy Hu" w:date="2020-10-16T16:31:00Z"/>
                <w:rFonts w:cs="v4.2.0"/>
              </w:rPr>
            </w:pPr>
            <w:ins w:id="3736" w:author="Roy Hu" w:date="2020-10-16T16:31:00Z">
              <w:r w:rsidRPr="006F4D85">
                <w:rPr>
                  <w:szCs w:val="18"/>
                </w:rPr>
                <w:t xml:space="preserve">Note </w:t>
              </w:r>
              <w:r w:rsidRPr="006F4D85">
                <w:rPr>
                  <w:szCs w:val="18"/>
                  <w:lang w:eastAsia="zh-CN"/>
                </w:rPr>
                <w:t>2</w:t>
              </w:r>
              <w:r w:rsidRPr="006F4D85">
                <w:rPr>
                  <w:szCs w:val="18"/>
                </w:rPr>
                <w:t>:</w:t>
              </w:r>
              <w:r w:rsidRPr="006F4D85">
                <w:rPr>
                  <w:noProof/>
                </w:rPr>
                <w:tab/>
              </w:r>
              <w:r w:rsidRPr="006F4D85">
                <w:rPr>
                  <w:lang w:eastAsia="zh-CN"/>
                </w:rPr>
                <w:t xml:space="preserve">Receive time difference of signals received </w:t>
              </w:r>
              <w:r w:rsidRPr="006F4D85">
                <w:rPr>
                  <w:rFonts w:cs="v4.2.0"/>
                </w:rPr>
                <w:t xml:space="preserve">between subframe timing boundary of E-UTRA </w:t>
              </w:r>
              <w:proofErr w:type="spellStart"/>
              <w:r w:rsidRPr="006F4D85">
                <w:rPr>
                  <w:rFonts w:cs="v4.2.0"/>
                </w:rPr>
                <w:t>PCell</w:t>
              </w:r>
              <w:proofErr w:type="spellEnd"/>
              <w:r w:rsidRPr="006F4D85">
                <w:rPr>
                  <w:rFonts w:cs="v4.2.0"/>
                </w:rPr>
                <w:t xml:space="preserve"> and slot timing boundar</w:t>
              </w:r>
              <w:r w:rsidRPr="006F4D85">
                <w:rPr>
                  <w:rFonts w:cs="v4.2.0"/>
                  <w:lang w:eastAsia="zh-CN"/>
                </w:rPr>
                <w:t>y</w:t>
              </w:r>
              <w:r w:rsidRPr="006F4D85">
                <w:rPr>
                  <w:rFonts w:cs="v4.2.0"/>
                </w:rPr>
                <w:t xml:space="preserve"> of </w:t>
              </w:r>
              <w:proofErr w:type="spellStart"/>
              <w:r w:rsidRPr="006F4D85">
                <w:rPr>
                  <w:rFonts w:cs="v4.2.0"/>
                </w:rPr>
                <w:t>PSCell</w:t>
              </w:r>
              <w:proofErr w:type="spellEnd"/>
              <w:r w:rsidRPr="006F4D85">
                <w:rPr>
                  <w:lang w:eastAsia="zh-CN"/>
                </w:rPr>
                <w:t xml:space="preserve"> including time alignment error between the two cells</w:t>
              </w:r>
            </w:ins>
          </w:p>
        </w:tc>
      </w:tr>
    </w:tbl>
    <w:p w14:paraId="53781CCC" w14:textId="77777777" w:rsidR="00101045" w:rsidRDefault="00101045" w:rsidP="00101045">
      <w:pPr>
        <w:rPr>
          <w:ins w:id="3737" w:author="Roy Hu" w:date="2020-10-16T16:31:00Z"/>
          <w:lang w:eastAsia="zh-CN"/>
        </w:rPr>
      </w:pPr>
    </w:p>
    <w:p w14:paraId="41F5ABCE" w14:textId="5EABF290" w:rsidR="00101045" w:rsidRPr="006F4D85" w:rsidRDefault="00101045" w:rsidP="00101045">
      <w:pPr>
        <w:pStyle w:val="TH"/>
        <w:rPr>
          <w:ins w:id="3738" w:author="Roy Hu" w:date="2020-10-16T16:31:00Z"/>
          <w:snapToGrid w:val="0"/>
          <w:lang w:eastAsia="zh-CN"/>
        </w:rPr>
      </w:pPr>
      <w:ins w:id="3739" w:author="Roy Hu" w:date="2020-10-16T16:31:00Z">
        <w:r w:rsidRPr="006F4D85">
          <w:t>Table A.5.5.2.</w:t>
        </w:r>
        <w:del w:id="3740" w:author="Moderator" w:date="2020-11-17T13:17:00Z">
          <w:r w:rsidDel="00256C0A">
            <w:rPr>
              <w:rFonts w:cs="Arial"/>
              <w:bCs/>
              <w:lang w:eastAsia="zh-CN"/>
            </w:rPr>
            <w:delText>7</w:delText>
          </w:r>
        </w:del>
      </w:ins>
      <w:ins w:id="3741" w:author="Moderator" w:date="2020-11-17T13:17:00Z">
        <w:r w:rsidR="00256C0A">
          <w:rPr>
            <w:rFonts w:cs="Arial"/>
            <w:bCs/>
            <w:lang w:eastAsia="zh-CN"/>
          </w:rPr>
          <w:t>x</w:t>
        </w:r>
      </w:ins>
      <w:ins w:id="3742" w:author="Moderator" w:date="2020-11-17T13:39:00Z">
        <w:r w:rsidR="00067F54">
          <w:rPr>
            <w:rFonts w:cs="Arial"/>
            <w:bCs/>
            <w:lang w:eastAsia="zh-CN"/>
          </w:rPr>
          <w:t>1</w:t>
        </w:r>
      </w:ins>
      <w:ins w:id="3743" w:author="Roy Hu" w:date="2020-10-16T16:31:00Z">
        <w:r w:rsidRPr="006F4D85">
          <w:rPr>
            <w:rFonts w:eastAsia="MS Mincho"/>
            <w:bCs/>
          </w:rPr>
          <w:t>.1</w:t>
        </w:r>
        <w:r w:rsidRPr="006F4D85">
          <w:t>-</w:t>
        </w:r>
        <w:r w:rsidRPr="006F4D85">
          <w:rPr>
            <w:lang w:eastAsia="zh-CN"/>
          </w:rPr>
          <w:t>4</w:t>
        </w:r>
        <w:r w:rsidRPr="006F4D85">
          <w:t xml:space="preserve">: </w:t>
        </w:r>
        <w:r w:rsidRPr="006F4D85">
          <w:rPr>
            <w:lang w:eastAsia="zh-CN"/>
          </w:rPr>
          <w:t>NR c</w:t>
        </w:r>
        <w:r w:rsidRPr="006F4D85">
          <w:t xml:space="preserve">ell specific </w:t>
        </w:r>
        <w:r w:rsidRPr="006F4D85">
          <w:rPr>
            <w:lang w:eastAsia="zh-CN"/>
          </w:rPr>
          <w:t xml:space="preserve">OTA related </w:t>
        </w:r>
        <w:r w:rsidRPr="006F4D85">
          <w:t>test parameters for E-UTRAN – NR FR</w:t>
        </w:r>
        <w:r w:rsidRPr="006F4D85">
          <w:rPr>
            <w:lang w:eastAsia="zh-CN"/>
          </w:rPr>
          <w:t>2</w:t>
        </w:r>
        <w:r w:rsidRPr="006F4D85">
          <w:t xml:space="preserve"> interruptions at transitions between active and non-active during DRX in </w:t>
        </w:r>
        <w:r w:rsidRPr="006F4D85">
          <w:rPr>
            <w:lang w:eastAsia="zh-CN"/>
          </w:rPr>
          <w:t>a</w:t>
        </w:r>
        <w:r w:rsidRPr="006F4D85">
          <w:t>synchronous EN-DC</w:t>
        </w:r>
      </w:ins>
    </w:p>
    <w:p w14:paraId="08CCD4AE" w14:textId="77777777" w:rsidR="00101045" w:rsidRPr="006F4D85" w:rsidRDefault="00101045" w:rsidP="00101045">
      <w:pPr>
        <w:rPr>
          <w:ins w:id="3744" w:author="Roy Hu" w:date="2020-10-16T16:31:00Z"/>
          <w:rFonts w:eastAsiaTheme="minorEastAsia"/>
          <w:snapToGrid w:val="0"/>
          <w:lang w:eastAsia="zh-CN"/>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3376"/>
      </w:tblGrid>
      <w:tr w:rsidR="00101045" w:rsidRPr="006F4D85" w14:paraId="3555572D" w14:textId="77777777" w:rsidTr="00BD6013">
        <w:trPr>
          <w:trHeight w:val="237"/>
          <w:jc w:val="center"/>
          <w:ins w:id="3745" w:author="Roy Hu" w:date="2020-10-16T16:31:00Z"/>
        </w:trPr>
        <w:tc>
          <w:tcPr>
            <w:tcW w:w="2605" w:type="dxa"/>
            <w:tcBorders>
              <w:top w:val="single" w:sz="4" w:space="0" w:color="auto"/>
              <w:left w:val="single" w:sz="4" w:space="0" w:color="auto"/>
              <w:bottom w:val="single" w:sz="4" w:space="0" w:color="auto"/>
              <w:right w:val="single" w:sz="4" w:space="0" w:color="auto"/>
            </w:tcBorders>
            <w:vAlign w:val="center"/>
            <w:hideMark/>
          </w:tcPr>
          <w:p w14:paraId="3507DEB2" w14:textId="77777777" w:rsidR="00101045" w:rsidRPr="006F4D85" w:rsidRDefault="00101045" w:rsidP="00BD6013">
            <w:pPr>
              <w:pStyle w:val="TAH"/>
              <w:rPr>
                <w:ins w:id="3746" w:author="Roy Hu" w:date="2020-10-16T16:31:00Z"/>
                <w:rFonts w:cs="Arial"/>
                <w:lang w:val="en-US" w:eastAsia="fr-FR"/>
              </w:rPr>
            </w:pPr>
            <w:ins w:id="3747" w:author="Roy Hu" w:date="2020-10-16T16:31:00Z">
              <w:r w:rsidRPr="006F4D85">
                <w:rPr>
                  <w:rFonts w:cs="Arial"/>
                  <w:lang w:val="en-US" w:eastAsia="fr-FR"/>
                </w:rPr>
                <w:lastRenderedPageBreak/>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09F71115" w14:textId="77777777" w:rsidR="00101045" w:rsidRPr="006F4D85" w:rsidRDefault="00101045" w:rsidP="00BD6013">
            <w:pPr>
              <w:pStyle w:val="TAH"/>
              <w:rPr>
                <w:ins w:id="3748" w:author="Roy Hu" w:date="2020-10-16T16:31:00Z"/>
                <w:rFonts w:cs="Arial"/>
                <w:lang w:val="en-US" w:eastAsia="fr-FR"/>
              </w:rPr>
            </w:pPr>
            <w:ins w:id="3749" w:author="Roy Hu" w:date="2020-10-16T16:31:00Z">
              <w:r w:rsidRPr="006F4D85">
                <w:rPr>
                  <w:rFonts w:cs="Arial"/>
                  <w:lang w:val="en-US" w:eastAsia="fr-FR"/>
                </w:rPr>
                <w:t>Unit</w:t>
              </w:r>
            </w:ins>
          </w:p>
        </w:tc>
        <w:tc>
          <w:tcPr>
            <w:tcW w:w="3376" w:type="dxa"/>
            <w:tcBorders>
              <w:top w:val="single" w:sz="4" w:space="0" w:color="auto"/>
              <w:left w:val="single" w:sz="4" w:space="0" w:color="auto"/>
              <w:right w:val="single" w:sz="4" w:space="0" w:color="auto"/>
            </w:tcBorders>
            <w:vAlign w:val="center"/>
            <w:hideMark/>
          </w:tcPr>
          <w:p w14:paraId="665711DE" w14:textId="77777777" w:rsidR="00101045" w:rsidRPr="006F4D85" w:rsidRDefault="00101045" w:rsidP="00BD6013">
            <w:pPr>
              <w:pStyle w:val="TAH"/>
              <w:rPr>
                <w:ins w:id="3750" w:author="Roy Hu" w:date="2020-10-16T16:31:00Z"/>
                <w:rFonts w:cs="Arial"/>
                <w:lang w:val="en-US" w:eastAsia="fr-FR"/>
              </w:rPr>
            </w:pPr>
            <w:ins w:id="3751" w:author="Roy Hu" w:date="2020-10-16T16:31:00Z">
              <w:r w:rsidRPr="006F4D85">
                <w:rPr>
                  <w:rFonts w:cs="Arial"/>
                  <w:lang w:val="en-US" w:eastAsia="fr-FR"/>
                </w:rPr>
                <w:t>Cell2</w:t>
              </w:r>
            </w:ins>
          </w:p>
        </w:tc>
      </w:tr>
      <w:tr w:rsidR="00101045" w:rsidRPr="006F4D85" w14:paraId="6C79784F" w14:textId="77777777" w:rsidTr="00BD6013">
        <w:trPr>
          <w:trHeight w:val="20"/>
          <w:jc w:val="center"/>
          <w:ins w:id="3752" w:author="Roy Hu" w:date="2020-10-16T16:31:00Z"/>
        </w:trPr>
        <w:tc>
          <w:tcPr>
            <w:tcW w:w="2605" w:type="dxa"/>
            <w:tcBorders>
              <w:top w:val="single" w:sz="4" w:space="0" w:color="auto"/>
              <w:left w:val="single" w:sz="4" w:space="0" w:color="auto"/>
              <w:bottom w:val="single" w:sz="4" w:space="0" w:color="auto"/>
              <w:right w:val="single" w:sz="4" w:space="0" w:color="auto"/>
            </w:tcBorders>
            <w:hideMark/>
          </w:tcPr>
          <w:p w14:paraId="25FE37E9" w14:textId="77777777" w:rsidR="00101045" w:rsidRPr="006F4D85" w:rsidRDefault="00101045" w:rsidP="00BD6013">
            <w:pPr>
              <w:pStyle w:val="TAL"/>
              <w:rPr>
                <w:ins w:id="3753" w:author="Roy Hu" w:date="2020-10-16T16:31:00Z"/>
                <w:lang w:val="da-DK" w:eastAsia="fr-FR"/>
              </w:rPr>
            </w:pPr>
            <w:ins w:id="3754" w:author="Roy Hu" w:date="2020-10-16T16:31:00Z">
              <w:r w:rsidRPr="006F4D85">
                <w:rPr>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24B3A1F7" w14:textId="77777777" w:rsidR="00101045" w:rsidRPr="006F4D85" w:rsidRDefault="00101045" w:rsidP="00BD6013">
            <w:pPr>
              <w:pStyle w:val="TAC"/>
              <w:rPr>
                <w:ins w:id="3755" w:author="Roy Hu" w:date="2020-10-16T16:31:00Z"/>
                <w:rFonts w:cs="Arial"/>
                <w:lang w:val="da-DK" w:eastAsia="fr-FR"/>
              </w:rPr>
            </w:pPr>
          </w:p>
        </w:tc>
        <w:tc>
          <w:tcPr>
            <w:tcW w:w="3376" w:type="dxa"/>
            <w:tcBorders>
              <w:top w:val="single" w:sz="4" w:space="0" w:color="auto"/>
              <w:left w:val="single" w:sz="4" w:space="0" w:color="auto"/>
              <w:bottom w:val="single" w:sz="4" w:space="0" w:color="auto"/>
              <w:right w:val="single" w:sz="4" w:space="0" w:color="auto"/>
            </w:tcBorders>
            <w:vAlign w:val="center"/>
            <w:hideMark/>
          </w:tcPr>
          <w:p w14:paraId="1A593CAD" w14:textId="77777777" w:rsidR="00101045" w:rsidRPr="006F4D85" w:rsidRDefault="00101045" w:rsidP="00BD6013">
            <w:pPr>
              <w:pStyle w:val="TAC"/>
              <w:rPr>
                <w:ins w:id="3756" w:author="Roy Hu" w:date="2020-10-16T16:31:00Z"/>
                <w:rFonts w:cs="Arial"/>
                <w:lang w:val="en-US" w:eastAsia="fr-FR"/>
              </w:rPr>
            </w:pPr>
            <w:ins w:id="3757" w:author="Roy Hu" w:date="2020-10-16T16:31:00Z">
              <w:r w:rsidRPr="006F4D85">
                <w:rPr>
                  <w:rFonts w:cs="Arial"/>
                  <w:lang w:val="en-US" w:eastAsia="fr-FR"/>
                </w:rPr>
                <w:t>Setup 1 according to clause A.3.15.1</w:t>
              </w:r>
            </w:ins>
          </w:p>
        </w:tc>
      </w:tr>
      <w:tr w:rsidR="00101045" w:rsidRPr="006F4D85" w14:paraId="06FE9249" w14:textId="77777777" w:rsidTr="00BD6013">
        <w:trPr>
          <w:trHeight w:val="20"/>
          <w:jc w:val="center"/>
          <w:ins w:id="3758" w:author="Roy Hu" w:date="2020-10-16T16:31:00Z"/>
        </w:trPr>
        <w:tc>
          <w:tcPr>
            <w:tcW w:w="2605" w:type="dxa"/>
            <w:tcBorders>
              <w:top w:val="single" w:sz="4" w:space="0" w:color="auto"/>
              <w:left w:val="single" w:sz="4" w:space="0" w:color="auto"/>
              <w:right w:val="single" w:sz="4" w:space="0" w:color="auto"/>
            </w:tcBorders>
          </w:tcPr>
          <w:p w14:paraId="0B096923" w14:textId="77777777" w:rsidR="00101045" w:rsidRPr="006F4D85" w:rsidRDefault="00101045" w:rsidP="00BD6013">
            <w:pPr>
              <w:pStyle w:val="TAL"/>
              <w:rPr>
                <w:ins w:id="3759" w:author="Roy Hu" w:date="2020-10-16T16:31:00Z"/>
                <w:rFonts w:eastAsia="Calibri"/>
                <w:szCs w:val="22"/>
                <w:lang w:val="en-US" w:eastAsia="fr-FR"/>
              </w:rPr>
            </w:pPr>
            <w:ins w:id="3760" w:author="Roy Hu" w:date="2020-10-16T16:31:00Z">
              <w:r w:rsidRPr="00397BF7">
                <w:rPr>
                  <w:szCs w:val="18"/>
                  <w:lang w:val="en-US"/>
                </w:rPr>
                <w:t xml:space="preserve">Assumption for UE </w:t>
              </w:r>
              <w:proofErr w:type="spellStart"/>
              <w:r w:rsidRPr="00397BF7">
                <w:rPr>
                  <w:szCs w:val="18"/>
                  <w:lang w:val="en-US"/>
                </w:rPr>
                <w:t>beams</w:t>
              </w:r>
              <w:r w:rsidRPr="00397BF7">
                <w:rPr>
                  <w:szCs w:val="18"/>
                  <w:vertAlign w:val="superscript"/>
                  <w:lang w:val="en-US"/>
                </w:rPr>
                <w:t>Note</w:t>
              </w:r>
              <w:proofErr w:type="spellEnd"/>
              <w:r w:rsidRPr="00397BF7">
                <w:rPr>
                  <w:szCs w:val="18"/>
                  <w:vertAlign w:val="superscript"/>
                  <w:lang w:val="en-US"/>
                </w:rPr>
                <w:t xml:space="preserve"> </w:t>
              </w:r>
              <w:r>
                <w:rPr>
                  <w:szCs w:val="18"/>
                  <w:vertAlign w:val="superscript"/>
                  <w:lang w:val="en-US"/>
                </w:rPr>
                <w:t>6</w:t>
              </w:r>
            </w:ins>
          </w:p>
        </w:tc>
        <w:tc>
          <w:tcPr>
            <w:tcW w:w="2294" w:type="dxa"/>
            <w:tcBorders>
              <w:top w:val="single" w:sz="4" w:space="0" w:color="auto"/>
              <w:left w:val="single" w:sz="4" w:space="0" w:color="auto"/>
              <w:bottom w:val="single" w:sz="4" w:space="0" w:color="auto"/>
              <w:right w:val="single" w:sz="4" w:space="0" w:color="auto"/>
            </w:tcBorders>
          </w:tcPr>
          <w:p w14:paraId="03130FB4" w14:textId="77777777" w:rsidR="00101045" w:rsidRPr="006F4D85" w:rsidRDefault="00101045" w:rsidP="00BD6013">
            <w:pPr>
              <w:pStyle w:val="TAC"/>
              <w:rPr>
                <w:ins w:id="3761" w:author="Roy Hu" w:date="2020-10-16T16:31:00Z"/>
                <w:lang w:val="en-US" w:eastAsia="fr-FR"/>
              </w:rPr>
            </w:pPr>
          </w:p>
        </w:tc>
        <w:tc>
          <w:tcPr>
            <w:tcW w:w="3376" w:type="dxa"/>
            <w:tcBorders>
              <w:top w:val="single" w:sz="4" w:space="0" w:color="auto"/>
              <w:left w:val="single" w:sz="4" w:space="0" w:color="auto"/>
              <w:bottom w:val="single" w:sz="4" w:space="0" w:color="auto"/>
              <w:right w:val="single" w:sz="4" w:space="0" w:color="auto"/>
            </w:tcBorders>
          </w:tcPr>
          <w:p w14:paraId="0D4E1169" w14:textId="77777777" w:rsidR="00101045" w:rsidRPr="006F4D85" w:rsidRDefault="00101045" w:rsidP="00BD6013">
            <w:pPr>
              <w:pStyle w:val="TAC"/>
              <w:rPr>
                <w:ins w:id="3762" w:author="Roy Hu" w:date="2020-10-16T16:31:00Z"/>
                <w:lang w:val="en-US" w:eastAsia="fr-FR"/>
              </w:rPr>
            </w:pPr>
            <w:ins w:id="3763" w:author="Roy Hu" w:date="2020-10-16T16:31:00Z">
              <w:r>
                <w:rPr>
                  <w:lang w:val="en-US"/>
                </w:rPr>
                <w:t>Fine</w:t>
              </w:r>
            </w:ins>
          </w:p>
        </w:tc>
      </w:tr>
      <w:tr w:rsidR="00101045" w:rsidRPr="006F4D85" w14:paraId="2C27099B" w14:textId="77777777" w:rsidTr="00BD6013">
        <w:trPr>
          <w:trHeight w:val="20"/>
          <w:jc w:val="center"/>
          <w:ins w:id="3764" w:author="Roy Hu" w:date="2020-10-16T16:31:00Z"/>
        </w:trPr>
        <w:tc>
          <w:tcPr>
            <w:tcW w:w="2605" w:type="dxa"/>
            <w:tcBorders>
              <w:top w:val="single" w:sz="4" w:space="0" w:color="auto"/>
              <w:left w:val="single" w:sz="4" w:space="0" w:color="auto"/>
              <w:right w:val="single" w:sz="4" w:space="0" w:color="auto"/>
            </w:tcBorders>
          </w:tcPr>
          <w:p w14:paraId="6F3EBA46" w14:textId="77777777" w:rsidR="00101045" w:rsidRPr="006F4D85" w:rsidRDefault="00146CC5" w:rsidP="00BD6013">
            <w:pPr>
              <w:pStyle w:val="TAL"/>
              <w:rPr>
                <w:ins w:id="3765" w:author="Roy Hu" w:date="2020-10-16T16:31:00Z"/>
                <w:vertAlign w:val="superscript"/>
                <w:lang w:val="en-US" w:eastAsia="fr-FR"/>
              </w:rPr>
            </w:pPr>
            <w:ins w:id="3766" w:author="Roy Hu" w:date="2020-10-16T16:31:00Z">
              <w:r w:rsidRPr="00146CC5">
                <w:rPr>
                  <w:rFonts w:eastAsia="Calibri"/>
                  <w:noProof/>
                  <w:position w:val="-12"/>
                  <w:szCs w:val="22"/>
                  <w:lang w:val="en-US" w:eastAsia="fr-FR"/>
                </w:rPr>
                <w:object w:dxaOrig="360" w:dyaOrig="360" w14:anchorId="6BF3727C">
                  <v:shape id="_x0000_i1030" type="#_x0000_t75" alt="" style="width:19pt;height:19pt;mso-width-percent:0;mso-height-percent:0;mso-width-percent:0;mso-height-percent:0" o:ole="" fillcolor="window">
                    <v:imagedata r:id="rId15" o:title=""/>
                  </v:shape>
                  <o:OLEObject Type="Embed" ProgID="Equation.3" ShapeID="_x0000_i1030" DrawAspect="Content" ObjectID="_1667162872" r:id="rId24"/>
                </w:object>
              </w:r>
            </w:ins>
            <w:ins w:id="3767" w:author="Roy Hu" w:date="2020-10-16T16:31:00Z">
              <w:r w:rsidR="00101045" w:rsidRPr="006F4D85">
                <w:rPr>
                  <w:vertAlign w:val="superscript"/>
                  <w:lang w:val="en-US" w:eastAsia="fr-FR"/>
                </w:rPr>
                <w:t>Note1</w:t>
              </w:r>
            </w:ins>
          </w:p>
          <w:p w14:paraId="547CF01D" w14:textId="77777777" w:rsidR="00101045" w:rsidRPr="006F4D85" w:rsidRDefault="00101045" w:rsidP="00BD6013">
            <w:pPr>
              <w:pStyle w:val="TAL"/>
              <w:rPr>
                <w:ins w:id="3768"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hideMark/>
          </w:tcPr>
          <w:p w14:paraId="58147601" w14:textId="77777777" w:rsidR="00101045" w:rsidRPr="006F4D85" w:rsidRDefault="00101045" w:rsidP="00BD6013">
            <w:pPr>
              <w:pStyle w:val="TAC"/>
              <w:rPr>
                <w:ins w:id="3769" w:author="Roy Hu" w:date="2020-10-16T16:31:00Z"/>
                <w:rFonts w:cs="Arial"/>
                <w:lang w:val="en-US" w:eastAsia="fr-FR"/>
              </w:rPr>
            </w:pPr>
            <w:ins w:id="3770" w:author="Roy Hu" w:date="2020-10-16T16:31:00Z">
              <w:r w:rsidRPr="006F4D85">
                <w:rPr>
                  <w:rFonts w:cs="Arial"/>
                  <w:lang w:val="en-US" w:eastAsia="fr-FR"/>
                </w:rPr>
                <w:t>dBm/15kHz</w:t>
              </w:r>
              <w:r w:rsidRPr="006F4D85">
                <w:rPr>
                  <w:rFonts w:cs="Arial"/>
                  <w:vertAlign w:val="superscript"/>
                  <w:lang w:val="en-US" w:eastAsia="fr-FR"/>
                </w:rPr>
                <w:t>Note4</w:t>
              </w:r>
            </w:ins>
          </w:p>
        </w:tc>
        <w:tc>
          <w:tcPr>
            <w:tcW w:w="3376" w:type="dxa"/>
            <w:tcBorders>
              <w:top w:val="single" w:sz="4" w:space="0" w:color="auto"/>
              <w:left w:val="single" w:sz="4" w:space="0" w:color="auto"/>
              <w:bottom w:val="single" w:sz="4" w:space="0" w:color="auto"/>
              <w:right w:val="single" w:sz="4" w:space="0" w:color="auto"/>
            </w:tcBorders>
            <w:hideMark/>
          </w:tcPr>
          <w:p w14:paraId="23FFECAA" w14:textId="77777777" w:rsidR="00101045" w:rsidRPr="006F4D85" w:rsidRDefault="00101045" w:rsidP="00BD6013">
            <w:pPr>
              <w:pStyle w:val="TAC"/>
              <w:rPr>
                <w:ins w:id="3771" w:author="Roy Hu" w:date="2020-10-16T16:31:00Z"/>
                <w:rFonts w:cs="Arial"/>
                <w:lang w:val="en-US" w:eastAsia="fr-FR"/>
              </w:rPr>
            </w:pPr>
            <w:ins w:id="3772" w:author="Roy Hu" w:date="2020-10-16T16:31:00Z">
              <w:r w:rsidRPr="006F4D85">
                <w:rPr>
                  <w:rFonts w:cs="Arial"/>
                  <w:lang w:val="en-US" w:eastAsia="fr-FR"/>
                </w:rPr>
                <w:t>-112</w:t>
              </w:r>
            </w:ins>
          </w:p>
        </w:tc>
      </w:tr>
      <w:tr w:rsidR="00101045" w:rsidRPr="006F4D85" w14:paraId="2E494E7D" w14:textId="77777777" w:rsidTr="00BD6013">
        <w:trPr>
          <w:trHeight w:val="20"/>
          <w:jc w:val="center"/>
          <w:ins w:id="3773" w:author="Roy Hu" w:date="2020-10-16T16:31:00Z"/>
        </w:trPr>
        <w:tc>
          <w:tcPr>
            <w:tcW w:w="2605" w:type="dxa"/>
            <w:tcBorders>
              <w:top w:val="single" w:sz="4" w:space="0" w:color="auto"/>
              <w:left w:val="single" w:sz="4" w:space="0" w:color="auto"/>
              <w:right w:val="single" w:sz="4" w:space="0" w:color="auto"/>
            </w:tcBorders>
          </w:tcPr>
          <w:p w14:paraId="70A83C99" w14:textId="77777777" w:rsidR="00101045" w:rsidRPr="006F4D85" w:rsidRDefault="00146CC5" w:rsidP="00BD6013">
            <w:pPr>
              <w:pStyle w:val="TAL"/>
              <w:rPr>
                <w:ins w:id="3774" w:author="Roy Hu" w:date="2020-10-16T16:31:00Z"/>
                <w:vertAlign w:val="superscript"/>
                <w:lang w:val="en-US" w:eastAsia="fr-FR"/>
              </w:rPr>
            </w:pPr>
            <w:ins w:id="3775" w:author="Roy Hu" w:date="2020-10-16T16:31:00Z">
              <w:r w:rsidRPr="00146CC5">
                <w:rPr>
                  <w:rFonts w:eastAsia="Calibri"/>
                  <w:noProof/>
                  <w:position w:val="-12"/>
                  <w:szCs w:val="22"/>
                  <w:lang w:val="en-US" w:eastAsia="fr-FR"/>
                </w:rPr>
                <w:object w:dxaOrig="360" w:dyaOrig="360" w14:anchorId="7883E73E">
                  <v:shape id="_x0000_i1031" type="#_x0000_t75" alt="" style="width:19pt;height:19pt;mso-width-percent:0;mso-height-percent:0;mso-width-percent:0;mso-height-percent:0" o:ole="" fillcolor="window">
                    <v:imagedata r:id="rId15" o:title=""/>
                  </v:shape>
                  <o:OLEObject Type="Embed" ProgID="Equation.3" ShapeID="_x0000_i1031" DrawAspect="Content" ObjectID="_1667162873" r:id="rId25"/>
                </w:object>
              </w:r>
            </w:ins>
            <w:ins w:id="3776" w:author="Roy Hu" w:date="2020-10-16T16:31:00Z">
              <w:r w:rsidR="00101045" w:rsidRPr="006F4D85">
                <w:rPr>
                  <w:vertAlign w:val="superscript"/>
                  <w:lang w:val="en-US" w:eastAsia="fr-FR"/>
                </w:rPr>
                <w:t>Note1</w:t>
              </w:r>
            </w:ins>
          </w:p>
          <w:p w14:paraId="0129A9C1" w14:textId="77777777" w:rsidR="00101045" w:rsidRPr="006F4D85" w:rsidRDefault="00101045" w:rsidP="00BD6013">
            <w:pPr>
              <w:pStyle w:val="TAL"/>
              <w:rPr>
                <w:ins w:id="3777"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hideMark/>
          </w:tcPr>
          <w:p w14:paraId="36620171" w14:textId="77777777" w:rsidR="00101045" w:rsidRPr="006F4D85" w:rsidRDefault="00101045" w:rsidP="00BD6013">
            <w:pPr>
              <w:pStyle w:val="TAC"/>
              <w:rPr>
                <w:ins w:id="3778" w:author="Roy Hu" w:date="2020-10-16T16:31:00Z"/>
                <w:rFonts w:cs="Arial"/>
                <w:lang w:val="en-US" w:eastAsia="fr-FR"/>
              </w:rPr>
            </w:pPr>
            <w:ins w:id="3779" w:author="Roy Hu" w:date="2020-10-16T16:31:00Z">
              <w:r w:rsidRPr="006F4D85">
                <w:rPr>
                  <w:rFonts w:cs="Arial"/>
                  <w:lang w:val="en-US" w:eastAsia="fr-FR"/>
                </w:rPr>
                <w:t>dBm/SCS</w:t>
              </w:r>
              <w:r w:rsidRPr="006F4D85">
                <w:rPr>
                  <w:rFonts w:cs="Arial"/>
                  <w:vertAlign w:val="superscript"/>
                  <w:lang w:val="en-US" w:eastAsia="fr-FR"/>
                </w:rPr>
                <w:t>Note3</w:t>
              </w:r>
            </w:ins>
          </w:p>
        </w:tc>
        <w:tc>
          <w:tcPr>
            <w:tcW w:w="3376" w:type="dxa"/>
            <w:tcBorders>
              <w:top w:val="single" w:sz="4" w:space="0" w:color="auto"/>
              <w:left w:val="single" w:sz="4" w:space="0" w:color="auto"/>
              <w:bottom w:val="single" w:sz="4" w:space="0" w:color="auto"/>
              <w:right w:val="single" w:sz="4" w:space="0" w:color="auto"/>
            </w:tcBorders>
            <w:hideMark/>
          </w:tcPr>
          <w:p w14:paraId="68DE2BF5" w14:textId="77777777" w:rsidR="00101045" w:rsidRPr="006F4D85" w:rsidRDefault="00101045" w:rsidP="00BD6013">
            <w:pPr>
              <w:pStyle w:val="TAC"/>
              <w:rPr>
                <w:ins w:id="3780" w:author="Roy Hu" w:date="2020-10-16T16:31:00Z"/>
                <w:rFonts w:cs="Arial"/>
                <w:lang w:val="en-US" w:eastAsia="fr-FR"/>
              </w:rPr>
            </w:pPr>
            <w:ins w:id="3781" w:author="Roy Hu" w:date="2020-10-16T16:31:00Z">
              <w:r w:rsidRPr="006F4D85">
                <w:rPr>
                  <w:rFonts w:cs="Arial"/>
                  <w:lang w:val="en-US" w:eastAsia="fr-FR"/>
                </w:rPr>
                <w:t>-102.97</w:t>
              </w:r>
            </w:ins>
          </w:p>
        </w:tc>
      </w:tr>
      <w:tr w:rsidR="00101045" w:rsidRPr="006F4D85" w14:paraId="1A4C5BF7" w14:textId="77777777" w:rsidTr="00BD6013">
        <w:trPr>
          <w:trHeight w:val="20"/>
          <w:jc w:val="center"/>
          <w:ins w:id="3782" w:author="Roy Hu" w:date="2020-10-16T16:31:00Z"/>
        </w:trPr>
        <w:tc>
          <w:tcPr>
            <w:tcW w:w="2605" w:type="dxa"/>
            <w:tcBorders>
              <w:top w:val="single" w:sz="4" w:space="0" w:color="auto"/>
              <w:left w:val="single" w:sz="4" w:space="0" w:color="auto"/>
              <w:right w:val="single" w:sz="4" w:space="0" w:color="auto"/>
            </w:tcBorders>
          </w:tcPr>
          <w:p w14:paraId="4D54EE3F" w14:textId="77777777" w:rsidR="00101045" w:rsidRPr="006F4D85" w:rsidRDefault="00146CC5" w:rsidP="00BD6013">
            <w:pPr>
              <w:pStyle w:val="TAL"/>
              <w:rPr>
                <w:ins w:id="3783" w:author="Roy Hu" w:date="2020-10-16T16:31:00Z"/>
                <w:rFonts w:eastAsia="Calibri"/>
                <w:szCs w:val="22"/>
                <w:lang w:val="en-US" w:eastAsia="fr-FR"/>
              </w:rPr>
            </w:pPr>
            <w:ins w:id="3784" w:author="Roy Hu" w:date="2020-10-16T16:31:00Z">
              <w:r w:rsidRPr="00146CC5">
                <w:rPr>
                  <w:rFonts w:eastAsia="Calibri"/>
                  <w:noProof/>
                  <w:position w:val="-12"/>
                  <w:szCs w:val="22"/>
                  <w:lang w:val="en-US" w:eastAsia="fr-FR"/>
                </w:rPr>
                <w:object w:dxaOrig="780" w:dyaOrig="380" w14:anchorId="3C82D0FE">
                  <v:shape id="_x0000_i1032" type="#_x0000_t75" alt="" style="width:39pt;height:19pt;mso-width-percent:0;mso-height-percent:0;mso-width-percent:0;mso-height-percent:0" o:ole="" fillcolor="window">
                    <v:imagedata r:id="rId26" o:title=""/>
                  </v:shape>
                  <o:OLEObject Type="Embed" ProgID="Equation.3" ShapeID="_x0000_i1032" DrawAspect="Content" ObjectID="_1667162874" r:id="rId27"/>
                </w:object>
              </w:r>
            </w:ins>
          </w:p>
        </w:tc>
        <w:tc>
          <w:tcPr>
            <w:tcW w:w="2294" w:type="dxa"/>
            <w:tcBorders>
              <w:top w:val="single" w:sz="4" w:space="0" w:color="auto"/>
              <w:left w:val="single" w:sz="4" w:space="0" w:color="auto"/>
              <w:bottom w:val="single" w:sz="4" w:space="0" w:color="auto"/>
              <w:right w:val="single" w:sz="4" w:space="0" w:color="auto"/>
            </w:tcBorders>
          </w:tcPr>
          <w:p w14:paraId="4E44C2C0" w14:textId="77777777" w:rsidR="00101045" w:rsidRPr="006F4D85" w:rsidRDefault="00101045" w:rsidP="00BD6013">
            <w:pPr>
              <w:pStyle w:val="TAC"/>
              <w:rPr>
                <w:ins w:id="3785" w:author="Roy Hu" w:date="2020-10-16T16:31:00Z"/>
                <w:rFonts w:cs="Arial"/>
                <w:lang w:val="en-US" w:eastAsia="fr-FR"/>
              </w:rPr>
            </w:pPr>
            <w:ins w:id="3786" w:author="Roy Hu" w:date="2020-10-16T16:31:00Z">
              <w:r w:rsidRPr="006F4D85">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tcPr>
          <w:p w14:paraId="3EF00DC0" w14:textId="77777777" w:rsidR="00101045" w:rsidRPr="006F4D85" w:rsidRDefault="00101045" w:rsidP="00BD6013">
            <w:pPr>
              <w:pStyle w:val="TAC"/>
              <w:rPr>
                <w:ins w:id="3787" w:author="Roy Hu" w:date="2020-10-16T16:31:00Z"/>
                <w:rFonts w:cs="Arial"/>
                <w:lang w:val="en-US" w:eastAsia="fr-FR"/>
              </w:rPr>
            </w:pPr>
            <w:ins w:id="3788" w:author="Roy Hu" w:date="2020-10-16T16:31:00Z">
              <w:r w:rsidRPr="006F4D85">
                <w:rPr>
                  <w:rFonts w:cs="Arial"/>
                  <w:lang w:val="en-US" w:eastAsia="fr-FR"/>
                </w:rPr>
                <w:t>17</w:t>
              </w:r>
            </w:ins>
          </w:p>
        </w:tc>
      </w:tr>
      <w:tr w:rsidR="00101045" w:rsidRPr="006F4D85" w14:paraId="00F8FE53" w14:textId="77777777" w:rsidTr="00BD6013">
        <w:trPr>
          <w:trHeight w:val="20"/>
          <w:jc w:val="center"/>
          <w:ins w:id="3789" w:author="Roy Hu" w:date="2020-10-16T16:31:00Z"/>
        </w:trPr>
        <w:tc>
          <w:tcPr>
            <w:tcW w:w="2605" w:type="dxa"/>
            <w:tcBorders>
              <w:top w:val="single" w:sz="4" w:space="0" w:color="auto"/>
              <w:left w:val="single" w:sz="4" w:space="0" w:color="auto"/>
              <w:right w:val="single" w:sz="4" w:space="0" w:color="auto"/>
            </w:tcBorders>
            <w:hideMark/>
          </w:tcPr>
          <w:p w14:paraId="7E70C4B4" w14:textId="77777777" w:rsidR="00101045" w:rsidRPr="006F4D85" w:rsidRDefault="00101045" w:rsidP="00BD6013">
            <w:pPr>
              <w:pStyle w:val="TAL"/>
              <w:rPr>
                <w:ins w:id="3790" w:author="Roy Hu" w:date="2020-10-16T16:31:00Z"/>
                <w:lang w:val="en-US" w:eastAsia="fr-FR"/>
              </w:rPr>
            </w:pPr>
            <w:ins w:id="3791" w:author="Roy Hu" w:date="2020-10-16T16:31:00Z">
              <w:r w:rsidRPr="006F4D85">
                <w:rPr>
                  <w:lang w:val="en-US" w:eastAsia="fr-FR"/>
                </w:rPr>
                <w:t>SS-RSRP</w:t>
              </w:r>
              <w:r w:rsidRPr="006F4D85">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47373383" w14:textId="77777777" w:rsidR="00101045" w:rsidRPr="006F4D85" w:rsidRDefault="00101045" w:rsidP="00BD6013">
            <w:pPr>
              <w:pStyle w:val="TAC"/>
              <w:rPr>
                <w:ins w:id="3792" w:author="Roy Hu" w:date="2020-10-16T16:31:00Z"/>
                <w:rFonts w:cs="Arial"/>
                <w:lang w:val="en-US" w:eastAsia="fr-FR"/>
              </w:rPr>
            </w:pPr>
            <w:ins w:id="3793" w:author="Roy Hu" w:date="2020-10-16T16:31:00Z">
              <w:r w:rsidRPr="006F4D85">
                <w:rPr>
                  <w:rFonts w:cs="Arial"/>
                  <w:lang w:val="en-US" w:eastAsia="fr-FR"/>
                </w:rPr>
                <w:t>dBm/SCS</w:t>
              </w:r>
              <w:r w:rsidRPr="006F4D85">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hideMark/>
          </w:tcPr>
          <w:p w14:paraId="2BC007D3" w14:textId="77777777" w:rsidR="00101045" w:rsidRPr="006F4D85" w:rsidRDefault="00101045" w:rsidP="00BD6013">
            <w:pPr>
              <w:pStyle w:val="TAC"/>
              <w:rPr>
                <w:ins w:id="3794" w:author="Roy Hu" w:date="2020-10-16T16:31:00Z"/>
                <w:rFonts w:cs="Arial"/>
                <w:lang w:val="en-US" w:eastAsia="fr-FR"/>
              </w:rPr>
            </w:pPr>
            <w:ins w:id="3795" w:author="Roy Hu" w:date="2020-10-16T16:31:00Z">
              <w:r w:rsidRPr="006F4D85">
                <w:rPr>
                  <w:rFonts w:cs="Arial"/>
                  <w:lang w:val="en-US" w:eastAsia="fr-FR"/>
                </w:rPr>
                <w:t>-85.97</w:t>
              </w:r>
            </w:ins>
          </w:p>
        </w:tc>
      </w:tr>
      <w:tr w:rsidR="00101045" w:rsidRPr="006F4D85" w14:paraId="53287A30" w14:textId="77777777" w:rsidTr="00BD6013">
        <w:trPr>
          <w:trHeight w:val="20"/>
          <w:jc w:val="center"/>
          <w:ins w:id="3796" w:author="Roy Hu" w:date="2020-10-16T16:31:00Z"/>
        </w:trPr>
        <w:tc>
          <w:tcPr>
            <w:tcW w:w="2605" w:type="dxa"/>
            <w:tcBorders>
              <w:top w:val="single" w:sz="4" w:space="0" w:color="auto"/>
              <w:left w:val="single" w:sz="4" w:space="0" w:color="auto"/>
              <w:bottom w:val="single" w:sz="4" w:space="0" w:color="auto"/>
              <w:right w:val="single" w:sz="4" w:space="0" w:color="auto"/>
            </w:tcBorders>
            <w:hideMark/>
          </w:tcPr>
          <w:p w14:paraId="6B41735E" w14:textId="77777777" w:rsidR="00101045" w:rsidRPr="006F4D85" w:rsidRDefault="00146CC5" w:rsidP="00BD6013">
            <w:pPr>
              <w:pStyle w:val="TAL"/>
              <w:rPr>
                <w:ins w:id="3797" w:author="Roy Hu" w:date="2020-10-16T16:31:00Z"/>
                <w:lang w:val="en-US" w:eastAsia="fr-FR"/>
              </w:rPr>
            </w:pPr>
            <w:ins w:id="3798" w:author="Roy Hu" w:date="2020-10-16T16:31:00Z">
              <w:r w:rsidRPr="00146CC5">
                <w:rPr>
                  <w:rFonts w:eastAsia="Calibri"/>
                  <w:noProof/>
                  <w:position w:val="-12"/>
                  <w:szCs w:val="22"/>
                  <w:lang w:val="en-US" w:eastAsia="fr-FR"/>
                </w:rPr>
                <w:object w:dxaOrig="600" w:dyaOrig="360" w14:anchorId="17D8ACAA">
                  <v:shape id="_x0000_i1033" type="#_x0000_t75" alt="" style="width:30pt;height:19pt;mso-width-percent:0;mso-height-percent:0;mso-width-percent:0;mso-height-percent:0" o:ole="" fillcolor="window">
                    <v:imagedata r:id="rId18" o:title=""/>
                  </v:shape>
                  <o:OLEObject Type="Embed" ProgID="Equation.3" ShapeID="_x0000_i1033" DrawAspect="Content" ObjectID="_1667162875" r:id="rId28"/>
                </w:object>
              </w:r>
            </w:ins>
          </w:p>
        </w:tc>
        <w:tc>
          <w:tcPr>
            <w:tcW w:w="2294" w:type="dxa"/>
            <w:tcBorders>
              <w:top w:val="single" w:sz="4" w:space="0" w:color="auto"/>
              <w:left w:val="single" w:sz="4" w:space="0" w:color="auto"/>
              <w:bottom w:val="single" w:sz="4" w:space="0" w:color="auto"/>
              <w:right w:val="single" w:sz="4" w:space="0" w:color="auto"/>
            </w:tcBorders>
            <w:hideMark/>
          </w:tcPr>
          <w:p w14:paraId="48F3C659" w14:textId="77777777" w:rsidR="00101045" w:rsidRPr="006F4D85" w:rsidRDefault="00101045" w:rsidP="00BD6013">
            <w:pPr>
              <w:pStyle w:val="TAC"/>
              <w:rPr>
                <w:ins w:id="3799" w:author="Roy Hu" w:date="2020-10-16T16:31:00Z"/>
                <w:rFonts w:cs="Arial"/>
                <w:lang w:val="en-US" w:eastAsia="fr-FR"/>
              </w:rPr>
            </w:pPr>
            <w:ins w:id="3800" w:author="Roy Hu" w:date="2020-10-16T16:31:00Z">
              <w:r w:rsidRPr="006F4D85">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hideMark/>
          </w:tcPr>
          <w:p w14:paraId="4B0D2A9C" w14:textId="77777777" w:rsidR="00101045" w:rsidRPr="006F4D85" w:rsidRDefault="00101045" w:rsidP="00BD6013">
            <w:pPr>
              <w:pStyle w:val="TAC"/>
              <w:rPr>
                <w:ins w:id="3801" w:author="Roy Hu" w:date="2020-10-16T16:31:00Z"/>
                <w:rFonts w:cs="Arial"/>
                <w:lang w:val="en-US" w:eastAsia="fr-FR"/>
              </w:rPr>
            </w:pPr>
            <w:ins w:id="3802" w:author="Roy Hu" w:date="2020-10-16T16:31:00Z">
              <w:r w:rsidRPr="006F4D85">
                <w:rPr>
                  <w:rFonts w:cs="Arial"/>
                  <w:lang w:val="en-US" w:eastAsia="fr-FR"/>
                </w:rPr>
                <w:t>17</w:t>
              </w:r>
            </w:ins>
          </w:p>
        </w:tc>
      </w:tr>
      <w:tr w:rsidR="00101045" w:rsidRPr="006F4D85" w14:paraId="1AE09636" w14:textId="77777777" w:rsidTr="00BD6013">
        <w:trPr>
          <w:trHeight w:val="20"/>
          <w:jc w:val="center"/>
          <w:ins w:id="3803" w:author="Roy Hu" w:date="2020-10-16T16:31:00Z"/>
        </w:trPr>
        <w:tc>
          <w:tcPr>
            <w:tcW w:w="2605" w:type="dxa"/>
            <w:tcBorders>
              <w:top w:val="single" w:sz="4" w:space="0" w:color="auto"/>
              <w:left w:val="single" w:sz="4" w:space="0" w:color="auto"/>
              <w:right w:val="single" w:sz="4" w:space="0" w:color="auto"/>
            </w:tcBorders>
            <w:hideMark/>
          </w:tcPr>
          <w:p w14:paraId="52E46345" w14:textId="77777777" w:rsidR="00101045" w:rsidRPr="006F4D85" w:rsidRDefault="00101045" w:rsidP="00BD6013">
            <w:pPr>
              <w:pStyle w:val="TAL"/>
              <w:rPr>
                <w:ins w:id="3804" w:author="Roy Hu" w:date="2020-10-16T16:31:00Z"/>
                <w:lang w:val="en-US" w:eastAsia="fr-FR"/>
              </w:rPr>
            </w:pPr>
            <w:ins w:id="3805" w:author="Roy Hu" w:date="2020-10-16T16:31:00Z">
              <w:r w:rsidRPr="006F4D85">
                <w:rPr>
                  <w:lang w:val="en-US" w:eastAsia="fr-FR"/>
                </w:rPr>
                <w:t>Io</w:t>
              </w:r>
              <w:r w:rsidRPr="006F4D85">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1EC1341F" w14:textId="77777777" w:rsidR="00101045" w:rsidRPr="006F4D85" w:rsidRDefault="00101045" w:rsidP="00BD6013">
            <w:pPr>
              <w:pStyle w:val="TAC"/>
              <w:rPr>
                <w:ins w:id="3806" w:author="Roy Hu" w:date="2020-10-16T16:31:00Z"/>
                <w:rFonts w:cs="Arial"/>
                <w:lang w:val="en-US" w:eastAsia="fr-FR"/>
              </w:rPr>
            </w:pPr>
            <w:ins w:id="3807" w:author="Roy Hu" w:date="2020-10-16T16:31:00Z">
              <w:r w:rsidRPr="006F4D85">
                <w:rPr>
                  <w:rFonts w:cs="Arial"/>
                  <w:lang w:val="en-US" w:eastAsia="fr-FR"/>
                </w:rPr>
                <w:t>dBm/95.04 MHz</w:t>
              </w:r>
              <w:r w:rsidRPr="006F4D85">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hideMark/>
          </w:tcPr>
          <w:p w14:paraId="74F94BDF" w14:textId="77777777" w:rsidR="00101045" w:rsidRPr="006F4D85" w:rsidRDefault="00101045" w:rsidP="00BD6013">
            <w:pPr>
              <w:pStyle w:val="TAC"/>
              <w:rPr>
                <w:ins w:id="3808" w:author="Roy Hu" w:date="2020-10-16T16:31:00Z"/>
                <w:rFonts w:cs="Arial"/>
                <w:lang w:val="en-US" w:eastAsia="fr-FR"/>
              </w:rPr>
            </w:pPr>
            <w:ins w:id="3809" w:author="Roy Hu" w:date="2020-10-16T16:31:00Z">
              <w:r w:rsidRPr="006F4D85">
                <w:rPr>
                  <w:rFonts w:cs="Arial"/>
                  <w:lang w:val="en-US" w:eastAsia="fr-FR"/>
                </w:rPr>
                <w:t>-56.90</w:t>
              </w:r>
            </w:ins>
          </w:p>
        </w:tc>
      </w:tr>
      <w:tr w:rsidR="00101045" w:rsidRPr="006F4D85" w14:paraId="040BC274" w14:textId="77777777" w:rsidTr="00BD6013">
        <w:trPr>
          <w:cantSplit/>
          <w:trHeight w:val="20"/>
          <w:jc w:val="center"/>
          <w:ins w:id="3810" w:author="Roy Hu" w:date="2020-10-16T16:31:00Z"/>
        </w:trPr>
        <w:tc>
          <w:tcPr>
            <w:tcW w:w="8275" w:type="dxa"/>
            <w:gridSpan w:val="3"/>
            <w:tcBorders>
              <w:top w:val="single" w:sz="4" w:space="0" w:color="auto"/>
              <w:left w:val="single" w:sz="4" w:space="0" w:color="auto"/>
              <w:bottom w:val="single" w:sz="4" w:space="0" w:color="auto"/>
              <w:right w:val="single" w:sz="4" w:space="0" w:color="auto"/>
            </w:tcBorders>
            <w:vAlign w:val="center"/>
            <w:hideMark/>
          </w:tcPr>
          <w:p w14:paraId="34EF542F" w14:textId="77777777" w:rsidR="00101045" w:rsidRPr="006F4D85" w:rsidRDefault="00101045" w:rsidP="00BD6013">
            <w:pPr>
              <w:pStyle w:val="TAN"/>
              <w:rPr>
                <w:ins w:id="3811" w:author="Roy Hu" w:date="2020-10-16T16:31:00Z"/>
                <w:rFonts w:cs="Arial"/>
                <w:lang w:val="en-US" w:eastAsia="fr-FR"/>
              </w:rPr>
            </w:pPr>
            <w:ins w:id="3812" w:author="Roy Hu" w:date="2020-10-16T16:31:00Z">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3813" w:author="Roy Hu" w:date="2020-10-16T16:31:00Z">
              <w:r w:rsidR="00146CC5" w:rsidRPr="00146CC5">
                <w:rPr>
                  <w:rFonts w:eastAsia="Calibri" w:cs="v4.2.0"/>
                  <w:noProof/>
                  <w:position w:val="-12"/>
                  <w:szCs w:val="22"/>
                  <w:lang w:val="en-US" w:eastAsia="fr-FR"/>
                </w:rPr>
                <w:object w:dxaOrig="360" w:dyaOrig="360" w14:anchorId="5A0B8FAD">
                  <v:shape id="_x0000_i1034" type="#_x0000_t75" alt="" style="width:19pt;height:19pt;mso-width-percent:0;mso-height-percent:0;mso-width-percent:0;mso-height-percent:0" o:ole="" fillcolor="window">
                    <v:imagedata r:id="rId15" o:title=""/>
                  </v:shape>
                  <o:OLEObject Type="Embed" ProgID="Equation.3" ShapeID="_x0000_i1034" DrawAspect="Content" ObjectID="_1667162876" r:id="rId29"/>
                </w:object>
              </w:r>
            </w:ins>
            <w:ins w:id="3814" w:author="Roy Hu" w:date="2020-10-16T16:31:00Z">
              <w:r w:rsidRPr="006F4D85">
                <w:rPr>
                  <w:rFonts w:cs="Arial"/>
                  <w:lang w:val="en-US" w:eastAsia="fr-FR"/>
                </w:rPr>
                <w:t xml:space="preserve"> to be fulfilled.</w:t>
              </w:r>
            </w:ins>
          </w:p>
          <w:p w14:paraId="5C7D5C40" w14:textId="77777777" w:rsidR="00101045" w:rsidRPr="006F4D85" w:rsidRDefault="00101045" w:rsidP="00BD6013">
            <w:pPr>
              <w:pStyle w:val="TAN"/>
              <w:rPr>
                <w:ins w:id="3815" w:author="Roy Hu" w:date="2020-10-16T16:31:00Z"/>
                <w:rFonts w:cs="Arial"/>
                <w:lang w:val="en-US" w:eastAsia="fr-FR"/>
              </w:rPr>
            </w:pPr>
            <w:ins w:id="3816" w:author="Roy Hu" w:date="2020-10-16T16:31:00Z">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ins>
          </w:p>
          <w:p w14:paraId="5048E089" w14:textId="77777777" w:rsidR="00101045" w:rsidRPr="006F4D85" w:rsidRDefault="00101045" w:rsidP="00BD6013">
            <w:pPr>
              <w:pStyle w:val="TAN"/>
              <w:rPr>
                <w:ins w:id="3817" w:author="Roy Hu" w:date="2020-10-16T16:31:00Z"/>
                <w:rFonts w:cs="Arial"/>
                <w:lang w:val="en-US" w:eastAsia="fr-FR"/>
              </w:rPr>
            </w:pPr>
            <w:ins w:id="3818" w:author="Roy Hu" w:date="2020-10-16T16:31:00Z">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ins>
          </w:p>
          <w:p w14:paraId="16DAC715" w14:textId="77777777" w:rsidR="00101045" w:rsidRPr="006F4D85" w:rsidRDefault="00101045" w:rsidP="00BD6013">
            <w:pPr>
              <w:pStyle w:val="TAN"/>
              <w:rPr>
                <w:ins w:id="3819" w:author="Roy Hu" w:date="2020-10-16T16:31:00Z"/>
                <w:rFonts w:cs="Arial"/>
                <w:lang w:val="en-US" w:eastAsia="fr-FR"/>
              </w:rPr>
            </w:pPr>
            <w:ins w:id="3820" w:author="Roy Hu" w:date="2020-10-16T16:31:00Z">
              <w:r w:rsidRPr="006F4D85">
                <w:rPr>
                  <w:rFonts w:cs="Arial"/>
                  <w:lang w:val="en-US" w:eastAsia="fr-FR"/>
                </w:rPr>
                <w:t>Note 4:</w:t>
              </w:r>
              <w:r w:rsidRPr="006F4D85">
                <w:rPr>
                  <w:rFonts w:cs="Arial"/>
                  <w:lang w:val="en-US" w:eastAsia="fr-FR"/>
                </w:rPr>
                <w:tab/>
                <w:t xml:space="preserve">Equivalent power received by an antenna with 0dBi gain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621425E7" w14:textId="77777777" w:rsidR="00101045" w:rsidRDefault="00101045" w:rsidP="00BD6013">
            <w:pPr>
              <w:pStyle w:val="TAN"/>
              <w:rPr>
                <w:ins w:id="3821" w:author="Roy Hu" w:date="2020-10-16T16:31:00Z"/>
                <w:rFonts w:cs="Arial"/>
                <w:lang w:val="en-US" w:eastAsia="fr-FR"/>
              </w:rPr>
            </w:pPr>
            <w:ins w:id="3822" w:author="Roy Hu" w:date="2020-10-16T16:31:00Z">
              <w:r w:rsidRPr="006F4D85">
                <w:rPr>
                  <w:rFonts w:cs="Arial"/>
                  <w:lang w:val="en-US" w:eastAsia="fr-FR"/>
                </w:rPr>
                <w:t>Note 5:</w:t>
              </w:r>
              <w:r w:rsidRPr="006F4D85">
                <w:rPr>
                  <w:rFonts w:cs="Arial"/>
                  <w:lang w:val="en-US" w:eastAsia="fr-FR"/>
                </w:rPr>
                <w:tab/>
                <w:t xml:space="preserve">As observed with 0dBi gain antenna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39FEEE61" w14:textId="77777777" w:rsidR="00101045" w:rsidRPr="006F4D85" w:rsidRDefault="00101045" w:rsidP="00BD6013">
            <w:pPr>
              <w:pStyle w:val="TAN"/>
              <w:rPr>
                <w:ins w:id="3823" w:author="Roy Hu" w:date="2020-10-16T16:31:00Z"/>
                <w:rFonts w:cs="Arial"/>
                <w:lang w:val="en-US" w:eastAsia="fr-FR"/>
              </w:rPr>
            </w:pPr>
            <w:ins w:id="3824" w:author="Roy Hu" w:date="2020-10-16T16:31:00Z">
              <w:r w:rsidRPr="009E262D">
                <w:rPr>
                  <w:rFonts w:cs="Arial"/>
                  <w:lang w:eastAsia="fr-FR"/>
                </w:rPr>
                <w:t>Note 6:</w:t>
              </w:r>
              <w:r w:rsidRPr="009E262D">
                <w:rPr>
                  <w:rFonts w:cs="Arial"/>
                  <w:lang w:eastAsia="fr-FR"/>
                </w:rPr>
                <w:tab/>
                <w:t>Information about types of UE beam is given in B.2.1.3, and does not limit UE implementation or test system implementation</w:t>
              </w:r>
            </w:ins>
          </w:p>
        </w:tc>
      </w:tr>
    </w:tbl>
    <w:p w14:paraId="522F8CFE" w14:textId="77777777" w:rsidR="00101045" w:rsidRDefault="00101045" w:rsidP="00101045">
      <w:pPr>
        <w:pStyle w:val="TH"/>
        <w:jc w:val="left"/>
        <w:rPr>
          <w:ins w:id="3825" w:author="Roy Hu" w:date="2020-10-16T16:31:00Z"/>
        </w:rPr>
      </w:pPr>
    </w:p>
    <w:p w14:paraId="0540D69A" w14:textId="67712364" w:rsidR="00101045" w:rsidRPr="007A3E52" w:rsidRDefault="00101045" w:rsidP="00101045">
      <w:pPr>
        <w:pStyle w:val="TH"/>
        <w:rPr>
          <w:ins w:id="3826" w:author="Roy Hu" w:date="2020-10-16T16:31:00Z"/>
        </w:rPr>
      </w:pPr>
      <w:ins w:id="3827" w:author="Roy Hu" w:date="2020-10-16T16:31:00Z">
        <w:r w:rsidRPr="007A3E52">
          <w:t xml:space="preserve">Table </w:t>
        </w:r>
        <w:bookmarkStart w:id="3828" w:name="OLE_LINK145"/>
        <w:bookmarkStart w:id="3829" w:name="OLE_LINK146"/>
        <w:r>
          <w:rPr>
            <w:rFonts w:eastAsia="MS Mincho"/>
            <w:bCs/>
          </w:rPr>
          <w:t>A.5.5.2.</w:t>
        </w:r>
        <w:del w:id="3830" w:author="Moderator" w:date="2020-11-17T13:17:00Z">
          <w:r w:rsidDel="00256C0A">
            <w:rPr>
              <w:rFonts w:eastAsia="MS Mincho"/>
              <w:bCs/>
            </w:rPr>
            <w:delText>7</w:delText>
          </w:r>
        </w:del>
      </w:ins>
      <w:ins w:id="3831" w:author="Moderator" w:date="2020-11-17T13:17:00Z">
        <w:r w:rsidR="00256C0A">
          <w:rPr>
            <w:rFonts w:eastAsia="MS Mincho"/>
            <w:bCs/>
          </w:rPr>
          <w:t>x</w:t>
        </w:r>
      </w:ins>
      <w:ins w:id="3832" w:author="Moderator" w:date="2020-11-17T13:39:00Z">
        <w:r w:rsidR="00067F54">
          <w:rPr>
            <w:rFonts w:eastAsia="MS Mincho"/>
            <w:bCs/>
          </w:rPr>
          <w:t>1</w:t>
        </w:r>
      </w:ins>
      <w:ins w:id="3833" w:author="Roy Hu" w:date="2020-10-16T16:31:00Z">
        <w:r w:rsidRPr="006F4D85">
          <w:rPr>
            <w:rFonts w:eastAsia="MS Mincho"/>
            <w:bCs/>
          </w:rPr>
          <w:t>.1</w:t>
        </w:r>
        <w:r>
          <w:rPr>
            <w:rFonts w:cs="v4.2.0"/>
          </w:rPr>
          <w:t>-5</w:t>
        </w:r>
        <w:bookmarkEnd w:id="3828"/>
        <w:bookmarkEnd w:id="3829"/>
        <w:r w:rsidRPr="007A3E52">
          <w:t>: Sounding Reference Symbol Configuration for</w:t>
        </w:r>
        <w:r w:rsidRPr="00D602AB">
          <w:t xml:space="preserve"> </w:t>
        </w:r>
        <w:r>
          <w:t xml:space="preserve">E-UTRAN – NR FR2 interruptions </w:t>
        </w:r>
        <w:r w:rsidRPr="00D602AB">
          <w:t xml:space="preserve">at E-UTRA SRS </w:t>
        </w:r>
        <w:proofErr w:type="gramStart"/>
        <w:r w:rsidRPr="00D602AB">
          <w:t>carrier based</w:t>
        </w:r>
        <w:proofErr w:type="gramEnd"/>
        <w:r w:rsidRPr="00D602AB">
          <w:t xml:space="preserve">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3827"/>
      </w:tblGrid>
      <w:tr w:rsidR="00101045" w:rsidRPr="007A3E52" w14:paraId="3644CC8E" w14:textId="77777777" w:rsidTr="00BD6013">
        <w:trPr>
          <w:trHeight w:val="870"/>
          <w:jc w:val="center"/>
          <w:ins w:id="3834" w:author="Roy Hu" w:date="2020-10-16T16:31:00Z"/>
        </w:trPr>
        <w:tc>
          <w:tcPr>
            <w:tcW w:w="3402" w:type="dxa"/>
            <w:vAlign w:val="center"/>
          </w:tcPr>
          <w:p w14:paraId="23757BC2" w14:textId="77777777" w:rsidR="00101045" w:rsidRPr="007A3E52" w:rsidRDefault="00101045" w:rsidP="00BD6013">
            <w:pPr>
              <w:pStyle w:val="TAH"/>
              <w:rPr>
                <w:ins w:id="3835" w:author="Roy Hu" w:date="2020-10-16T16:31:00Z"/>
                <w:rFonts w:cs="Arial"/>
              </w:rPr>
            </w:pPr>
            <w:ins w:id="3836" w:author="Roy Hu" w:date="2020-10-16T16:31:00Z">
              <w:r w:rsidRPr="007A3E52">
                <w:rPr>
                  <w:rFonts w:cs="Arial"/>
                </w:rPr>
                <w:t>Field</w:t>
              </w:r>
            </w:ins>
          </w:p>
        </w:tc>
        <w:tc>
          <w:tcPr>
            <w:tcW w:w="1276" w:type="dxa"/>
            <w:vAlign w:val="center"/>
          </w:tcPr>
          <w:p w14:paraId="6D198296" w14:textId="77777777" w:rsidR="00101045" w:rsidRPr="007A3E52" w:rsidRDefault="00101045" w:rsidP="00BD6013">
            <w:pPr>
              <w:pStyle w:val="TAH"/>
              <w:rPr>
                <w:ins w:id="3837" w:author="Roy Hu" w:date="2020-10-16T16:31:00Z"/>
                <w:rFonts w:cs="Arial"/>
              </w:rPr>
            </w:pPr>
            <w:ins w:id="3838" w:author="Roy Hu" w:date="2020-10-16T16:31:00Z">
              <w:r w:rsidRPr="007A3E52">
                <w:rPr>
                  <w:rFonts w:cs="Arial"/>
                </w:rPr>
                <w:t>Value</w:t>
              </w:r>
            </w:ins>
          </w:p>
        </w:tc>
        <w:tc>
          <w:tcPr>
            <w:tcW w:w="3827" w:type="dxa"/>
            <w:vAlign w:val="center"/>
          </w:tcPr>
          <w:p w14:paraId="06B3AEC7" w14:textId="77777777" w:rsidR="00101045" w:rsidRPr="007A3E52" w:rsidRDefault="00101045" w:rsidP="00BD6013">
            <w:pPr>
              <w:pStyle w:val="TAH"/>
              <w:rPr>
                <w:ins w:id="3839" w:author="Roy Hu" w:date="2020-10-16T16:31:00Z"/>
                <w:rFonts w:cs="Arial"/>
              </w:rPr>
            </w:pPr>
            <w:ins w:id="3840" w:author="Roy Hu" w:date="2020-10-16T16:31:00Z">
              <w:r w:rsidRPr="007A3E52">
                <w:rPr>
                  <w:rFonts w:cs="Arial"/>
                </w:rPr>
                <w:t>Comment</w:t>
              </w:r>
            </w:ins>
          </w:p>
        </w:tc>
      </w:tr>
      <w:tr w:rsidR="00101045" w:rsidRPr="007A3E52" w14:paraId="35DA5030" w14:textId="77777777" w:rsidTr="00BD6013">
        <w:trPr>
          <w:jc w:val="center"/>
          <w:ins w:id="3841" w:author="Roy Hu" w:date="2020-10-16T16:31:00Z"/>
        </w:trPr>
        <w:tc>
          <w:tcPr>
            <w:tcW w:w="3402" w:type="dxa"/>
            <w:vAlign w:val="center"/>
          </w:tcPr>
          <w:p w14:paraId="08682946" w14:textId="77777777" w:rsidR="00101045" w:rsidRPr="007A3E52" w:rsidRDefault="00101045" w:rsidP="00BD6013">
            <w:pPr>
              <w:pStyle w:val="TAC"/>
              <w:rPr>
                <w:ins w:id="3842" w:author="Roy Hu" w:date="2020-10-16T16:31:00Z"/>
                <w:rFonts w:cs="Arial"/>
              </w:rPr>
            </w:pPr>
            <w:proofErr w:type="spellStart"/>
            <w:ins w:id="3843" w:author="Roy Hu" w:date="2020-10-16T16:31:00Z">
              <w:r w:rsidRPr="007A3E52">
                <w:rPr>
                  <w:rFonts w:cs="v4.2.0"/>
                </w:rPr>
                <w:t>srsBandwidthConfiguration</w:t>
              </w:r>
              <w:proofErr w:type="spellEnd"/>
            </w:ins>
          </w:p>
        </w:tc>
        <w:tc>
          <w:tcPr>
            <w:tcW w:w="1276" w:type="dxa"/>
            <w:shd w:val="clear" w:color="auto" w:fill="auto"/>
            <w:vAlign w:val="center"/>
          </w:tcPr>
          <w:p w14:paraId="1F04130F" w14:textId="77777777" w:rsidR="00101045" w:rsidRPr="007A3E52" w:rsidRDefault="00101045" w:rsidP="00BD6013">
            <w:pPr>
              <w:pStyle w:val="TAC"/>
              <w:rPr>
                <w:ins w:id="3844" w:author="Roy Hu" w:date="2020-10-16T16:31:00Z"/>
                <w:rFonts w:cs="Arial"/>
              </w:rPr>
            </w:pPr>
            <w:ins w:id="3845" w:author="Roy Hu" w:date="2020-10-16T16:31:00Z">
              <w:r w:rsidRPr="007A3E52">
                <w:rPr>
                  <w:rFonts w:cs="Arial"/>
                </w:rPr>
                <w:t>bw5</w:t>
              </w:r>
            </w:ins>
          </w:p>
        </w:tc>
        <w:tc>
          <w:tcPr>
            <w:tcW w:w="3827" w:type="dxa"/>
          </w:tcPr>
          <w:p w14:paraId="7A5BFBDD" w14:textId="77777777" w:rsidR="00101045" w:rsidRPr="007A3E52" w:rsidRDefault="00101045" w:rsidP="00BD6013">
            <w:pPr>
              <w:pStyle w:val="TAL"/>
              <w:rPr>
                <w:ins w:id="3846" w:author="Roy Hu" w:date="2020-10-16T16:31:00Z"/>
                <w:rFonts w:cs="Arial"/>
              </w:rPr>
            </w:pPr>
          </w:p>
        </w:tc>
      </w:tr>
      <w:tr w:rsidR="00101045" w:rsidRPr="007A3E52" w14:paraId="04C5763D" w14:textId="77777777" w:rsidTr="00BD6013">
        <w:trPr>
          <w:jc w:val="center"/>
          <w:ins w:id="3847" w:author="Roy Hu" w:date="2020-10-16T16:31:00Z"/>
        </w:trPr>
        <w:tc>
          <w:tcPr>
            <w:tcW w:w="3402" w:type="dxa"/>
            <w:vAlign w:val="center"/>
          </w:tcPr>
          <w:p w14:paraId="13430181" w14:textId="77777777" w:rsidR="00101045" w:rsidRPr="007A3E52" w:rsidRDefault="00101045" w:rsidP="00BD6013">
            <w:pPr>
              <w:pStyle w:val="TAC"/>
              <w:rPr>
                <w:ins w:id="3848" w:author="Roy Hu" w:date="2020-10-16T16:31:00Z"/>
                <w:rFonts w:cs="Arial"/>
              </w:rPr>
            </w:pPr>
            <w:proofErr w:type="spellStart"/>
            <w:ins w:id="3849" w:author="Roy Hu" w:date="2020-10-16T16:31:00Z">
              <w:r w:rsidRPr="007A3E52">
                <w:rPr>
                  <w:rFonts w:cs="Arial"/>
                </w:rPr>
                <w:t>srsSubframeConfiguration</w:t>
              </w:r>
              <w:proofErr w:type="spellEnd"/>
            </w:ins>
          </w:p>
        </w:tc>
        <w:tc>
          <w:tcPr>
            <w:tcW w:w="1276" w:type="dxa"/>
            <w:shd w:val="clear" w:color="auto" w:fill="auto"/>
            <w:vAlign w:val="center"/>
          </w:tcPr>
          <w:p w14:paraId="0C9D70F5" w14:textId="77777777" w:rsidR="00101045" w:rsidRPr="007A3E52" w:rsidRDefault="00101045" w:rsidP="00BD6013">
            <w:pPr>
              <w:pStyle w:val="TAC"/>
              <w:rPr>
                <w:ins w:id="3850" w:author="Roy Hu" w:date="2020-10-16T16:31:00Z"/>
                <w:rFonts w:cs="Arial"/>
              </w:rPr>
            </w:pPr>
            <w:ins w:id="3851" w:author="Roy Hu" w:date="2020-10-16T16:31:00Z">
              <w:r w:rsidRPr="007A3E52">
                <w:rPr>
                  <w:rFonts w:cs="Arial"/>
                </w:rPr>
                <w:t>Sc8</w:t>
              </w:r>
            </w:ins>
          </w:p>
        </w:tc>
        <w:tc>
          <w:tcPr>
            <w:tcW w:w="3827" w:type="dxa"/>
          </w:tcPr>
          <w:p w14:paraId="0F03183C" w14:textId="77777777" w:rsidR="00101045" w:rsidRPr="007A3E52" w:rsidRDefault="00101045" w:rsidP="00BD6013">
            <w:pPr>
              <w:pStyle w:val="TAL"/>
              <w:rPr>
                <w:ins w:id="3852" w:author="Roy Hu" w:date="2020-10-16T16:31:00Z"/>
                <w:rFonts w:cs="Arial"/>
              </w:rPr>
            </w:pPr>
            <w:ins w:id="3853" w:author="Roy Hu" w:date="2020-10-16T16:31:00Z">
              <w:r w:rsidRPr="007A3E52">
                <w:rPr>
                  <w:rFonts w:cs="Arial"/>
                </w:rPr>
                <w:t>Once every 5 subframes</w:t>
              </w:r>
            </w:ins>
          </w:p>
        </w:tc>
      </w:tr>
      <w:tr w:rsidR="00101045" w:rsidRPr="007A3E52" w14:paraId="494BF5AF" w14:textId="77777777" w:rsidTr="00BD6013">
        <w:trPr>
          <w:jc w:val="center"/>
          <w:ins w:id="3854" w:author="Roy Hu" w:date="2020-10-16T16:31:00Z"/>
        </w:trPr>
        <w:tc>
          <w:tcPr>
            <w:tcW w:w="3402" w:type="dxa"/>
            <w:vAlign w:val="center"/>
          </w:tcPr>
          <w:p w14:paraId="2655BDBB" w14:textId="77777777" w:rsidR="00101045" w:rsidRPr="007A3E52" w:rsidRDefault="00101045" w:rsidP="00BD6013">
            <w:pPr>
              <w:pStyle w:val="TAC"/>
              <w:rPr>
                <w:ins w:id="3855" w:author="Roy Hu" w:date="2020-10-16T16:31:00Z"/>
                <w:rFonts w:cs="Arial"/>
              </w:rPr>
            </w:pPr>
            <w:proofErr w:type="spellStart"/>
            <w:ins w:id="3856" w:author="Roy Hu" w:date="2020-10-16T16:31:00Z">
              <w:r w:rsidRPr="007A3E52">
                <w:rPr>
                  <w:rFonts w:cs="Arial"/>
                </w:rPr>
                <w:t>ackNackSrsSimultaneousTransmission</w:t>
              </w:r>
              <w:proofErr w:type="spellEnd"/>
            </w:ins>
          </w:p>
        </w:tc>
        <w:tc>
          <w:tcPr>
            <w:tcW w:w="1276" w:type="dxa"/>
            <w:shd w:val="clear" w:color="auto" w:fill="auto"/>
            <w:vAlign w:val="center"/>
          </w:tcPr>
          <w:p w14:paraId="425C71EB" w14:textId="77777777" w:rsidR="00101045" w:rsidRPr="007A3E52" w:rsidRDefault="00101045" w:rsidP="00BD6013">
            <w:pPr>
              <w:pStyle w:val="TAC"/>
              <w:rPr>
                <w:ins w:id="3857" w:author="Roy Hu" w:date="2020-10-16T16:31:00Z"/>
                <w:rFonts w:cs="Arial"/>
              </w:rPr>
            </w:pPr>
            <w:ins w:id="3858" w:author="Roy Hu" w:date="2020-10-16T16:31:00Z">
              <w:r w:rsidRPr="007A3E52">
                <w:rPr>
                  <w:rFonts w:cs="Arial"/>
                </w:rPr>
                <w:t>FALSE</w:t>
              </w:r>
            </w:ins>
          </w:p>
        </w:tc>
        <w:tc>
          <w:tcPr>
            <w:tcW w:w="3827" w:type="dxa"/>
          </w:tcPr>
          <w:p w14:paraId="6F8B2D0B" w14:textId="77777777" w:rsidR="00101045" w:rsidRPr="007A3E52" w:rsidRDefault="00101045" w:rsidP="00BD6013">
            <w:pPr>
              <w:pStyle w:val="TAL"/>
              <w:rPr>
                <w:ins w:id="3859" w:author="Roy Hu" w:date="2020-10-16T16:31:00Z"/>
                <w:rFonts w:cs="Arial"/>
              </w:rPr>
            </w:pPr>
          </w:p>
        </w:tc>
      </w:tr>
      <w:tr w:rsidR="00101045" w:rsidRPr="007A3E52" w14:paraId="09226B7B" w14:textId="77777777" w:rsidTr="00BD6013">
        <w:trPr>
          <w:jc w:val="center"/>
          <w:ins w:id="3860" w:author="Roy Hu" w:date="2020-10-16T16:31:00Z"/>
        </w:trPr>
        <w:tc>
          <w:tcPr>
            <w:tcW w:w="3402" w:type="dxa"/>
            <w:vAlign w:val="center"/>
          </w:tcPr>
          <w:p w14:paraId="021D09A1" w14:textId="77777777" w:rsidR="00101045" w:rsidRPr="007A3E52" w:rsidRDefault="00101045" w:rsidP="00BD6013">
            <w:pPr>
              <w:pStyle w:val="TAC"/>
              <w:rPr>
                <w:ins w:id="3861" w:author="Roy Hu" w:date="2020-10-16T16:31:00Z"/>
                <w:rFonts w:cs="Arial"/>
                <w:vertAlign w:val="superscript"/>
              </w:rPr>
            </w:pPr>
            <w:proofErr w:type="spellStart"/>
            <w:ins w:id="3862" w:author="Roy Hu" w:date="2020-10-16T16:31:00Z">
              <w:r w:rsidRPr="007A3E52">
                <w:rPr>
                  <w:rFonts w:cs="Arial"/>
                </w:rPr>
                <w:t>srsMaxUpPTS</w:t>
              </w:r>
              <w:proofErr w:type="spellEnd"/>
            </w:ins>
          </w:p>
        </w:tc>
        <w:tc>
          <w:tcPr>
            <w:tcW w:w="1276" w:type="dxa"/>
            <w:shd w:val="clear" w:color="auto" w:fill="auto"/>
            <w:vAlign w:val="center"/>
          </w:tcPr>
          <w:p w14:paraId="2F070ACE" w14:textId="77777777" w:rsidR="00101045" w:rsidRPr="007A3E52" w:rsidRDefault="00101045" w:rsidP="00BD6013">
            <w:pPr>
              <w:pStyle w:val="TAC"/>
              <w:rPr>
                <w:ins w:id="3863" w:author="Roy Hu" w:date="2020-10-16T16:31:00Z"/>
                <w:rFonts w:cs="Arial"/>
              </w:rPr>
            </w:pPr>
            <w:ins w:id="3864" w:author="Roy Hu" w:date="2020-10-16T16:31:00Z">
              <w:r w:rsidRPr="007A3E52">
                <w:rPr>
                  <w:rFonts w:cs="Arial"/>
                </w:rPr>
                <w:t>N/A</w:t>
              </w:r>
            </w:ins>
          </w:p>
        </w:tc>
        <w:tc>
          <w:tcPr>
            <w:tcW w:w="3827" w:type="dxa"/>
          </w:tcPr>
          <w:p w14:paraId="3C3645D9" w14:textId="77777777" w:rsidR="00101045" w:rsidRPr="007A3E52" w:rsidRDefault="00101045" w:rsidP="00BD6013">
            <w:pPr>
              <w:pStyle w:val="TAL"/>
              <w:rPr>
                <w:ins w:id="3865" w:author="Roy Hu" w:date="2020-10-16T16:31:00Z"/>
                <w:rFonts w:cs="Arial"/>
              </w:rPr>
            </w:pPr>
            <w:ins w:id="3866" w:author="Roy Hu" w:date="2020-10-16T16:31:00Z">
              <w:r w:rsidRPr="007A3E52">
                <w:rPr>
                  <w:rFonts w:cs="Arial"/>
                </w:rPr>
                <w:t>Not applicable for E-UTRAN FDD</w:t>
              </w:r>
            </w:ins>
          </w:p>
        </w:tc>
      </w:tr>
      <w:tr w:rsidR="00101045" w:rsidRPr="007A3E52" w14:paraId="68B09174" w14:textId="77777777" w:rsidTr="00BD6013">
        <w:trPr>
          <w:trHeight w:val="218"/>
          <w:jc w:val="center"/>
          <w:ins w:id="3867" w:author="Roy Hu" w:date="2020-10-16T16:31:00Z"/>
        </w:trPr>
        <w:tc>
          <w:tcPr>
            <w:tcW w:w="3402" w:type="dxa"/>
            <w:vAlign w:val="center"/>
          </w:tcPr>
          <w:p w14:paraId="0881F267" w14:textId="77777777" w:rsidR="00101045" w:rsidRPr="007A3E52" w:rsidRDefault="00101045" w:rsidP="00BD6013">
            <w:pPr>
              <w:pStyle w:val="TAC"/>
              <w:rPr>
                <w:ins w:id="3868" w:author="Roy Hu" w:date="2020-10-16T16:31:00Z"/>
                <w:rFonts w:cs="Arial"/>
              </w:rPr>
            </w:pPr>
            <w:proofErr w:type="spellStart"/>
            <w:ins w:id="3869" w:author="Roy Hu" w:date="2020-10-16T16:31:00Z">
              <w:r w:rsidRPr="007A3E52">
                <w:rPr>
                  <w:rFonts w:cs="Arial"/>
                </w:rPr>
                <w:t>srsBandwidth</w:t>
              </w:r>
              <w:proofErr w:type="spellEnd"/>
              <w:r w:rsidRPr="007A3E52">
                <w:rPr>
                  <w:rFonts w:cs="Arial"/>
                  <w:vertAlign w:val="superscript"/>
                </w:rPr>
                <w:t xml:space="preserve"> </w:t>
              </w:r>
            </w:ins>
          </w:p>
        </w:tc>
        <w:tc>
          <w:tcPr>
            <w:tcW w:w="1276" w:type="dxa"/>
            <w:shd w:val="clear" w:color="auto" w:fill="auto"/>
            <w:vAlign w:val="center"/>
          </w:tcPr>
          <w:p w14:paraId="7C3D0D0A" w14:textId="77777777" w:rsidR="00101045" w:rsidRPr="007A3E52" w:rsidRDefault="00101045" w:rsidP="00BD6013">
            <w:pPr>
              <w:pStyle w:val="TAC"/>
              <w:rPr>
                <w:ins w:id="3870" w:author="Roy Hu" w:date="2020-10-16T16:31:00Z"/>
                <w:rFonts w:cs="Arial"/>
              </w:rPr>
            </w:pPr>
            <w:ins w:id="3871" w:author="Roy Hu" w:date="2020-10-16T16:31:00Z">
              <w:r w:rsidRPr="007A3E52">
                <w:rPr>
                  <w:rFonts w:cs="Arial"/>
                </w:rPr>
                <w:t>0</w:t>
              </w:r>
            </w:ins>
          </w:p>
        </w:tc>
        <w:tc>
          <w:tcPr>
            <w:tcW w:w="3827" w:type="dxa"/>
            <w:vMerge w:val="restart"/>
          </w:tcPr>
          <w:p w14:paraId="4D2A3E9B" w14:textId="77777777" w:rsidR="00101045" w:rsidRPr="007A3E52" w:rsidRDefault="00101045" w:rsidP="00BD6013">
            <w:pPr>
              <w:pStyle w:val="TAL"/>
              <w:rPr>
                <w:ins w:id="3872" w:author="Roy Hu" w:date="2020-10-16T16:31:00Z"/>
                <w:rFonts w:cs="Arial"/>
              </w:rPr>
            </w:pPr>
            <w:ins w:id="3873" w:author="Roy Hu" w:date="2020-10-16T16:31:00Z">
              <w:r w:rsidRPr="007A3E52">
                <w:rPr>
                  <w:rFonts w:cs="Arial"/>
                </w:rPr>
                <w:t>No hopping</w:t>
              </w:r>
            </w:ins>
          </w:p>
        </w:tc>
      </w:tr>
      <w:tr w:rsidR="00101045" w:rsidRPr="007A3E52" w14:paraId="0D65DAEC" w14:textId="77777777" w:rsidTr="00BD6013">
        <w:trPr>
          <w:trHeight w:val="213"/>
          <w:jc w:val="center"/>
          <w:ins w:id="3874" w:author="Roy Hu" w:date="2020-10-16T16:31:00Z"/>
        </w:trPr>
        <w:tc>
          <w:tcPr>
            <w:tcW w:w="3402" w:type="dxa"/>
            <w:vAlign w:val="center"/>
          </w:tcPr>
          <w:p w14:paraId="58C9047A" w14:textId="77777777" w:rsidR="00101045" w:rsidRPr="007A3E52" w:rsidRDefault="00101045" w:rsidP="00BD6013">
            <w:pPr>
              <w:pStyle w:val="TAC"/>
              <w:rPr>
                <w:ins w:id="3875" w:author="Roy Hu" w:date="2020-10-16T16:31:00Z"/>
                <w:rFonts w:cs="Arial"/>
              </w:rPr>
            </w:pPr>
            <w:proofErr w:type="spellStart"/>
            <w:ins w:id="3876" w:author="Roy Hu" w:date="2020-10-16T16:31:00Z">
              <w:r w:rsidRPr="007A3E52">
                <w:rPr>
                  <w:rFonts w:cs="Arial"/>
                </w:rPr>
                <w:t>srsHoppingBandwidth</w:t>
              </w:r>
              <w:proofErr w:type="spellEnd"/>
            </w:ins>
          </w:p>
        </w:tc>
        <w:tc>
          <w:tcPr>
            <w:tcW w:w="1276" w:type="dxa"/>
            <w:shd w:val="clear" w:color="auto" w:fill="auto"/>
            <w:vAlign w:val="center"/>
          </w:tcPr>
          <w:p w14:paraId="32BDA765" w14:textId="77777777" w:rsidR="00101045" w:rsidRPr="007A3E52" w:rsidRDefault="00101045" w:rsidP="00BD6013">
            <w:pPr>
              <w:pStyle w:val="TAC"/>
              <w:rPr>
                <w:ins w:id="3877" w:author="Roy Hu" w:date="2020-10-16T16:31:00Z"/>
                <w:rFonts w:cs="Arial"/>
              </w:rPr>
            </w:pPr>
            <w:ins w:id="3878" w:author="Roy Hu" w:date="2020-10-16T16:31:00Z">
              <w:r w:rsidRPr="007A3E52">
                <w:rPr>
                  <w:rFonts w:cs="Arial"/>
                </w:rPr>
                <w:t>hbw0</w:t>
              </w:r>
            </w:ins>
          </w:p>
        </w:tc>
        <w:tc>
          <w:tcPr>
            <w:tcW w:w="3827" w:type="dxa"/>
            <w:vMerge/>
          </w:tcPr>
          <w:p w14:paraId="30CB96D3" w14:textId="77777777" w:rsidR="00101045" w:rsidRPr="007A3E52" w:rsidRDefault="00101045" w:rsidP="00BD6013">
            <w:pPr>
              <w:pStyle w:val="TAL"/>
              <w:rPr>
                <w:ins w:id="3879" w:author="Roy Hu" w:date="2020-10-16T16:31:00Z"/>
                <w:rFonts w:cs="Arial"/>
              </w:rPr>
            </w:pPr>
          </w:p>
        </w:tc>
      </w:tr>
      <w:tr w:rsidR="00101045" w:rsidRPr="007A3E52" w14:paraId="6E49A5C6" w14:textId="77777777" w:rsidTr="00BD6013">
        <w:trPr>
          <w:trHeight w:val="151"/>
          <w:jc w:val="center"/>
          <w:ins w:id="3880" w:author="Roy Hu" w:date="2020-10-16T16:31:00Z"/>
        </w:trPr>
        <w:tc>
          <w:tcPr>
            <w:tcW w:w="3402" w:type="dxa"/>
            <w:vAlign w:val="center"/>
          </w:tcPr>
          <w:p w14:paraId="178C410A" w14:textId="77777777" w:rsidR="00101045" w:rsidRPr="007A3E52" w:rsidRDefault="00101045" w:rsidP="00BD6013">
            <w:pPr>
              <w:pStyle w:val="TAC"/>
              <w:rPr>
                <w:ins w:id="3881" w:author="Roy Hu" w:date="2020-10-16T16:31:00Z"/>
                <w:rFonts w:cs="Arial"/>
              </w:rPr>
            </w:pPr>
            <w:proofErr w:type="spellStart"/>
            <w:ins w:id="3882" w:author="Roy Hu" w:date="2020-10-16T16:31:00Z">
              <w:r w:rsidRPr="007A3E52">
                <w:rPr>
                  <w:rFonts w:cs="Arial"/>
                </w:rPr>
                <w:t>frequencyDomainPosition</w:t>
              </w:r>
              <w:proofErr w:type="spellEnd"/>
            </w:ins>
          </w:p>
        </w:tc>
        <w:tc>
          <w:tcPr>
            <w:tcW w:w="1276" w:type="dxa"/>
            <w:shd w:val="clear" w:color="auto" w:fill="auto"/>
            <w:vAlign w:val="center"/>
          </w:tcPr>
          <w:p w14:paraId="7AA7E409" w14:textId="77777777" w:rsidR="00101045" w:rsidRPr="007A3E52" w:rsidRDefault="00101045" w:rsidP="00BD6013">
            <w:pPr>
              <w:pStyle w:val="TAC"/>
              <w:rPr>
                <w:ins w:id="3883" w:author="Roy Hu" w:date="2020-10-16T16:31:00Z"/>
                <w:rFonts w:cs="Arial"/>
              </w:rPr>
            </w:pPr>
            <w:ins w:id="3884" w:author="Roy Hu" w:date="2020-10-16T16:31:00Z">
              <w:r w:rsidRPr="007A3E52">
                <w:rPr>
                  <w:rFonts w:cs="Arial"/>
                </w:rPr>
                <w:t>0</w:t>
              </w:r>
            </w:ins>
          </w:p>
        </w:tc>
        <w:tc>
          <w:tcPr>
            <w:tcW w:w="3827" w:type="dxa"/>
          </w:tcPr>
          <w:p w14:paraId="15E43172" w14:textId="77777777" w:rsidR="00101045" w:rsidRPr="007A3E52" w:rsidRDefault="00101045" w:rsidP="00BD6013">
            <w:pPr>
              <w:pStyle w:val="TAL"/>
              <w:rPr>
                <w:ins w:id="3885" w:author="Roy Hu" w:date="2020-10-16T16:31:00Z"/>
                <w:rFonts w:cs="Arial"/>
              </w:rPr>
            </w:pPr>
          </w:p>
        </w:tc>
      </w:tr>
      <w:tr w:rsidR="00101045" w:rsidRPr="007A3E52" w14:paraId="2DF597D9" w14:textId="77777777" w:rsidTr="00BD6013">
        <w:trPr>
          <w:trHeight w:val="157"/>
          <w:jc w:val="center"/>
          <w:ins w:id="3886" w:author="Roy Hu" w:date="2020-10-16T16:31:00Z"/>
        </w:trPr>
        <w:tc>
          <w:tcPr>
            <w:tcW w:w="3402" w:type="dxa"/>
            <w:vAlign w:val="center"/>
          </w:tcPr>
          <w:p w14:paraId="1A698216" w14:textId="77777777" w:rsidR="00101045" w:rsidRPr="007A3E52" w:rsidRDefault="00101045" w:rsidP="00BD6013">
            <w:pPr>
              <w:pStyle w:val="TAC"/>
              <w:rPr>
                <w:ins w:id="3887" w:author="Roy Hu" w:date="2020-10-16T16:31:00Z"/>
                <w:rFonts w:cs="Arial"/>
              </w:rPr>
            </w:pPr>
            <w:ins w:id="3888" w:author="Roy Hu" w:date="2020-10-16T16:31:00Z">
              <w:r w:rsidRPr="007A3E52">
                <w:rPr>
                  <w:rFonts w:cs="Arial"/>
                </w:rPr>
                <w:t>Duration</w:t>
              </w:r>
            </w:ins>
          </w:p>
        </w:tc>
        <w:tc>
          <w:tcPr>
            <w:tcW w:w="1276" w:type="dxa"/>
            <w:shd w:val="clear" w:color="auto" w:fill="auto"/>
            <w:vAlign w:val="center"/>
          </w:tcPr>
          <w:p w14:paraId="5CB041DC" w14:textId="77777777" w:rsidR="00101045" w:rsidRPr="007A3E52" w:rsidRDefault="00101045" w:rsidP="00BD6013">
            <w:pPr>
              <w:pStyle w:val="TAC"/>
              <w:rPr>
                <w:ins w:id="3889" w:author="Roy Hu" w:date="2020-10-16T16:31:00Z"/>
                <w:rFonts w:cs="Arial"/>
              </w:rPr>
            </w:pPr>
            <w:ins w:id="3890" w:author="Roy Hu" w:date="2020-10-16T16:31:00Z">
              <w:r w:rsidRPr="007A3E52">
                <w:rPr>
                  <w:rFonts w:cs="Arial"/>
                </w:rPr>
                <w:t>TRUE</w:t>
              </w:r>
            </w:ins>
          </w:p>
        </w:tc>
        <w:tc>
          <w:tcPr>
            <w:tcW w:w="3827" w:type="dxa"/>
          </w:tcPr>
          <w:p w14:paraId="70DB73C7" w14:textId="77777777" w:rsidR="00101045" w:rsidRPr="007A3E52" w:rsidRDefault="00101045" w:rsidP="00BD6013">
            <w:pPr>
              <w:pStyle w:val="TAL"/>
              <w:rPr>
                <w:ins w:id="3891" w:author="Roy Hu" w:date="2020-10-16T16:31:00Z"/>
                <w:rFonts w:cs="Arial"/>
              </w:rPr>
            </w:pPr>
            <w:ins w:id="3892" w:author="Roy Hu" w:date="2020-10-16T16:31:00Z">
              <w:r w:rsidRPr="007A3E52">
                <w:rPr>
                  <w:rFonts w:cs="Arial"/>
                </w:rPr>
                <w:t>Indefinite duration</w:t>
              </w:r>
            </w:ins>
          </w:p>
        </w:tc>
      </w:tr>
      <w:tr w:rsidR="00101045" w:rsidRPr="007A3E52" w14:paraId="3F728677" w14:textId="77777777" w:rsidTr="00BD6013">
        <w:trPr>
          <w:jc w:val="center"/>
          <w:ins w:id="3893" w:author="Roy Hu" w:date="2020-10-16T16:31:00Z"/>
        </w:trPr>
        <w:tc>
          <w:tcPr>
            <w:tcW w:w="3402" w:type="dxa"/>
            <w:vAlign w:val="center"/>
          </w:tcPr>
          <w:p w14:paraId="41CF31BB" w14:textId="77777777" w:rsidR="00101045" w:rsidRPr="007A3E52" w:rsidRDefault="00101045" w:rsidP="00BD6013">
            <w:pPr>
              <w:pStyle w:val="TAC"/>
              <w:rPr>
                <w:ins w:id="3894" w:author="Roy Hu" w:date="2020-10-16T16:31:00Z"/>
                <w:rFonts w:cs="Arial"/>
              </w:rPr>
            </w:pPr>
            <w:proofErr w:type="spellStart"/>
            <w:ins w:id="3895" w:author="Roy Hu" w:date="2020-10-16T16:31:00Z">
              <w:r w:rsidRPr="007A3E52">
                <w:rPr>
                  <w:rFonts w:cs="Arial"/>
                </w:rPr>
                <w:t>Srs-ConfigurationIndex</w:t>
              </w:r>
              <w:proofErr w:type="spellEnd"/>
            </w:ins>
          </w:p>
        </w:tc>
        <w:tc>
          <w:tcPr>
            <w:tcW w:w="1276" w:type="dxa"/>
            <w:shd w:val="clear" w:color="auto" w:fill="auto"/>
            <w:vAlign w:val="center"/>
          </w:tcPr>
          <w:p w14:paraId="44B39ADD" w14:textId="77777777" w:rsidR="00101045" w:rsidRPr="007A3E52" w:rsidRDefault="00101045" w:rsidP="00BD6013">
            <w:pPr>
              <w:pStyle w:val="TAC"/>
              <w:rPr>
                <w:ins w:id="3896" w:author="Roy Hu" w:date="2020-10-16T16:31:00Z"/>
                <w:rFonts w:cs="Arial"/>
              </w:rPr>
            </w:pPr>
            <w:ins w:id="3897" w:author="Roy Hu" w:date="2020-10-16T16:31:00Z">
              <w:r w:rsidRPr="007A3E52">
                <w:rPr>
                  <w:rFonts w:cs="Arial"/>
                </w:rPr>
                <w:t>47</w:t>
              </w:r>
            </w:ins>
          </w:p>
        </w:tc>
        <w:tc>
          <w:tcPr>
            <w:tcW w:w="3827" w:type="dxa"/>
          </w:tcPr>
          <w:p w14:paraId="3948F883" w14:textId="77777777" w:rsidR="00101045" w:rsidRPr="007A3E52" w:rsidRDefault="00101045" w:rsidP="00BD6013">
            <w:pPr>
              <w:pStyle w:val="TAL"/>
              <w:rPr>
                <w:ins w:id="3898" w:author="Roy Hu" w:date="2020-10-16T16:31:00Z"/>
                <w:rFonts w:cs="Arial"/>
              </w:rPr>
            </w:pPr>
            <w:ins w:id="3899" w:author="Roy Hu" w:date="2020-10-16T16:31:00Z">
              <w:r w:rsidRPr="007A3E52">
                <w:rPr>
                  <w:rFonts w:cs="Arial"/>
                </w:rPr>
                <w:t>SRS periodicity of 40ms.</w:t>
              </w:r>
            </w:ins>
          </w:p>
        </w:tc>
      </w:tr>
      <w:tr w:rsidR="00101045" w:rsidRPr="007A3E52" w14:paraId="003E62AC" w14:textId="77777777" w:rsidTr="00BD6013">
        <w:trPr>
          <w:jc w:val="center"/>
          <w:ins w:id="3900" w:author="Roy Hu" w:date="2020-10-16T16:31:00Z"/>
        </w:trPr>
        <w:tc>
          <w:tcPr>
            <w:tcW w:w="3402" w:type="dxa"/>
            <w:vAlign w:val="center"/>
          </w:tcPr>
          <w:p w14:paraId="279D6B02" w14:textId="77777777" w:rsidR="00101045" w:rsidRPr="007A3E52" w:rsidRDefault="00101045" w:rsidP="00BD6013">
            <w:pPr>
              <w:pStyle w:val="TAC"/>
              <w:rPr>
                <w:ins w:id="3901" w:author="Roy Hu" w:date="2020-10-16T16:31:00Z"/>
                <w:rFonts w:cs="Arial"/>
              </w:rPr>
            </w:pPr>
            <w:proofErr w:type="spellStart"/>
            <w:ins w:id="3902" w:author="Roy Hu" w:date="2020-10-16T16:31:00Z">
              <w:r w:rsidRPr="007A3E52">
                <w:rPr>
                  <w:rFonts w:cs="Arial"/>
                </w:rPr>
                <w:t>transmissionComb</w:t>
              </w:r>
              <w:proofErr w:type="spellEnd"/>
            </w:ins>
          </w:p>
        </w:tc>
        <w:tc>
          <w:tcPr>
            <w:tcW w:w="1276" w:type="dxa"/>
            <w:shd w:val="clear" w:color="auto" w:fill="auto"/>
            <w:vAlign w:val="center"/>
          </w:tcPr>
          <w:p w14:paraId="5D1EF528" w14:textId="77777777" w:rsidR="00101045" w:rsidRPr="007A3E52" w:rsidRDefault="00101045" w:rsidP="00BD6013">
            <w:pPr>
              <w:pStyle w:val="TAC"/>
              <w:rPr>
                <w:ins w:id="3903" w:author="Roy Hu" w:date="2020-10-16T16:31:00Z"/>
                <w:rFonts w:cs="Arial"/>
              </w:rPr>
            </w:pPr>
            <w:ins w:id="3904" w:author="Roy Hu" w:date="2020-10-16T16:31:00Z">
              <w:r w:rsidRPr="007A3E52">
                <w:rPr>
                  <w:rFonts w:cs="Arial"/>
                </w:rPr>
                <w:t>0</w:t>
              </w:r>
            </w:ins>
          </w:p>
        </w:tc>
        <w:tc>
          <w:tcPr>
            <w:tcW w:w="3827" w:type="dxa"/>
          </w:tcPr>
          <w:p w14:paraId="07AFD9AC" w14:textId="77777777" w:rsidR="00101045" w:rsidRPr="007A3E52" w:rsidRDefault="00101045" w:rsidP="00BD6013">
            <w:pPr>
              <w:pStyle w:val="TAL"/>
              <w:rPr>
                <w:ins w:id="3905" w:author="Roy Hu" w:date="2020-10-16T16:31:00Z"/>
                <w:rFonts w:cs="Arial"/>
              </w:rPr>
            </w:pPr>
          </w:p>
        </w:tc>
      </w:tr>
      <w:tr w:rsidR="00101045" w:rsidRPr="007A3E52" w14:paraId="201CE8C0" w14:textId="77777777" w:rsidTr="00BD6013">
        <w:trPr>
          <w:jc w:val="center"/>
          <w:ins w:id="3906" w:author="Roy Hu" w:date="2020-10-16T16:31:00Z"/>
        </w:trPr>
        <w:tc>
          <w:tcPr>
            <w:tcW w:w="3402" w:type="dxa"/>
            <w:vAlign w:val="center"/>
          </w:tcPr>
          <w:p w14:paraId="745C0306" w14:textId="77777777" w:rsidR="00101045" w:rsidRPr="007A3E52" w:rsidRDefault="00101045" w:rsidP="00BD6013">
            <w:pPr>
              <w:pStyle w:val="TAC"/>
              <w:rPr>
                <w:ins w:id="3907" w:author="Roy Hu" w:date="2020-10-16T16:31:00Z"/>
                <w:rFonts w:cs="Arial"/>
              </w:rPr>
            </w:pPr>
            <w:proofErr w:type="spellStart"/>
            <w:ins w:id="3908" w:author="Roy Hu" w:date="2020-10-16T16:31:00Z">
              <w:r w:rsidRPr="007A3E52">
                <w:rPr>
                  <w:rFonts w:cs="Arial"/>
                </w:rPr>
                <w:t>cyclicShift</w:t>
              </w:r>
              <w:proofErr w:type="spellEnd"/>
            </w:ins>
          </w:p>
        </w:tc>
        <w:tc>
          <w:tcPr>
            <w:tcW w:w="1276" w:type="dxa"/>
            <w:shd w:val="clear" w:color="auto" w:fill="auto"/>
            <w:vAlign w:val="center"/>
          </w:tcPr>
          <w:p w14:paraId="08ECF346" w14:textId="77777777" w:rsidR="00101045" w:rsidRPr="007A3E52" w:rsidRDefault="00101045" w:rsidP="00BD6013">
            <w:pPr>
              <w:pStyle w:val="TAC"/>
              <w:rPr>
                <w:ins w:id="3909" w:author="Roy Hu" w:date="2020-10-16T16:31:00Z"/>
                <w:rFonts w:cs="Arial"/>
              </w:rPr>
            </w:pPr>
            <w:ins w:id="3910" w:author="Roy Hu" w:date="2020-10-16T16:31:00Z">
              <w:r w:rsidRPr="007A3E52">
                <w:rPr>
                  <w:rFonts w:cs="Arial"/>
                </w:rPr>
                <w:t>cs0</w:t>
              </w:r>
            </w:ins>
          </w:p>
        </w:tc>
        <w:tc>
          <w:tcPr>
            <w:tcW w:w="3827" w:type="dxa"/>
          </w:tcPr>
          <w:p w14:paraId="053D6A1F" w14:textId="77777777" w:rsidR="00101045" w:rsidRPr="007A3E52" w:rsidRDefault="00101045" w:rsidP="00BD6013">
            <w:pPr>
              <w:pStyle w:val="TAL"/>
              <w:rPr>
                <w:ins w:id="3911" w:author="Roy Hu" w:date="2020-10-16T16:31:00Z"/>
                <w:rFonts w:cs="Arial"/>
              </w:rPr>
            </w:pPr>
            <w:ins w:id="3912" w:author="Roy Hu" w:date="2020-10-16T16:31:00Z">
              <w:r w:rsidRPr="007A3E52">
                <w:rPr>
                  <w:rFonts w:cs="Arial"/>
                </w:rPr>
                <w:t>No cyclic shift</w:t>
              </w:r>
            </w:ins>
          </w:p>
        </w:tc>
      </w:tr>
      <w:tr w:rsidR="00101045" w:rsidRPr="007A3E52" w14:paraId="39824000" w14:textId="77777777" w:rsidTr="00BD6013">
        <w:trPr>
          <w:jc w:val="center"/>
          <w:ins w:id="3913" w:author="Roy Hu" w:date="2020-10-16T16:31:00Z"/>
        </w:trPr>
        <w:tc>
          <w:tcPr>
            <w:tcW w:w="3402" w:type="dxa"/>
          </w:tcPr>
          <w:p w14:paraId="1019DE27" w14:textId="77777777" w:rsidR="00101045" w:rsidRPr="007A3E52" w:rsidRDefault="00101045" w:rsidP="00BD6013">
            <w:pPr>
              <w:pStyle w:val="TAC"/>
              <w:rPr>
                <w:ins w:id="3914" w:author="Roy Hu" w:date="2020-10-16T16:31:00Z"/>
                <w:rFonts w:cs="Arial"/>
              </w:rPr>
            </w:pPr>
            <w:ins w:id="3915" w:author="Roy Hu" w:date="2020-10-16T16:31:00Z">
              <w:r w:rsidRPr="007A3E52">
                <w:rPr>
                  <w:rFonts w:cs="Arial"/>
                </w:rPr>
                <w:t>SRS-</w:t>
              </w:r>
              <w:proofErr w:type="spellStart"/>
              <w:r w:rsidRPr="007A3E52">
                <w:rPr>
                  <w:rFonts w:cs="Arial"/>
                </w:rPr>
                <w:t>AntennaPort</w:t>
              </w:r>
              <w:proofErr w:type="spellEnd"/>
            </w:ins>
          </w:p>
        </w:tc>
        <w:tc>
          <w:tcPr>
            <w:tcW w:w="1276" w:type="dxa"/>
            <w:shd w:val="clear" w:color="auto" w:fill="auto"/>
          </w:tcPr>
          <w:p w14:paraId="4B6C2DD2" w14:textId="77777777" w:rsidR="00101045" w:rsidRPr="007A3E52" w:rsidRDefault="00101045" w:rsidP="00BD6013">
            <w:pPr>
              <w:pStyle w:val="TAC"/>
              <w:rPr>
                <w:ins w:id="3916" w:author="Roy Hu" w:date="2020-10-16T16:31:00Z"/>
                <w:rFonts w:cs="Arial"/>
              </w:rPr>
            </w:pPr>
            <w:ins w:id="3917" w:author="Roy Hu" w:date="2020-10-16T16:31:00Z">
              <w:r w:rsidRPr="007A3E52">
                <w:rPr>
                  <w:rFonts w:cs="Arial"/>
                </w:rPr>
                <w:t>an1</w:t>
              </w:r>
            </w:ins>
          </w:p>
        </w:tc>
        <w:tc>
          <w:tcPr>
            <w:tcW w:w="3827" w:type="dxa"/>
          </w:tcPr>
          <w:p w14:paraId="1026BF36" w14:textId="77777777" w:rsidR="00101045" w:rsidRPr="007A3E52" w:rsidRDefault="00101045" w:rsidP="00BD6013">
            <w:pPr>
              <w:pStyle w:val="TAL"/>
              <w:rPr>
                <w:ins w:id="3918" w:author="Roy Hu" w:date="2020-10-16T16:31:00Z"/>
                <w:rFonts w:cs="Arial"/>
              </w:rPr>
            </w:pPr>
            <w:ins w:id="3919" w:author="Roy Hu" w:date="2020-10-16T16:31:00Z">
              <w:r w:rsidRPr="007A3E52">
                <w:rPr>
                  <w:rFonts w:cs="Arial"/>
                </w:rPr>
                <w:t>Number of antenna ports used for</w:t>
              </w:r>
              <w:r w:rsidRPr="007A3E52">
                <w:rPr>
                  <w:rFonts w:cs="Arial"/>
                  <w:lang w:eastAsia="zh-CN"/>
                </w:rPr>
                <w:t xml:space="preserve"> SRS transmission</w:t>
              </w:r>
            </w:ins>
          </w:p>
        </w:tc>
      </w:tr>
      <w:tr w:rsidR="00101045" w:rsidRPr="007A3E52" w14:paraId="68B75195" w14:textId="77777777" w:rsidTr="00BD6013">
        <w:trPr>
          <w:jc w:val="center"/>
          <w:ins w:id="3920" w:author="Roy Hu" w:date="2020-10-16T16:31:00Z"/>
        </w:trPr>
        <w:tc>
          <w:tcPr>
            <w:tcW w:w="8505" w:type="dxa"/>
            <w:gridSpan w:val="3"/>
            <w:vAlign w:val="center"/>
          </w:tcPr>
          <w:p w14:paraId="54DE217B" w14:textId="77777777" w:rsidR="00101045" w:rsidRPr="007A3E52" w:rsidRDefault="00101045" w:rsidP="00BD6013">
            <w:pPr>
              <w:pStyle w:val="TAN"/>
              <w:rPr>
                <w:ins w:id="3921" w:author="Roy Hu" w:date="2020-10-16T16:31:00Z"/>
                <w:rFonts w:cs="Arial"/>
              </w:rPr>
            </w:pPr>
            <w:ins w:id="3922" w:author="Roy Hu" w:date="2020-10-16T16:31:00Z">
              <w:r w:rsidRPr="007A3E52">
                <w:rPr>
                  <w:rFonts w:cs="Arial"/>
                </w:rPr>
                <w:t>Note:</w:t>
              </w:r>
              <w:r w:rsidRPr="007A3E52">
                <w:rPr>
                  <w:rFonts w:cs="Arial"/>
                  <w:lang w:eastAsia="zh-CN"/>
                </w:rPr>
                <w:tab/>
              </w:r>
              <w:r w:rsidRPr="007A3E52">
                <w:rPr>
                  <w:rFonts w:cs="Arial"/>
                </w:rPr>
                <w:t>For further information see clause 6.3.2 in TS 36.331.</w:t>
              </w:r>
            </w:ins>
          </w:p>
        </w:tc>
      </w:tr>
    </w:tbl>
    <w:p w14:paraId="5BC1C287" w14:textId="77777777" w:rsidR="00101045" w:rsidRPr="00806DD8" w:rsidRDefault="00101045" w:rsidP="00101045">
      <w:pPr>
        <w:rPr>
          <w:ins w:id="3923" w:author="Roy Hu" w:date="2020-10-16T16:31:00Z"/>
          <w:lang w:eastAsia="zh-CN"/>
        </w:rPr>
      </w:pPr>
    </w:p>
    <w:p w14:paraId="3350A97C" w14:textId="7337A9ED" w:rsidR="00101045" w:rsidRPr="006F4D85" w:rsidRDefault="00101045" w:rsidP="00101045">
      <w:pPr>
        <w:pStyle w:val="Heading5"/>
        <w:rPr>
          <w:ins w:id="3924" w:author="Roy Hu" w:date="2020-10-16T16:31:00Z"/>
          <w:snapToGrid w:val="0"/>
          <w:lang w:eastAsia="ko-KR"/>
        </w:rPr>
      </w:pPr>
      <w:ins w:id="3925" w:author="Roy Hu" w:date="2020-10-16T16:31:00Z">
        <w:r>
          <w:rPr>
            <w:lang w:eastAsia="zh-CN"/>
          </w:rPr>
          <w:t>A.5.5.2.</w:t>
        </w:r>
        <w:del w:id="3926" w:author="Moderator" w:date="2020-11-17T13:17:00Z">
          <w:r w:rsidDel="00256C0A">
            <w:rPr>
              <w:lang w:eastAsia="zh-CN"/>
            </w:rPr>
            <w:delText>7</w:delText>
          </w:r>
        </w:del>
      </w:ins>
      <w:ins w:id="3927" w:author="Moderator" w:date="2020-11-17T13:17:00Z">
        <w:r w:rsidR="00256C0A">
          <w:rPr>
            <w:lang w:eastAsia="zh-CN"/>
          </w:rPr>
          <w:t>x</w:t>
        </w:r>
      </w:ins>
      <w:ins w:id="3928" w:author="Moderator" w:date="2020-11-17T13:40:00Z">
        <w:r w:rsidR="00067F54">
          <w:rPr>
            <w:lang w:eastAsia="zh-CN"/>
          </w:rPr>
          <w:t>1</w:t>
        </w:r>
      </w:ins>
      <w:ins w:id="3929" w:author="Roy Hu" w:date="2020-10-16T16:31:00Z">
        <w:r w:rsidRPr="006F4D85">
          <w:rPr>
            <w:lang w:eastAsia="zh-CN"/>
          </w:rPr>
          <w:t>.2</w:t>
        </w:r>
        <w:r w:rsidRPr="006F4D85">
          <w:rPr>
            <w:lang w:eastAsia="zh-CN"/>
          </w:rPr>
          <w:tab/>
          <w:t>Test Requirements</w:t>
        </w:r>
      </w:ins>
    </w:p>
    <w:p w14:paraId="3882B7DD" w14:textId="5342124F" w:rsidR="00101045" w:rsidRPr="007A3E52" w:rsidRDefault="00101045" w:rsidP="00101045">
      <w:pPr>
        <w:rPr>
          <w:ins w:id="3930" w:author="Roy Hu" w:date="2020-10-16T16:31:00Z"/>
          <w:lang w:eastAsia="zh-CN"/>
        </w:rPr>
      </w:pPr>
      <w:ins w:id="3931" w:author="Roy Hu" w:date="2020-10-16T16:31:00Z">
        <w:r w:rsidRPr="007A3E52">
          <w:t xml:space="preserve">The UE shall be continuously scheduled in </w:t>
        </w:r>
        <w:r w:rsidRPr="006F4D85">
          <w:rPr>
            <w:lang w:eastAsia="zh-CN"/>
          </w:rPr>
          <w:t>NR</w:t>
        </w:r>
        <w:r>
          <w:rPr>
            <w:lang w:eastAsia="zh-CN"/>
          </w:rPr>
          <w:t xml:space="preserve"> FR2</w:t>
        </w:r>
        <w:r w:rsidRPr="006F4D85">
          <w:rPr>
            <w:lang w:eastAsia="zh-CN"/>
          </w:rPr>
          <w:t xml:space="preserve"> </w:t>
        </w:r>
        <w:proofErr w:type="spellStart"/>
        <w:r w:rsidRPr="006F4D85">
          <w:t>P</w:t>
        </w:r>
        <w:r w:rsidRPr="006F4D85">
          <w:rPr>
            <w:lang w:eastAsia="zh-CN"/>
          </w:rPr>
          <w:t>S</w:t>
        </w:r>
        <w:r w:rsidRPr="006F4D85">
          <w:t>Cel</w:t>
        </w:r>
        <w:r>
          <w:t>l</w:t>
        </w:r>
        <w:proofErr w:type="spellEnd"/>
        <w:r w:rsidRPr="007A3E52">
          <w:t xml:space="preserve"> throughout the test</w:t>
        </w:r>
      </w:ins>
      <w:ins w:id="3932" w:author="Roy Hu" w:date="2020-11-10T23:45:00Z">
        <w:r>
          <w:t xml:space="preserve">. </w:t>
        </w:r>
        <w:r w:rsidRPr="000B1DAF">
          <w:t xml:space="preserve">During T2 two interruption time periods are allowed on Cell2 and Cell1, each interruption due to SRS </w:t>
        </w:r>
        <w:proofErr w:type="gramStart"/>
        <w:r w:rsidRPr="000B1DAF">
          <w:t>carrier based</w:t>
        </w:r>
        <w:proofErr w:type="gramEnd"/>
        <w:r w:rsidRPr="000B1DAF">
          <w:t xml:space="preserve"> switching</w:t>
        </w:r>
      </w:ins>
      <w:ins w:id="3933" w:author="Roy Hu" w:date="2020-11-10T23:47:00Z">
        <w:r>
          <w:t xml:space="preserve"> on Cell2</w:t>
        </w:r>
      </w:ins>
      <w:ins w:id="3934" w:author="Roy Hu" w:date="2020-10-16T16:31:00Z">
        <w:r w:rsidRPr="006F4D85">
          <w:rPr>
            <w:rFonts w:eastAsia="STXihei"/>
            <w:lang w:eastAsia="zh-CN"/>
          </w:rPr>
          <w:t xml:space="preserve"> </w:t>
        </w:r>
        <w:r w:rsidRPr="006F4D85">
          <w:rPr>
            <w:rFonts w:eastAsia="STXihei"/>
          </w:rPr>
          <w:t xml:space="preserve">shall not exceed </w:t>
        </w:r>
        <w:r w:rsidRPr="006F4D85">
          <w:rPr>
            <w:rFonts w:eastAsia="STXihei"/>
            <w:lang w:eastAsia="zh-CN"/>
          </w:rPr>
          <w:t xml:space="preserve">X defined in </w:t>
        </w:r>
        <w:r w:rsidRPr="00BE78B0">
          <w:t xml:space="preserve">Table </w:t>
        </w:r>
        <w:r>
          <w:rPr>
            <w:rFonts w:eastAsia="MS Mincho"/>
            <w:bCs/>
          </w:rPr>
          <w:t>A.5.5.2.</w:t>
        </w:r>
        <w:del w:id="3935" w:author="Moderator" w:date="2020-11-17T13:17:00Z">
          <w:r w:rsidDel="00256C0A">
            <w:rPr>
              <w:rFonts w:eastAsia="MS Mincho"/>
              <w:bCs/>
            </w:rPr>
            <w:delText>7</w:delText>
          </w:r>
        </w:del>
      </w:ins>
      <w:ins w:id="3936" w:author="Moderator" w:date="2020-11-17T13:17:00Z">
        <w:r w:rsidR="00256C0A">
          <w:rPr>
            <w:rFonts w:eastAsia="MS Mincho"/>
            <w:bCs/>
          </w:rPr>
          <w:t>x</w:t>
        </w:r>
      </w:ins>
      <w:ins w:id="3937" w:author="Moderator" w:date="2020-11-17T13:40:00Z">
        <w:r w:rsidR="00067F54">
          <w:rPr>
            <w:rFonts w:eastAsia="MS Mincho"/>
            <w:bCs/>
          </w:rPr>
          <w:t>1</w:t>
        </w:r>
      </w:ins>
      <w:ins w:id="3938" w:author="Roy Hu" w:date="2020-10-16T16:31:00Z">
        <w:r w:rsidRPr="006F4D85">
          <w:rPr>
            <w:rFonts w:eastAsia="MS Mincho"/>
            <w:bCs/>
          </w:rPr>
          <w:t>.</w:t>
        </w:r>
        <w:r>
          <w:rPr>
            <w:rFonts w:eastAsia="MS Mincho"/>
            <w:bCs/>
          </w:rPr>
          <w:t>2</w:t>
        </w:r>
        <w:r w:rsidRPr="006F4D85">
          <w:rPr>
            <w:rFonts w:cs="v4.2.0"/>
          </w:rPr>
          <w:t>-</w:t>
        </w:r>
        <w:r>
          <w:rPr>
            <w:rFonts w:cs="v4.2.0"/>
          </w:rPr>
          <w:t>1</w:t>
        </w:r>
        <w:r w:rsidRPr="007A3E52">
          <w:t>.</w:t>
        </w:r>
      </w:ins>
    </w:p>
    <w:p w14:paraId="09D46D82" w14:textId="301EC06B" w:rsidR="00101045" w:rsidRPr="00BE78B0" w:rsidRDefault="00101045" w:rsidP="00101045">
      <w:pPr>
        <w:pStyle w:val="TH"/>
        <w:rPr>
          <w:ins w:id="3939" w:author="Roy Hu" w:date="2020-10-16T16:31:00Z"/>
        </w:rPr>
      </w:pPr>
      <w:ins w:id="3940" w:author="Roy Hu" w:date="2020-10-16T16:31:00Z">
        <w:r w:rsidRPr="00BE78B0">
          <w:lastRenderedPageBreak/>
          <w:t xml:space="preserve">Table </w:t>
        </w:r>
        <w:r>
          <w:rPr>
            <w:rFonts w:eastAsia="MS Mincho"/>
            <w:bCs/>
          </w:rPr>
          <w:t>A.5.5.2.</w:t>
        </w:r>
        <w:del w:id="3941" w:author="Moderator" w:date="2020-11-17T13:17:00Z">
          <w:r w:rsidDel="00256C0A">
            <w:rPr>
              <w:rFonts w:eastAsia="MS Mincho"/>
              <w:bCs/>
            </w:rPr>
            <w:delText>7</w:delText>
          </w:r>
        </w:del>
      </w:ins>
      <w:ins w:id="3942" w:author="Moderator" w:date="2020-11-17T13:17:00Z">
        <w:r w:rsidR="00256C0A">
          <w:rPr>
            <w:rFonts w:eastAsia="MS Mincho"/>
            <w:bCs/>
          </w:rPr>
          <w:t>x</w:t>
        </w:r>
      </w:ins>
      <w:ins w:id="3943" w:author="Moderator" w:date="2020-11-17T13:40:00Z">
        <w:r w:rsidR="00067F54">
          <w:rPr>
            <w:rFonts w:eastAsia="MS Mincho"/>
            <w:bCs/>
          </w:rPr>
          <w:t>1</w:t>
        </w:r>
      </w:ins>
      <w:ins w:id="3944" w:author="Roy Hu" w:date="2020-10-16T16:31:00Z">
        <w:r w:rsidRPr="006F4D85">
          <w:rPr>
            <w:rFonts w:eastAsia="MS Mincho"/>
            <w:bCs/>
          </w:rPr>
          <w:t>.</w:t>
        </w:r>
        <w:r>
          <w:rPr>
            <w:rFonts w:eastAsia="MS Mincho"/>
            <w:bCs/>
          </w:rPr>
          <w:t>2</w:t>
        </w:r>
        <w:r w:rsidRPr="006F4D85">
          <w:rPr>
            <w:rFonts w:cs="v4.2.0"/>
          </w:rPr>
          <w:t>-</w:t>
        </w:r>
        <w:r>
          <w:rPr>
            <w:rFonts w:cs="v4.2.0"/>
          </w:rPr>
          <w:t>1</w:t>
        </w:r>
        <w:r w:rsidRPr="00BE78B0">
          <w:t>: Interruption length X</w:t>
        </w:r>
        <w:r>
          <w:t xml:space="preserve"> (slot)</w:t>
        </w:r>
        <w:r w:rsidRPr="00D602AB">
          <w:t xml:space="preserve"> </w:t>
        </w:r>
        <w:r>
          <w:t xml:space="preserve">E-UTRAN – NR </w:t>
        </w:r>
        <w:r w:rsidRPr="00D602AB">
          <w:t xml:space="preserve">at E-UTRA SRS </w:t>
        </w:r>
        <w:proofErr w:type="gramStart"/>
        <w:r w:rsidRPr="00D602AB">
          <w:t>carrier based</w:t>
        </w:r>
        <w:proofErr w:type="gramEnd"/>
        <w:r w:rsidRPr="00D602AB">
          <w:t xml:space="preserve">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01045" w:rsidRPr="00DD3199" w14:paraId="23F91326" w14:textId="77777777" w:rsidTr="00BD6013">
        <w:trPr>
          <w:trHeight w:val="233"/>
          <w:jc w:val="center"/>
          <w:ins w:id="3945" w:author="Roy Hu" w:date="2020-10-16T16:31: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579CDFF" w14:textId="77777777" w:rsidR="00101045" w:rsidRPr="00DD3199" w:rsidRDefault="00101045" w:rsidP="00BD6013">
            <w:pPr>
              <w:pStyle w:val="TAH"/>
              <w:rPr>
                <w:ins w:id="3946" w:author="Roy Hu" w:date="2020-10-16T16:31:00Z"/>
              </w:rPr>
            </w:pPr>
            <w:ins w:id="3947" w:author="Roy Hu" w:date="2020-10-16T16:31:00Z">
              <w:r w:rsidRPr="00DD3199">
                <w:rPr>
                  <w:noProof/>
                  <w:lang w:val="en-US" w:eastAsia="zh-CN"/>
                </w:rPr>
                <w:drawing>
                  <wp:inline distT="0" distB="0" distL="0" distR="0" wp14:anchorId="085F38C3" wp14:editId="481137E1">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1CE08B34" w14:textId="77777777" w:rsidR="00101045" w:rsidRPr="00DD3199" w:rsidRDefault="00101045" w:rsidP="00BD6013">
            <w:pPr>
              <w:pStyle w:val="TAH"/>
              <w:rPr>
                <w:ins w:id="3948" w:author="Roy Hu" w:date="2020-10-16T16:31:00Z"/>
              </w:rPr>
            </w:pPr>
            <w:ins w:id="3949" w:author="Roy Hu" w:date="2020-10-16T16:31:00Z">
              <w:r w:rsidRPr="00DD3199">
                <w:t xml:space="preserve">NR Slot </w:t>
              </w:r>
            </w:ins>
          </w:p>
        </w:tc>
        <w:tc>
          <w:tcPr>
            <w:tcW w:w="2552" w:type="dxa"/>
            <w:tcBorders>
              <w:top w:val="single" w:sz="4" w:space="0" w:color="auto"/>
              <w:left w:val="single" w:sz="4" w:space="0" w:color="auto"/>
              <w:bottom w:val="nil"/>
              <w:right w:val="single" w:sz="4" w:space="0" w:color="auto"/>
            </w:tcBorders>
            <w:hideMark/>
          </w:tcPr>
          <w:p w14:paraId="6D48FC04" w14:textId="77777777" w:rsidR="00101045" w:rsidRPr="00DD3199" w:rsidRDefault="00101045" w:rsidP="00BD6013">
            <w:pPr>
              <w:pStyle w:val="TAH"/>
              <w:rPr>
                <w:ins w:id="3950" w:author="Roy Hu" w:date="2020-10-16T16:31:00Z"/>
              </w:rPr>
            </w:pPr>
            <w:ins w:id="3951" w:author="Roy Hu" w:date="2020-10-16T16:31:00Z">
              <w:r>
                <w:t xml:space="preserve">Interruption length X </w:t>
              </w:r>
            </w:ins>
          </w:p>
        </w:tc>
      </w:tr>
      <w:tr w:rsidR="00101045" w:rsidRPr="00DD3199" w14:paraId="20B2D8CA" w14:textId="77777777" w:rsidTr="00BD6013">
        <w:trPr>
          <w:trHeight w:val="232"/>
          <w:jc w:val="center"/>
          <w:ins w:id="3952" w:author="Roy Hu" w:date="2020-10-16T16:31:00Z"/>
        </w:trPr>
        <w:tc>
          <w:tcPr>
            <w:tcW w:w="852" w:type="dxa"/>
            <w:tcBorders>
              <w:top w:val="nil"/>
              <w:left w:val="single" w:sz="4" w:space="0" w:color="auto"/>
              <w:bottom w:val="single" w:sz="4" w:space="0" w:color="auto"/>
              <w:right w:val="single" w:sz="4" w:space="0" w:color="auto"/>
            </w:tcBorders>
            <w:shd w:val="clear" w:color="auto" w:fill="auto"/>
            <w:vAlign w:val="center"/>
          </w:tcPr>
          <w:p w14:paraId="25606FA6" w14:textId="77777777" w:rsidR="00101045" w:rsidRPr="00DD3199" w:rsidRDefault="00101045" w:rsidP="00BD6013">
            <w:pPr>
              <w:pStyle w:val="TAH"/>
              <w:rPr>
                <w:ins w:id="3953" w:author="Roy Hu" w:date="2020-10-16T16:31: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7FA7FAC8" w14:textId="77777777" w:rsidR="00101045" w:rsidRPr="00DD3199" w:rsidRDefault="00101045" w:rsidP="00BD6013">
            <w:pPr>
              <w:pStyle w:val="TAH"/>
              <w:rPr>
                <w:ins w:id="3954" w:author="Roy Hu" w:date="2020-10-16T16:31:00Z"/>
              </w:rPr>
            </w:pPr>
            <w:ins w:id="3955" w:author="Roy Hu" w:date="2020-10-16T16:31:00Z">
              <w:r w:rsidRPr="00DD3199">
                <w:t>length (</w:t>
              </w:r>
              <w:proofErr w:type="spellStart"/>
              <w:r w:rsidRPr="00DD3199">
                <w:t>ms</w:t>
              </w:r>
              <w:proofErr w:type="spellEnd"/>
              <w:r w:rsidRPr="00DD3199">
                <w:t>)</w:t>
              </w:r>
            </w:ins>
          </w:p>
        </w:tc>
        <w:tc>
          <w:tcPr>
            <w:tcW w:w="2552" w:type="dxa"/>
            <w:tcBorders>
              <w:top w:val="nil"/>
              <w:left w:val="single" w:sz="4" w:space="0" w:color="auto"/>
              <w:right w:val="single" w:sz="4" w:space="0" w:color="auto"/>
            </w:tcBorders>
          </w:tcPr>
          <w:p w14:paraId="6A4CD5CC" w14:textId="77777777" w:rsidR="00101045" w:rsidRDefault="00101045" w:rsidP="00BD6013">
            <w:pPr>
              <w:pStyle w:val="TAH"/>
              <w:rPr>
                <w:ins w:id="3956" w:author="Roy Hu" w:date="2020-10-16T16:31:00Z"/>
              </w:rPr>
            </w:pPr>
            <w:ins w:id="3957" w:author="Roy Hu" w:date="2020-10-16T16:31:00Z">
              <w:r>
                <w:t>(slots)</w:t>
              </w:r>
            </w:ins>
          </w:p>
        </w:tc>
      </w:tr>
      <w:tr w:rsidR="00101045" w:rsidRPr="00DD3199" w14:paraId="39E85263" w14:textId="77777777" w:rsidTr="00BD6013">
        <w:trPr>
          <w:jc w:val="center"/>
          <w:ins w:id="3958" w:author="Roy Hu" w:date="2020-10-16T16:31:00Z"/>
        </w:trPr>
        <w:tc>
          <w:tcPr>
            <w:tcW w:w="852" w:type="dxa"/>
            <w:tcBorders>
              <w:top w:val="single" w:sz="4" w:space="0" w:color="auto"/>
              <w:left w:val="single" w:sz="4" w:space="0" w:color="auto"/>
              <w:bottom w:val="single" w:sz="4" w:space="0" w:color="auto"/>
              <w:right w:val="single" w:sz="4" w:space="0" w:color="auto"/>
            </w:tcBorders>
            <w:hideMark/>
          </w:tcPr>
          <w:p w14:paraId="08338385" w14:textId="77777777" w:rsidR="00101045" w:rsidRPr="00DD3199" w:rsidRDefault="00101045" w:rsidP="00BD6013">
            <w:pPr>
              <w:pStyle w:val="TAC"/>
              <w:rPr>
                <w:ins w:id="3959" w:author="Roy Hu" w:date="2020-10-16T16:31:00Z"/>
              </w:rPr>
            </w:pPr>
            <w:ins w:id="3960" w:author="Roy Hu" w:date="2020-10-16T16:31:00Z">
              <w:r w:rsidRPr="00DD3199">
                <w:t>2</w:t>
              </w:r>
            </w:ins>
          </w:p>
        </w:tc>
        <w:tc>
          <w:tcPr>
            <w:tcW w:w="1276" w:type="dxa"/>
            <w:tcBorders>
              <w:top w:val="single" w:sz="4" w:space="0" w:color="auto"/>
              <w:left w:val="single" w:sz="4" w:space="0" w:color="auto"/>
              <w:bottom w:val="single" w:sz="4" w:space="0" w:color="auto"/>
              <w:right w:val="single" w:sz="4" w:space="0" w:color="auto"/>
            </w:tcBorders>
            <w:hideMark/>
          </w:tcPr>
          <w:p w14:paraId="3B493964" w14:textId="77777777" w:rsidR="00101045" w:rsidRPr="00DD3199" w:rsidRDefault="00101045" w:rsidP="00BD6013">
            <w:pPr>
              <w:pStyle w:val="TAC"/>
              <w:rPr>
                <w:ins w:id="3961" w:author="Roy Hu" w:date="2020-10-16T16:31:00Z"/>
              </w:rPr>
            </w:pPr>
            <w:ins w:id="3962" w:author="Roy Hu" w:date="2020-10-16T16:31:00Z">
              <w:r w:rsidRPr="00DD3199">
                <w:t>0.25</w:t>
              </w:r>
            </w:ins>
          </w:p>
        </w:tc>
        <w:tc>
          <w:tcPr>
            <w:tcW w:w="2552" w:type="dxa"/>
            <w:tcBorders>
              <w:top w:val="single" w:sz="4" w:space="0" w:color="auto"/>
              <w:left w:val="single" w:sz="4" w:space="0" w:color="auto"/>
              <w:bottom w:val="single" w:sz="4" w:space="0" w:color="auto"/>
              <w:right w:val="single" w:sz="4" w:space="0" w:color="auto"/>
            </w:tcBorders>
            <w:hideMark/>
          </w:tcPr>
          <w:p w14:paraId="032B9463" w14:textId="77777777" w:rsidR="00101045" w:rsidRPr="00DD3199" w:rsidRDefault="00101045" w:rsidP="00BD6013">
            <w:pPr>
              <w:pStyle w:val="TAC"/>
              <w:rPr>
                <w:ins w:id="3963" w:author="Roy Hu" w:date="2020-10-16T16:31:00Z"/>
                <w:lang w:eastAsia="zh-CN"/>
              </w:rPr>
            </w:pPr>
            <w:ins w:id="3964" w:author="Roy Hu" w:date="2020-10-16T16:31:00Z">
              <w:r>
                <w:t>5</w:t>
              </w:r>
            </w:ins>
          </w:p>
        </w:tc>
      </w:tr>
      <w:tr w:rsidR="00101045" w:rsidRPr="00DD3199" w14:paraId="50AC81BD" w14:textId="77777777" w:rsidTr="00BD6013">
        <w:trPr>
          <w:jc w:val="center"/>
          <w:ins w:id="3965" w:author="Roy Hu" w:date="2020-10-16T16:31:00Z"/>
        </w:trPr>
        <w:tc>
          <w:tcPr>
            <w:tcW w:w="852" w:type="dxa"/>
            <w:tcBorders>
              <w:top w:val="single" w:sz="4" w:space="0" w:color="auto"/>
              <w:left w:val="single" w:sz="4" w:space="0" w:color="auto"/>
              <w:bottom w:val="single" w:sz="4" w:space="0" w:color="auto"/>
              <w:right w:val="single" w:sz="4" w:space="0" w:color="auto"/>
            </w:tcBorders>
            <w:hideMark/>
          </w:tcPr>
          <w:p w14:paraId="20AD7131" w14:textId="77777777" w:rsidR="00101045" w:rsidRPr="00DD3199" w:rsidRDefault="00101045" w:rsidP="00BD6013">
            <w:pPr>
              <w:pStyle w:val="TAC"/>
              <w:rPr>
                <w:ins w:id="3966" w:author="Roy Hu" w:date="2020-10-16T16:31:00Z"/>
              </w:rPr>
            </w:pPr>
            <w:ins w:id="3967" w:author="Roy Hu" w:date="2020-10-16T16:31:00Z">
              <w:r w:rsidRPr="00DD3199">
                <w:t>3</w:t>
              </w:r>
            </w:ins>
          </w:p>
        </w:tc>
        <w:tc>
          <w:tcPr>
            <w:tcW w:w="1276" w:type="dxa"/>
            <w:tcBorders>
              <w:top w:val="single" w:sz="4" w:space="0" w:color="auto"/>
              <w:left w:val="single" w:sz="4" w:space="0" w:color="auto"/>
              <w:bottom w:val="single" w:sz="4" w:space="0" w:color="auto"/>
              <w:right w:val="single" w:sz="4" w:space="0" w:color="auto"/>
            </w:tcBorders>
            <w:hideMark/>
          </w:tcPr>
          <w:p w14:paraId="38DC2B62" w14:textId="77777777" w:rsidR="00101045" w:rsidRPr="00DD3199" w:rsidRDefault="00101045" w:rsidP="00BD6013">
            <w:pPr>
              <w:pStyle w:val="TAC"/>
              <w:rPr>
                <w:ins w:id="3968" w:author="Roy Hu" w:date="2020-10-16T16:31:00Z"/>
              </w:rPr>
            </w:pPr>
            <w:ins w:id="3969" w:author="Roy Hu" w:date="2020-10-16T16:31:00Z">
              <w:r w:rsidRPr="00DD3199">
                <w:t>0.125</w:t>
              </w:r>
            </w:ins>
          </w:p>
        </w:tc>
        <w:tc>
          <w:tcPr>
            <w:tcW w:w="2552" w:type="dxa"/>
            <w:tcBorders>
              <w:top w:val="single" w:sz="4" w:space="0" w:color="auto"/>
              <w:left w:val="single" w:sz="4" w:space="0" w:color="auto"/>
              <w:bottom w:val="single" w:sz="4" w:space="0" w:color="auto"/>
              <w:right w:val="single" w:sz="4" w:space="0" w:color="auto"/>
            </w:tcBorders>
            <w:hideMark/>
          </w:tcPr>
          <w:p w14:paraId="71792C7C" w14:textId="77777777" w:rsidR="00101045" w:rsidRPr="00DD3199" w:rsidRDefault="00101045" w:rsidP="00BD6013">
            <w:pPr>
              <w:pStyle w:val="TAC"/>
              <w:rPr>
                <w:ins w:id="3970" w:author="Roy Hu" w:date="2020-10-16T16:31:00Z"/>
                <w:lang w:eastAsia="zh-CN"/>
              </w:rPr>
            </w:pPr>
            <w:ins w:id="3971" w:author="Roy Hu" w:date="2020-10-16T16:31:00Z">
              <w:r>
                <w:t>9</w:t>
              </w:r>
            </w:ins>
          </w:p>
        </w:tc>
      </w:tr>
    </w:tbl>
    <w:p w14:paraId="04FA10B2" w14:textId="77777777" w:rsidR="00101045" w:rsidRPr="00787363" w:rsidRDefault="00101045" w:rsidP="00101045">
      <w:pPr>
        <w:rPr>
          <w:lang w:eastAsia="zh-CN"/>
        </w:rPr>
      </w:pPr>
      <w:ins w:id="3972" w:author="Roy Hu" w:date="2020-10-16T16:31:00Z">
        <w:r w:rsidRPr="006F4D85">
          <w:t>The rate of correct events observed during repeated tests shall be at least 90%.</w:t>
        </w:r>
      </w:ins>
    </w:p>
    <w:p w14:paraId="5475B38F" w14:textId="5150DE4D" w:rsidR="00CB7126"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256C0A">
        <w:rPr>
          <w:highlight w:val="yellow"/>
          <w:lang w:val="en-US"/>
        </w:rPr>
        <w:t>7</w:t>
      </w:r>
      <w:r>
        <w:rPr>
          <w:highlight w:val="yellow"/>
          <w:lang w:val="en-US"/>
        </w:rPr>
        <w:t xml:space="preserve"> ------------------------------------------------------------</w:t>
      </w:r>
    </w:p>
    <w:p w14:paraId="1B176486" w14:textId="77777777" w:rsidR="00256C0A" w:rsidRPr="00CD7E60" w:rsidRDefault="00256C0A" w:rsidP="00CB7126">
      <w:pPr>
        <w:rPr>
          <w:lang w:val="en-US"/>
        </w:rPr>
      </w:pPr>
    </w:p>
    <w:p w14:paraId="4FF822BB" w14:textId="5EBA5C95" w:rsidR="00256C0A" w:rsidRPr="00CD7E60" w:rsidRDefault="00256C0A" w:rsidP="00256C0A">
      <w:pPr>
        <w:rPr>
          <w:lang w:val="en-US"/>
        </w:rPr>
      </w:pPr>
      <w:r>
        <w:rPr>
          <w:highlight w:val="yellow"/>
          <w:lang w:val="en-US"/>
        </w:rPr>
        <w:t xml:space="preserve">----------------------------------------------------- </w:t>
      </w:r>
      <w:r>
        <w:rPr>
          <w:highlight w:val="yellow"/>
          <w:lang w:val="en-US" w:eastAsia="ko-KR"/>
        </w:rPr>
        <w:t>Beginning of Cha</w:t>
      </w:r>
      <w:r>
        <w:rPr>
          <w:highlight w:val="yellow"/>
          <w:lang w:val="en-US"/>
        </w:rPr>
        <w:t xml:space="preserve">nge 8 </w:t>
      </w:r>
      <w:r w:rsidR="00337321" w:rsidRPr="00337321">
        <w:rPr>
          <w:highlight w:val="yellow"/>
          <w:lang w:val="en-US"/>
        </w:rPr>
        <w:t>(</w:t>
      </w:r>
      <w:r w:rsidR="00337321" w:rsidRPr="00337321">
        <w:rPr>
          <w:highlight w:val="yellow"/>
          <w:lang w:val="en-US"/>
        </w:rPr>
        <w:t>R4-2017364</w:t>
      </w:r>
      <w:r w:rsidR="00337321" w:rsidRPr="00337321">
        <w:rPr>
          <w:highlight w:val="yellow"/>
          <w:lang w:val="en-US"/>
        </w:rPr>
        <w:t>)</w:t>
      </w:r>
      <w:r>
        <w:rPr>
          <w:highlight w:val="yellow"/>
          <w:lang w:val="en-US"/>
        </w:rPr>
        <w:t>---------------------------------------------</w:t>
      </w:r>
    </w:p>
    <w:p w14:paraId="7D594948" w14:textId="7AD1C961" w:rsidR="00256C0A" w:rsidRPr="006F4D85" w:rsidRDefault="00256C0A" w:rsidP="00256C0A">
      <w:pPr>
        <w:pStyle w:val="Heading4"/>
        <w:rPr>
          <w:ins w:id="3973" w:author="Qiming Li" w:date="2020-10-21T10:25:00Z"/>
        </w:rPr>
      </w:pPr>
      <w:bookmarkStart w:id="3974" w:name="_Toc535476336"/>
      <w:ins w:id="3975" w:author="Qiming Li" w:date="2020-10-21T10:25:00Z">
        <w:r w:rsidRPr="006F4D85">
          <w:t>A.</w:t>
        </w:r>
        <w:r>
          <w:t>5.5.2.</w:t>
        </w:r>
        <w:del w:id="3976" w:author="Moderator" w:date="2020-11-17T13:17:00Z">
          <w:r w:rsidDel="00256C0A">
            <w:delText>X</w:delText>
          </w:r>
        </w:del>
      </w:ins>
      <w:ins w:id="3977" w:author="Moderator" w:date="2020-11-17T13:17:00Z">
        <w:r>
          <w:t>x</w:t>
        </w:r>
      </w:ins>
      <w:ins w:id="3978" w:author="Moderator" w:date="2020-11-17T13:40:00Z">
        <w:r w:rsidR="00067F54">
          <w:t>2</w:t>
        </w:r>
      </w:ins>
      <w:ins w:id="3979" w:author="Qiming Li" w:date="2020-10-21T10:25:00Z">
        <w:r w:rsidRPr="006F4D85">
          <w:t xml:space="preserve"> </w:t>
        </w:r>
        <w:bookmarkEnd w:id="3974"/>
        <w:r w:rsidRPr="004C04A1">
          <w:rPr>
            <w:lang w:val="en-US"/>
          </w:rPr>
          <w:t xml:space="preserve">E-UTRAN – NR FR2 interruptions at NR SRS </w:t>
        </w:r>
        <w:proofErr w:type="gramStart"/>
        <w:r w:rsidRPr="004C04A1">
          <w:rPr>
            <w:lang w:val="en-US"/>
          </w:rPr>
          <w:t>carrier</w:t>
        </w:r>
        <w:r w:rsidRPr="00A81611">
          <w:rPr>
            <w:lang w:val="en-US"/>
          </w:rPr>
          <w:t xml:space="preserve"> </w:t>
        </w:r>
        <w:r w:rsidRPr="004C04A1">
          <w:rPr>
            <w:lang w:val="en-US"/>
          </w:rPr>
          <w:t>based</w:t>
        </w:r>
        <w:proofErr w:type="gramEnd"/>
        <w:r w:rsidRPr="004C04A1">
          <w:rPr>
            <w:lang w:val="en-US"/>
          </w:rPr>
          <w:t xml:space="preserve"> switching</w:t>
        </w:r>
      </w:ins>
    </w:p>
    <w:p w14:paraId="655D37D4" w14:textId="5198F67C" w:rsidR="00256C0A" w:rsidRPr="006F4D85" w:rsidRDefault="00256C0A" w:rsidP="00256C0A">
      <w:pPr>
        <w:pStyle w:val="Heading5"/>
        <w:rPr>
          <w:ins w:id="3980" w:author="Qiming Li" w:date="2020-10-21T10:25:00Z"/>
        </w:rPr>
      </w:pPr>
      <w:bookmarkStart w:id="3981" w:name="_Toc535476337"/>
      <w:ins w:id="3982" w:author="Qiming Li" w:date="2020-10-21T10:25:00Z">
        <w:r w:rsidRPr="006F4D85">
          <w:t>A.</w:t>
        </w:r>
        <w:r>
          <w:t>5.5.2.</w:t>
        </w:r>
        <w:del w:id="3983" w:author="Moderator" w:date="2020-11-17T13:17:00Z">
          <w:r w:rsidDel="00256C0A">
            <w:delText>X</w:delText>
          </w:r>
        </w:del>
      </w:ins>
      <w:ins w:id="3984" w:author="Moderator" w:date="2020-11-17T13:17:00Z">
        <w:r>
          <w:t>x</w:t>
        </w:r>
      </w:ins>
      <w:ins w:id="3985" w:author="Moderator" w:date="2020-11-17T13:40:00Z">
        <w:r w:rsidR="00067F54">
          <w:t>2</w:t>
        </w:r>
      </w:ins>
      <w:ins w:id="3986" w:author="Qiming Li" w:date="2020-10-21T10:25:00Z">
        <w:r w:rsidRPr="006F4D85">
          <w:t>.1 Test Purpose and Environment</w:t>
        </w:r>
        <w:bookmarkEnd w:id="3981"/>
      </w:ins>
    </w:p>
    <w:p w14:paraId="4433B6C7" w14:textId="0FDB26F3" w:rsidR="00256C0A" w:rsidRDefault="00256C0A" w:rsidP="00256C0A">
      <w:pPr>
        <w:rPr>
          <w:ins w:id="3987" w:author="Qiming Li" w:date="2020-10-21T10:25:00Z"/>
          <w:lang w:eastAsia="zh-CN"/>
        </w:rPr>
      </w:pPr>
      <w:ins w:id="3988" w:author="Qiming Li" w:date="2020-10-21T10:25:00Z">
        <w:r w:rsidRPr="006F4D85">
          <w:t xml:space="preserve">The purpose of the test is to verify </w:t>
        </w:r>
        <w:r>
          <w:t>i</w:t>
        </w:r>
        <w:r w:rsidRPr="006A2016">
          <w:t>nterruptions at NR SRS carrier based switching</w:t>
        </w:r>
        <w:r>
          <w:t xml:space="preserve"> requirements</w:t>
        </w:r>
        <w:r w:rsidRPr="006A2016">
          <w:t xml:space="preserve"> </w:t>
        </w:r>
        <w:r w:rsidRPr="006F4D85">
          <w:t>defined in</w:t>
        </w:r>
        <w:r>
          <w:t xml:space="preserve"> TS38.</w:t>
        </w:r>
        <w:proofErr w:type="gramStart"/>
        <w:r>
          <w:t xml:space="preserve">133 </w:t>
        </w:r>
        <w:r w:rsidRPr="006F4D85">
          <w:t xml:space="preserve"> clause</w:t>
        </w:r>
        <w:proofErr w:type="gramEnd"/>
        <w:r w:rsidRPr="006F4D85">
          <w:t xml:space="preserve"> </w:t>
        </w:r>
        <w:r w:rsidRPr="006A2016">
          <w:t>8.2.1.2.12</w:t>
        </w:r>
        <w:r>
          <w:t xml:space="preserve"> and TS36.133 clause </w:t>
        </w:r>
        <w:r w:rsidRPr="00C14A7B">
          <w:rPr>
            <w:rFonts w:hint="eastAsia"/>
          </w:rPr>
          <w:t>7.32.2.</w:t>
        </w:r>
        <w:r w:rsidRPr="00C14A7B">
          <w:t>13</w:t>
        </w:r>
        <w:r w:rsidRPr="006F4D85">
          <w:rPr>
            <w:lang w:eastAsia="zh-CN"/>
          </w:rPr>
          <w:t>.</w:t>
        </w:r>
        <w:r>
          <w:rPr>
            <w:lang w:eastAsia="zh-CN"/>
          </w:rPr>
          <w:t xml:space="preserve"> </w:t>
        </w:r>
        <w:r w:rsidRPr="006F4D85">
          <w:t>The</w:t>
        </w:r>
        <w:r w:rsidRPr="006F4D85">
          <w:rPr>
            <w:lang w:eastAsia="zh-CN"/>
          </w:rPr>
          <w:t xml:space="preserve"> general</w:t>
        </w:r>
        <w:r w:rsidRPr="006F4D85">
          <w:t xml:space="preserve"> test parameters</w:t>
        </w:r>
        <w:r w:rsidRPr="006F4D85">
          <w:rPr>
            <w:lang w:eastAsia="zh-CN"/>
          </w:rPr>
          <w:t xml:space="preserve"> are given in </w:t>
        </w:r>
        <w:r w:rsidRPr="006F4D85">
          <w:t>Table A.</w:t>
        </w:r>
        <w:r>
          <w:t>5.5.2.</w:t>
        </w:r>
        <w:del w:id="3989" w:author="Moderator" w:date="2020-11-17T13:18:00Z">
          <w:r w:rsidDel="00256C0A">
            <w:delText>X</w:delText>
          </w:r>
        </w:del>
      </w:ins>
      <w:ins w:id="3990" w:author="Moderator" w:date="2020-11-17T13:18:00Z">
        <w:r>
          <w:t>x</w:t>
        </w:r>
      </w:ins>
      <w:ins w:id="3991" w:author="Moderator" w:date="2020-11-17T13:40:00Z">
        <w:r w:rsidR="00067F54">
          <w:t>2</w:t>
        </w:r>
      </w:ins>
      <w:ins w:id="3992" w:author="Qiming Li" w:date="2020-10-21T10:25:00Z">
        <w:r>
          <w:t>.1</w:t>
        </w:r>
        <w:r w:rsidRPr="006F4D85">
          <w:t>-</w:t>
        </w:r>
        <w:r w:rsidRPr="006F4D85">
          <w:rPr>
            <w:lang w:eastAsia="zh-CN"/>
          </w:rPr>
          <w:t>2, and NR cell specific test parameters</w:t>
        </w:r>
        <w:r w:rsidRPr="006F4D85">
          <w:t xml:space="preserve"> are given in Table A.</w:t>
        </w:r>
        <w:r>
          <w:t>5.5.2.</w:t>
        </w:r>
        <w:del w:id="3993" w:author="Moderator" w:date="2020-11-17T13:18:00Z">
          <w:r w:rsidDel="00256C0A">
            <w:delText>X</w:delText>
          </w:r>
        </w:del>
      </w:ins>
      <w:ins w:id="3994" w:author="Moderator" w:date="2020-11-17T13:18:00Z">
        <w:r>
          <w:t>x</w:t>
        </w:r>
      </w:ins>
      <w:ins w:id="3995" w:author="Moderator" w:date="2020-11-17T13:40:00Z">
        <w:r w:rsidR="00067F54">
          <w:t>2</w:t>
        </w:r>
      </w:ins>
      <w:ins w:id="3996" w:author="Qiming Li" w:date="2020-10-21T10:25:00Z">
        <w:r>
          <w:t>.1</w:t>
        </w:r>
        <w:r w:rsidRPr="006F4D85">
          <w:t>-</w:t>
        </w:r>
        <w:r w:rsidRPr="006F4D85">
          <w:rPr>
            <w:lang w:eastAsia="zh-CN"/>
          </w:rPr>
          <w:t xml:space="preserve">3. And the E-UTRAN cell specific test parameters can refer to Table A.3.7.2.2-1. </w:t>
        </w:r>
      </w:ins>
    </w:p>
    <w:p w14:paraId="0EF7C650" w14:textId="77777777" w:rsidR="00256C0A" w:rsidRDefault="00256C0A" w:rsidP="00256C0A">
      <w:pPr>
        <w:rPr>
          <w:ins w:id="3997" w:author="Qiming Li" w:date="2020-10-21T10:25:00Z"/>
        </w:rPr>
      </w:pPr>
      <w:ins w:id="3998" w:author="Qiming Li" w:date="2020-10-21T10:25:00Z">
        <w:r w:rsidRPr="006F4D85">
          <w:rPr>
            <w:lang w:eastAsia="zh-CN"/>
          </w:rPr>
          <w:t xml:space="preserve">In the test there are </w:t>
        </w:r>
        <w:r>
          <w:rPr>
            <w:rFonts w:hint="eastAsia"/>
            <w:lang w:eastAsia="zh-CN"/>
          </w:rPr>
          <w:t>three</w:t>
        </w:r>
        <w:r>
          <w:rPr>
            <w:lang w:val="en-US" w:eastAsia="zh-CN"/>
          </w:rPr>
          <w:t xml:space="preserve"> </w:t>
        </w:r>
        <w:r w:rsidRPr="006F4D85">
          <w:rPr>
            <w:lang w:eastAsia="zh-CN"/>
          </w:rPr>
          <w:t>cells: Cell1</w:t>
        </w:r>
        <w:r>
          <w:rPr>
            <w:lang w:eastAsia="zh-CN"/>
          </w:rPr>
          <w:t>, Cell2</w:t>
        </w:r>
        <w:r w:rsidRPr="006F4D85">
          <w:rPr>
            <w:lang w:eastAsia="zh-CN"/>
          </w:rPr>
          <w:t xml:space="preserve"> and Cell</w:t>
        </w:r>
        <w:r>
          <w:rPr>
            <w:lang w:eastAsia="zh-CN"/>
          </w:rPr>
          <w:t>3</w:t>
        </w:r>
        <w:r w:rsidRPr="006F4D85">
          <w:rPr>
            <w:lang w:eastAsia="zh-CN"/>
          </w:rPr>
          <w:t xml:space="preserve">. Cell1 is LTE </w:t>
        </w:r>
        <w:proofErr w:type="spellStart"/>
        <w:r w:rsidRPr="006F4D85">
          <w:rPr>
            <w:lang w:eastAsia="zh-CN"/>
          </w:rPr>
          <w:t>PCell</w:t>
        </w:r>
        <w:proofErr w:type="spellEnd"/>
        <w:r>
          <w:rPr>
            <w:lang w:eastAsia="zh-CN"/>
          </w:rPr>
          <w:t xml:space="preserve">, </w:t>
        </w:r>
        <w:r w:rsidRPr="006F4D85">
          <w:rPr>
            <w:lang w:eastAsia="zh-CN"/>
          </w:rPr>
          <w:t xml:space="preserve">Cell2 is NR FR2 </w:t>
        </w:r>
        <w:proofErr w:type="spellStart"/>
        <w:r w:rsidRPr="006F4D85">
          <w:rPr>
            <w:lang w:eastAsia="zh-CN"/>
          </w:rPr>
          <w:t>PSCell</w:t>
        </w:r>
        <w:proofErr w:type="spellEnd"/>
        <w:r>
          <w:rPr>
            <w:lang w:eastAsia="zh-CN"/>
          </w:rPr>
          <w:t xml:space="preserve"> and Cell3 is NR FR2 SCell</w:t>
        </w:r>
        <w:r w:rsidRPr="006F4D85">
          <w:rPr>
            <w:lang w:eastAsia="zh-CN"/>
          </w:rPr>
          <w:t>.</w:t>
        </w:r>
        <w:r>
          <w:rPr>
            <w:lang w:eastAsia="zh-CN"/>
          </w:rPr>
          <w:t xml:space="preserve"> Cell3 is not configured with PUCCH/PUSCH transmission.</w:t>
        </w:r>
        <w:r w:rsidRPr="006F4D85">
          <w:rPr>
            <w:lang w:eastAsia="zh-CN"/>
          </w:rPr>
          <w:t xml:space="preserve"> The test consists of </w:t>
        </w:r>
        <w:r>
          <w:rPr>
            <w:lang w:eastAsia="zh-CN"/>
          </w:rPr>
          <w:t>two</w:t>
        </w:r>
        <w:r w:rsidRPr="006F4D85">
          <w:rPr>
            <w:lang w:eastAsia="zh-CN"/>
          </w:rPr>
          <w:t xml:space="preserve"> time period</w:t>
        </w:r>
        <w:r>
          <w:rPr>
            <w:lang w:eastAsia="zh-CN"/>
          </w:rPr>
          <w:t>s</w:t>
        </w:r>
        <w:r w:rsidRPr="006F4D85">
          <w:rPr>
            <w:lang w:eastAsia="zh-CN"/>
          </w:rPr>
          <w:t>, with duration of T1</w:t>
        </w:r>
        <w:r>
          <w:rPr>
            <w:lang w:eastAsia="zh-CN"/>
          </w:rPr>
          <w:t xml:space="preserve"> and T2, respectively</w:t>
        </w:r>
        <w:r w:rsidRPr="006F4D85">
          <w:rPr>
            <w:lang w:eastAsia="zh-CN"/>
          </w:rPr>
          <w:t>. During T1</w:t>
        </w:r>
        <w:r>
          <w:rPr>
            <w:lang w:eastAsia="zh-CN"/>
          </w:rPr>
          <w:t xml:space="preserve"> and T2</w:t>
        </w:r>
        <w:r w:rsidRPr="006F4D85">
          <w:rPr>
            <w:lang w:eastAsia="zh-CN"/>
          </w:rPr>
          <w:t xml:space="preserve">, </w:t>
        </w:r>
        <w:r>
          <w:rPr>
            <w:lang w:eastAsia="zh-CN"/>
          </w:rPr>
          <w:t xml:space="preserve">Cell1, Cell2 and Cell3 are </w:t>
        </w:r>
        <w:r w:rsidRPr="006F4D85">
          <w:rPr>
            <w:lang w:eastAsia="zh-CN"/>
          </w:rPr>
          <w:t>continuously scheduled in DL.</w:t>
        </w:r>
        <w:r w:rsidRPr="006F4D85">
          <w:t xml:space="preserve"> Prior to the start of the time duration T1, Cell1 shall be configured as </w:t>
        </w:r>
        <w:r w:rsidRPr="006F4D85">
          <w:rPr>
            <w:lang w:eastAsia="zh-CN"/>
          </w:rPr>
          <w:t xml:space="preserve">LTE </w:t>
        </w:r>
        <w:proofErr w:type="spellStart"/>
        <w:r w:rsidRPr="006F4D85">
          <w:t>PCell</w:t>
        </w:r>
        <w:proofErr w:type="spellEnd"/>
        <w:r>
          <w:t xml:space="preserve">, </w:t>
        </w:r>
        <w:r w:rsidRPr="006F4D85">
          <w:t xml:space="preserve">Cell2 shall be configured as </w:t>
        </w:r>
        <w:r w:rsidRPr="006F4D85">
          <w:rPr>
            <w:lang w:eastAsia="zh-CN"/>
          </w:rPr>
          <w:t xml:space="preserve">NR </w:t>
        </w:r>
        <w:proofErr w:type="spellStart"/>
        <w:r w:rsidRPr="006F4D85">
          <w:t>PSCell</w:t>
        </w:r>
        <w:proofErr w:type="spellEnd"/>
        <w:r>
          <w:t xml:space="preserve"> and Cell3 shall be configured as NR SCell.</w:t>
        </w:r>
      </w:ins>
    </w:p>
    <w:p w14:paraId="527FB29E" w14:textId="5F4892F4" w:rsidR="00256C0A" w:rsidRDefault="00256C0A" w:rsidP="00256C0A">
      <w:pPr>
        <w:rPr>
          <w:ins w:id="3999" w:author="Qiming Li" w:date="2020-10-21T10:25:00Z"/>
        </w:rPr>
      </w:pPr>
      <w:ins w:id="4000" w:author="Qiming Li" w:date="2020-10-21T10:25:00Z">
        <w:r>
          <w:t>At the beginning of T2, TE shall trigger aperiodic SRS transmission on Cell3. SRS configurations on Cell3 are given in Table</w:t>
        </w:r>
        <w:r w:rsidRPr="003D0DE0">
          <w:rPr>
            <w:lang w:eastAsia="zh-CN"/>
          </w:rPr>
          <w:t xml:space="preserve"> </w:t>
        </w:r>
        <w:r w:rsidRPr="006F4D85">
          <w:t>A.</w:t>
        </w:r>
        <w:r>
          <w:t>5.5.2.</w:t>
        </w:r>
        <w:del w:id="4001" w:author="Moderator" w:date="2020-11-17T13:18:00Z">
          <w:r w:rsidDel="00256C0A">
            <w:delText>X</w:delText>
          </w:r>
        </w:del>
      </w:ins>
      <w:ins w:id="4002" w:author="Moderator" w:date="2020-11-17T13:18:00Z">
        <w:r>
          <w:t>x</w:t>
        </w:r>
      </w:ins>
      <w:ins w:id="4003" w:author="Moderator" w:date="2020-11-17T13:40:00Z">
        <w:r w:rsidR="00067F54">
          <w:t>2</w:t>
        </w:r>
      </w:ins>
      <w:ins w:id="4004" w:author="Qiming Li" w:date="2020-10-21T10:25:00Z">
        <w:r>
          <w:t>.1</w:t>
        </w:r>
        <w:r w:rsidRPr="006F4D85">
          <w:t>-</w:t>
        </w:r>
        <w:r w:rsidRPr="006F4D85">
          <w:rPr>
            <w:lang w:eastAsia="zh-CN"/>
          </w:rPr>
          <w:t>4</w:t>
        </w:r>
        <w:r>
          <w:rPr>
            <w:lang w:eastAsia="zh-CN"/>
          </w:rPr>
          <w:t xml:space="preserve">. </w:t>
        </w:r>
      </w:ins>
    </w:p>
    <w:p w14:paraId="07F44326" w14:textId="28506DC8" w:rsidR="00256C0A" w:rsidRPr="006F4D85" w:rsidRDefault="00256C0A" w:rsidP="00256C0A">
      <w:pPr>
        <w:pStyle w:val="TH"/>
        <w:rPr>
          <w:ins w:id="4005" w:author="Qiming Li" w:date="2020-10-21T10:25:00Z"/>
        </w:rPr>
      </w:pPr>
      <w:ins w:id="4006" w:author="Qiming Li" w:date="2020-10-21T10:25:00Z">
        <w:r w:rsidRPr="006F4D85">
          <w:t>Table A.</w:t>
        </w:r>
        <w:r>
          <w:t>5.5.2.</w:t>
        </w:r>
        <w:del w:id="4007" w:author="Moderator" w:date="2020-11-17T13:18:00Z">
          <w:r w:rsidDel="00256C0A">
            <w:delText>X</w:delText>
          </w:r>
        </w:del>
      </w:ins>
      <w:ins w:id="4008" w:author="Moderator" w:date="2020-11-17T13:18:00Z">
        <w:r>
          <w:t>x</w:t>
        </w:r>
      </w:ins>
      <w:ins w:id="4009" w:author="Moderator" w:date="2020-11-17T13:40:00Z">
        <w:r w:rsidR="00067F54">
          <w:t>2</w:t>
        </w:r>
      </w:ins>
      <w:ins w:id="4010" w:author="Qiming Li" w:date="2020-10-21T10:25:00Z">
        <w:r>
          <w:t>.1</w:t>
        </w:r>
        <w:r w:rsidRPr="006F4D85">
          <w:t xml:space="preserve">-1: </w:t>
        </w:r>
        <w:r w:rsidRPr="006F4D85">
          <w:rPr>
            <w:lang w:eastAsia="zh-CN"/>
          </w:rPr>
          <w:t xml:space="preserve">Interruption at transitions </w:t>
        </w:r>
        <w:r w:rsidRPr="006F4D85">
          <w:rPr>
            <w:rFonts w:cs="Arial"/>
          </w:rPr>
          <w:t>between active and non-active during DRX</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256C0A" w:rsidRPr="006F4D85" w14:paraId="49EFBA41" w14:textId="77777777" w:rsidTr="00377BFA">
        <w:trPr>
          <w:ins w:id="4011" w:author="Qiming Li" w:date="2020-10-21T10:25:00Z"/>
        </w:trPr>
        <w:tc>
          <w:tcPr>
            <w:tcW w:w="2273" w:type="dxa"/>
            <w:shd w:val="clear" w:color="auto" w:fill="auto"/>
          </w:tcPr>
          <w:p w14:paraId="40C0C3EC" w14:textId="77777777" w:rsidR="00256C0A" w:rsidRPr="006F4D85" w:rsidRDefault="00256C0A" w:rsidP="00377BFA">
            <w:pPr>
              <w:pStyle w:val="TAH"/>
              <w:rPr>
                <w:ins w:id="4012" w:author="Qiming Li" w:date="2020-10-21T10:25:00Z"/>
                <w:lang w:eastAsia="zh-CN"/>
              </w:rPr>
            </w:pPr>
            <w:ins w:id="4013" w:author="Qiming Li" w:date="2020-10-21T10:25:00Z">
              <w:r w:rsidRPr="006F4D85">
                <w:t>Confi</w:t>
              </w:r>
              <w:r w:rsidRPr="006F4D85">
                <w:rPr>
                  <w:lang w:eastAsia="zh-CN"/>
                </w:rPr>
                <w:t>g</w:t>
              </w:r>
            </w:ins>
          </w:p>
        </w:tc>
        <w:tc>
          <w:tcPr>
            <w:tcW w:w="7077" w:type="dxa"/>
            <w:shd w:val="clear" w:color="auto" w:fill="auto"/>
          </w:tcPr>
          <w:p w14:paraId="3E291AA3" w14:textId="77777777" w:rsidR="00256C0A" w:rsidRPr="006F4D85" w:rsidRDefault="00256C0A" w:rsidP="00377BFA">
            <w:pPr>
              <w:pStyle w:val="TAH"/>
              <w:rPr>
                <w:ins w:id="4014" w:author="Qiming Li" w:date="2020-10-21T10:25:00Z"/>
              </w:rPr>
            </w:pPr>
            <w:ins w:id="4015" w:author="Qiming Li" w:date="2020-10-21T10:25:00Z">
              <w:r w:rsidRPr="006F4D85">
                <w:t>Description</w:t>
              </w:r>
            </w:ins>
          </w:p>
        </w:tc>
      </w:tr>
      <w:tr w:rsidR="00256C0A" w:rsidRPr="006F4D85" w14:paraId="73BDCC1D" w14:textId="77777777" w:rsidTr="00377BFA">
        <w:trPr>
          <w:ins w:id="4016" w:author="Qiming Li" w:date="2020-10-21T10:25:00Z"/>
        </w:trPr>
        <w:tc>
          <w:tcPr>
            <w:tcW w:w="2273" w:type="dxa"/>
            <w:shd w:val="clear" w:color="auto" w:fill="auto"/>
          </w:tcPr>
          <w:p w14:paraId="0CC91DB1" w14:textId="77777777" w:rsidR="00256C0A" w:rsidRPr="006F4D85" w:rsidRDefault="00256C0A" w:rsidP="00377BFA">
            <w:pPr>
              <w:pStyle w:val="TAC"/>
              <w:rPr>
                <w:ins w:id="4017" w:author="Qiming Li" w:date="2020-10-21T10:25:00Z"/>
              </w:rPr>
            </w:pPr>
            <w:ins w:id="4018" w:author="Qiming Li" w:date="2020-10-21T10:25:00Z">
              <w:r w:rsidRPr="006F4D85">
                <w:t>1</w:t>
              </w:r>
            </w:ins>
          </w:p>
        </w:tc>
        <w:tc>
          <w:tcPr>
            <w:tcW w:w="7077" w:type="dxa"/>
            <w:shd w:val="clear" w:color="auto" w:fill="auto"/>
          </w:tcPr>
          <w:p w14:paraId="1A84CD1F" w14:textId="77777777" w:rsidR="00256C0A" w:rsidRPr="006F4D85" w:rsidRDefault="00256C0A" w:rsidP="00377BFA">
            <w:pPr>
              <w:pStyle w:val="TAC"/>
              <w:rPr>
                <w:ins w:id="4019" w:author="Qiming Li" w:date="2020-10-21T10:25:00Z"/>
              </w:rPr>
            </w:pPr>
            <w:ins w:id="4020" w:author="Qiming Li" w:date="2020-10-21T10:25:00Z">
              <w:r w:rsidRPr="006F4D85">
                <w:rPr>
                  <w:lang w:eastAsia="zh-CN"/>
                </w:rPr>
                <w:t xml:space="preserve">LTE FDD, NR </w:t>
              </w:r>
              <w:r w:rsidRPr="006F4D85">
                <w:t>120 kHz SSB SCS, 100 MHz bandwidth, TDD duplex mode</w:t>
              </w:r>
            </w:ins>
          </w:p>
        </w:tc>
      </w:tr>
      <w:tr w:rsidR="00256C0A" w:rsidRPr="006F4D85" w14:paraId="282C5CF5" w14:textId="77777777" w:rsidTr="00377BFA">
        <w:trPr>
          <w:ins w:id="4021" w:author="Qiming Li" w:date="2020-10-21T10:25:00Z"/>
        </w:trPr>
        <w:tc>
          <w:tcPr>
            <w:tcW w:w="2273" w:type="dxa"/>
            <w:shd w:val="clear" w:color="auto" w:fill="auto"/>
          </w:tcPr>
          <w:p w14:paraId="534C7B08" w14:textId="77777777" w:rsidR="00256C0A" w:rsidRPr="006F4D85" w:rsidRDefault="00256C0A" w:rsidP="00377BFA">
            <w:pPr>
              <w:pStyle w:val="TAC"/>
              <w:rPr>
                <w:ins w:id="4022" w:author="Qiming Li" w:date="2020-10-21T10:25:00Z"/>
                <w:lang w:eastAsia="zh-CN"/>
              </w:rPr>
            </w:pPr>
            <w:ins w:id="4023" w:author="Qiming Li" w:date="2020-10-21T10:25:00Z">
              <w:r w:rsidRPr="006F4D85">
                <w:rPr>
                  <w:lang w:eastAsia="zh-CN"/>
                </w:rPr>
                <w:t>2</w:t>
              </w:r>
            </w:ins>
          </w:p>
        </w:tc>
        <w:tc>
          <w:tcPr>
            <w:tcW w:w="7077" w:type="dxa"/>
            <w:shd w:val="clear" w:color="auto" w:fill="auto"/>
          </w:tcPr>
          <w:p w14:paraId="3818BD8B" w14:textId="77777777" w:rsidR="00256C0A" w:rsidRPr="006F4D85" w:rsidRDefault="00256C0A" w:rsidP="00377BFA">
            <w:pPr>
              <w:pStyle w:val="TAC"/>
              <w:rPr>
                <w:ins w:id="4024" w:author="Qiming Li" w:date="2020-10-21T10:25:00Z"/>
                <w:lang w:eastAsia="zh-CN"/>
              </w:rPr>
            </w:pPr>
            <w:ins w:id="4025" w:author="Qiming Li" w:date="2020-10-21T10:25:00Z">
              <w:r w:rsidRPr="006F4D85">
                <w:rPr>
                  <w:lang w:eastAsia="zh-CN"/>
                </w:rPr>
                <w:t xml:space="preserve">LTE TDD, NR </w:t>
              </w:r>
              <w:r w:rsidRPr="006F4D85">
                <w:t>120 kHz SSB SCS, 100 MHz bandwidth, TDD duplex mode</w:t>
              </w:r>
            </w:ins>
          </w:p>
        </w:tc>
      </w:tr>
      <w:tr w:rsidR="00256C0A" w:rsidRPr="006F4D85" w14:paraId="42EAA332" w14:textId="77777777" w:rsidTr="00377BFA">
        <w:trPr>
          <w:ins w:id="4026" w:author="Qiming Li" w:date="2020-10-21T10:25:00Z"/>
        </w:trPr>
        <w:tc>
          <w:tcPr>
            <w:tcW w:w="9350" w:type="dxa"/>
            <w:gridSpan w:val="2"/>
            <w:shd w:val="clear" w:color="auto" w:fill="auto"/>
          </w:tcPr>
          <w:p w14:paraId="48F6E637" w14:textId="77777777" w:rsidR="00256C0A" w:rsidRPr="006F4D85" w:rsidRDefault="00256C0A" w:rsidP="00377BFA">
            <w:pPr>
              <w:pStyle w:val="TAN"/>
              <w:rPr>
                <w:ins w:id="4027" w:author="Qiming Li" w:date="2020-10-21T10:25:00Z"/>
                <w:lang w:eastAsia="zh-CN"/>
              </w:rPr>
            </w:pPr>
            <w:ins w:id="4028" w:author="Qiming Li" w:date="2020-10-21T10:25:00Z">
              <w:r w:rsidRPr="006F4D85">
                <w:t>Note:</w:t>
              </w:r>
              <w:r w:rsidRPr="006F4D85">
                <w:tab/>
                <w:t xml:space="preserve">The UE is only required to be tested in one of the supported test configurations </w:t>
              </w:r>
            </w:ins>
          </w:p>
        </w:tc>
      </w:tr>
    </w:tbl>
    <w:p w14:paraId="3E839F7D" w14:textId="77777777" w:rsidR="00256C0A" w:rsidRPr="006F4D85" w:rsidRDefault="00256C0A" w:rsidP="00256C0A">
      <w:pPr>
        <w:rPr>
          <w:ins w:id="4029" w:author="Qiming Li" w:date="2020-10-21T10:25:00Z"/>
          <w:lang w:eastAsia="zh-CN"/>
        </w:rPr>
      </w:pPr>
    </w:p>
    <w:p w14:paraId="5A8A4E95" w14:textId="2D7ECF92" w:rsidR="00256C0A" w:rsidRPr="006F4D85" w:rsidRDefault="00256C0A" w:rsidP="00256C0A">
      <w:pPr>
        <w:pStyle w:val="TH"/>
        <w:rPr>
          <w:ins w:id="4030" w:author="Qiming Li" w:date="2020-10-21T10:25:00Z"/>
        </w:rPr>
      </w:pPr>
      <w:ins w:id="4031" w:author="Qiming Li" w:date="2020-10-21T10:25:00Z">
        <w:r w:rsidRPr="006F4D85">
          <w:t>Table A.</w:t>
        </w:r>
        <w:r>
          <w:t>5.5.2.</w:t>
        </w:r>
        <w:del w:id="4032" w:author="Moderator" w:date="2020-11-17T13:18:00Z">
          <w:r w:rsidDel="00256C0A">
            <w:delText>X</w:delText>
          </w:r>
        </w:del>
      </w:ins>
      <w:ins w:id="4033" w:author="Moderator" w:date="2020-11-17T13:18:00Z">
        <w:r>
          <w:t>x</w:t>
        </w:r>
      </w:ins>
      <w:ins w:id="4034" w:author="Moderator" w:date="2020-11-17T13:40:00Z">
        <w:r w:rsidR="00067F54">
          <w:t>2</w:t>
        </w:r>
      </w:ins>
      <w:ins w:id="4035" w:author="Qiming Li" w:date="2020-10-21T10:25:00Z">
        <w:r>
          <w:t>.1</w:t>
        </w:r>
        <w:r w:rsidRPr="006F4D85">
          <w:t>-</w:t>
        </w:r>
        <w:r w:rsidRPr="006F4D85">
          <w:rPr>
            <w:lang w:eastAsia="zh-CN"/>
          </w:rPr>
          <w:t>2</w:t>
        </w:r>
        <w:r w:rsidRPr="006F4D85">
          <w:t xml:space="preserve">: General test parameters for E-UTRAN – NR FR2 interruptions at transitions between active and non-active during DRX in </w:t>
        </w:r>
      </w:ins>
      <w:ins w:id="4036" w:author="Qiming Li" w:date="2020-11-11T11:27:00Z">
        <w:r w:rsidRPr="00887518">
          <w:t>a</w:t>
        </w:r>
      </w:ins>
      <w:ins w:id="4037" w:author="Qiming Li" w:date="2020-10-21T10:25:00Z">
        <w:r w:rsidRPr="00887518">
          <w:t>synchronous</w:t>
        </w:r>
        <w:r w:rsidRPr="006F4D85">
          <w:t xml:space="preserve"> EN-DC</w:t>
        </w:r>
      </w:ins>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1"/>
        <w:gridCol w:w="1842"/>
        <w:gridCol w:w="3665"/>
      </w:tblGrid>
      <w:tr w:rsidR="00256C0A" w:rsidRPr="006F4D85" w14:paraId="0836F154" w14:textId="77777777" w:rsidTr="00377BFA">
        <w:trPr>
          <w:cantSplit/>
          <w:jc w:val="center"/>
          <w:ins w:id="4038" w:author="Qiming Li" w:date="2020-10-21T10:25:00Z"/>
        </w:trPr>
        <w:tc>
          <w:tcPr>
            <w:tcW w:w="2410" w:type="dxa"/>
          </w:tcPr>
          <w:p w14:paraId="06F5919C" w14:textId="77777777" w:rsidR="00256C0A" w:rsidRPr="006F4D85" w:rsidRDefault="00256C0A" w:rsidP="00377BFA">
            <w:pPr>
              <w:pStyle w:val="TAH"/>
              <w:rPr>
                <w:ins w:id="4039" w:author="Qiming Li" w:date="2020-10-21T10:25:00Z"/>
              </w:rPr>
            </w:pPr>
            <w:ins w:id="4040" w:author="Qiming Li" w:date="2020-10-21T10:25:00Z">
              <w:r w:rsidRPr="006F4D85">
                <w:t>Parameter</w:t>
              </w:r>
            </w:ins>
          </w:p>
        </w:tc>
        <w:tc>
          <w:tcPr>
            <w:tcW w:w="851" w:type="dxa"/>
          </w:tcPr>
          <w:p w14:paraId="15DFBB3B" w14:textId="77777777" w:rsidR="00256C0A" w:rsidRPr="006F4D85" w:rsidRDefault="00256C0A" w:rsidP="00377BFA">
            <w:pPr>
              <w:pStyle w:val="TAH"/>
              <w:rPr>
                <w:ins w:id="4041" w:author="Qiming Li" w:date="2020-10-21T10:25:00Z"/>
              </w:rPr>
            </w:pPr>
            <w:ins w:id="4042" w:author="Qiming Li" w:date="2020-10-21T10:25:00Z">
              <w:r w:rsidRPr="006F4D85">
                <w:t>Unit</w:t>
              </w:r>
            </w:ins>
          </w:p>
        </w:tc>
        <w:tc>
          <w:tcPr>
            <w:tcW w:w="1842" w:type="dxa"/>
          </w:tcPr>
          <w:p w14:paraId="431E8AB2" w14:textId="77777777" w:rsidR="00256C0A" w:rsidRPr="006F4D85" w:rsidRDefault="00256C0A" w:rsidP="00377BFA">
            <w:pPr>
              <w:pStyle w:val="TAH"/>
              <w:rPr>
                <w:ins w:id="4043" w:author="Qiming Li" w:date="2020-10-21T10:25:00Z"/>
              </w:rPr>
            </w:pPr>
            <w:ins w:id="4044" w:author="Qiming Li" w:date="2020-10-21T10:25:00Z">
              <w:r w:rsidRPr="006F4D85">
                <w:t>Value</w:t>
              </w:r>
            </w:ins>
          </w:p>
        </w:tc>
        <w:tc>
          <w:tcPr>
            <w:tcW w:w="3665" w:type="dxa"/>
          </w:tcPr>
          <w:p w14:paraId="05BB945A" w14:textId="77777777" w:rsidR="00256C0A" w:rsidRPr="006F4D85" w:rsidRDefault="00256C0A" w:rsidP="00377BFA">
            <w:pPr>
              <w:pStyle w:val="TAH"/>
              <w:rPr>
                <w:ins w:id="4045" w:author="Qiming Li" w:date="2020-10-21T10:25:00Z"/>
              </w:rPr>
            </w:pPr>
            <w:ins w:id="4046" w:author="Qiming Li" w:date="2020-10-21T10:25:00Z">
              <w:r w:rsidRPr="006F4D85">
                <w:t>Comment</w:t>
              </w:r>
            </w:ins>
          </w:p>
        </w:tc>
      </w:tr>
      <w:tr w:rsidR="00256C0A" w:rsidRPr="006F4D85" w14:paraId="3646634C" w14:textId="77777777" w:rsidTr="00377BFA">
        <w:trPr>
          <w:cantSplit/>
          <w:jc w:val="center"/>
          <w:ins w:id="4047" w:author="Qiming Li" w:date="2020-10-21T10:25:00Z"/>
        </w:trPr>
        <w:tc>
          <w:tcPr>
            <w:tcW w:w="2410" w:type="dxa"/>
          </w:tcPr>
          <w:p w14:paraId="3ED4D292" w14:textId="77777777" w:rsidR="00256C0A" w:rsidRPr="006F4D85" w:rsidRDefault="00256C0A" w:rsidP="00377BFA">
            <w:pPr>
              <w:pStyle w:val="TAL"/>
              <w:rPr>
                <w:ins w:id="4048" w:author="Qiming Li" w:date="2020-10-21T10:25:00Z"/>
                <w:rFonts w:cs="Arial"/>
              </w:rPr>
            </w:pPr>
            <w:ins w:id="4049" w:author="Qiming Li" w:date="2020-10-21T10:25:00Z">
              <w:r w:rsidRPr="006F4D85">
                <w:rPr>
                  <w:rFonts w:cs="Arial"/>
                </w:rPr>
                <w:t>RF Channel Number</w:t>
              </w:r>
            </w:ins>
          </w:p>
        </w:tc>
        <w:tc>
          <w:tcPr>
            <w:tcW w:w="851" w:type="dxa"/>
            <w:vAlign w:val="center"/>
          </w:tcPr>
          <w:p w14:paraId="059F0794" w14:textId="77777777" w:rsidR="00256C0A" w:rsidRPr="006F4D85" w:rsidRDefault="00256C0A" w:rsidP="00377BFA">
            <w:pPr>
              <w:pStyle w:val="TAC"/>
              <w:rPr>
                <w:ins w:id="4050" w:author="Qiming Li" w:date="2020-10-21T10:25:00Z"/>
                <w:rFonts w:cs="Arial"/>
              </w:rPr>
            </w:pPr>
          </w:p>
        </w:tc>
        <w:tc>
          <w:tcPr>
            <w:tcW w:w="1842" w:type="dxa"/>
            <w:vAlign w:val="center"/>
          </w:tcPr>
          <w:p w14:paraId="40F278C1" w14:textId="77777777" w:rsidR="00256C0A" w:rsidRPr="006F4D85" w:rsidRDefault="00256C0A" w:rsidP="00377BFA">
            <w:pPr>
              <w:pStyle w:val="TAC"/>
              <w:rPr>
                <w:ins w:id="4051" w:author="Qiming Li" w:date="2020-10-21T10:25:00Z"/>
                <w:rFonts w:cs="Arial"/>
                <w:lang w:eastAsia="ja-JP"/>
              </w:rPr>
            </w:pPr>
            <w:ins w:id="4052" w:author="Qiming Li" w:date="2020-10-21T10:25:00Z">
              <w:r w:rsidRPr="006F4D85">
                <w:rPr>
                  <w:rFonts w:cs="Arial"/>
                </w:rPr>
                <w:t>1, 2</w:t>
              </w:r>
            </w:ins>
          </w:p>
        </w:tc>
        <w:tc>
          <w:tcPr>
            <w:tcW w:w="3665" w:type="dxa"/>
          </w:tcPr>
          <w:p w14:paraId="310F6299" w14:textId="77777777" w:rsidR="00256C0A" w:rsidRPr="006F4D85" w:rsidRDefault="00256C0A" w:rsidP="00377BFA">
            <w:pPr>
              <w:pStyle w:val="TAL"/>
              <w:rPr>
                <w:ins w:id="4053" w:author="Qiming Li" w:date="2020-10-21T10:25:00Z"/>
                <w:rFonts w:cs="Arial"/>
                <w:lang w:eastAsia="zh-CN"/>
              </w:rPr>
            </w:pPr>
            <w:ins w:id="4054" w:author="Qiming Li" w:date="2020-10-21T10:25:00Z">
              <w:r w:rsidRPr="006F4D85">
                <w:rPr>
                  <w:rFonts w:cs="Arial"/>
                  <w:lang w:eastAsia="zh-CN"/>
                </w:rPr>
                <w:t>One is E-UTRAN RF channel and the other is NR RF channel</w:t>
              </w:r>
            </w:ins>
          </w:p>
        </w:tc>
      </w:tr>
      <w:tr w:rsidR="00256C0A" w:rsidRPr="006F4D85" w14:paraId="0176DE86" w14:textId="77777777" w:rsidTr="00377BFA">
        <w:trPr>
          <w:cantSplit/>
          <w:jc w:val="center"/>
          <w:ins w:id="4055" w:author="Qiming Li" w:date="2020-10-21T10:25:00Z"/>
        </w:trPr>
        <w:tc>
          <w:tcPr>
            <w:tcW w:w="2410" w:type="dxa"/>
          </w:tcPr>
          <w:p w14:paraId="455C1AAC" w14:textId="77777777" w:rsidR="00256C0A" w:rsidRPr="006F4D85" w:rsidRDefault="00256C0A" w:rsidP="00377BFA">
            <w:pPr>
              <w:pStyle w:val="TAL"/>
              <w:rPr>
                <w:ins w:id="4056" w:author="Qiming Li" w:date="2020-10-21T10:25:00Z"/>
                <w:rFonts w:cs="Arial"/>
              </w:rPr>
            </w:pPr>
            <w:ins w:id="4057" w:author="Qiming Li" w:date="2020-10-21T10:25:00Z">
              <w:r w:rsidRPr="006F4D85">
                <w:rPr>
                  <w:rFonts w:cs="Arial"/>
                </w:rPr>
                <w:t xml:space="preserve">Active </w:t>
              </w:r>
              <w:proofErr w:type="spellStart"/>
              <w:r w:rsidRPr="006F4D85">
                <w:rPr>
                  <w:rFonts w:cs="Arial"/>
                  <w:lang w:eastAsia="ja-JP"/>
                </w:rPr>
                <w:t>PC</w:t>
              </w:r>
              <w:r w:rsidRPr="006F4D85">
                <w:rPr>
                  <w:rFonts w:cs="Arial"/>
                </w:rPr>
                <w:t>ell</w:t>
              </w:r>
              <w:proofErr w:type="spellEnd"/>
            </w:ins>
          </w:p>
        </w:tc>
        <w:tc>
          <w:tcPr>
            <w:tcW w:w="851" w:type="dxa"/>
            <w:vAlign w:val="center"/>
          </w:tcPr>
          <w:p w14:paraId="79781DEF" w14:textId="77777777" w:rsidR="00256C0A" w:rsidRPr="006F4D85" w:rsidRDefault="00256C0A" w:rsidP="00377BFA">
            <w:pPr>
              <w:pStyle w:val="TAC"/>
              <w:rPr>
                <w:ins w:id="4058" w:author="Qiming Li" w:date="2020-10-21T10:25:00Z"/>
                <w:rFonts w:cs="Arial"/>
              </w:rPr>
            </w:pPr>
          </w:p>
        </w:tc>
        <w:tc>
          <w:tcPr>
            <w:tcW w:w="1842" w:type="dxa"/>
          </w:tcPr>
          <w:p w14:paraId="102157C8" w14:textId="77777777" w:rsidR="00256C0A" w:rsidRPr="006F4D85" w:rsidRDefault="00256C0A" w:rsidP="00377BFA">
            <w:pPr>
              <w:pStyle w:val="TAC"/>
              <w:rPr>
                <w:ins w:id="4059" w:author="Qiming Li" w:date="2020-10-21T10:25:00Z"/>
                <w:rFonts w:cs="Arial"/>
              </w:rPr>
            </w:pPr>
            <w:ins w:id="4060" w:author="Qiming Li" w:date="2020-10-21T10:25:00Z">
              <w:r w:rsidRPr="006F4D85">
                <w:rPr>
                  <w:rFonts w:cs="Arial"/>
                </w:rPr>
                <w:t>Cell1</w:t>
              </w:r>
            </w:ins>
          </w:p>
        </w:tc>
        <w:tc>
          <w:tcPr>
            <w:tcW w:w="3665" w:type="dxa"/>
          </w:tcPr>
          <w:p w14:paraId="6A31542B" w14:textId="77777777" w:rsidR="00256C0A" w:rsidRPr="006F4D85" w:rsidRDefault="00256C0A" w:rsidP="00377BFA">
            <w:pPr>
              <w:pStyle w:val="TAL"/>
              <w:rPr>
                <w:ins w:id="4061" w:author="Qiming Li" w:date="2020-10-21T10:25:00Z"/>
                <w:rFonts w:cs="Arial"/>
              </w:rPr>
            </w:pPr>
            <w:proofErr w:type="spellStart"/>
            <w:ins w:id="4062" w:author="Qiming Li" w:date="2020-10-21T10:25:00Z">
              <w:r w:rsidRPr="006F4D85">
                <w:rPr>
                  <w:rFonts w:cs="Arial"/>
                </w:rPr>
                <w:t>PCell</w:t>
              </w:r>
              <w:proofErr w:type="spellEnd"/>
              <w:r w:rsidRPr="006F4D85">
                <w:rPr>
                  <w:rFonts w:cs="Arial"/>
                </w:rPr>
                <w:t xml:space="preserve"> on </w:t>
              </w:r>
              <w:r w:rsidRPr="006F4D85">
                <w:rPr>
                  <w:rFonts w:cs="Arial"/>
                  <w:lang w:eastAsia="zh-CN"/>
                </w:rPr>
                <w:t>E-UTRAN</w:t>
              </w:r>
              <w:r w:rsidRPr="006F4D85">
                <w:rPr>
                  <w:rFonts w:cs="Arial"/>
                </w:rPr>
                <w:t xml:space="preserve"> RF channel number 1.</w:t>
              </w:r>
            </w:ins>
          </w:p>
        </w:tc>
      </w:tr>
      <w:tr w:rsidR="00256C0A" w:rsidRPr="006F4D85" w14:paraId="31487EB7" w14:textId="77777777" w:rsidTr="00377BFA">
        <w:trPr>
          <w:cantSplit/>
          <w:jc w:val="center"/>
          <w:ins w:id="4063" w:author="Qiming Li" w:date="2020-10-21T10:25:00Z"/>
        </w:trPr>
        <w:tc>
          <w:tcPr>
            <w:tcW w:w="2410" w:type="dxa"/>
          </w:tcPr>
          <w:p w14:paraId="4843798B" w14:textId="77777777" w:rsidR="00256C0A" w:rsidRPr="006F4D85" w:rsidRDefault="00256C0A" w:rsidP="00377BFA">
            <w:pPr>
              <w:pStyle w:val="TAL"/>
              <w:rPr>
                <w:ins w:id="4064" w:author="Qiming Li" w:date="2020-10-21T10:25:00Z"/>
                <w:rFonts w:cs="Arial"/>
              </w:rPr>
            </w:pPr>
            <w:ins w:id="4065" w:author="Qiming Li" w:date="2020-10-21T10:25:00Z">
              <w:r w:rsidRPr="006F4D85">
                <w:rPr>
                  <w:rFonts w:cs="Arial"/>
                  <w:lang w:eastAsia="ja-JP"/>
                </w:rPr>
                <w:t xml:space="preserve">Configured </w:t>
              </w:r>
              <w:proofErr w:type="spellStart"/>
              <w:r w:rsidRPr="006F4D85">
                <w:rPr>
                  <w:rFonts w:cs="Arial"/>
                  <w:lang w:eastAsia="ja-JP"/>
                </w:rPr>
                <w:t>PSCell</w:t>
              </w:r>
              <w:proofErr w:type="spellEnd"/>
            </w:ins>
          </w:p>
        </w:tc>
        <w:tc>
          <w:tcPr>
            <w:tcW w:w="851" w:type="dxa"/>
            <w:vAlign w:val="center"/>
          </w:tcPr>
          <w:p w14:paraId="5F9AB28C" w14:textId="77777777" w:rsidR="00256C0A" w:rsidRPr="006F4D85" w:rsidRDefault="00256C0A" w:rsidP="00377BFA">
            <w:pPr>
              <w:pStyle w:val="TAC"/>
              <w:rPr>
                <w:ins w:id="4066" w:author="Qiming Li" w:date="2020-10-21T10:25:00Z"/>
                <w:rFonts w:cs="Arial"/>
              </w:rPr>
            </w:pPr>
          </w:p>
        </w:tc>
        <w:tc>
          <w:tcPr>
            <w:tcW w:w="1842" w:type="dxa"/>
          </w:tcPr>
          <w:p w14:paraId="4CC07D20" w14:textId="77777777" w:rsidR="00256C0A" w:rsidRPr="006F4D85" w:rsidRDefault="00256C0A" w:rsidP="00377BFA">
            <w:pPr>
              <w:pStyle w:val="TAC"/>
              <w:rPr>
                <w:ins w:id="4067" w:author="Qiming Li" w:date="2020-10-21T10:25:00Z"/>
                <w:rFonts w:cs="Arial"/>
              </w:rPr>
            </w:pPr>
            <w:ins w:id="4068" w:author="Qiming Li" w:date="2020-10-21T10:25:00Z">
              <w:r w:rsidRPr="006F4D85">
                <w:rPr>
                  <w:rFonts w:cs="Arial"/>
                </w:rPr>
                <w:t>Cell2</w:t>
              </w:r>
            </w:ins>
          </w:p>
        </w:tc>
        <w:tc>
          <w:tcPr>
            <w:tcW w:w="3665" w:type="dxa"/>
          </w:tcPr>
          <w:p w14:paraId="0F8D0D6B" w14:textId="77777777" w:rsidR="00256C0A" w:rsidRPr="006F4D85" w:rsidRDefault="00256C0A" w:rsidP="00377BFA">
            <w:pPr>
              <w:pStyle w:val="TAL"/>
              <w:rPr>
                <w:ins w:id="4069" w:author="Qiming Li" w:date="2020-10-21T10:25:00Z"/>
                <w:rFonts w:cs="Arial"/>
              </w:rPr>
            </w:pPr>
            <w:proofErr w:type="spellStart"/>
            <w:ins w:id="4070" w:author="Qiming Li" w:date="2020-10-21T10:25:00Z">
              <w:r w:rsidRPr="006F4D85">
                <w:rPr>
                  <w:rFonts w:cs="Arial"/>
                </w:rPr>
                <w:t>PSCell</w:t>
              </w:r>
              <w:proofErr w:type="spellEnd"/>
              <w:r w:rsidRPr="006F4D85">
                <w:rPr>
                  <w:rFonts w:cs="Arial"/>
                </w:rPr>
                <w:t xml:space="preserve"> on </w:t>
              </w:r>
              <w:r w:rsidRPr="006F4D85">
                <w:rPr>
                  <w:rFonts w:cs="Arial"/>
                  <w:lang w:eastAsia="zh-CN"/>
                </w:rPr>
                <w:t xml:space="preserve">NR </w:t>
              </w:r>
              <w:r w:rsidRPr="006F4D85">
                <w:rPr>
                  <w:rFonts w:cs="Arial"/>
                </w:rPr>
                <w:t>RF channel number 2.</w:t>
              </w:r>
            </w:ins>
          </w:p>
        </w:tc>
      </w:tr>
      <w:tr w:rsidR="00256C0A" w:rsidRPr="006F4D85" w14:paraId="690A9FB4" w14:textId="77777777" w:rsidTr="00377BFA">
        <w:trPr>
          <w:cantSplit/>
          <w:jc w:val="center"/>
          <w:ins w:id="4071" w:author="Qiming Li" w:date="2020-10-21T10:25:00Z"/>
        </w:trPr>
        <w:tc>
          <w:tcPr>
            <w:tcW w:w="2410" w:type="dxa"/>
          </w:tcPr>
          <w:p w14:paraId="4531F8D7" w14:textId="77777777" w:rsidR="00256C0A" w:rsidRPr="006F4D85" w:rsidRDefault="00256C0A" w:rsidP="00377BFA">
            <w:pPr>
              <w:pStyle w:val="TAL"/>
              <w:rPr>
                <w:ins w:id="4072" w:author="Qiming Li" w:date="2020-10-21T10:25:00Z"/>
                <w:rFonts w:cs="Arial"/>
                <w:lang w:eastAsia="ja-JP"/>
              </w:rPr>
            </w:pPr>
            <w:ins w:id="4073" w:author="Qiming Li" w:date="2020-10-21T10:25:00Z">
              <w:r>
                <w:rPr>
                  <w:rFonts w:cs="Arial"/>
                  <w:lang w:eastAsia="ja-JP"/>
                </w:rPr>
                <w:t>Configured SCell</w:t>
              </w:r>
            </w:ins>
          </w:p>
        </w:tc>
        <w:tc>
          <w:tcPr>
            <w:tcW w:w="851" w:type="dxa"/>
            <w:vAlign w:val="center"/>
          </w:tcPr>
          <w:p w14:paraId="29241916" w14:textId="77777777" w:rsidR="00256C0A" w:rsidRPr="006F4D85" w:rsidRDefault="00256C0A" w:rsidP="00377BFA">
            <w:pPr>
              <w:pStyle w:val="TAC"/>
              <w:rPr>
                <w:ins w:id="4074" w:author="Qiming Li" w:date="2020-10-21T10:25:00Z"/>
                <w:rFonts w:cs="Arial"/>
              </w:rPr>
            </w:pPr>
          </w:p>
        </w:tc>
        <w:tc>
          <w:tcPr>
            <w:tcW w:w="1842" w:type="dxa"/>
          </w:tcPr>
          <w:p w14:paraId="68E337AF" w14:textId="77777777" w:rsidR="00256C0A" w:rsidRPr="006F4D85" w:rsidRDefault="00256C0A" w:rsidP="00377BFA">
            <w:pPr>
              <w:pStyle w:val="TAC"/>
              <w:rPr>
                <w:ins w:id="4075" w:author="Qiming Li" w:date="2020-10-21T10:25:00Z"/>
                <w:rFonts w:cs="Arial"/>
              </w:rPr>
            </w:pPr>
            <w:ins w:id="4076" w:author="Qiming Li" w:date="2020-10-21T10:25:00Z">
              <w:r>
                <w:rPr>
                  <w:rFonts w:cs="Arial"/>
                </w:rPr>
                <w:t>Cell3</w:t>
              </w:r>
            </w:ins>
          </w:p>
        </w:tc>
        <w:tc>
          <w:tcPr>
            <w:tcW w:w="3665" w:type="dxa"/>
          </w:tcPr>
          <w:p w14:paraId="6FDC147B" w14:textId="77777777" w:rsidR="00256C0A" w:rsidRPr="006F4D85" w:rsidRDefault="00256C0A" w:rsidP="00377BFA">
            <w:pPr>
              <w:pStyle w:val="TAL"/>
              <w:rPr>
                <w:ins w:id="4077" w:author="Qiming Li" w:date="2020-10-21T10:25:00Z"/>
                <w:rFonts w:cs="Arial"/>
              </w:rPr>
            </w:pPr>
            <w:ins w:id="4078" w:author="Qiming Li" w:date="2020-10-21T10:25:00Z">
              <w:r>
                <w:rPr>
                  <w:rFonts w:cs="Arial"/>
                </w:rPr>
                <w:t>SCell on NR RF channel number 3.</w:t>
              </w:r>
            </w:ins>
          </w:p>
        </w:tc>
      </w:tr>
      <w:tr w:rsidR="00256C0A" w:rsidRPr="006F4D85" w14:paraId="514A347A" w14:textId="77777777" w:rsidTr="00377BFA">
        <w:trPr>
          <w:cantSplit/>
          <w:jc w:val="center"/>
          <w:ins w:id="4079" w:author="Qiming Li" w:date="2020-10-21T10:25:00Z"/>
        </w:trPr>
        <w:tc>
          <w:tcPr>
            <w:tcW w:w="2410" w:type="dxa"/>
          </w:tcPr>
          <w:p w14:paraId="579DA151" w14:textId="77777777" w:rsidR="00256C0A" w:rsidRPr="006F4D85" w:rsidRDefault="00256C0A" w:rsidP="00377BFA">
            <w:pPr>
              <w:pStyle w:val="TAL"/>
              <w:rPr>
                <w:ins w:id="4080" w:author="Qiming Li" w:date="2020-10-21T10:25:00Z"/>
                <w:rFonts w:cs="Arial"/>
              </w:rPr>
            </w:pPr>
            <w:ins w:id="4081" w:author="Qiming Li" w:date="2020-10-21T10:25:00Z">
              <w:r w:rsidRPr="006F4D85">
                <w:rPr>
                  <w:rFonts w:cs="Arial"/>
                </w:rPr>
                <w:t>CP length</w:t>
              </w:r>
            </w:ins>
          </w:p>
        </w:tc>
        <w:tc>
          <w:tcPr>
            <w:tcW w:w="851" w:type="dxa"/>
            <w:vAlign w:val="center"/>
          </w:tcPr>
          <w:p w14:paraId="554293F7" w14:textId="77777777" w:rsidR="00256C0A" w:rsidRPr="006F4D85" w:rsidRDefault="00256C0A" w:rsidP="00377BFA">
            <w:pPr>
              <w:pStyle w:val="TAC"/>
              <w:rPr>
                <w:ins w:id="4082" w:author="Qiming Li" w:date="2020-10-21T10:25:00Z"/>
                <w:rFonts w:cs="Arial"/>
              </w:rPr>
            </w:pPr>
          </w:p>
        </w:tc>
        <w:tc>
          <w:tcPr>
            <w:tcW w:w="1842" w:type="dxa"/>
          </w:tcPr>
          <w:p w14:paraId="76334803" w14:textId="77777777" w:rsidR="00256C0A" w:rsidRPr="006F4D85" w:rsidRDefault="00256C0A" w:rsidP="00377BFA">
            <w:pPr>
              <w:pStyle w:val="TAC"/>
              <w:rPr>
                <w:ins w:id="4083" w:author="Qiming Li" w:date="2020-10-21T10:25:00Z"/>
                <w:rFonts w:cs="Arial"/>
              </w:rPr>
            </w:pPr>
            <w:ins w:id="4084" w:author="Qiming Li" w:date="2020-10-21T10:25:00Z">
              <w:r w:rsidRPr="006F4D85">
                <w:rPr>
                  <w:rFonts w:cs="Arial"/>
                </w:rPr>
                <w:t>Normal</w:t>
              </w:r>
            </w:ins>
          </w:p>
        </w:tc>
        <w:tc>
          <w:tcPr>
            <w:tcW w:w="3665" w:type="dxa"/>
          </w:tcPr>
          <w:p w14:paraId="285EA0C4" w14:textId="77777777" w:rsidR="00256C0A" w:rsidRPr="006F4D85" w:rsidRDefault="00256C0A" w:rsidP="00377BFA">
            <w:pPr>
              <w:pStyle w:val="TAL"/>
              <w:rPr>
                <w:ins w:id="4085" w:author="Qiming Li" w:date="2020-10-21T10:25:00Z"/>
                <w:rFonts w:cs="Arial"/>
              </w:rPr>
            </w:pPr>
            <w:ins w:id="4086" w:author="Qiming Li" w:date="2020-10-21T10:25:00Z">
              <w:r w:rsidRPr="006F4D85">
                <w:rPr>
                  <w:rFonts w:cs="Arial"/>
                </w:rPr>
                <w:t xml:space="preserve">Applicable to </w:t>
              </w:r>
              <w:r w:rsidRPr="006F4D85">
                <w:rPr>
                  <w:rFonts w:cs="Arial"/>
                  <w:lang w:eastAsia="zh-CN"/>
                </w:rPr>
                <w:t xml:space="preserve">cell1 and </w:t>
              </w:r>
              <w:r w:rsidRPr="006F4D85">
                <w:rPr>
                  <w:rFonts w:cs="Arial"/>
                </w:rPr>
                <w:t xml:space="preserve">cell </w:t>
              </w:r>
              <w:r w:rsidRPr="006F4D85">
                <w:rPr>
                  <w:rFonts w:cs="Arial"/>
                  <w:lang w:eastAsia="zh-CN"/>
                </w:rPr>
                <w:t>2</w:t>
              </w:r>
            </w:ins>
          </w:p>
        </w:tc>
      </w:tr>
      <w:tr w:rsidR="00256C0A" w:rsidRPr="006F4D85" w14:paraId="061EEDD9" w14:textId="77777777" w:rsidTr="00377BFA">
        <w:trPr>
          <w:cantSplit/>
          <w:jc w:val="center"/>
          <w:ins w:id="4087" w:author="Qiming Li" w:date="2020-10-21T10:25:00Z"/>
        </w:trPr>
        <w:tc>
          <w:tcPr>
            <w:tcW w:w="2410" w:type="dxa"/>
          </w:tcPr>
          <w:p w14:paraId="26CC0BC8" w14:textId="77777777" w:rsidR="00256C0A" w:rsidRPr="006F4D85" w:rsidRDefault="00256C0A" w:rsidP="00377BFA">
            <w:pPr>
              <w:pStyle w:val="TAL"/>
              <w:rPr>
                <w:ins w:id="4088" w:author="Qiming Li" w:date="2020-10-21T10:25:00Z"/>
                <w:rFonts w:cs="Arial"/>
              </w:rPr>
            </w:pPr>
            <w:ins w:id="4089" w:author="Qiming Li" w:date="2020-10-21T10:25:00Z">
              <w:r w:rsidRPr="006F4D85">
                <w:rPr>
                  <w:rFonts w:cs="Arial"/>
                  <w:lang w:eastAsia="ja-JP"/>
                </w:rPr>
                <w:t>DRX</w:t>
              </w:r>
            </w:ins>
          </w:p>
        </w:tc>
        <w:tc>
          <w:tcPr>
            <w:tcW w:w="851" w:type="dxa"/>
            <w:vAlign w:val="center"/>
          </w:tcPr>
          <w:p w14:paraId="7CECBADD" w14:textId="77777777" w:rsidR="00256C0A" w:rsidRPr="006F4D85" w:rsidRDefault="00256C0A" w:rsidP="00377BFA">
            <w:pPr>
              <w:pStyle w:val="TAC"/>
              <w:rPr>
                <w:ins w:id="4090" w:author="Qiming Li" w:date="2020-10-21T10:25:00Z"/>
                <w:rFonts w:cs="Arial"/>
              </w:rPr>
            </w:pPr>
          </w:p>
        </w:tc>
        <w:tc>
          <w:tcPr>
            <w:tcW w:w="1842" w:type="dxa"/>
            <w:vAlign w:val="center"/>
          </w:tcPr>
          <w:p w14:paraId="20C9ADDE" w14:textId="77777777" w:rsidR="00256C0A" w:rsidRPr="006F4D85" w:rsidRDefault="00256C0A" w:rsidP="00377BFA">
            <w:pPr>
              <w:pStyle w:val="TAC"/>
              <w:rPr>
                <w:ins w:id="4091" w:author="Qiming Li" w:date="2020-10-21T10:25:00Z"/>
                <w:rFonts w:eastAsiaTheme="minorEastAsia" w:cs="Arial"/>
                <w:lang w:eastAsia="zh-CN"/>
              </w:rPr>
            </w:pPr>
            <w:ins w:id="4092" w:author="Qiming Li" w:date="2020-10-21T10:25:00Z">
              <w:r>
                <w:rPr>
                  <w:rFonts w:eastAsiaTheme="minorEastAsia" w:cs="Arial"/>
                  <w:lang w:eastAsia="zh-CN"/>
                </w:rPr>
                <w:t>OFF</w:t>
              </w:r>
            </w:ins>
          </w:p>
        </w:tc>
        <w:tc>
          <w:tcPr>
            <w:tcW w:w="3665" w:type="dxa"/>
          </w:tcPr>
          <w:p w14:paraId="741FE19B" w14:textId="77777777" w:rsidR="00256C0A" w:rsidRPr="006F4D85" w:rsidRDefault="00256C0A" w:rsidP="00377BFA">
            <w:pPr>
              <w:pStyle w:val="TAL"/>
              <w:rPr>
                <w:ins w:id="4093" w:author="Qiming Li" w:date="2020-10-21T10:25:00Z"/>
                <w:rFonts w:cs="Arial"/>
                <w:lang w:eastAsia="zh-CN"/>
              </w:rPr>
            </w:pPr>
          </w:p>
        </w:tc>
      </w:tr>
      <w:tr w:rsidR="00256C0A" w:rsidRPr="006F4D85" w14:paraId="321C1905" w14:textId="77777777" w:rsidTr="00377BFA">
        <w:trPr>
          <w:cantSplit/>
          <w:jc w:val="center"/>
          <w:ins w:id="4094" w:author="Qiming Li" w:date="2020-10-21T10:25:00Z"/>
        </w:trPr>
        <w:tc>
          <w:tcPr>
            <w:tcW w:w="2410" w:type="dxa"/>
          </w:tcPr>
          <w:p w14:paraId="6B975F18" w14:textId="77777777" w:rsidR="00256C0A" w:rsidRPr="006F4D85" w:rsidRDefault="00256C0A" w:rsidP="00377BFA">
            <w:pPr>
              <w:pStyle w:val="TAL"/>
              <w:rPr>
                <w:ins w:id="4095" w:author="Qiming Li" w:date="2020-10-21T10:25:00Z"/>
                <w:rFonts w:cs="Arial"/>
                <w:lang w:eastAsia="ja-JP"/>
              </w:rPr>
            </w:pPr>
            <w:ins w:id="4096" w:author="Qiming Li" w:date="2020-10-21T10:25:00Z">
              <w:r w:rsidRPr="006F4D85">
                <w:rPr>
                  <w:rFonts w:cs="Arial"/>
                  <w:lang w:eastAsia="ja-JP"/>
                </w:rPr>
                <w:t>Measurement gap pattern Id</w:t>
              </w:r>
            </w:ins>
          </w:p>
        </w:tc>
        <w:tc>
          <w:tcPr>
            <w:tcW w:w="851" w:type="dxa"/>
          </w:tcPr>
          <w:p w14:paraId="2927FD94" w14:textId="77777777" w:rsidR="00256C0A" w:rsidRPr="006F4D85" w:rsidRDefault="00256C0A" w:rsidP="00377BFA">
            <w:pPr>
              <w:pStyle w:val="TAC"/>
              <w:rPr>
                <w:ins w:id="4097" w:author="Qiming Li" w:date="2020-10-21T10:25:00Z"/>
                <w:rFonts w:cs="Arial"/>
                <w:lang w:eastAsia="ja-JP"/>
              </w:rPr>
            </w:pPr>
          </w:p>
        </w:tc>
        <w:tc>
          <w:tcPr>
            <w:tcW w:w="1842" w:type="dxa"/>
            <w:vAlign w:val="center"/>
          </w:tcPr>
          <w:p w14:paraId="7E37D2EE" w14:textId="77777777" w:rsidR="00256C0A" w:rsidRPr="006F4D85" w:rsidRDefault="00256C0A" w:rsidP="00377BFA">
            <w:pPr>
              <w:pStyle w:val="TAC"/>
              <w:rPr>
                <w:ins w:id="4098" w:author="Qiming Li" w:date="2020-10-21T10:25:00Z"/>
                <w:rFonts w:cs="Arial"/>
                <w:lang w:eastAsia="ja-JP"/>
              </w:rPr>
            </w:pPr>
            <w:ins w:id="4099" w:author="Qiming Li" w:date="2020-10-21T10:25:00Z">
              <w:r w:rsidRPr="006F4D85">
                <w:rPr>
                  <w:rFonts w:cs="Arial"/>
                  <w:lang w:eastAsia="ja-JP"/>
                </w:rPr>
                <w:t>OFF</w:t>
              </w:r>
            </w:ins>
          </w:p>
        </w:tc>
        <w:tc>
          <w:tcPr>
            <w:tcW w:w="3665" w:type="dxa"/>
          </w:tcPr>
          <w:p w14:paraId="3EA3EF32" w14:textId="77777777" w:rsidR="00256C0A" w:rsidRPr="006F4D85" w:rsidRDefault="00256C0A" w:rsidP="00377BFA">
            <w:pPr>
              <w:pStyle w:val="TAL"/>
              <w:rPr>
                <w:ins w:id="4100" w:author="Qiming Li" w:date="2020-10-21T10:25:00Z"/>
                <w:rFonts w:cs="Arial"/>
                <w:lang w:eastAsia="ja-JP"/>
              </w:rPr>
            </w:pPr>
          </w:p>
        </w:tc>
      </w:tr>
      <w:tr w:rsidR="00256C0A" w:rsidRPr="006F4D85" w14:paraId="7B1A3146" w14:textId="77777777" w:rsidTr="00377BFA">
        <w:trPr>
          <w:cantSplit/>
          <w:jc w:val="center"/>
          <w:ins w:id="4101" w:author="Qiming Li" w:date="2020-10-21T10:25:00Z"/>
        </w:trPr>
        <w:tc>
          <w:tcPr>
            <w:tcW w:w="2410" w:type="dxa"/>
          </w:tcPr>
          <w:p w14:paraId="7AF8B612" w14:textId="77777777" w:rsidR="00256C0A" w:rsidRPr="006F4D85" w:rsidRDefault="00256C0A" w:rsidP="00377BFA">
            <w:pPr>
              <w:pStyle w:val="TAL"/>
              <w:rPr>
                <w:ins w:id="4102" w:author="Qiming Li" w:date="2020-10-21T10:25:00Z"/>
                <w:rFonts w:cs="Arial"/>
              </w:rPr>
            </w:pPr>
            <w:ins w:id="4103" w:author="Qiming Li" w:date="2020-10-21T10:25:00Z">
              <w:r w:rsidRPr="006F4D85">
                <w:rPr>
                  <w:rFonts w:cs="Arial"/>
                </w:rPr>
                <w:t>T1</w:t>
              </w:r>
            </w:ins>
          </w:p>
        </w:tc>
        <w:tc>
          <w:tcPr>
            <w:tcW w:w="851" w:type="dxa"/>
            <w:vAlign w:val="center"/>
          </w:tcPr>
          <w:p w14:paraId="326DC7E7" w14:textId="77777777" w:rsidR="00256C0A" w:rsidRPr="006F4D85" w:rsidRDefault="00256C0A" w:rsidP="00377BFA">
            <w:pPr>
              <w:pStyle w:val="TAC"/>
              <w:rPr>
                <w:ins w:id="4104" w:author="Qiming Li" w:date="2020-10-21T10:25:00Z"/>
                <w:rFonts w:cs="Arial"/>
              </w:rPr>
            </w:pPr>
            <w:ins w:id="4105" w:author="Qiming Li" w:date="2020-10-21T10:25:00Z">
              <w:r w:rsidRPr="006F4D85">
                <w:rPr>
                  <w:rFonts w:cs="Arial"/>
                </w:rPr>
                <w:t>s</w:t>
              </w:r>
            </w:ins>
          </w:p>
        </w:tc>
        <w:tc>
          <w:tcPr>
            <w:tcW w:w="1842" w:type="dxa"/>
          </w:tcPr>
          <w:p w14:paraId="389AAA08" w14:textId="77777777" w:rsidR="00256C0A" w:rsidRPr="006F4D85" w:rsidRDefault="00256C0A" w:rsidP="00377BFA">
            <w:pPr>
              <w:pStyle w:val="TAC"/>
              <w:rPr>
                <w:ins w:id="4106" w:author="Qiming Li" w:date="2020-10-21T10:25:00Z"/>
                <w:rFonts w:cs="Arial"/>
                <w:lang w:eastAsia="ja-JP"/>
              </w:rPr>
            </w:pPr>
            <w:ins w:id="4107" w:author="Qiming Li" w:date="2020-10-21T10:25:00Z">
              <w:r>
                <w:rPr>
                  <w:rFonts w:cs="Arial"/>
                  <w:lang w:eastAsia="ja-JP"/>
                </w:rPr>
                <w:t>5</w:t>
              </w:r>
            </w:ins>
          </w:p>
        </w:tc>
        <w:tc>
          <w:tcPr>
            <w:tcW w:w="3665" w:type="dxa"/>
          </w:tcPr>
          <w:p w14:paraId="2079C8D4" w14:textId="77777777" w:rsidR="00256C0A" w:rsidRPr="006F4D85" w:rsidRDefault="00256C0A" w:rsidP="00377BFA">
            <w:pPr>
              <w:pStyle w:val="TAL"/>
              <w:rPr>
                <w:ins w:id="4108" w:author="Qiming Li" w:date="2020-10-21T10:25:00Z"/>
                <w:rFonts w:cs="Arial"/>
              </w:rPr>
            </w:pPr>
          </w:p>
        </w:tc>
      </w:tr>
      <w:tr w:rsidR="00256C0A" w:rsidRPr="006F4D85" w14:paraId="78257CD7" w14:textId="77777777" w:rsidTr="00377BFA">
        <w:trPr>
          <w:cantSplit/>
          <w:jc w:val="center"/>
          <w:ins w:id="4109" w:author="Qiming Li" w:date="2020-10-21T10:25:00Z"/>
        </w:trPr>
        <w:tc>
          <w:tcPr>
            <w:tcW w:w="2410" w:type="dxa"/>
          </w:tcPr>
          <w:p w14:paraId="36E1367A" w14:textId="77777777" w:rsidR="00256C0A" w:rsidRPr="006F4D85" w:rsidRDefault="00256C0A" w:rsidP="00377BFA">
            <w:pPr>
              <w:pStyle w:val="TAL"/>
              <w:rPr>
                <w:ins w:id="4110" w:author="Qiming Li" w:date="2020-10-21T10:25:00Z"/>
                <w:rFonts w:cs="Arial"/>
              </w:rPr>
            </w:pPr>
            <w:ins w:id="4111" w:author="Qiming Li" w:date="2020-10-21T10:25:00Z">
              <w:r>
                <w:rPr>
                  <w:rFonts w:cs="Arial"/>
                </w:rPr>
                <w:t>T2</w:t>
              </w:r>
            </w:ins>
          </w:p>
        </w:tc>
        <w:tc>
          <w:tcPr>
            <w:tcW w:w="851" w:type="dxa"/>
            <w:vAlign w:val="center"/>
          </w:tcPr>
          <w:p w14:paraId="78F3BD75" w14:textId="77777777" w:rsidR="00256C0A" w:rsidRPr="006F4D85" w:rsidRDefault="00256C0A" w:rsidP="00377BFA">
            <w:pPr>
              <w:pStyle w:val="TAC"/>
              <w:rPr>
                <w:ins w:id="4112" w:author="Qiming Li" w:date="2020-10-21T10:25:00Z"/>
                <w:rFonts w:cs="Arial"/>
              </w:rPr>
            </w:pPr>
            <w:ins w:id="4113" w:author="Qiming Li" w:date="2020-10-21T10:25:00Z">
              <w:r>
                <w:rPr>
                  <w:rFonts w:cs="Arial"/>
                </w:rPr>
                <w:t>s</w:t>
              </w:r>
            </w:ins>
          </w:p>
        </w:tc>
        <w:tc>
          <w:tcPr>
            <w:tcW w:w="1842" w:type="dxa"/>
          </w:tcPr>
          <w:p w14:paraId="39B83B39" w14:textId="77777777" w:rsidR="00256C0A" w:rsidRDefault="00256C0A" w:rsidP="00377BFA">
            <w:pPr>
              <w:pStyle w:val="TAC"/>
              <w:rPr>
                <w:ins w:id="4114" w:author="Qiming Li" w:date="2020-10-21T10:25:00Z"/>
                <w:rFonts w:cs="Arial"/>
                <w:lang w:eastAsia="ja-JP"/>
              </w:rPr>
            </w:pPr>
            <w:ins w:id="4115" w:author="Qiming Li" w:date="2020-10-21T10:25:00Z">
              <w:r>
                <w:rPr>
                  <w:rFonts w:cs="Arial"/>
                  <w:lang w:eastAsia="ja-JP"/>
                </w:rPr>
                <w:t>0.1</w:t>
              </w:r>
            </w:ins>
          </w:p>
        </w:tc>
        <w:tc>
          <w:tcPr>
            <w:tcW w:w="3665" w:type="dxa"/>
          </w:tcPr>
          <w:p w14:paraId="6BC4CE26" w14:textId="77777777" w:rsidR="00256C0A" w:rsidRPr="006F4D85" w:rsidRDefault="00256C0A" w:rsidP="00377BFA">
            <w:pPr>
              <w:pStyle w:val="TAL"/>
              <w:rPr>
                <w:ins w:id="4116" w:author="Qiming Li" w:date="2020-10-21T10:25:00Z"/>
                <w:rFonts w:cs="Arial"/>
              </w:rPr>
            </w:pPr>
          </w:p>
        </w:tc>
      </w:tr>
    </w:tbl>
    <w:p w14:paraId="513339D1" w14:textId="77777777" w:rsidR="00256C0A" w:rsidRPr="006F4D85" w:rsidRDefault="00256C0A" w:rsidP="00256C0A">
      <w:pPr>
        <w:rPr>
          <w:ins w:id="4117" w:author="Qiming Li" w:date="2020-10-21T10:25:00Z"/>
          <w:snapToGrid w:val="0"/>
          <w:lang w:eastAsia="zh-CN"/>
        </w:rPr>
      </w:pPr>
    </w:p>
    <w:p w14:paraId="353DEE8D" w14:textId="66306964" w:rsidR="00256C0A" w:rsidRPr="006F4D85" w:rsidRDefault="00256C0A" w:rsidP="00256C0A">
      <w:pPr>
        <w:pStyle w:val="TH"/>
        <w:rPr>
          <w:ins w:id="4118" w:author="Qiming Li" w:date="2020-10-21T10:25:00Z"/>
          <w:lang w:eastAsia="zh-CN"/>
        </w:rPr>
      </w:pPr>
      <w:ins w:id="4119" w:author="Qiming Li" w:date="2020-10-21T10:25:00Z">
        <w:r w:rsidRPr="006F4D85">
          <w:rPr>
            <w:rFonts w:cs="v4.2.0"/>
          </w:rPr>
          <w:lastRenderedPageBreak/>
          <w:t>Table A.</w:t>
        </w:r>
        <w:r>
          <w:rPr>
            <w:rFonts w:cs="v4.2.0"/>
          </w:rPr>
          <w:t>5.5.2.</w:t>
        </w:r>
        <w:del w:id="4120" w:author="Moderator" w:date="2020-11-17T13:18:00Z">
          <w:r w:rsidDel="00256C0A">
            <w:rPr>
              <w:rFonts w:cs="v4.2.0"/>
            </w:rPr>
            <w:delText>X</w:delText>
          </w:r>
        </w:del>
      </w:ins>
      <w:ins w:id="4121" w:author="Moderator" w:date="2020-11-17T13:18:00Z">
        <w:r>
          <w:rPr>
            <w:rFonts w:cs="v4.2.0"/>
          </w:rPr>
          <w:t>x</w:t>
        </w:r>
      </w:ins>
      <w:ins w:id="4122" w:author="Moderator" w:date="2020-11-17T13:40:00Z">
        <w:r w:rsidR="00067F54">
          <w:rPr>
            <w:rFonts w:cs="v4.2.0"/>
          </w:rPr>
          <w:t>2</w:t>
        </w:r>
      </w:ins>
      <w:ins w:id="4123" w:author="Qiming Li" w:date="2020-10-21T10:25:00Z">
        <w:r>
          <w:rPr>
            <w:rFonts w:cs="v4.2.0"/>
          </w:rPr>
          <w:t>.1</w:t>
        </w:r>
        <w:r w:rsidRPr="006F4D85">
          <w:rPr>
            <w:rFonts w:cs="v4.2.0"/>
          </w:rPr>
          <w:t>-</w:t>
        </w:r>
        <w:r w:rsidRPr="006F4D85">
          <w:rPr>
            <w:rFonts w:cs="v4.2.0"/>
            <w:lang w:eastAsia="zh-CN"/>
          </w:rPr>
          <w:t>3</w:t>
        </w:r>
        <w:r w:rsidRPr="006F4D85">
          <w:rPr>
            <w:rFonts w:cs="v4.2.0"/>
          </w:rPr>
          <w:t xml:space="preserve">: </w:t>
        </w:r>
        <w:r w:rsidRPr="006F4D85">
          <w:rPr>
            <w:rFonts w:cs="v4.2.0"/>
            <w:lang w:eastAsia="zh-CN"/>
          </w:rPr>
          <w:t>NR c</w:t>
        </w:r>
        <w:r w:rsidRPr="006F4D85">
          <w:rPr>
            <w:rFonts w:cs="v4.2.0"/>
          </w:rPr>
          <w:t>ell specific test parameters for E-UTRAN – NR FR</w:t>
        </w:r>
        <w:r w:rsidRPr="006F4D85">
          <w:rPr>
            <w:rFonts w:cs="v4.2.0"/>
            <w:lang w:eastAsia="zh-CN"/>
          </w:rPr>
          <w:t>2</w:t>
        </w:r>
        <w:r w:rsidRPr="006F4D85">
          <w:rPr>
            <w:rFonts w:cs="v4.2.0"/>
          </w:rPr>
          <w:t xml:space="preserve"> interruptions at transitions between active and non-active during DRX in </w:t>
        </w:r>
      </w:ins>
      <w:ins w:id="4124" w:author="Qiming Li" w:date="2020-11-11T11:28:00Z">
        <w:r w:rsidRPr="00887518">
          <w:rPr>
            <w:rFonts w:cs="v4.2.0"/>
          </w:rPr>
          <w:t>a</w:t>
        </w:r>
      </w:ins>
      <w:ins w:id="4125" w:author="Qiming Li" w:date="2020-10-21T10:25:00Z">
        <w:r w:rsidRPr="00887518">
          <w:rPr>
            <w:rFonts w:cs="v4.2.0"/>
          </w:rPr>
          <w:t>synchronous</w:t>
        </w:r>
        <w:r w:rsidRPr="006F4D85">
          <w:rPr>
            <w:rFonts w:cs="v4.2.0"/>
          </w:rPr>
          <w:t xml:space="preserve">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268"/>
        <w:gridCol w:w="2268"/>
      </w:tblGrid>
      <w:tr w:rsidR="00256C0A" w:rsidRPr="006F4D85" w14:paraId="2B6D113F" w14:textId="77777777" w:rsidTr="00377BFA">
        <w:trPr>
          <w:cantSplit/>
          <w:jc w:val="center"/>
          <w:ins w:id="4126"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hideMark/>
          </w:tcPr>
          <w:p w14:paraId="23F57915" w14:textId="77777777" w:rsidR="00256C0A" w:rsidRPr="006F4D85" w:rsidRDefault="00256C0A" w:rsidP="00377BFA">
            <w:pPr>
              <w:pStyle w:val="TAH"/>
              <w:rPr>
                <w:ins w:id="4127" w:author="Qiming Li" w:date="2020-10-21T10:25:00Z"/>
              </w:rPr>
            </w:pPr>
            <w:ins w:id="4128" w:author="Qiming Li" w:date="2020-10-21T10:25:00Z">
              <w:r w:rsidRPr="006F4D85">
                <w:t>Parameter</w:t>
              </w:r>
            </w:ins>
          </w:p>
        </w:tc>
        <w:tc>
          <w:tcPr>
            <w:tcW w:w="1134" w:type="dxa"/>
            <w:tcBorders>
              <w:top w:val="single" w:sz="4" w:space="0" w:color="auto"/>
              <w:left w:val="single" w:sz="4" w:space="0" w:color="auto"/>
              <w:bottom w:val="single" w:sz="4" w:space="0" w:color="auto"/>
              <w:right w:val="single" w:sz="4" w:space="0" w:color="auto"/>
            </w:tcBorders>
          </w:tcPr>
          <w:p w14:paraId="1B32D6A6" w14:textId="77777777" w:rsidR="00256C0A" w:rsidRPr="006F4D85" w:rsidRDefault="00256C0A" w:rsidP="00377BFA">
            <w:pPr>
              <w:pStyle w:val="TAH"/>
              <w:rPr>
                <w:ins w:id="4129" w:author="Qiming Li" w:date="2020-10-21T10:25:00Z"/>
              </w:rPr>
            </w:pPr>
            <w:ins w:id="4130" w:author="Qiming Li" w:date="2020-10-21T10:25:00Z">
              <w:r w:rsidRPr="006F4D85">
                <w:t>Unit</w:t>
              </w:r>
            </w:ins>
          </w:p>
        </w:tc>
        <w:tc>
          <w:tcPr>
            <w:tcW w:w="2268" w:type="dxa"/>
            <w:tcBorders>
              <w:top w:val="single" w:sz="4" w:space="0" w:color="auto"/>
              <w:left w:val="single" w:sz="4" w:space="0" w:color="auto"/>
              <w:bottom w:val="single" w:sz="4" w:space="0" w:color="auto"/>
              <w:right w:val="single" w:sz="4" w:space="0" w:color="auto"/>
            </w:tcBorders>
          </w:tcPr>
          <w:p w14:paraId="086164BE" w14:textId="77777777" w:rsidR="00256C0A" w:rsidRPr="006F4D85" w:rsidRDefault="00256C0A" w:rsidP="00377BFA">
            <w:pPr>
              <w:pStyle w:val="TAH"/>
              <w:rPr>
                <w:ins w:id="4131" w:author="Qiming Li" w:date="2020-10-21T10:25:00Z"/>
                <w:lang w:eastAsia="zh-CN"/>
              </w:rPr>
            </w:pPr>
            <w:ins w:id="4132" w:author="Qiming Li" w:date="2020-10-21T10:25:00Z">
              <w:r w:rsidRPr="006F4D85">
                <w:t xml:space="preserve">Cell </w:t>
              </w:r>
              <w:r w:rsidRPr="006F4D85">
                <w:rPr>
                  <w:lang w:eastAsia="zh-CN"/>
                </w:rPr>
                <w:t>2</w:t>
              </w:r>
            </w:ins>
          </w:p>
        </w:tc>
        <w:tc>
          <w:tcPr>
            <w:tcW w:w="2268" w:type="dxa"/>
            <w:tcBorders>
              <w:top w:val="single" w:sz="4" w:space="0" w:color="auto"/>
              <w:left w:val="single" w:sz="4" w:space="0" w:color="auto"/>
              <w:bottom w:val="single" w:sz="4" w:space="0" w:color="auto"/>
              <w:right w:val="single" w:sz="4" w:space="0" w:color="auto"/>
            </w:tcBorders>
          </w:tcPr>
          <w:p w14:paraId="1B62769C" w14:textId="77777777" w:rsidR="00256C0A" w:rsidRPr="006F4D85" w:rsidRDefault="00256C0A" w:rsidP="00377BFA">
            <w:pPr>
              <w:pStyle w:val="TAH"/>
              <w:rPr>
                <w:ins w:id="4133" w:author="Qiming Li" w:date="2020-10-21T10:25:00Z"/>
                <w:lang w:eastAsia="zh-CN"/>
              </w:rPr>
            </w:pPr>
            <w:ins w:id="4134" w:author="Qiming Li" w:date="2020-10-21T10:25:00Z">
              <w:r>
                <w:rPr>
                  <w:lang w:eastAsia="zh-CN"/>
                </w:rPr>
                <w:t>Cell 3</w:t>
              </w:r>
            </w:ins>
          </w:p>
        </w:tc>
      </w:tr>
      <w:tr w:rsidR="00256C0A" w:rsidRPr="006F4D85" w14:paraId="10306BDC" w14:textId="77777777" w:rsidTr="00377BFA">
        <w:trPr>
          <w:cantSplit/>
          <w:jc w:val="center"/>
          <w:ins w:id="4135"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23B57CF" w14:textId="77777777" w:rsidR="00256C0A" w:rsidRPr="00074037" w:rsidRDefault="00256C0A" w:rsidP="00377BFA">
            <w:pPr>
              <w:pStyle w:val="TAL"/>
              <w:rPr>
                <w:ins w:id="4136" w:author="Qiming Li" w:date="2020-10-21T10:25:00Z"/>
                <w:szCs w:val="18"/>
                <w:lang w:val="it-IT"/>
              </w:rPr>
            </w:pPr>
            <w:ins w:id="4137" w:author="Qiming Li" w:date="2020-10-21T10:25:00Z">
              <w:r w:rsidRPr="00074037">
                <w:rPr>
                  <w:szCs w:val="18"/>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09A46357" w14:textId="77777777" w:rsidR="00256C0A" w:rsidRPr="006F4D85" w:rsidRDefault="00256C0A" w:rsidP="00377BFA">
            <w:pPr>
              <w:pStyle w:val="TAC"/>
              <w:rPr>
                <w:ins w:id="4138"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0283AA7F" w14:textId="77777777" w:rsidR="00256C0A" w:rsidRPr="006F4D85" w:rsidRDefault="00256C0A" w:rsidP="00377BFA">
            <w:pPr>
              <w:pStyle w:val="TAC"/>
              <w:rPr>
                <w:ins w:id="4139" w:author="Qiming Li" w:date="2020-10-21T10:25:00Z"/>
                <w:rFonts w:cs="v4.2.0"/>
                <w:lang w:eastAsia="zh-CN"/>
              </w:rPr>
            </w:pPr>
            <w:ins w:id="4140" w:author="Qiming Li" w:date="2020-10-21T10:25:00Z">
              <w:r w:rsidRPr="006F4D85">
                <w:rPr>
                  <w:rFonts w:cs="v4.2.0"/>
                  <w:lang w:eastAsia="zh-CN"/>
                </w:rPr>
                <w:t>FR2</w:t>
              </w:r>
            </w:ins>
          </w:p>
        </w:tc>
      </w:tr>
      <w:tr w:rsidR="00256C0A" w:rsidRPr="006F4D85" w14:paraId="220DC8C7" w14:textId="77777777" w:rsidTr="00377BFA">
        <w:trPr>
          <w:cantSplit/>
          <w:jc w:val="center"/>
          <w:ins w:id="4141" w:author="Qiming Li" w:date="2020-10-21T10:25:00Z"/>
        </w:trPr>
        <w:tc>
          <w:tcPr>
            <w:tcW w:w="2122" w:type="dxa"/>
            <w:tcBorders>
              <w:top w:val="single" w:sz="4" w:space="0" w:color="auto"/>
              <w:left w:val="single" w:sz="4" w:space="0" w:color="auto"/>
              <w:right w:val="single" w:sz="4" w:space="0" w:color="auto"/>
            </w:tcBorders>
          </w:tcPr>
          <w:p w14:paraId="2CA6805C" w14:textId="77777777" w:rsidR="00256C0A" w:rsidRPr="00074037" w:rsidRDefault="00256C0A" w:rsidP="00377BFA">
            <w:pPr>
              <w:pStyle w:val="TAL"/>
              <w:rPr>
                <w:ins w:id="4142" w:author="Qiming Li" w:date="2020-10-21T10:25:00Z"/>
                <w:szCs w:val="18"/>
                <w:lang w:eastAsia="ja-JP"/>
              </w:rPr>
            </w:pPr>
            <w:ins w:id="4143" w:author="Qiming Li" w:date="2020-10-21T10:25:00Z">
              <w:r w:rsidRPr="00074037">
                <w:rPr>
                  <w:szCs w:val="18"/>
                  <w:lang w:val="en-US"/>
                </w:rPr>
                <w:t>Duplex mode</w:t>
              </w:r>
            </w:ins>
          </w:p>
        </w:tc>
        <w:tc>
          <w:tcPr>
            <w:tcW w:w="1559" w:type="dxa"/>
            <w:tcBorders>
              <w:top w:val="single" w:sz="4" w:space="0" w:color="auto"/>
              <w:left w:val="single" w:sz="4" w:space="0" w:color="auto"/>
              <w:bottom w:val="single" w:sz="4" w:space="0" w:color="auto"/>
              <w:right w:val="single" w:sz="4" w:space="0" w:color="auto"/>
            </w:tcBorders>
          </w:tcPr>
          <w:p w14:paraId="0A972510" w14:textId="77777777" w:rsidR="00256C0A" w:rsidRPr="00074037" w:rsidRDefault="00256C0A" w:rsidP="00377BFA">
            <w:pPr>
              <w:pStyle w:val="TAL"/>
              <w:rPr>
                <w:ins w:id="4144" w:author="Qiming Li" w:date="2020-10-21T10:25:00Z"/>
                <w:szCs w:val="18"/>
                <w:lang w:val="en-US" w:eastAsia="zh-CN"/>
              </w:rPr>
            </w:pPr>
            <w:ins w:id="4145" w:author="Qiming Li" w:date="2020-10-21T10:25:00Z">
              <w:r w:rsidRPr="00074037">
                <w:rPr>
                  <w:szCs w:val="18"/>
                </w:rPr>
                <w:t>Config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63758FE8" w14:textId="77777777" w:rsidR="00256C0A" w:rsidRPr="006F4D85" w:rsidRDefault="00256C0A" w:rsidP="00377BFA">
            <w:pPr>
              <w:pStyle w:val="TAC"/>
              <w:rPr>
                <w:ins w:id="4146"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301EA0DB" w14:textId="77777777" w:rsidR="00256C0A" w:rsidRPr="006F4D85" w:rsidRDefault="00256C0A" w:rsidP="00377BFA">
            <w:pPr>
              <w:pStyle w:val="TAC"/>
              <w:rPr>
                <w:ins w:id="4147" w:author="Qiming Li" w:date="2020-10-21T10:25:00Z"/>
                <w:lang w:val="en-US"/>
              </w:rPr>
            </w:pPr>
            <w:ins w:id="4148" w:author="Qiming Li" w:date="2020-10-21T10:25:00Z">
              <w:r w:rsidRPr="006F4D85">
                <w:rPr>
                  <w:lang w:val="en-US" w:eastAsia="zh-CN"/>
                </w:rPr>
                <w:t>T</w:t>
              </w:r>
              <w:r w:rsidRPr="006F4D85">
                <w:rPr>
                  <w:lang w:val="en-US"/>
                </w:rPr>
                <w:t>DD</w:t>
              </w:r>
            </w:ins>
          </w:p>
        </w:tc>
      </w:tr>
      <w:tr w:rsidR="00256C0A" w:rsidRPr="006F4D85" w14:paraId="44DBE494" w14:textId="77777777" w:rsidTr="00377BFA">
        <w:trPr>
          <w:cantSplit/>
          <w:jc w:val="center"/>
          <w:ins w:id="4149" w:author="Qiming Li" w:date="2020-10-21T10:25:00Z"/>
        </w:trPr>
        <w:tc>
          <w:tcPr>
            <w:tcW w:w="2122" w:type="dxa"/>
            <w:tcBorders>
              <w:top w:val="single" w:sz="4" w:space="0" w:color="auto"/>
              <w:left w:val="single" w:sz="4" w:space="0" w:color="auto"/>
              <w:right w:val="single" w:sz="4" w:space="0" w:color="auto"/>
            </w:tcBorders>
          </w:tcPr>
          <w:p w14:paraId="05DC3E42" w14:textId="77777777" w:rsidR="00256C0A" w:rsidRPr="00074037" w:rsidRDefault="00256C0A" w:rsidP="00377BFA">
            <w:pPr>
              <w:pStyle w:val="TAL"/>
              <w:rPr>
                <w:ins w:id="4150" w:author="Qiming Li" w:date="2020-10-21T10:25:00Z"/>
                <w:szCs w:val="18"/>
              </w:rPr>
            </w:pPr>
            <w:ins w:id="4151" w:author="Qiming Li" w:date="2020-10-21T10:25:00Z">
              <w:r w:rsidRPr="00074037">
                <w:rPr>
                  <w:szCs w:val="18"/>
                  <w:lang w:val="en-US"/>
                </w:rPr>
                <w:t>TDD configuration</w:t>
              </w:r>
            </w:ins>
          </w:p>
        </w:tc>
        <w:tc>
          <w:tcPr>
            <w:tcW w:w="1559" w:type="dxa"/>
            <w:tcBorders>
              <w:top w:val="single" w:sz="4" w:space="0" w:color="auto"/>
              <w:left w:val="single" w:sz="4" w:space="0" w:color="auto"/>
              <w:bottom w:val="single" w:sz="4" w:space="0" w:color="auto"/>
              <w:right w:val="single" w:sz="4" w:space="0" w:color="auto"/>
            </w:tcBorders>
          </w:tcPr>
          <w:p w14:paraId="6D4D13C9" w14:textId="77777777" w:rsidR="00256C0A" w:rsidRPr="00074037" w:rsidRDefault="00256C0A" w:rsidP="00377BFA">
            <w:pPr>
              <w:pStyle w:val="TAL"/>
              <w:rPr>
                <w:ins w:id="4152" w:author="Qiming Li" w:date="2020-10-21T10:25:00Z"/>
                <w:szCs w:val="18"/>
                <w:lang w:val="en-US" w:eastAsia="zh-CN"/>
              </w:rPr>
            </w:pPr>
            <w:ins w:id="4153"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40FCED7F" w14:textId="77777777" w:rsidR="00256C0A" w:rsidRPr="006F4D85" w:rsidRDefault="00256C0A" w:rsidP="00377BFA">
            <w:pPr>
              <w:pStyle w:val="TAC"/>
              <w:rPr>
                <w:ins w:id="4154"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422FF522" w14:textId="77777777" w:rsidR="00256C0A" w:rsidRPr="006F4D85" w:rsidRDefault="00256C0A" w:rsidP="00377BFA">
            <w:pPr>
              <w:pStyle w:val="TAC"/>
              <w:rPr>
                <w:ins w:id="4155" w:author="Qiming Li" w:date="2020-10-21T10:25:00Z"/>
                <w:lang w:val="en-US" w:eastAsia="zh-CN"/>
              </w:rPr>
            </w:pPr>
            <w:ins w:id="4156" w:author="Qiming Li" w:date="2020-10-21T10:25:00Z">
              <w:r w:rsidRPr="006F4D85">
                <w:rPr>
                  <w:lang w:val="en-US"/>
                </w:rPr>
                <w:t>TDDConf.</w:t>
              </w:r>
              <w:r w:rsidRPr="006F4D85">
                <w:rPr>
                  <w:rFonts w:eastAsiaTheme="minorEastAsia" w:hint="eastAsia"/>
                  <w:lang w:val="en-US" w:eastAsia="zh-CN"/>
                </w:rPr>
                <w:t>3</w:t>
              </w:r>
              <w:r w:rsidRPr="006F4D85">
                <w:rPr>
                  <w:lang w:val="en-US"/>
                </w:rPr>
                <w:t>.</w:t>
              </w:r>
              <w:r w:rsidRPr="006F4D85">
                <w:rPr>
                  <w:rFonts w:eastAsiaTheme="minorEastAsia" w:hint="eastAsia"/>
                  <w:lang w:val="en-US" w:eastAsia="zh-CN"/>
                </w:rPr>
                <w:t>1</w:t>
              </w:r>
            </w:ins>
          </w:p>
        </w:tc>
      </w:tr>
      <w:tr w:rsidR="00256C0A" w:rsidRPr="006F4D85" w14:paraId="39FD1E9D" w14:textId="77777777" w:rsidTr="00377BFA">
        <w:trPr>
          <w:cantSplit/>
          <w:jc w:val="center"/>
          <w:ins w:id="4157" w:author="Qiming Li" w:date="2020-10-21T10:25:00Z"/>
        </w:trPr>
        <w:tc>
          <w:tcPr>
            <w:tcW w:w="2122" w:type="dxa"/>
            <w:tcBorders>
              <w:top w:val="single" w:sz="4" w:space="0" w:color="auto"/>
              <w:left w:val="single" w:sz="4" w:space="0" w:color="auto"/>
              <w:right w:val="single" w:sz="4" w:space="0" w:color="auto"/>
            </w:tcBorders>
          </w:tcPr>
          <w:p w14:paraId="42DCE9B1" w14:textId="77777777" w:rsidR="00256C0A" w:rsidRPr="00074037" w:rsidRDefault="00256C0A" w:rsidP="00377BFA">
            <w:pPr>
              <w:pStyle w:val="TAL"/>
              <w:rPr>
                <w:ins w:id="4158" w:author="Qiming Li" w:date="2020-10-21T10:25:00Z"/>
                <w:szCs w:val="18"/>
              </w:rPr>
            </w:pPr>
            <w:proofErr w:type="spellStart"/>
            <w:ins w:id="4159" w:author="Qiming Li" w:date="2020-10-21T10:25:00Z">
              <w:r w:rsidRPr="00074037">
                <w:rPr>
                  <w:szCs w:val="18"/>
                  <w:lang w:val="en-US"/>
                </w:rPr>
                <w:t>BW</w:t>
              </w:r>
              <w:r w:rsidRPr="00074037">
                <w:rPr>
                  <w:szCs w:val="18"/>
                  <w:vertAlign w:val="subscript"/>
                  <w:lang w:val="en-US"/>
                </w:rPr>
                <w:t>channel</w:t>
              </w:r>
              <w:proofErr w:type="spellEnd"/>
            </w:ins>
          </w:p>
        </w:tc>
        <w:tc>
          <w:tcPr>
            <w:tcW w:w="1559" w:type="dxa"/>
            <w:tcBorders>
              <w:top w:val="single" w:sz="4" w:space="0" w:color="auto"/>
              <w:left w:val="single" w:sz="4" w:space="0" w:color="auto"/>
              <w:bottom w:val="single" w:sz="4" w:space="0" w:color="auto"/>
              <w:right w:val="single" w:sz="4" w:space="0" w:color="auto"/>
            </w:tcBorders>
          </w:tcPr>
          <w:p w14:paraId="2FFE02AB" w14:textId="77777777" w:rsidR="00256C0A" w:rsidRPr="00074037" w:rsidRDefault="00256C0A" w:rsidP="00377BFA">
            <w:pPr>
              <w:pStyle w:val="TAL"/>
              <w:rPr>
                <w:ins w:id="4160" w:author="Qiming Li" w:date="2020-10-21T10:25:00Z"/>
                <w:szCs w:val="18"/>
                <w:lang w:val="en-US" w:eastAsia="zh-CN"/>
              </w:rPr>
            </w:pPr>
            <w:ins w:id="4161"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3EB92C05" w14:textId="77777777" w:rsidR="00256C0A" w:rsidRPr="006F4D85" w:rsidRDefault="00256C0A" w:rsidP="00377BFA">
            <w:pPr>
              <w:pStyle w:val="TAC"/>
              <w:rPr>
                <w:ins w:id="4162" w:author="Qiming Li" w:date="2020-10-21T10:25:00Z"/>
                <w:lang w:eastAsia="zh-CN"/>
              </w:rPr>
            </w:pPr>
            <w:ins w:id="4163" w:author="Qiming Li" w:date="2020-10-21T10:25:00Z">
              <w:r w:rsidRPr="006F4D85">
                <w:rPr>
                  <w:lang w:eastAsia="zh-CN"/>
                </w:rPr>
                <w:t>MHz</w:t>
              </w:r>
            </w:ins>
          </w:p>
        </w:tc>
        <w:tc>
          <w:tcPr>
            <w:tcW w:w="4536" w:type="dxa"/>
            <w:gridSpan w:val="2"/>
            <w:tcBorders>
              <w:top w:val="single" w:sz="4" w:space="0" w:color="auto"/>
              <w:left w:val="single" w:sz="4" w:space="0" w:color="auto"/>
              <w:bottom w:val="single" w:sz="4" w:space="0" w:color="auto"/>
              <w:right w:val="single" w:sz="4" w:space="0" w:color="auto"/>
            </w:tcBorders>
          </w:tcPr>
          <w:p w14:paraId="60DA83BF" w14:textId="77777777" w:rsidR="00256C0A" w:rsidRPr="006F4D85" w:rsidRDefault="00256C0A" w:rsidP="00377BFA">
            <w:pPr>
              <w:pStyle w:val="TAC"/>
              <w:rPr>
                <w:ins w:id="4164" w:author="Qiming Li" w:date="2020-10-21T10:25:00Z"/>
                <w:szCs w:val="18"/>
                <w:lang w:val="de-DE" w:eastAsia="zh-CN"/>
              </w:rPr>
            </w:pPr>
            <w:ins w:id="4165" w:author="Qiming Li" w:date="2020-10-21T10:25:00Z">
              <w:r w:rsidRPr="006F4D85">
                <w:rPr>
                  <w:rFonts w:eastAsia="Malgun Gothic"/>
                  <w:szCs w:val="18"/>
                </w:rPr>
                <w:t>10</w:t>
              </w:r>
              <w:r w:rsidRPr="006F4D85">
                <w:rPr>
                  <w:szCs w:val="18"/>
                  <w:lang w:eastAsia="zh-CN"/>
                </w:rPr>
                <w:t>0</w:t>
              </w:r>
              <w:r w:rsidRPr="006F4D85">
                <w:rPr>
                  <w:rFonts w:eastAsia="Malgun Gothic"/>
                  <w:szCs w:val="18"/>
                </w:rPr>
                <w:t xml:space="preserve">: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w:t>
              </w:r>
              <w:r w:rsidRPr="006F4D85">
                <w:rPr>
                  <w:szCs w:val="18"/>
                  <w:lang w:val="de-DE" w:eastAsia="zh-CN"/>
                </w:rPr>
                <w:t>66</w:t>
              </w:r>
            </w:ins>
          </w:p>
        </w:tc>
      </w:tr>
      <w:tr w:rsidR="00256C0A" w:rsidRPr="006F4D85" w14:paraId="72ACC0BC" w14:textId="77777777" w:rsidTr="00377BFA">
        <w:trPr>
          <w:cantSplit/>
          <w:jc w:val="center"/>
          <w:ins w:id="4166" w:author="Qiming Li" w:date="2020-10-21T10:25:00Z"/>
        </w:trPr>
        <w:tc>
          <w:tcPr>
            <w:tcW w:w="2122" w:type="dxa"/>
            <w:tcBorders>
              <w:top w:val="single" w:sz="4" w:space="0" w:color="auto"/>
              <w:left w:val="single" w:sz="4" w:space="0" w:color="auto"/>
              <w:right w:val="single" w:sz="4" w:space="0" w:color="auto"/>
            </w:tcBorders>
          </w:tcPr>
          <w:p w14:paraId="3E8C39E9" w14:textId="77777777" w:rsidR="00256C0A" w:rsidRPr="00074037" w:rsidRDefault="00256C0A" w:rsidP="00377BFA">
            <w:pPr>
              <w:pStyle w:val="TAL"/>
              <w:rPr>
                <w:ins w:id="4167" w:author="Qiming Li" w:date="2020-10-21T10:25:00Z"/>
                <w:szCs w:val="18"/>
              </w:rPr>
            </w:pPr>
            <w:ins w:id="4168" w:author="Qiming Li" w:date="2020-10-21T10:25:00Z">
              <w:r w:rsidRPr="00074037">
                <w:rPr>
                  <w:rFonts w:eastAsiaTheme="minorEastAsia" w:hint="eastAsia"/>
                  <w:szCs w:val="18"/>
                  <w:lang w:eastAsia="zh-CN"/>
                </w:rPr>
                <w:t>Downlink i</w:t>
              </w:r>
              <w:r w:rsidRPr="00074037">
                <w:rPr>
                  <w:szCs w:val="18"/>
                </w:rPr>
                <w:t>nitial BWP Configuration</w:t>
              </w:r>
            </w:ins>
          </w:p>
        </w:tc>
        <w:tc>
          <w:tcPr>
            <w:tcW w:w="1559" w:type="dxa"/>
            <w:tcBorders>
              <w:top w:val="single" w:sz="4" w:space="0" w:color="auto"/>
              <w:left w:val="single" w:sz="4" w:space="0" w:color="auto"/>
              <w:bottom w:val="single" w:sz="4" w:space="0" w:color="auto"/>
              <w:right w:val="single" w:sz="4" w:space="0" w:color="auto"/>
            </w:tcBorders>
          </w:tcPr>
          <w:p w14:paraId="2496876C" w14:textId="77777777" w:rsidR="00256C0A" w:rsidRPr="00074037" w:rsidRDefault="00256C0A" w:rsidP="00377BFA">
            <w:pPr>
              <w:pStyle w:val="TAL"/>
              <w:rPr>
                <w:ins w:id="4169" w:author="Qiming Li" w:date="2020-10-21T10:25:00Z"/>
                <w:szCs w:val="18"/>
                <w:lang w:eastAsia="zh-CN"/>
              </w:rPr>
            </w:pPr>
            <w:ins w:id="4170"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3DD603AA" w14:textId="77777777" w:rsidR="00256C0A" w:rsidRPr="006F4D85" w:rsidRDefault="00256C0A" w:rsidP="00377BFA">
            <w:pPr>
              <w:pStyle w:val="TAC"/>
              <w:rPr>
                <w:ins w:id="4171"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56576AE5" w14:textId="77777777" w:rsidR="00256C0A" w:rsidRPr="006F4D85" w:rsidRDefault="00256C0A" w:rsidP="00377BFA">
            <w:pPr>
              <w:pStyle w:val="TAC"/>
              <w:rPr>
                <w:ins w:id="4172" w:author="Qiming Li" w:date="2020-10-21T10:25:00Z"/>
                <w:rFonts w:cs="v4.2.0"/>
                <w:lang w:eastAsia="zh-CN"/>
              </w:rPr>
            </w:pPr>
            <w:ins w:id="4173" w:author="Qiming Li" w:date="2020-10-21T10:25:00Z">
              <w:r w:rsidRPr="006F4D85">
                <w:t>DLBWP.0</w:t>
              </w:r>
              <w:r w:rsidRPr="006F4D85">
                <w:rPr>
                  <w:rFonts w:eastAsiaTheme="minorEastAsia" w:hint="eastAsia"/>
                  <w:lang w:eastAsia="zh-CN"/>
                </w:rPr>
                <w:t>.1</w:t>
              </w:r>
            </w:ins>
          </w:p>
        </w:tc>
      </w:tr>
      <w:tr w:rsidR="00256C0A" w:rsidRPr="006F4D85" w14:paraId="5E151202" w14:textId="77777777" w:rsidTr="00377BFA">
        <w:trPr>
          <w:cantSplit/>
          <w:jc w:val="center"/>
          <w:ins w:id="4174" w:author="Qiming Li" w:date="2020-10-21T10:25:00Z"/>
        </w:trPr>
        <w:tc>
          <w:tcPr>
            <w:tcW w:w="2122" w:type="dxa"/>
            <w:tcBorders>
              <w:top w:val="single" w:sz="4" w:space="0" w:color="auto"/>
              <w:left w:val="single" w:sz="4" w:space="0" w:color="auto"/>
              <w:right w:val="single" w:sz="4" w:space="0" w:color="auto"/>
            </w:tcBorders>
          </w:tcPr>
          <w:p w14:paraId="686ADB90" w14:textId="77777777" w:rsidR="00256C0A" w:rsidRPr="00074037" w:rsidRDefault="00256C0A" w:rsidP="00377BFA">
            <w:pPr>
              <w:pStyle w:val="TAL"/>
              <w:rPr>
                <w:ins w:id="4175" w:author="Qiming Li" w:date="2020-10-21T10:25:00Z"/>
                <w:szCs w:val="18"/>
              </w:rPr>
            </w:pPr>
            <w:ins w:id="4176" w:author="Qiming Li" w:date="2020-10-21T10:25:00Z">
              <w:r w:rsidRPr="00074037">
                <w:rPr>
                  <w:rFonts w:eastAsiaTheme="minorEastAsia" w:hint="eastAsia"/>
                  <w:szCs w:val="18"/>
                  <w:lang w:eastAsia="zh-CN"/>
                </w:rPr>
                <w:t>Downlink dedicated</w:t>
              </w:r>
              <w:r w:rsidRPr="00074037">
                <w:rPr>
                  <w:szCs w:val="18"/>
                </w:rPr>
                <w:t xml:space="preserve"> BWP Configuration</w:t>
              </w:r>
            </w:ins>
          </w:p>
        </w:tc>
        <w:tc>
          <w:tcPr>
            <w:tcW w:w="1559" w:type="dxa"/>
            <w:tcBorders>
              <w:top w:val="single" w:sz="4" w:space="0" w:color="auto"/>
              <w:left w:val="single" w:sz="4" w:space="0" w:color="auto"/>
              <w:bottom w:val="single" w:sz="4" w:space="0" w:color="auto"/>
              <w:right w:val="single" w:sz="4" w:space="0" w:color="auto"/>
            </w:tcBorders>
          </w:tcPr>
          <w:p w14:paraId="66761979" w14:textId="77777777" w:rsidR="00256C0A" w:rsidRPr="00074037" w:rsidRDefault="00256C0A" w:rsidP="00377BFA">
            <w:pPr>
              <w:pStyle w:val="TAL"/>
              <w:rPr>
                <w:ins w:id="4177" w:author="Qiming Li" w:date="2020-10-21T10:25:00Z"/>
                <w:szCs w:val="18"/>
              </w:rPr>
            </w:pPr>
            <w:ins w:id="4178"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5BBC21F4" w14:textId="77777777" w:rsidR="00256C0A" w:rsidRPr="006F4D85" w:rsidRDefault="00256C0A" w:rsidP="00377BFA">
            <w:pPr>
              <w:pStyle w:val="TAC"/>
              <w:rPr>
                <w:ins w:id="4179"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5B6F762A" w14:textId="77777777" w:rsidR="00256C0A" w:rsidRPr="006F4D85" w:rsidRDefault="00256C0A" w:rsidP="00377BFA">
            <w:pPr>
              <w:pStyle w:val="TAC"/>
              <w:rPr>
                <w:ins w:id="4180" w:author="Qiming Li" w:date="2020-10-21T10:25:00Z"/>
                <w:rFonts w:cs="v4.2.0"/>
                <w:lang w:eastAsia="zh-CN"/>
              </w:rPr>
            </w:pPr>
            <w:ins w:id="4181" w:author="Qiming Li" w:date="2020-10-21T10:25:00Z">
              <w:r w:rsidRPr="006F4D85">
                <w:t>DLBWP.</w:t>
              </w:r>
              <w:r w:rsidRPr="006F4D85">
                <w:rPr>
                  <w:rFonts w:eastAsiaTheme="minorEastAsia" w:hint="eastAsia"/>
                  <w:lang w:eastAsia="zh-CN"/>
                </w:rPr>
                <w:t>1.1</w:t>
              </w:r>
            </w:ins>
          </w:p>
        </w:tc>
      </w:tr>
      <w:tr w:rsidR="00256C0A" w:rsidRPr="006F4D85" w14:paraId="20923188" w14:textId="77777777" w:rsidTr="00377BFA">
        <w:trPr>
          <w:cantSplit/>
          <w:jc w:val="center"/>
          <w:ins w:id="4182" w:author="Qiming Li" w:date="2020-10-21T10:25:00Z"/>
        </w:trPr>
        <w:tc>
          <w:tcPr>
            <w:tcW w:w="2122" w:type="dxa"/>
            <w:tcBorders>
              <w:top w:val="single" w:sz="4" w:space="0" w:color="auto"/>
              <w:left w:val="single" w:sz="4" w:space="0" w:color="auto"/>
              <w:right w:val="single" w:sz="4" w:space="0" w:color="auto"/>
            </w:tcBorders>
          </w:tcPr>
          <w:p w14:paraId="6960AE04" w14:textId="77777777" w:rsidR="00256C0A" w:rsidRPr="00074037" w:rsidRDefault="00256C0A" w:rsidP="00377BFA">
            <w:pPr>
              <w:pStyle w:val="TAL"/>
              <w:rPr>
                <w:ins w:id="4183" w:author="Qiming Li" w:date="2020-10-21T10:25:00Z"/>
                <w:szCs w:val="18"/>
              </w:rPr>
            </w:pPr>
            <w:ins w:id="4184" w:author="Qiming Li" w:date="2020-10-21T10:25:00Z">
              <w:r w:rsidRPr="00074037">
                <w:rPr>
                  <w:szCs w:val="18"/>
                  <w:lang w:val="en-US"/>
                </w:rPr>
                <w:t>Uplink initial BWP configuration</w:t>
              </w:r>
            </w:ins>
          </w:p>
        </w:tc>
        <w:tc>
          <w:tcPr>
            <w:tcW w:w="1559" w:type="dxa"/>
            <w:tcBorders>
              <w:top w:val="single" w:sz="4" w:space="0" w:color="auto"/>
              <w:left w:val="single" w:sz="4" w:space="0" w:color="auto"/>
              <w:bottom w:val="single" w:sz="4" w:space="0" w:color="auto"/>
              <w:right w:val="single" w:sz="4" w:space="0" w:color="auto"/>
            </w:tcBorders>
          </w:tcPr>
          <w:p w14:paraId="3D00C0BF" w14:textId="77777777" w:rsidR="00256C0A" w:rsidRPr="00074037" w:rsidRDefault="00256C0A" w:rsidP="00377BFA">
            <w:pPr>
              <w:pStyle w:val="TAL"/>
              <w:rPr>
                <w:ins w:id="4185" w:author="Qiming Li" w:date="2020-10-21T10:25:00Z"/>
                <w:szCs w:val="18"/>
              </w:rPr>
            </w:pPr>
            <w:ins w:id="4186"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60EF2B70" w14:textId="77777777" w:rsidR="00256C0A" w:rsidRPr="006F4D85" w:rsidRDefault="00256C0A" w:rsidP="00377BFA">
            <w:pPr>
              <w:pStyle w:val="TAC"/>
              <w:rPr>
                <w:ins w:id="4187"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52624F8A" w14:textId="77777777" w:rsidR="00256C0A" w:rsidRPr="006F4D85" w:rsidRDefault="00256C0A" w:rsidP="00377BFA">
            <w:pPr>
              <w:pStyle w:val="TAC"/>
              <w:rPr>
                <w:ins w:id="4188" w:author="Qiming Li" w:date="2020-10-21T10:25:00Z"/>
                <w:rFonts w:cs="v4.2.0"/>
                <w:lang w:eastAsia="zh-CN"/>
              </w:rPr>
            </w:pPr>
            <w:ins w:id="4189" w:author="Qiming Li" w:date="2020-10-21T10:25:00Z">
              <w:r w:rsidRPr="006F4D85">
                <w:rPr>
                  <w:rFonts w:eastAsiaTheme="minorEastAsia" w:hint="eastAsia"/>
                  <w:lang w:eastAsia="zh-CN"/>
                </w:rPr>
                <w:t>U</w:t>
              </w:r>
              <w:r w:rsidRPr="006F4D85">
                <w:t>LBWP.0</w:t>
              </w:r>
              <w:r w:rsidRPr="006F4D85">
                <w:rPr>
                  <w:rFonts w:eastAsiaTheme="minorEastAsia" w:hint="eastAsia"/>
                  <w:lang w:eastAsia="zh-CN"/>
                </w:rPr>
                <w:t>.1</w:t>
              </w:r>
            </w:ins>
          </w:p>
        </w:tc>
      </w:tr>
      <w:tr w:rsidR="00256C0A" w:rsidRPr="006F4D85" w14:paraId="13FA3B0F" w14:textId="77777777" w:rsidTr="00377BFA">
        <w:trPr>
          <w:cantSplit/>
          <w:jc w:val="center"/>
          <w:ins w:id="4190" w:author="Qiming Li" w:date="2020-10-21T10:25:00Z"/>
        </w:trPr>
        <w:tc>
          <w:tcPr>
            <w:tcW w:w="2122" w:type="dxa"/>
            <w:tcBorders>
              <w:top w:val="single" w:sz="4" w:space="0" w:color="auto"/>
              <w:left w:val="single" w:sz="4" w:space="0" w:color="auto"/>
              <w:right w:val="single" w:sz="4" w:space="0" w:color="auto"/>
            </w:tcBorders>
          </w:tcPr>
          <w:p w14:paraId="2383046D" w14:textId="77777777" w:rsidR="00256C0A" w:rsidRPr="00074037" w:rsidRDefault="00256C0A" w:rsidP="00377BFA">
            <w:pPr>
              <w:pStyle w:val="TAL"/>
              <w:rPr>
                <w:ins w:id="4191" w:author="Qiming Li" w:date="2020-10-21T10:25:00Z"/>
              </w:rPr>
            </w:pPr>
            <w:ins w:id="4192" w:author="Qiming Li" w:date="2020-10-21T10:25:00Z">
              <w:r w:rsidRPr="00074037">
                <w:rPr>
                  <w:lang w:val="en-US"/>
                </w:rPr>
                <w:t>Uplink dedicated BWP configuration</w:t>
              </w:r>
            </w:ins>
          </w:p>
        </w:tc>
        <w:tc>
          <w:tcPr>
            <w:tcW w:w="1559" w:type="dxa"/>
            <w:tcBorders>
              <w:top w:val="single" w:sz="4" w:space="0" w:color="auto"/>
              <w:left w:val="single" w:sz="4" w:space="0" w:color="auto"/>
              <w:bottom w:val="single" w:sz="4" w:space="0" w:color="auto"/>
              <w:right w:val="single" w:sz="4" w:space="0" w:color="auto"/>
            </w:tcBorders>
          </w:tcPr>
          <w:p w14:paraId="744D9127" w14:textId="77777777" w:rsidR="00256C0A" w:rsidRPr="00074037" w:rsidRDefault="00256C0A" w:rsidP="00377BFA">
            <w:pPr>
              <w:pStyle w:val="TAL"/>
              <w:rPr>
                <w:ins w:id="4193" w:author="Qiming Li" w:date="2020-10-21T10:25:00Z"/>
                <w:szCs w:val="18"/>
              </w:rPr>
            </w:pPr>
            <w:ins w:id="4194"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5EC670EA" w14:textId="77777777" w:rsidR="00256C0A" w:rsidRPr="006F4D85" w:rsidRDefault="00256C0A" w:rsidP="00377BFA">
            <w:pPr>
              <w:pStyle w:val="TAC"/>
              <w:rPr>
                <w:ins w:id="4195"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7DE6A2A3" w14:textId="77777777" w:rsidR="00256C0A" w:rsidRPr="006F4D85" w:rsidRDefault="00256C0A" w:rsidP="00377BFA">
            <w:pPr>
              <w:pStyle w:val="TAC"/>
              <w:rPr>
                <w:ins w:id="4196" w:author="Qiming Li" w:date="2020-10-21T10:25:00Z"/>
                <w:rFonts w:cs="v4.2.0"/>
                <w:lang w:eastAsia="zh-CN"/>
              </w:rPr>
            </w:pPr>
            <w:ins w:id="4197" w:author="Qiming Li" w:date="2020-10-21T10:25:00Z">
              <w:r w:rsidRPr="006F4D85">
                <w:rPr>
                  <w:rFonts w:eastAsiaTheme="minorEastAsia" w:hint="eastAsia"/>
                  <w:lang w:eastAsia="zh-CN"/>
                </w:rPr>
                <w:t>U</w:t>
              </w:r>
              <w:r w:rsidRPr="006F4D85">
                <w:t>LBWP.</w:t>
              </w:r>
              <w:r w:rsidRPr="006F4D85">
                <w:rPr>
                  <w:rFonts w:eastAsiaTheme="minorEastAsia" w:hint="eastAsia"/>
                  <w:lang w:eastAsia="zh-CN"/>
                </w:rPr>
                <w:t>1.1</w:t>
              </w:r>
            </w:ins>
          </w:p>
        </w:tc>
      </w:tr>
      <w:tr w:rsidR="00256C0A" w:rsidRPr="006F4D85" w14:paraId="4507AE89" w14:textId="77777777" w:rsidTr="00377BFA">
        <w:trPr>
          <w:cantSplit/>
          <w:jc w:val="center"/>
          <w:ins w:id="4198" w:author="Qiming Li" w:date="2020-10-21T10:25:00Z"/>
        </w:trPr>
        <w:tc>
          <w:tcPr>
            <w:tcW w:w="2122" w:type="dxa"/>
            <w:tcBorders>
              <w:top w:val="single" w:sz="4" w:space="0" w:color="auto"/>
              <w:left w:val="single" w:sz="4" w:space="0" w:color="auto"/>
              <w:right w:val="single" w:sz="4" w:space="0" w:color="auto"/>
            </w:tcBorders>
          </w:tcPr>
          <w:p w14:paraId="01B85B09" w14:textId="77777777" w:rsidR="00256C0A" w:rsidRPr="00074037" w:rsidRDefault="00256C0A" w:rsidP="00377BFA">
            <w:pPr>
              <w:pStyle w:val="TAL"/>
              <w:rPr>
                <w:ins w:id="4199" w:author="Qiming Li" w:date="2020-10-21T10:25:00Z"/>
              </w:rPr>
            </w:pPr>
            <w:ins w:id="4200" w:author="Qiming Li" w:date="2020-10-21T10:25:00Z">
              <w:r w:rsidRPr="00074037">
                <w:rPr>
                  <w:lang w:val="en-US"/>
                </w:rPr>
                <w:t>TRS configuration</w:t>
              </w:r>
            </w:ins>
          </w:p>
        </w:tc>
        <w:tc>
          <w:tcPr>
            <w:tcW w:w="1559" w:type="dxa"/>
            <w:tcBorders>
              <w:top w:val="single" w:sz="4" w:space="0" w:color="auto"/>
              <w:left w:val="single" w:sz="4" w:space="0" w:color="auto"/>
              <w:bottom w:val="single" w:sz="4" w:space="0" w:color="auto"/>
              <w:right w:val="single" w:sz="4" w:space="0" w:color="auto"/>
            </w:tcBorders>
          </w:tcPr>
          <w:p w14:paraId="18891EAC" w14:textId="77777777" w:rsidR="00256C0A" w:rsidRPr="00074037" w:rsidRDefault="00256C0A" w:rsidP="00377BFA">
            <w:pPr>
              <w:pStyle w:val="TAL"/>
              <w:rPr>
                <w:ins w:id="4201" w:author="Qiming Li" w:date="2020-10-21T10:25:00Z"/>
                <w:szCs w:val="18"/>
              </w:rPr>
            </w:pPr>
            <w:ins w:id="4202"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5F6A5B04" w14:textId="77777777" w:rsidR="00256C0A" w:rsidRPr="006F4D85" w:rsidRDefault="00256C0A" w:rsidP="00377BFA">
            <w:pPr>
              <w:pStyle w:val="TAC"/>
              <w:rPr>
                <w:ins w:id="4203"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0E329195" w14:textId="77777777" w:rsidR="00256C0A" w:rsidRPr="006F4D85" w:rsidRDefault="00256C0A" w:rsidP="00377BFA">
            <w:pPr>
              <w:pStyle w:val="TAC"/>
              <w:rPr>
                <w:ins w:id="4204" w:author="Qiming Li" w:date="2020-10-21T10:25:00Z"/>
                <w:rFonts w:cs="v4.2.0"/>
                <w:lang w:eastAsia="zh-CN"/>
              </w:rPr>
            </w:pPr>
            <w:ins w:id="4205" w:author="Qiming Li" w:date="2020-10-21T10:25:00Z">
              <w:r w:rsidRPr="006F4D85">
                <w:rPr>
                  <w:szCs w:val="18"/>
                </w:rPr>
                <w:t>TRS.2.1 TDD</w:t>
              </w:r>
            </w:ins>
          </w:p>
        </w:tc>
      </w:tr>
      <w:tr w:rsidR="00256C0A" w:rsidRPr="006F4D85" w14:paraId="221ED115" w14:textId="77777777" w:rsidTr="00377BFA">
        <w:trPr>
          <w:cantSplit/>
          <w:jc w:val="center"/>
          <w:ins w:id="4206" w:author="Qiming Li" w:date="2020-10-21T10:25:00Z"/>
        </w:trPr>
        <w:tc>
          <w:tcPr>
            <w:tcW w:w="2122" w:type="dxa"/>
            <w:tcBorders>
              <w:top w:val="single" w:sz="4" w:space="0" w:color="auto"/>
              <w:left w:val="single" w:sz="4" w:space="0" w:color="auto"/>
              <w:right w:val="single" w:sz="4" w:space="0" w:color="auto"/>
            </w:tcBorders>
          </w:tcPr>
          <w:p w14:paraId="52BF9A74" w14:textId="77777777" w:rsidR="00256C0A" w:rsidRPr="00074037" w:rsidRDefault="00256C0A" w:rsidP="00377BFA">
            <w:pPr>
              <w:pStyle w:val="TAL"/>
              <w:rPr>
                <w:ins w:id="4207" w:author="Qiming Li" w:date="2020-10-21T10:25:00Z"/>
                <w:szCs w:val="18"/>
              </w:rPr>
            </w:pPr>
            <w:ins w:id="4208" w:author="Qiming Li" w:date="2020-10-21T10:25:00Z">
              <w:r w:rsidRPr="00074037">
                <w:rPr>
                  <w:szCs w:val="18"/>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1B95486F" w14:textId="77777777" w:rsidR="00256C0A" w:rsidRPr="00074037" w:rsidRDefault="00256C0A" w:rsidP="00377BFA">
            <w:pPr>
              <w:pStyle w:val="TAL"/>
              <w:rPr>
                <w:ins w:id="4209" w:author="Qiming Li" w:date="2020-10-21T10:25:00Z"/>
                <w:szCs w:val="18"/>
              </w:rPr>
            </w:pPr>
            <w:ins w:id="4210"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49087A34" w14:textId="77777777" w:rsidR="00256C0A" w:rsidRPr="006F4D85" w:rsidRDefault="00256C0A" w:rsidP="00377BFA">
            <w:pPr>
              <w:pStyle w:val="TAC"/>
              <w:rPr>
                <w:ins w:id="4211"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6544F95A" w14:textId="77777777" w:rsidR="00256C0A" w:rsidRPr="006F4D85" w:rsidRDefault="00256C0A" w:rsidP="00377BFA">
            <w:pPr>
              <w:pStyle w:val="TAC"/>
              <w:rPr>
                <w:ins w:id="4212" w:author="Qiming Li" w:date="2020-10-21T10:25:00Z"/>
                <w:rFonts w:cs="v4.2.0"/>
                <w:lang w:eastAsia="zh-CN"/>
              </w:rPr>
            </w:pPr>
            <w:ins w:id="4213" w:author="Qiming Li" w:date="2020-10-21T10:25:00Z">
              <w:r w:rsidRPr="006F4D85">
                <w:t>TCI.State.0</w:t>
              </w:r>
            </w:ins>
          </w:p>
        </w:tc>
      </w:tr>
      <w:tr w:rsidR="00256C0A" w:rsidRPr="006F4D85" w14:paraId="1F0455EA" w14:textId="77777777" w:rsidTr="00377BFA">
        <w:trPr>
          <w:cantSplit/>
          <w:jc w:val="center"/>
          <w:ins w:id="4214" w:author="Qiming Li" w:date="2020-10-21T10:25:00Z"/>
        </w:trPr>
        <w:tc>
          <w:tcPr>
            <w:tcW w:w="2122" w:type="dxa"/>
            <w:tcBorders>
              <w:top w:val="single" w:sz="4" w:space="0" w:color="auto"/>
              <w:left w:val="single" w:sz="4" w:space="0" w:color="auto"/>
              <w:right w:val="single" w:sz="4" w:space="0" w:color="auto"/>
            </w:tcBorders>
          </w:tcPr>
          <w:p w14:paraId="1347CEE0" w14:textId="77777777" w:rsidR="00256C0A" w:rsidRPr="00074037" w:rsidRDefault="00256C0A" w:rsidP="00377BFA">
            <w:pPr>
              <w:pStyle w:val="TAL"/>
              <w:rPr>
                <w:ins w:id="4215" w:author="Qiming Li" w:date="2020-10-21T10:25:00Z"/>
                <w:szCs w:val="18"/>
                <w:lang w:val="it-IT" w:eastAsia="zh-CN"/>
              </w:rPr>
            </w:pPr>
            <w:ins w:id="4216" w:author="Qiming Li" w:date="2020-10-21T10:25:00Z">
              <w:r w:rsidRPr="00074037">
                <w:rPr>
                  <w:szCs w:val="18"/>
                  <w:lang w:val="en-US"/>
                </w:rPr>
                <w:t>PDSCH Reference measurement channel</w:t>
              </w:r>
            </w:ins>
          </w:p>
        </w:tc>
        <w:tc>
          <w:tcPr>
            <w:tcW w:w="1559" w:type="dxa"/>
            <w:tcBorders>
              <w:top w:val="single" w:sz="4" w:space="0" w:color="auto"/>
              <w:left w:val="single" w:sz="4" w:space="0" w:color="auto"/>
              <w:bottom w:val="single" w:sz="4" w:space="0" w:color="auto"/>
              <w:right w:val="single" w:sz="4" w:space="0" w:color="auto"/>
            </w:tcBorders>
          </w:tcPr>
          <w:p w14:paraId="44D81C59" w14:textId="77777777" w:rsidR="00256C0A" w:rsidRPr="00074037" w:rsidRDefault="00256C0A" w:rsidP="00377BFA">
            <w:pPr>
              <w:pStyle w:val="TAL"/>
              <w:rPr>
                <w:ins w:id="4217" w:author="Qiming Li" w:date="2020-10-21T10:25:00Z"/>
                <w:szCs w:val="18"/>
                <w:lang w:val="en-US" w:eastAsia="zh-CN"/>
              </w:rPr>
            </w:pPr>
            <w:ins w:id="4218"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31C46C48" w14:textId="77777777" w:rsidR="00256C0A" w:rsidRPr="006F4D85" w:rsidRDefault="00256C0A" w:rsidP="00377BFA">
            <w:pPr>
              <w:pStyle w:val="TAC"/>
              <w:rPr>
                <w:ins w:id="4219"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577AD9DA" w14:textId="77777777" w:rsidR="00256C0A" w:rsidRPr="006F4D85" w:rsidRDefault="00256C0A" w:rsidP="00377BFA">
            <w:pPr>
              <w:pStyle w:val="TAC"/>
              <w:rPr>
                <w:ins w:id="4220" w:author="Qiming Li" w:date="2020-10-21T10:25:00Z"/>
                <w:szCs w:val="16"/>
                <w:lang w:eastAsia="zh-CN"/>
              </w:rPr>
            </w:pPr>
            <w:ins w:id="4221" w:author="Qiming Li" w:date="2020-10-21T10:25:00Z">
              <w:r w:rsidRPr="006F4D85">
                <w:rPr>
                  <w:szCs w:val="16"/>
                  <w:lang w:eastAsia="zh-CN"/>
                </w:rPr>
                <w:t>SR.3.1 TDD</w:t>
              </w:r>
            </w:ins>
          </w:p>
        </w:tc>
      </w:tr>
      <w:tr w:rsidR="00256C0A" w:rsidRPr="006F4D85" w14:paraId="33A78B7C" w14:textId="77777777" w:rsidTr="00377BFA">
        <w:trPr>
          <w:cantSplit/>
          <w:jc w:val="center"/>
          <w:ins w:id="4222" w:author="Qiming Li" w:date="2020-10-21T10:25:00Z"/>
        </w:trPr>
        <w:tc>
          <w:tcPr>
            <w:tcW w:w="2122" w:type="dxa"/>
            <w:tcBorders>
              <w:left w:val="single" w:sz="4" w:space="0" w:color="auto"/>
              <w:right w:val="single" w:sz="4" w:space="0" w:color="auto"/>
            </w:tcBorders>
          </w:tcPr>
          <w:p w14:paraId="0460C40F" w14:textId="77777777" w:rsidR="00256C0A" w:rsidRPr="00074037" w:rsidRDefault="00256C0A" w:rsidP="00377BFA">
            <w:pPr>
              <w:pStyle w:val="TAL"/>
              <w:rPr>
                <w:ins w:id="4223" w:author="Qiming Li" w:date="2020-10-21T10:25:00Z"/>
                <w:szCs w:val="18"/>
              </w:rPr>
            </w:pPr>
            <w:ins w:id="4224" w:author="Qiming Li" w:date="2020-10-21T10:25:00Z">
              <w:r w:rsidRPr="00074037">
                <w:rPr>
                  <w:rFonts w:cs="v5.0.0"/>
                  <w:szCs w:val="18"/>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0F4E22F5" w14:textId="77777777" w:rsidR="00256C0A" w:rsidRPr="00074037" w:rsidRDefault="00256C0A" w:rsidP="00377BFA">
            <w:pPr>
              <w:pStyle w:val="TAL"/>
              <w:rPr>
                <w:ins w:id="4225" w:author="Qiming Li" w:date="2020-10-21T10:25:00Z"/>
                <w:szCs w:val="18"/>
                <w:lang w:eastAsia="zh-CN"/>
              </w:rPr>
            </w:pPr>
            <w:ins w:id="4226"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439FCAA0" w14:textId="77777777" w:rsidR="00256C0A" w:rsidRPr="006F4D85" w:rsidRDefault="00256C0A" w:rsidP="00377BFA">
            <w:pPr>
              <w:pStyle w:val="TAC"/>
              <w:rPr>
                <w:ins w:id="4227"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42D29C0" w14:textId="77777777" w:rsidR="00256C0A" w:rsidRPr="006F4D85" w:rsidRDefault="00256C0A" w:rsidP="00377BFA">
            <w:pPr>
              <w:pStyle w:val="TAC"/>
              <w:rPr>
                <w:ins w:id="4228" w:author="Qiming Li" w:date="2020-10-21T10:25:00Z"/>
                <w:szCs w:val="16"/>
                <w:lang w:eastAsia="zh-CN"/>
              </w:rPr>
            </w:pPr>
            <w:ins w:id="4229" w:author="Qiming Li" w:date="2020-10-21T10:25:00Z">
              <w:r w:rsidRPr="006F4D85">
                <w:rPr>
                  <w:szCs w:val="16"/>
                  <w:lang w:eastAsia="zh-CN"/>
                </w:rPr>
                <w:t>CR.3.1 TDD</w:t>
              </w:r>
            </w:ins>
          </w:p>
        </w:tc>
      </w:tr>
      <w:tr w:rsidR="00256C0A" w:rsidRPr="006F4D85" w14:paraId="2F32A431" w14:textId="77777777" w:rsidTr="00377BFA">
        <w:trPr>
          <w:cantSplit/>
          <w:jc w:val="center"/>
          <w:ins w:id="4230" w:author="Qiming Li" w:date="2020-10-21T10:25:00Z"/>
        </w:trPr>
        <w:tc>
          <w:tcPr>
            <w:tcW w:w="2122" w:type="dxa"/>
            <w:tcBorders>
              <w:left w:val="single" w:sz="4" w:space="0" w:color="auto"/>
              <w:right w:val="single" w:sz="4" w:space="0" w:color="auto"/>
            </w:tcBorders>
          </w:tcPr>
          <w:p w14:paraId="3D9EDAA1" w14:textId="77777777" w:rsidR="00256C0A" w:rsidRPr="00074037" w:rsidRDefault="00256C0A" w:rsidP="00377BFA">
            <w:pPr>
              <w:pStyle w:val="TAL"/>
              <w:rPr>
                <w:ins w:id="4231" w:author="Qiming Li" w:date="2020-10-21T10:25:00Z"/>
                <w:szCs w:val="18"/>
              </w:rPr>
            </w:pPr>
            <w:ins w:id="4232" w:author="Qiming Li" w:date="2020-10-21T10:25:00Z">
              <w:r w:rsidRPr="00074037">
                <w:rPr>
                  <w:rFonts w:cs="v5.0.0"/>
                  <w:szCs w:val="18"/>
                </w:rPr>
                <w:t>RMC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12363060" w14:textId="77777777" w:rsidR="00256C0A" w:rsidRPr="00074037" w:rsidRDefault="00256C0A" w:rsidP="00377BFA">
            <w:pPr>
              <w:pStyle w:val="TAL"/>
              <w:rPr>
                <w:ins w:id="4233" w:author="Qiming Li" w:date="2020-10-21T10:25:00Z"/>
                <w:szCs w:val="18"/>
                <w:lang w:val="en-US" w:eastAsia="zh-CN"/>
              </w:rPr>
            </w:pPr>
            <w:ins w:id="4234"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43EA9D34" w14:textId="77777777" w:rsidR="00256C0A" w:rsidRPr="006F4D85" w:rsidRDefault="00256C0A" w:rsidP="00377BFA">
            <w:pPr>
              <w:pStyle w:val="TAC"/>
              <w:rPr>
                <w:ins w:id="4235"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1A9DB4ED" w14:textId="77777777" w:rsidR="00256C0A" w:rsidRPr="006F4D85" w:rsidRDefault="00256C0A" w:rsidP="00377BFA">
            <w:pPr>
              <w:pStyle w:val="TAC"/>
              <w:rPr>
                <w:ins w:id="4236" w:author="Qiming Li" w:date="2020-10-21T10:25:00Z"/>
                <w:szCs w:val="16"/>
                <w:lang w:eastAsia="zh-CN"/>
              </w:rPr>
            </w:pPr>
            <w:ins w:id="4237" w:author="Qiming Li" w:date="2020-10-21T10:25:00Z">
              <w:r w:rsidRPr="006F4D85">
                <w:rPr>
                  <w:szCs w:val="16"/>
                  <w:lang w:eastAsia="zh-CN"/>
                </w:rPr>
                <w:t>C</w:t>
              </w:r>
              <w:r w:rsidRPr="006F4D85">
                <w:rPr>
                  <w:rFonts w:eastAsiaTheme="minorEastAsia" w:hint="eastAsia"/>
                  <w:szCs w:val="16"/>
                  <w:lang w:eastAsia="zh-CN"/>
                </w:rPr>
                <w:t>C</w:t>
              </w:r>
              <w:r w:rsidRPr="006F4D85">
                <w:rPr>
                  <w:szCs w:val="16"/>
                  <w:lang w:eastAsia="zh-CN"/>
                </w:rPr>
                <w:t>R.</w:t>
              </w:r>
              <w:r w:rsidRPr="006F4D85">
                <w:rPr>
                  <w:rFonts w:hint="eastAsia"/>
                  <w:szCs w:val="16"/>
                  <w:lang w:eastAsia="zh-CN"/>
                </w:rPr>
                <w:t>3</w:t>
              </w:r>
              <w:r w:rsidRPr="006F4D85">
                <w:rPr>
                  <w:szCs w:val="16"/>
                  <w:lang w:eastAsia="zh-CN"/>
                </w:rPr>
                <w:t xml:space="preserve">.1 </w:t>
              </w:r>
              <w:r w:rsidRPr="006F4D85">
                <w:rPr>
                  <w:rFonts w:hint="eastAsia"/>
                  <w:szCs w:val="16"/>
                  <w:lang w:eastAsia="zh-CN"/>
                </w:rPr>
                <w:t>T</w:t>
              </w:r>
              <w:r w:rsidRPr="006F4D85">
                <w:rPr>
                  <w:szCs w:val="16"/>
                  <w:lang w:eastAsia="zh-CN"/>
                </w:rPr>
                <w:t>DD</w:t>
              </w:r>
            </w:ins>
          </w:p>
        </w:tc>
      </w:tr>
      <w:tr w:rsidR="00256C0A" w:rsidRPr="006F4D85" w14:paraId="035E3626" w14:textId="77777777" w:rsidTr="00377BFA">
        <w:trPr>
          <w:cantSplit/>
          <w:jc w:val="center"/>
          <w:ins w:id="4238" w:author="Qiming Li" w:date="2020-10-21T10:25:00Z"/>
        </w:trPr>
        <w:tc>
          <w:tcPr>
            <w:tcW w:w="3681" w:type="dxa"/>
            <w:gridSpan w:val="2"/>
            <w:tcBorders>
              <w:left w:val="single" w:sz="4" w:space="0" w:color="auto"/>
              <w:bottom w:val="single" w:sz="4" w:space="0" w:color="auto"/>
              <w:right w:val="single" w:sz="4" w:space="0" w:color="auto"/>
            </w:tcBorders>
          </w:tcPr>
          <w:p w14:paraId="44D1B934" w14:textId="77777777" w:rsidR="00256C0A" w:rsidRPr="006F4D85" w:rsidRDefault="00256C0A" w:rsidP="00377BFA">
            <w:pPr>
              <w:pStyle w:val="TAL"/>
              <w:rPr>
                <w:ins w:id="4239" w:author="Qiming Li" w:date="2020-10-21T10:25:00Z"/>
              </w:rPr>
            </w:pPr>
            <w:ins w:id="4240" w:author="Qiming Li" w:date="2020-10-21T10:25:00Z">
              <w:r w:rsidRPr="006F4D85">
                <w:rPr>
                  <w:bCs/>
                </w:rPr>
                <w:t>OCNG Patterns</w:t>
              </w:r>
            </w:ins>
          </w:p>
        </w:tc>
        <w:tc>
          <w:tcPr>
            <w:tcW w:w="1134" w:type="dxa"/>
            <w:tcBorders>
              <w:left w:val="single" w:sz="4" w:space="0" w:color="auto"/>
              <w:bottom w:val="single" w:sz="4" w:space="0" w:color="auto"/>
              <w:right w:val="single" w:sz="4" w:space="0" w:color="auto"/>
            </w:tcBorders>
          </w:tcPr>
          <w:p w14:paraId="3CBACBB8" w14:textId="77777777" w:rsidR="00256C0A" w:rsidRPr="006F4D85" w:rsidRDefault="00256C0A" w:rsidP="00377BFA">
            <w:pPr>
              <w:pStyle w:val="TAC"/>
              <w:rPr>
                <w:ins w:id="4241"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52624CA" w14:textId="77777777" w:rsidR="00256C0A" w:rsidRPr="006F4D85" w:rsidRDefault="00256C0A" w:rsidP="00377BFA">
            <w:pPr>
              <w:pStyle w:val="TAC"/>
              <w:rPr>
                <w:ins w:id="4242" w:author="Qiming Li" w:date="2020-10-21T10:25:00Z"/>
              </w:rPr>
            </w:pPr>
            <w:ins w:id="4243" w:author="Qiming Li" w:date="2020-10-21T10:25:00Z">
              <w:r w:rsidRPr="006F4D85">
                <w:rPr>
                  <w:szCs w:val="16"/>
                  <w:lang w:eastAsia="zh-CN"/>
                </w:rPr>
                <w:t>OP.1</w:t>
              </w:r>
            </w:ins>
          </w:p>
        </w:tc>
      </w:tr>
      <w:tr w:rsidR="00256C0A" w:rsidRPr="006F4D85" w14:paraId="24F8DEA0" w14:textId="77777777" w:rsidTr="00377BFA">
        <w:trPr>
          <w:cantSplit/>
          <w:jc w:val="center"/>
          <w:ins w:id="4244" w:author="Qiming Li" w:date="2020-10-21T10:25:00Z"/>
        </w:trPr>
        <w:tc>
          <w:tcPr>
            <w:tcW w:w="3681" w:type="dxa"/>
            <w:gridSpan w:val="2"/>
            <w:tcBorders>
              <w:left w:val="single" w:sz="4" w:space="0" w:color="auto"/>
              <w:bottom w:val="single" w:sz="4" w:space="0" w:color="auto"/>
              <w:right w:val="single" w:sz="4" w:space="0" w:color="auto"/>
            </w:tcBorders>
          </w:tcPr>
          <w:p w14:paraId="504FFE56" w14:textId="77777777" w:rsidR="00256C0A" w:rsidRPr="006F4D85" w:rsidRDefault="00256C0A" w:rsidP="00377BFA">
            <w:pPr>
              <w:pStyle w:val="TAL"/>
              <w:rPr>
                <w:ins w:id="4245" w:author="Qiming Li" w:date="2020-10-21T10:25:00Z"/>
                <w:rFonts w:eastAsiaTheme="minorEastAsia"/>
                <w:bCs/>
                <w:lang w:eastAsia="zh-CN"/>
              </w:rPr>
            </w:pPr>
            <w:ins w:id="4246" w:author="Qiming Li" w:date="2020-10-21T10:25:00Z">
              <w:r w:rsidRPr="006F4D85">
                <w:rPr>
                  <w:rFonts w:eastAsiaTheme="minorEastAsia" w:hint="eastAsia"/>
                  <w:bCs/>
                  <w:lang w:eastAsia="zh-CN"/>
                </w:rPr>
                <w:t>SSB Configuration</w:t>
              </w:r>
            </w:ins>
          </w:p>
        </w:tc>
        <w:tc>
          <w:tcPr>
            <w:tcW w:w="1134" w:type="dxa"/>
            <w:tcBorders>
              <w:left w:val="single" w:sz="4" w:space="0" w:color="auto"/>
              <w:bottom w:val="single" w:sz="4" w:space="0" w:color="auto"/>
              <w:right w:val="single" w:sz="4" w:space="0" w:color="auto"/>
            </w:tcBorders>
          </w:tcPr>
          <w:p w14:paraId="27DCFB5E" w14:textId="77777777" w:rsidR="00256C0A" w:rsidRPr="006F4D85" w:rsidRDefault="00256C0A" w:rsidP="00377BFA">
            <w:pPr>
              <w:pStyle w:val="TAC"/>
              <w:rPr>
                <w:ins w:id="4247"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3A3FB9F" w14:textId="77777777" w:rsidR="00256C0A" w:rsidRPr="006F4D85" w:rsidRDefault="00256C0A" w:rsidP="00377BFA">
            <w:pPr>
              <w:pStyle w:val="TAC"/>
              <w:rPr>
                <w:ins w:id="4248" w:author="Qiming Li" w:date="2020-10-21T10:25:00Z"/>
                <w:szCs w:val="16"/>
                <w:lang w:eastAsia="zh-CN"/>
              </w:rPr>
            </w:pPr>
            <w:ins w:id="4249" w:author="Qiming Li" w:date="2020-10-21T10:25:00Z">
              <w:r w:rsidRPr="006F4D85">
                <w:rPr>
                  <w:rFonts w:eastAsiaTheme="minorEastAsia" w:hint="eastAsia"/>
                  <w:szCs w:val="16"/>
                  <w:lang w:eastAsia="zh-CN"/>
                </w:rPr>
                <w:t>SSB</w:t>
              </w:r>
              <w:r w:rsidRPr="006F4D85">
                <w:rPr>
                  <w:rFonts w:hint="eastAsia"/>
                  <w:szCs w:val="16"/>
                  <w:lang w:eastAsia="zh-CN"/>
                </w:rPr>
                <w:t>.1 FR2</w:t>
              </w:r>
            </w:ins>
          </w:p>
        </w:tc>
      </w:tr>
      <w:tr w:rsidR="00256C0A" w:rsidRPr="006F4D85" w14:paraId="0736560D" w14:textId="77777777" w:rsidTr="00377BFA">
        <w:trPr>
          <w:cantSplit/>
          <w:jc w:val="center"/>
          <w:ins w:id="4250" w:author="Qiming Li" w:date="2020-10-21T10:25:00Z"/>
        </w:trPr>
        <w:tc>
          <w:tcPr>
            <w:tcW w:w="2122" w:type="dxa"/>
            <w:tcBorders>
              <w:left w:val="single" w:sz="4" w:space="0" w:color="auto"/>
              <w:right w:val="single" w:sz="4" w:space="0" w:color="auto"/>
            </w:tcBorders>
          </w:tcPr>
          <w:p w14:paraId="7A816E1F" w14:textId="77777777" w:rsidR="00256C0A" w:rsidRPr="006F4D85" w:rsidRDefault="00256C0A" w:rsidP="00377BFA">
            <w:pPr>
              <w:pStyle w:val="TAL"/>
              <w:rPr>
                <w:ins w:id="4251" w:author="Qiming Li" w:date="2020-10-21T10:25:00Z"/>
                <w:bCs/>
                <w:lang w:eastAsia="zh-CN"/>
              </w:rPr>
            </w:pPr>
            <w:ins w:id="4252" w:author="Qiming Li" w:date="2020-10-21T10:25:00Z">
              <w:r w:rsidRPr="006F4D85">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526A9ED6" w14:textId="77777777" w:rsidR="00256C0A" w:rsidRPr="006F4D85" w:rsidRDefault="00256C0A" w:rsidP="00377BFA">
            <w:pPr>
              <w:pStyle w:val="TAL"/>
              <w:rPr>
                <w:ins w:id="4253" w:author="Qiming Li" w:date="2020-10-21T10:25:00Z"/>
                <w:lang w:val="da-DK" w:eastAsia="zh-CN"/>
              </w:rPr>
            </w:pPr>
            <w:ins w:id="4254" w:author="Qiming Li" w:date="2020-10-21T10:25:00Z">
              <w:r w:rsidRPr="006F4D85">
                <w:t>Config</w:t>
              </w:r>
              <w:r w:rsidRPr="006F4D85">
                <w:rPr>
                  <w:rFonts w:eastAsia="Malgun Gothic"/>
                  <w:szCs w:val="18"/>
                </w:rPr>
                <w:t xml:space="preserve"> </w:t>
              </w:r>
              <w:r w:rsidRPr="006F4D85">
                <w:t>1</w:t>
              </w:r>
              <w:r w:rsidRPr="006F4D85">
                <w:rPr>
                  <w:lang w:eastAsia="zh-CN"/>
                </w:rPr>
                <w:t>,2</w:t>
              </w:r>
            </w:ins>
          </w:p>
        </w:tc>
        <w:tc>
          <w:tcPr>
            <w:tcW w:w="1134" w:type="dxa"/>
            <w:tcBorders>
              <w:left w:val="single" w:sz="4" w:space="0" w:color="auto"/>
              <w:bottom w:val="single" w:sz="4" w:space="0" w:color="auto"/>
              <w:right w:val="single" w:sz="4" w:space="0" w:color="auto"/>
            </w:tcBorders>
          </w:tcPr>
          <w:p w14:paraId="5F5C5015" w14:textId="77777777" w:rsidR="00256C0A" w:rsidRPr="006F4D85" w:rsidRDefault="00256C0A" w:rsidP="00377BFA">
            <w:pPr>
              <w:pStyle w:val="TAC"/>
              <w:rPr>
                <w:ins w:id="4255" w:author="Qiming Li" w:date="2020-10-21T10:25:00Z"/>
                <w:lang w:eastAsia="zh-CN"/>
              </w:rPr>
            </w:pPr>
          </w:p>
        </w:tc>
        <w:tc>
          <w:tcPr>
            <w:tcW w:w="4536" w:type="dxa"/>
            <w:gridSpan w:val="2"/>
            <w:tcBorders>
              <w:top w:val="single" w:sz="4" w:space="0" w:color="auto"/>
              <w:left w:val="single" w:sz="4" w:space="0" w:color="auto"/>
              <w:bottom w:val="single" w:sz="4" w:space="0" w:color="auto"/>
              <w:right w:val="single" w:sz="4" w:space="0" w:color="auto"/>
            </w:tcBorders>
          </w:tcPr>
          <w:p w14:paraId="73791562" w14:textId="77777777" w:rsidR="00256C0A" w:rsidRPr="006F4D85" w:rsidRDefault="00256C0A" w:rsidP="00377BFA">
            <w:pPr>
              <w:pStyle w:val="TAC"/>
              <w:rPr>
                <w:ins w:id="4256" w:author="Qiming Li" w:date="2020-10-21T10:25:00Z"/>
                <w:szCs w:val="16"/>
                <w:lang w:eastAsia="zh-CN"/>
              </w:rPr>
            </w:pPr>
            <w:ins w:id="4257" w:author="Qiming Li" w:date="2020-10-21T10:25:00Z">
              <w:r w:rsidRPr="006F4D85">
                <w:rPr>
                  <w:szCs w:val="16"/>
                  <w:lang w:eastAsia="zh-CN"/>
                </w:rPr>
                <w:t>SMTC.1</w:t>
              </w:r>
            </w:ins>
          </w:p>
        </w:tc>
      </w:tr>
      <w:tr w:rsidR="00256C0A" w:rsidRPr="006F4D85" w14:paraId="02365CEA" w14:textId="77777777" w:rsidTr="00377BFA">
        <w:trPr>
          <w:cantSplit/>
          <w:jc w:val="center"/>
          <w:ins w:id="4258"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4A8FF788" w14:textId="77777777" w:rsidR="00256C0A" w:rsidRPr="006F4D85" w:rsidRDefault="00256C0A" w:rsidP="00377BFA">
            <w:pPr>
              <w:pStyle w:val="TAL"/>
              <w:rPr>
                <w:ins w:id="4259" w:author="Qiming Li" w:date="2020-10-21T10:25:00Z"/>
                <w:lang w:val="en-US"/>
              </w:rPr>
            </w:pPr>
            <w:ins w:id="4260" w:author="Qiming Li" w:date="2020-10-21T10:25:00Z">
              <w:r w:rsidRPr="006F4D85">
                <w:rPr>
                  <w:lang w:eastAsia="ja-JP"/>
                </w:rPr>
                <w:t>EPRE ratio of PSS to SSS</w:t>
              </w:r>
            </w:ins>
          </w:p>
        </w:tc>
        <w:tc>
          <w:tcPr>
            <w:tcW w:w="1134" w:type="dxa"/>
            <w:tcBorders>
              <w:top w:val="single" w:sz="4" w:space="0" w:color="auto"/>
              <w:left w:val="single" w:sz="4" w:space="0" w:color="auto"/>
              <w:bottom w:val="nil"/>
              <w:right w:val="single" w:sz="4" w:space="0" w:color="auto"/>
            </w:tcBorders>
            <w:shd w:val="clear" w:color="auto" w:fill="auto"/>
          </w:tcPr>
          <w:p w14:paraId="1017E8D6" w14:textId="77777777" w:rsidR="00256C0A" w:rsidRPr="006F4D85" w:rsidRDefault="00256C0A" w:rsidP="00377BFA">
            <w:pPr>
              <w:pStyle w:val="TAC"/>
              <w:rPr>
                <w:ins w:id="4261" w:author="Qiming Li" w:date="2020-10-21T10:25:00Z"/>
              </w:rPr>
            </w:pPr>
            <w:ins w:id="4262" w:author="Qiming Li" w:date="2020-10-21T10:25:00Z">
              <w:r w:rsidRPr="006F4D85">
                <w:t>dB</w:t>
              </w:r>
            </w:ins>
          </w:p>
        </w:tc>
        <w:tc>
          <w:tcPr>
            <w:tcW w:w="4536" w:type="dxa"/>
            <w:gridSpan w:val="2"/>
            <w:tcBorders>
              <w:top w:val="single" w:sz="4" w:space="0" w:color="auto"/>
              <w:left w:val="single" w:sz="4" w:space="0" w:color="auto"/>
              <w:bottom w:val="nil"/>
              <w:right w:val="single" w:sz="4" w:space="0" w:color="auto"/>
            </w:tcBorders>
            <w:shd w:val="clear" w:color="auto" w:fill="auto"/>
          </w:tcPr>
          <w:p w14:paraId="004C17B6" w14:textId="77777777" w:rsidR="00256C0A" w:rsidRPr="006F4D85" w:rsidRDefault="00256C0A" w:rsidP="00377BFA">
            <w:pPr>
              <w:pStyle w:val="TAC"/>
              <w:rPr>
                <w:ins w:id="4263" w:author="Qiming Li" w:date="2020-10-21T10:25:00Z"/>
                <w:rFonts w:cs="v4.2.0"/>
                <w:lang w:eastAsia="zh-CN"/>
              </w:rPr>
            </w:pPr>
            <w:ins w:id="4264" w:author="Qiming Li" w:date="2020-10-21T10:25:00Z">
              <w:r w:rsidRPr="006F4D85">
                <w:rPr>
                  <w:rFonts w:cs="v4.2.0"/>
                  <w:lang w:eastAsia="zh-CN"/>
                </w:rPr>
                <w:t>0</w:t>
              </w:r>
            </w:ins>
          </w:p>
        </w:tc>
      </w:tr>
      <w:tr w:rsidR="00256C0A" w:rsidRPr="006F4D85" w14:paraId="6D0BDA24" w14:textId="77777777" w:rsidTr="00377BFA">
        <w:trPr>
          <w:cantSplit/>
          <w:jc w:val="center"/>
          <w:ins w:id="4265"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7A972E89" w14:textId="77777777" w:rsidR="00256C0A" w:rsidRPr="006F4D85" w:rsidRDefault="00256C0A" w:rsidP="00377BFA">
            <w:pPr>
              <w:pStyle w:val="TAL"/>
              <w:rPr>
                <w:ins w:id="4266" w:author="Qiming Li" w:date="2020-10-21T10:25:00Z"/>
                <w:lang w:val="en-US"/>
              </w:rPr>
            </w:pPr>
            <w:ins w:id="4267" w:author="Qiming Li" w:date="2020-10-21T10:25:00Z">
              <w:r w:rsidRPr="006F4D85">
                <w:rPr>
                  <w:lang w:eastAsia="ja-JP"/>
                </w:rPr>
                <w:t>EPRE ratio of PBCH DMRS to SSS</w:t>
              </w:r>
            </w:ins>
          </w:p>
        </w:tc>
        <w:tc>
          <w:tcPr>
            <w:tcW w:w="1134" w:type="dxa"/>
            <w:tcBorders>
              <w:top w:val="nil"/>
              <w:left w:val="single" w:sz="4" w:space="0" w:color="auto"/>
              <w:bottom w:val="nil"/>
              <w:right w:val="single" w:sz="4" w:space="0" w:color="auto"/>
            </w:tcBorders>
            <w:shd w:val="clear" w:color="auto" w:fill="auto"/>
          </w:tcPr>
          <w:p w14:paraId="14E12875" w14:textId="77777777" w:rsidR="00256C0A" w:rsidRPr="006F4D85" w:rsidRDefault="00256C0A" w:rsidP="00377BFA">
            <w:pPr>
              <w:pStyle w:val="TAC"/>
              <w:rPr>
                <w:ins w:id="4268"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1CD9DD4F" w14:textId="77777777" w:rsidR="00256C0A" w:rsidRPr="006F4D85" w:rsidRDefault="00256C0A" w:rsidP="00377BFA">
            <w:pPr>
              <w:pStyle w:val="TAC"/>
              <w:rPr>
                <w:ins w:id="4269" w:author="Qiming Li" w:date="2020-10-21T10:25:00Z"/>
                <w:rFonts w:cs="v4.2.0"/>
                <w:lang w:eastAsia="zh-CN"/>
              </w:rPr>
            </w:pPr>
          </w:p>
        </w:tc>
      </w:tr>
      <w:tr w:rsidR="00256C0A" w:rsidRPr="006F4D85" w14:paraId="73CA5883" w14:textId="77777777" w:rsidTr="00377BFA">
        <w:trPr>
          <w:cantSplit/>
          <w:jc w:val="center"/>
          <w:ins w:id="4270"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7ABC8AFD" w14:textId="77777777" w:rsidR="00256C0A" w:rsidRPr="006F4D85" w:rsidRDefault="00256C0A" w:rsidP="00377BFA">
            <w:pPr>
              <w:pStyle w:val="TAL"/>
              <w:rPr>
                <w:ins w:id="4271" w:author="Qiming Li" w:date="2020-10-21T10:25:00Z"/>
                <w:lang w:val="en-US"/>
              </w:rPr>
            </w:pPr>
            <w:ins w:id="4272" w:author="Qiming Li" w:date="2020-10-21T10:25:00Z">
              <w:r w:rsidRPr="006F4D85">
                <w:rPr>
                  <w:lang w:eastAsia="ja-JP"/>
                </w:rPr>
                <w:t>EPRE ratio of PBCH to PBCH DMRS</w:t>
              </w:r>
            </w:ins>
          </w:p>
        </w:tc>
        <w:tc>
          <w:tcPr>
            <w:tcW w:w="1134" w:type="dxa"/>
            <w:tcBorders>
              <w:top w:val="nil"/>
              <w:left w:val="single" w:sz="4" w:space="0" w:color="auto"/>
              <w:bottom w:val="nil"/>
              <w:right w:val="single" w:sz="4" w:space="0" w:color="auto"/>
            </w:tcBorders>
            <w:shd w:val="clear" w:color="auto" w:fill="auto"/>
          </w:tcPr>
          <w:p w14:paraId="2E2D0C1D" w14:textId="77777777" w:rsidR="00256C0A" w:rsidRPr="006F4D85" w:rsidRDefault="00256C0A" w:rsidP="00377BFA">
            <w:pPr>
              <w:pStyle w:val="TAC"/>
              <w:rPr>
                <w:ins w:id="4273"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11368649" w14:textId="77777777" w:rsidR="00256C0A" w:rsidRPr="006F4D85" w:rsidRDefault="00256C0A" w:rsidP="00377BFA">
            <w:pPr>
              <w:pStyle w:val="TAC"/>
              <w:rPr>
                <w:ins w:id="4274" w:author="Qiming Li" w:date="2020-10-21T10:25:00Z"/>
                <w:rFonts w:cs="v4.2.0"/>
                <w:lang w:eastAsia="zh-CN"/>
              </w:rPr>
            </w:pPr>
          </w:p>
        </w:tc>
      </w:tr>
      <w:tr w:rsidR="00256C0A" w:rsidRPr="006F4D85" w14:paraId="65CE73DF" w14:textId="77777777" w:rsidTr="00377BFA">
        <w:trPr>
          <w:cantSplit/>
          <w:jc w:val="center"/>
          <w:ins w:id="4275"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34B28A0F" w14:textId="77777777" w:rsidR="00256C0A" w:rsidRPr="006F4D85" w:rsidRDefault="00256C0A" w:rsidP="00377BFA">
            <w:pPr>
              <w:pStyle w:val="TAL"/>
              <w:rPr>
                <w:ins w:id="4276" w:author="Qiming Li" w:date="2020-10-21T10:25:00Z"/>
                <w:lang w:val="en-US"/>
              </w:rPr>
            </w:pPr>
            <w:ins w:id="4277" w:author="Qiming Li" w:date="2020-10-21T10:25:00Z">
              <w:r w:rsidRPr="006F4D85">
                <w:rPr>
                  <w:lang w:eastAsia="ja-JP"/>
                </w:rPr>
                <w:t>EPRE ratio of PDCCH DMRS to SSS</w:t>
              </w:r>
            </w:ins>
          </w:p>
        </w:tc>
        <w:tc>
          <w:tcPr>
            <w:tcW w:w="1134" w:type="dxa"/>
            <w:tcBorders>
              <w:top w:val="nil"/>
              <w:left w:val="single" w:sz="4" w:space="0" w:color="auto"/>
              <w:bottom w:val="nil"/>
              <w:right w:val="single" w:sz="4" w:space="0" w:color="auto"/>
            </w:tcBorders>
            <w:shd w:val="clear" w:color="auto" w:fill="auto"/>
          </w:tcPr>
          <w:p w14:paraId="40672DA7" w14:textId="77777777" w:rsidR="00256C0A" w:rsidRPr="006F4D85" w:rsidRDefault="00256C0A" w:rsidP="00377BFA">
            <w:pPr>
              <w:pStyle w:val="TAC"/>
              <w:rPr>
                <w:ins w:id="4278"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514F2F17" w14:textId="77777777" w:rsidR="00256C0A" w:rsidRPr="006F4D85" w:rsidRDefault="00256C0A" w:rsidP="00377BFA">
            <w:pPr>
              <w:pStyle w:val="TAC"/>
              <w:rPr>
                <w:ins w:id="4279" w:author="Qiming Li" w:date="2020-10-21T10:25:00Z"/>
                <w:rFonts w:cs="v4.2.0"/>
                <w:lang w:eastAsia="zh-CN"/>
              </w:rPr>
            </w:pPr>
          </w:p>
        </w:tc>
      </w:tr>
      <w:tr w:rsidR="00256C0A" w:rsidRPr="006F4D85" w14:paraId="1AC5565D" w14:textId="77777777" w:rsidTr="00377BFA">
        <w:trPr>
          <w:cantSplit/>
          <w:jc w:val="center"/>
          <w:ins w:id="4280"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3C402F24" w14:textId="77777777" w:rsidR="00256C0A" w:rsidRPr="006F4D85" w:rsidRDefault="00256C0A" w:rsidP="00377BFA">
            <w:pPr>
              <w:pStyle w:val="TAL"/>
              <w:rPr>
                <w:ins w:id="4281" w:author="Qiming Li" w:date="2020-10-21T10:25:00Z"/>
                <w:lang w:val="en-US"/>
              </w:rPr>
            </w:pPr>
            <w:ins w:id="4282" w:author="Qiming Li" w:date="2020-10-21T10:25:00Z">
              <w:r w:rsidRPr="006F4D85">
                <w:rPr>
                  <w:lang w:eastAsia="ja-JP"/>
                </w:rPr>
                <w:t>EPRE ratio of PDCCH to PDCCH DMRS</w:t>
              </w:r>
            </w:ins>
          </w:p>
        </w:tc>
        <w:tc>
          <w:tcPr>
            <w:tcW w:w="1134" w:type="dxa"/>
            <w:tcBorders>
              <w:top w:val="nil"/>
              <w:left w:val="single" w:sz="4" w:space="0" w:color="auto"/>
              <w:bottom w:val="nil"/>
              <w:right w:val="single" w:sz="4" w:space="0" w:color="auto"/>
            </w:tcBorders>
            <w:shd w:val="clear" w:color="auto" w:fill="auto"/>
          </w:tcPr>
          <w:p w14:paraId="055D5EF5" w14:textId="77777777" w:rsidR="00256C0A" w:rsidRPr="006F4D85" w:rsidRDefault="00256C0A" w:rsidP="00377BFA">
            <w:pPr>
              <w:pStyle w:val="TAC"/>
              <w:rPr>
                <w:ins w:id="4283"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6A109F8A" w14:textId="77777777" w:rsidR="00256C0A" w:rsidRPr="006F4D85" w:rsidRDefault="00256C0A" w:rsidP="00377BFA">
            <w:pPr>
              <w:pStyle w:val="TAC"/>
              <w:rPr>
                <w:ins w:id="4284" w:author="Qiming Li" w:date="2020-10-21T10:25:00Z"/>
                <w:rFonts w:cs="v4.2.0"/>
                <w:lang w:eastAsia="zh-CN"/>
              </w:rPr>
            </w:pPr>
          </w:p>
        </w:tc>
      </w:tr>
      <w:tr w:rsidR="00256C0A" w:rsidRPr="006F4D85" w14:paraId="7FB09311" w14:textId="77777777" w:rsidTr="00377BFA">
        <w:trPr>
          <w:cantSplit/>
          <w:jc w:val="center"/>
          <w:ins w:id="4285"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F8EF079" w14:textId="77777777" w:rsidR="00256C0A" w:rsidRPr="006F4D85" w:rsidRDefault="00256C0A" w:rsidP="00377BFA">
            <w:pPr>
              <w:pStyle w:val="TAL"/>
              <w:rPr>
                <w:ins w:id="4286" w:author="Qiming Li" w:date="2020-10-21T10:25:00Z"/>
                <w:lang w:val="en-US"/>
              </w:rPr>
            </w:pPr>
            <w:ins w:id="4287" w:author="Qiming Li" w:date="2020-10-21T10:25:00Z">
              <w:r w:rsidRPr="006F4D85">
                <w:rPr>
                  <w:lang w:eastAsia="ja-JP"/>
                </w:rPr>
                <w:t xml:space="preserve">EPRE ratio of PDSCH DMRS to SSS </w:t>
              </w:r>
            </w:ins>
          </w:p>
        </w:tc>
        <w:tc>
          <w:tcPr>
            <w:tcW w:w="1134" w:type="dxa"/>
            <w:tcBorders>
              <w:top w:val="nil"/>
              <w:left w:val="single" w:sz="4" w:space="0" w:color="auto"/>
              <w:bottom w:val="nil"/>
              <w:right w:val="single" w:sz="4" w:space="0" w:color="auto"/>
            </w:tcBorders>
            <w:shd w:val="clear" w:color="auto" w:fill="auto"/>
          </w:tcPr>
          <w:p w14:paraId="49AC1EC2" w14:textId="77777777" w:rsidR="00256C0A" w:rsidRPr="006F4D85" w:rsidRDefault="00256C0A" w:rsidP="00377BFA">
            <w:pPr>
              <w:pStyle w:val="TAC"/>
              <w:rPr>
                <w:ins w:id="4288"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6B24D948" w14:textId="77777777" w:rsidR="00256C0A" w:rsidRPr="006F4D85" w:rsidRDefault="00256C0A" w:rsidP="00377BFA">
            <w:pPr>
              <w:pStyle w:val="TAC"/>
              <w:rPr>
                <w:ins w:id="4289" w:author="Qiming Li" w:date="2020-10-21T10:25:00Z"/>
                <w:rFonts w:cs="v4.2.0"/>
                <w:lang w:eastAsia="zh-CN"/>
              </w:rPr>
            </w:pPr>
          </w:p>
        </w:tc>
      </w:tr>
      <w:tr w:rsidR="00256C0A" w:rsidRPr="006F4D85" w14:paraId="5BAD2E62" w14:textId="77777777" w:rsidTr="00377BFA">
        <w:trPr>
          <w:cantSplit/>
          <w:jc w:val="center"/>
          <w:ins w:id="4290"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3406F361" w14:textId="77777777" w:rsidR="00256C0A" w:rsidRPr="006F4D85" w:rsidRDefault="00256C0A" w:rsidP="00377BFA">
            <w:pPr>
              <w:pStyle w:val="TAL"/>
              <w:rPr>
                <w:ins w:id="4291" w:author="Qiming Li" w:date="2020-10-21T10:25:00Z"/>
                <w:lang w:val="en-US"/>
              </w:rPr>
            </w:pPr>
            <w:ins w:id="4292" w:author="Qiming Li" w:date="2020-10-21T10:25:00Z">
              <w:r w:rsidRPr="006F4D85">
                <w:rPr>
                  <w:lang w:eastAsia="ja-JP"/>
                </w:rPr>
                <w:t xml:space="preserve">EPRE ratio of PDSCH to PDSCH </w:t>
              </w:r>
            </w:ins>
          </w:p>
        </w:tc>
        <w:tc>
          <w:tcPr>
            <w:tcW w:w="1134" w:type="dxa"/>
            <w:tcBorders>
              <w:top w:val="nil"/>
              <w:left w:val="single" w:sz="4" w:space="0" w:color="auto"/>
              <w:bottom w:val="nil"/>
              <w:right w:val="single" w:sz="4" w:space="0" w:color="auto"/>
            </w:tcBorders>
            <w:shd w:val="clear" w:color="auto" w:fill="auto"/>
          </w:tcPr>
          <w:p w14:paraId="09B3A1FD" w14:textId="77777777" w:rsidR="00256C0A" w:rsidRPr="006F4D85" w:rsidRDefault="00256C0A" w:rsidP="00377BFA">
            <w:pPr>
              <w:pStyle w:val="TAC"/>
              <w:rPr>
                <w:ins w:id="4293"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4B5A20E7" w14:textId="77777777" w:rsidR="00256C0A" w:rsidRPr="006F4D85" w:rsidRDefault="00256C0A" w:rsidP="00377BFA">
            <w:pPr>
              <w:pStyle w:val="TAC"/>
              <w:rPr>
                <w:ins w:id="4294" w:author="Qiming Li" w:date="2020-10-21T10:25:00Z"/>
                <w:rFonts w:cs="v4.2.0"/>
                <w:lang w:eastAsia="zh-CN"/>
              </w:rPr>
            </w:pPr>
          </w:p>
        </w:tc>
      </w:tr>
      <w:tr w:rsidR="00256C0A" w:rsidRPr="006F4D85" w14:paraId="7831D384" w14:textId="77777777" w:rsidTr="00377BFA">
        <w:trPr>
          <w:cantSplit/>
          <w:jc w:val="center"/>
          <w:ins w:id="4295"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DD95818" w14:textId="77777777" w:rsidR="00256C0A" w:rsidRPr="006F4D85" w:rsidRDefault="00256C0A" w:rsidP="00377BFA">
            <w:pPr>
              <w:pStyle w:val="TAL"/>
              <w:rPr>
                <w:ins w:id="4296" w:author="Qiming Li" w:date="2020-10-21T10:25:00Z"/>
              </w:rPr>
            </w:pPr>
            <w:ins w:id="4297" w:author="Qiming Li" w:date="2020-10-21T10:25:00Z">
              <w:r w:rsidRPr="006F4D85">
                <w:rPr>
                  <w:lang w:eastAsia="ja-JP"/>
                </w:rPr>
                <w:t xml:space="preserve">EPRE ratio of OCNG DMRS to </w:t>
              </w:r>
              <w:proofErr w:type="gramStart"/>
              <w:r w:rsidRPr="006F4D85">
                <w:rPr>
                  <w:lang w:eastAsia="ja-JP"/>
                </w:rPr>
                <w:t>SSS(</w:t>
              </w:r>
              <w:proofErr w:type="gramEnd"/>
              <w:r w:rsidRPr="006F4D85">
                <w:rPr>
                  <w:lang w:eastAsia="ja-JP"/>
                </w:rPr>
                <w:t>Note 1)</w:t>
              </w:r>
            </w:ins>
          </w:p>
        </w:tc>
        <w:tc>
          <w:tcPr>
            <w:tcW w:w="1134" w:type="dxa"/>
            <w:tcBorders>
              <w:top w:val="nil"/>
              <w:left w:val="single" w:sz="4" w:space="0" w:color="auto"/>
              <w:bottom w:val="nil"/>
              <w:right w:val="single" w:sz="4" w:space="0" w:color="auto"/>
            </w:tcBorders>
            <w:shd w:val="clear" w:color="auto" w:fill="auto"/>
          </w:tcPr>
          <w:p w14:paraId="3615592D" w14:textId="77777777" w:rsidR="00256C0A" w:rsidRPr="006F4D85" w:rsidRDefault="00256C0A" w:rsidP="00377BFA">
            <w:pPr>
              <w:pStyle w:val="TAC"/>
              <w:rPr>
                <w:ins w:id="4298"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6C0ADF9F" w14:textId="77777777" w:rsidR="00256C0A" w:rsidRPr="006F4D85" w:rsidRDefault="00256C0A" w:rsidP="00377BFA">
            <w:pPr>
              <w:pStyle w:val="TAC"/>
              <w:rPr>
                <w:ins w:id="4299" w:author="Qiming Li" w:date="2020-10-21T10:25:00Z"/>
                <w:rFonts w:cs="v4.2.0"/>
                <w:lang w:eastAsia="zh-CN"/>
              </w:rPr>
            </w:pPr>
          </w:p>
        </w:tc>
      </w:tr>
      <w:tr w:rsidR="00256C0A" w:rsidRPr="006F4D85" w14:paraId="118E3679" w14:textId="77777777" w:rsidTr="00377BFA">
        <w:trPr>
          <w:cantSplit/>
          <w:jc w:val="center"/>
          <w:ins w:id="4300"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hideMark/>
          </w:tcPr>
          <w:p w14:paraId="2A8C596E" w14:textId="77777777" w:rsidR="00256C0A" w:rsidRPr="006F4D85" w:rsidRDefault="00256C0A" w:rsidP="00377BFA">
            <w:pPr>
              <w:pStyle w:val="TAL"/>
              <w:rPr>
                <w:ins w:id="4301" w:author="Qiming Li" w:date="2020-10-21T10:25:00Z"/>
              </w:rPr>
            </w:pPr>
            <w:ins w:id="4302" w:author="Qiming Li" w:date="2020-10-21T10:25:00Z">
              <w:r w:rsidRPr="006F4D85">
                <w:rPr>
                  <w:lang w:eastAsia="ja-JP"/>
                </w:rPr>
                <w:t>EPRE ratio of OCNG to OCNG DMRS (Note 1)</w:t>
              </w:r>
            </w:ins>
          </w:p>
        </w:tc>
        <w:tc>
          <w:tcPr>
            <w:tcW w:w="1134" w:type="dxa"/>
            <w:tcBorders>
              <w:top w:val="nil"/>
              <w:left w:val="single" w:sz="4" w:space="0" w:color="auto"/>
              <w:bottom w:val="single" w:sz="4" w:space="0" w:color="auto"/>
              <w:right w:val="single" w:sz="4" w:space="0" w:color="auto"/>
            </w:tcBorders>
            <w:shd w:val="clear" w:color="auto" w:fill="auto"/>
          </w:tcPr>
          <w:p w14:paraId="654F88C8" w14:textId="77777777" w:rsidR="00256C0A" w:rsidRPr="006F4D85" w:rsidRDefault="00256C0A" w:rsidP="00377BFA">
            <w:pPr>
              <w:pStyle w:val="TAC"/>
              <w:rPr>
                <w:ins w:id="4303" w:author="Qiming Li" w:date="2020-10-21T10:25:00Z"/>
              </w:rPr>
            </w:pPr>
          </w:p>
        </w:tc>
        <w:tc>
          <w:tcPr>
            <w:tcW w:w="4536" w:type="dxa"/>
            <w:gridSpan w:val="2"/>
            <w:tcBorders>
              <w:top w:val="nil"/>
              <w:left w:val="single" w:sz="4" w:space="0" w:color="auto"/>
              <w:bottom w:val="single" w:sz="4" w:space="0" w:color="auto"/>
              <w:right w:val="single" w:sz="4" w:space="0" w:color="auto"/>
            </w:tcBorders>
            <w:shd w:val="clear" w:color="auto" w:fill="auto"/>
          </w:tcPr>
          <w:p w14:paraId="373F46DC" w14:textId="77777777" w:rsidR="00256C0A" w:rsidRPr="006F4D85" w:rsidRDefault="00256C0A" w:rsidP="00377BFA">
            <w:pPr>
              <w:pStyle w:val="TAC"/>
              <w:rPr>
                <w:ins w:id="4304" w:author="Qiming Li" w:date="2020-10-21T10:25:00Z"/>
                <w:szCs w:val="16"/>
                <w:lang w:eastAsia="ja-JP"/>
              </w:rPr>
            </w:pPr>
          </w:p>
        </w:tc>
      </w:tr>
      <w:tr w:rsidR="00256C0A" w:rsidRPr="006F4D85" w14:paraId="5CE1C822" w14:textId="77777777" w:rsidTr="00377BFA">
        <w:trPr>
          <w:cantSplit/>
          <w:trHeight w:val="197"/>
          <w:jc w:val="center"/>
          <w:ins w:id="4305"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7CC7D8D" w14:textId="77777777" w:rsidR="00256C0A" w:rsidRPr="006F4D85" w:rsidRDefault="00256C0A" w:rsidP="00377BFA">
            <w:pPr>
              <w:pStyle w:val="TAL"/>
              <w:rPr>
                <w:ins w:id="4306" w:author="Qiming Li" w:date="2020-10-21T10:25:00Z"/>
              </w:rPr>
            </w:pPr>
            <w:proofErr w:type="spellStart"/>
            <w:ins w:id="4307" w:author="Qiming Li" w:date="2020-10-21T10:25:00Z">
              <w:r w:rsidRPr="006F4D85">
                <w:t>Ê</w:t>
              </w:r>
              <w:r w:rsidRPr="006F4D85">
                <w:rPr>
                  <w:vertAlign w:val="subscript"/>
                </w:rPr>
                <w:t>s</w:t>
              </w:r>
              <w:proofErr w:type="spellEnd"/>
              <w:r w:rsidRPr="006F4D85">
                <w:t>/</w:t>
              </w:r>
              <w:proofErr w:type="spellStart"/>
              <w:r w:rsidRPr="006F4D85">
                <w:t>N</w:t>
              </w:r>
              <w:r w:rsidRPr="006F4D85">
                <w:rPr>
                  <w:vertAlign w:val="subscript"/>
                </w:rPr>
                <w:t>oc</w:t>
              </w:r>
              <w:proofErr w:type="spellEnd"/>
            </w:ins>
          </w:p>
        </w:tc>
        <w:tc>
          <w:tcPr>
            <w:tcW w:w="1134" w:type="dxa"/>
            <w:tcBorders>
              <w:top w:val="single" w:sz="4" w:space="0" w:color="auto"/>
              <w:left w:val="single" w:sz="4" w:space="0" w:color="auto"/>
              <w:bottom w:val="single" w:sz="4" w:space="0" w:color="auto"/>
              <w:right w:val="single" w:sz="4" w:space="0" w:color="auto"/>
            </w:tcBorders>
          </w:tcPr>
          <w:p w14:paraId="1AF9498A" w14:textId="77777777" w:rsidR="00256C0A" w:rsidRPr="006F4D85" w:rsidRDefault="00256C0A" w:rsidP="00377BFA">
            <w:pPr>
              <w:pStyle w:val="TAC"/>
              <w:rPr>
                <w:ins w:id="4308" w:author="Qiming Li" w:date="2020-10-21T10:25:00Z"/>
              </w:rPr>
            </w:pPr>
            <w:ins w:id="4309" w:author="Qiming Li" w:date="2020-10-21T10:25:00Z">
              <w:r w:rsidRPr="006F4D85">
                <w:t>dB</w:t>
              </w:r>
            </w:ins>
          </w:p>
        </w:tc>
        <w:tc>
          <w:tcPr>
            <w:tcW w:w="4536" w:type="dxa"/>
            <w:gridSpan w:val="2"/>
            <w:tcBorders>
              <w:top w:val="single" w:sz="4" w:space="0" w:color="auto"/>
              <w:left w:val="single" w:sz="4" w:space="0" w:color="auto"/>
              <w:bottom w:val="single" w:sz="4" w:space="0" w:color="auto"/>
              <w:right w:val="single" w:sz="4" w:space="0" w:color="auto"/>
            </w:tcBorders>
          </w:tcPr>
          <w:p w14:paraId="6886F943" w14:textId="77777777" w:rsidR="00256C0A" w:rsidRPr="006F4D85" w:rsidRDefault="00256C0A" w:rsidP="00377BFA">
            <w:pPr>
              <w:pStyle w:val="TAC"/>
              <w:rPr>
                <w:ins w:id="4310" w:author="Qiming Li" w:date="2020-10-21T10:25:00Z"/>
                <w:rFonts w:eastAsiaTheme="minorEastAsia" w:cs="v4.2.0"/>
                <w:lang w:eastAsia="zh-CN"/>
              </w:rPr>
            </w:pPr>
            <w:ins w:id="4311" w:author="Qiming Li" w:date="2020-10-21T10:25:00Z">
              <w:r w:rsidRPr="006F4D85">
                <w:rPr>
                  <w:rFonts w:eastAsiaTheme="minorEastAsia" w:hint="eastAsia"/>
                  <w:lang w:eastAsia="zh-CN"/>
                </w:rPr>
                <w:t>17</w:t>
              </w:r>
            </w:ins>
          </w:p>
          <w:p w14:paraId="1D158025" w14:textId="77777777" w:rsidR="00256C0A" w:rsidRPr="006F4D85" w:rsidRDefault="00256C0A" w:rsidP="00377BFA">
            <w:pPr>
              <w:pStyle w:val="TAC"/>
              <w:rPr>
                <w:ins w:id="4312" w:author="Qiming Li" w:date="2020-10-21T10:25:00Z"/>
                <w:lang w:eastAsia="zh-CN"/>
              </w:rPr>
            </w:pPr>
          </w:p>
        </w:tc>
      </w:tr>
      <w:tr w:rsidR="00256C0A" w:rsidRPr="006F4D85" w14:paraId="52993404" w14:textId="77777777" w:rsidTr="00377BFA">
        <w:trPr>
          <w:cantSplit/>
          <w:jc w:val="center"/>
          <w:ins w:id="4313"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hideMark/>
          </w:tcPr>
          <w:p w14:paraId="5CC79F22" w14:textId="77777777" w:rsidR="00256C0A" w:rsidRPr="006F4D85" w:rsidRDefault="00256C0A" w:rsidP="00377BFA">
            <w:pPr>
              <w:pStyle w:val="TAL"/>
              <w:rPr>
                <w:ins w:id="4314" w:author="Qiming Li" w:date="2020-10-21T10:25:00Z"/>
              </w:rPr>
            </w:pPr>
            <w:ins w:id="4315" w:author="Qiming Li" w:date="2020-10-21T10:25:00Z">
              <w:r w:rsidRPr="006F4D85">
                <w:rPr>
                  <w:rFonts w:cs="v4.2.0"/>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7130D2EF" w14:textId="77777777" w:rsidR="00256C0A" w:rsidRPr="006F4D85" w:rsidRDefault="00256C0A" w:rsidP="00377BFA">
            <w:pPr>
              <w:pStyle w:val="TAC"/>
              <w:rPr>
                <w:ins w:id="4316"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79191721" w14:textId="77777777" w:rsidR="00256C0A" w:rsidRPr="006F4D85" w:rsidRDefault="00256C0A" w:rsidP="00377BFA">
            <w:pPr>
              <w:pStyle w:val="TAC"/>
              <w:rPr>
                <w:ins w:id="4317" w:author="Qiming Li" w:date="2020-10-21T10:25:00Z"/>
                <w:rFonts w:cs="v4.2.0"/>
              </w:rPr>
            </w:pPr>
            <w:ins w:id="4318" w:author="Qiming Li" w:date="2020-10-21T10:25:00Z">
              <w:r w:rsidRPr="006F4D85">
                <w:rPr>
                  <w:rFonts w:cs="v4.2.0"/>
                </w:rPr>
                <w:t>AWGN</w:t>
              </w:r>
            </w:ins>
          </w:p>
        </w:tc>
      </w:tr>
      <w:tr w:rsidR="00256C0A" w:rsidRPr="006F4D85" w14:paraId="645CAEEC" w14:textId="77777777" w:rsidTr="00377BFA">
        <w:trPr>
          <w:cantSplit/>
          <w:jc w:val="center"/>
          <w:ins w:id="4319"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5A6D4E00" w14:textId="77777777" w:rsidR="00256C0A" w:rsidRPr="006F4D85" w:rsidRDefault="00256C0A" w:rsidP="00377BFA">
            <w:pPr>
              <w:pStyle w:val="TAL"/>
              <w:rPr>
                <w:ins w:id="4320" w:author="Qiming Li" w:date="2020-10-21T10:25:00Z"/>
                <w:bCs/>
                <w:lang w:eastAsia="zh-CN"/>
              </w:rPr>
            </w:pPr>
            <w:ins w:id="4321" w:author="Qiming Li" w:date="2020-10-21T10:25:00Z">
              <w:r w:rsidRPr="006F4D85">
                <w:rPr>
                  <w:szCs w:val="16"/>
                  <w:lang w:eastAsia="zh-CN"/>
                </w:rPr>
                <w:t xml:space="preserve">Time offset to cell1 </w:t>
              </w:r>
              <w:r w:rsidRPr="006F4D85">
                <w:rPr>
                  <w:szCs w:val="16"/>
                  <w:vertAlign w:val="superscript"/>
                  <w:lang w:eastAsia="zh-CN"/>
                </w:rPr>
                <w:t>Note 2</w:t>
              </w:r>
            </w:ins>
          </w:p>
        </w:tc>
        <w:tc>
          <w:tcPr>
            <w:tcW w:w="1134" w:type="dxa"/>
            <w:tcBorders>
              <w:top w:val="single" w:sz="4" w:space="0" w:color="auto"/>
              <w:left w:val="single" w:sz="4" w:space="0" w:color="auto"/>
              <w:bottom w:val="single" w:sz="4" w:space="0" w:color="auto"/>
              <w:right w:val="single" w:sz="4" w:space="0" w:color="auto"/>
            </w:tcBorders>
          </w:tcPr>
          <w:p w14:paraId="2E5639F5" w14:textId="77777777" w:rsidR="00256C0A" w:rsidRPr="006F4D85" w:rsidRDefault="00256C0A" w:rsidP="00377BFA">
            <w:pPr>
              <w:pStyle w:val="TAC"/>
              <w:rPr>
                <w:ins w:id="4322" w:author="Qiming Li" w:date="2020-10-21T10:25:00Z"/>
              </w:rPr>
            </w:pPr>
            <w:ins w:id="4323" w:author="Qiming Li" w:date="2020-10-21T10:25:00Z">
              <w:r w:rsidRPr="006F4D85">
                <w:rPr>
                  <w:bCs/>
                  <w:szCs w:val="16"/>
                </w:rPr>
                <w:sym w:font="Symbol" w:char="F06D"/>
              </w:r>
              <w:r w:rsidRPr="006F4D85">
                <w:rPr>
                  <w:bCs/>
                  <w:szCs w:val="16"/>
                </w:rPr>
                <w:t>s</w:t>
              </w:r>
            </w:ins>
          </w:p>
        </w:tc>
        <w:tc>
          <w:tcPr>
            <w:tcW w:w="4536" w:type="dxa"/>
            <w:gridSpan w:val="2"/>
            <w:tcBorders>
              <w:top w:val="single" w:sz="4" w:space="0" w:color="auto"/>
              <w:left w:val="single" w:sz="4" w:space="0" w:color="auto"/>
              <w:bottom w:val="single" w:sz="4" w:space="0" w:color="auto"/>
              <w:right w:val="single" w:sz="4" w:space="0" w:color="auto"/>
            </w:tcBorders>
          </w:tcPr>
          <w:p w14:paraId="3CFA2B52" w14:textId="77777777" w:rsidR="00256C0A" w:rsidRPr="006F4D85" w:rsidRDefault="00256C0A" w:rsidP="00377BFA">
            <w:pPr>
              <w:pStyle w:val="TAC"/>
              <w:rPr>
                <w:ins w:id="4324" w:author="Qiming Li" w:date="2020-10-21T10:25:00Z"/>
                <w:lang w:eastAsia="zh-CN"/>
              </w:rPr>
            </w:pPr>
            <w:ins w:id="4325" w:author="Qiming Li" w:date="2020-10-21T10:25:00Z">
              <w:r w:rsidRPr="006F4D85">
                <w:rPr>
                  <w:lang w:eastAsia="zh-CN"/>
                </w:rPr>
                <w:t>3</w:t>
              </w:r>
            </w:ins>
            <w:ins w:id="4326" w:author="Qiming Li" w:date="2020-11-10T16:19:00Z">
              <w:r>
                <w:rPr>
                  <w:lang w:eastAsia="zh-CN"/>
                </w:rPr>
                <w:t>3</w:t>
              </w:r>
            </w:ins>
          </w:p>
        </w:tc>
      </w:tr>
      <w:tr w:rsidR="00256C0A" w:rsidRPr="006F4D85" w14:paraId="57576B6A" w14:textId="77777777" w:rsidTr="00377BFA">
        <w:trPr>
          <w:cantSplit/>
          <w:jc w:val="center"/>
          <w:ins w:id="4327" w:author="Qiming Li" w:date="2020-10-21T10:25:00Z"/>
        </w:trPr>
        <w:tc>
          <w:tcPr>
            <w:tcW w:w="9351" w:type="dxa"/>
            <w:gridSpan w:val="5"/>
            <w:tcBorders>
              <w:top w:val="single" w:sz="4" w:space="0" w:color="auto"/>
              <w:left w:val="single" w:sz="4" w:space="0" w:color="auto"/>
              <w:bottom w:val="single" w:sz="4" w:space="0" w:color="auto"/>
              <w:right w:val="single" w:sz="4" w:space="0" w:color="auto"/>
            </w:tcBorders>
          </w:tcPr>
          <w:p w14:paraId="52AF6E2C" w14:textId="77777777" w:rsidR="00256C0A" w:rsidRPr="006F4D85" w:rsidRDefault="00256C0A" w:rsidP="00377BFA">
            <w:pPr>
              <w:pStyle w:val="TAN"/>
              <w:rPr>
                <w:ins w:id="4328" w:author="Qiming Li" w:date="2020-10-21T10:25:00Z"/>
                <w:szCs w:val="18"/>
              </w:rPr>
            </w:pPr>
            <w:ins w:id="4329" w:author="Qiming Li" w:date="2020-10-21T10:25:00Z">
              <w:r w:rsidRPr="006F4D85">
                <w:rPr>
                  <w:szCs w:val="18"/>
                </w:rPr>
                <w:t>Note 1:</w:t>
              </w:r>
              <w:r w:rsidRPr="006F4D85">
                <w:rPr>
                  <w:noProof/>
                </w:rPr>
                <w:tab/>
              </w:r>
              <w:r w:rsidRPr="006F4D85">
                <w:rPr>
                  <w:lang w:val="en-US"/>
                </w:rPr>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w:t>
              </w:r>
              <w:r w:rsidRPr="006F4D85">
                <w:rPr>
                  <w:lang w:val="en-US" w:eastAsia="zh-CN"/>
                </w:rPr>
                <w:t xml:space="preserve"> </w:t>
              </w:r>
              <w:r w:rsidRPr="006F4D85">
                <w:rPr>
                  <w:lang w:val="en-US"/>
                </w:rPr>
                <w:t>density is achieved for all OFDM symbols.</w:t>
              </w:r>
            </w:ins>
          </w:p>
          <w:p w14:paraId="2F22710A" w14:textId="77777777" w:rsidR="00256C0A" w:rsidRPr="006F4D85" w:rsidRDefault="00256C0A" w:rsidP="00377BFA">
            <w:pPr>
              <w:pStyle w:val="TAN"/>
              <w:rPr>
                <w:ins w:id="4330" w:author="Qiming Li" w:date="2020-10-21T10:25:00Z"/>
                <w:rFonts w:cs="v4.2.0"/>
              </w:rPr>
            </w:pPr>
            <w:ins w:id="4331" w:author="Qiming Li" w:date="2020-10-21T10:25:00Z">
              <w:r w:rsidRPr="006F4D85">
                <w:rPr>
                  <w:szCs w:val="18"/>
                </w:rPr>
                <w:t xml:space="preserve">Note </w:t>
              </w:r>
              <w:r w:rsidRPr="006F4D85">
                <w:rPr>
                  <w:szCs w:val="18"/>
                  <w:lang w:eastAsia="zh-CN"/>
                </w:rPr>
                <w:t>2</w:t>
              </w:r>
              <w:r w:rsidRPr="006F4D85">
                <w:rPr>
                  <w:szCs w:val="18"/>
                </w:rPr>
                <w:t>:</w:t>
              </w:r>
              <w:r w:rsidRPr="006F4D85">
                <w:rPr>
                  <w:noProof/>
                </w:rPr>
                <w:tab/>
              </w:r>
              <w:r w:rsidRPr="006F4D85">
                <w:rPr>
                  <w:lang w:eastAsia="zh-CN"/>
                </w:rPr>
                <w:t xml:space="preserve">Receive time difference of signals received </w:t>
              </w:r>
              <w:r w:rsidRPr="006F4D85">
                <w:rPr>
                  <w:rFonts w:cs="v4.2.0"/>
                </w:rPr>
                <w:t xml:space="preserve">between subframe timing boundary of E-UTRA </w:t>
              </w:r>
              <w:proofErr w:type="spellStart"/>
              <w:r w:rsidRPr="006F4D85">
                <w:rPr>
                  <w:rFonts w:cs="v4.2.0"/>
                </w:rPr>
                <w:t>PCell</w:t>
              </w:r>
              <w:proofErr w:type="spellEnd"/>
              <w:r w:rsidRPr="006F4D85">
                <w:rPr>
                  <w:rFonts w:cs="v4.2.0"/>
                </w:rPr>
                <w:t xml:space="preserve"> and slot timing boundar</w:t>
              </w:r>
              <w:r w:rsidRPr="006F4D85">
                <w:rPr>
                  <w:rFonts w:cs="v4.2.0"/>
                  <w:lang w:eastAsia="zh-CN"/>
                </w:rPr>
                <w:t>y</w:t>
              </w:r>
              <w:r w:rsidRPr="006F4D85">
                <w:rPr>
                  <w:rFonts w:cs="v4.2.0"/>
                </w:rPr>
                <w:t xml:space="preserve"> of </w:t>
              </w:r>
              <w:proofErr w:type="spellStart"/>
              <w:r w:rsidRPr="006F4D85">
                <w:rPr>
                  <w:rFonts w:cs="v4.2.0"/>
                </w:rPr>
                <w:t>PSCell</w:t>
              </w:r>
              <w:proofErr w:type="spellEnd"/>
              <w:r w:rsidRPr="006F4D85">
                <w:rPr>
                  <w:lang w:eastAsia="zh-CN"/>
                </w:rPr>
                <w:t xml:space="preserve"> including time alignment error between the two cells</w:t>
              </w:r>
            </w:ins>
          </w:p>
        </w:tc>
      </w:tr>
    </w:tbl>
    <w:p w14:paraId="4FC0B918" w14:textId="77777777" w:rsidR="00256C0A" w:rsidRPr="00570254" w:rsidRDefault="00256C0A" w:rsidP="00256C0A">
      <w:pPr>
        <w:rPr>
          <w:ins w:id="4332" w:author="Qiming Li" w:date="2020-10-21T10:25:00Z"/>
        </w:rPr>
      </w:pPr>
    </w:p>
    <w:p w14:paraId="2F89A3AA" w14:textId="6B04BE0B" w:rsidR="00256C0A" w:rsidRPr="006F4D85" w:rsidRDefault="00256C0A" w:rsidP="00256C0A">
      <w:pPr>
        <w:pStyle w:val="TH"/>
        <w:rPr>
          <w:ins w:id="4333" w:author="Qiming Li" w:date="2020-10-21T10:25:00Z"/>
          <w:rFonts w:eastAsia="Times New Roman"/>
        </w:rPr>
      </w:pPr>
      <w:bookmarkStart w:id="4334" w:name="_Hlk16811578"/>
      <w:ins w:id="4335" w:author="Qiming Li" w:date="2020-10-21T10:25:00Z">
        <w:r w:rsidRPr="006F4D85">
          <w:lastRenderedPageBreak/>
          <w:t>Table A.</w:t>
        </w:r>
        <w:r>
          <w:t>5.5.2.</w:t>
        </w:r>
        <w:del w:id="4336" w:author="Moderator" w:date="2020-11-17T13:18:00Z">
          <w:r w:rsidDel="00256C0A">
            <w:delText>X</w:delText>
          </w:r>
        </w:del>
      </w:ins>
      <w:ins w:id="4337" w:author="Moderator" w:date="2020-11-17T13:18:00Z">
        <w:r>
          <w:t>x</w:t>
        </w:r>
      </w:ins>
      <w:ins w:id="4338" w:author="Moderator" w:date="2020-11-17T13:40:00Z">
        <w:r w:rsidR="00067F54">
          <w:t>2</w:t>
        </w:r>
      </w:ins>
      <w:ins w:id="4339" w:author="Qiming Li" w:date="2020-10-21T10:25:00Z">
        <w:r>
          <w:t>.1</w:t>
        </w:r>
        <w:r w:rsidRPr="006F4D85">
          <w:t>-3A: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256C0A" w:rsidRPr="006F4D85" w14:paraId="1AD4E442" w14:textId="77777777" w:rsidTr="00377BFA">
        <w:trPr>
          <w:trHeight w:val="237"/>
          <w:jc w:val="center"/>
          <w:ins w:id="4340"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hideMark/>
          </w:tcPr>
          <w:p w14:paraId="4E587158" w14:textId="77777777" w:rsidR="00256C0A" w:rsidRPr="006F4D85" w:rsidRDefault="00256C0A" w:rsidP="00377BFA">
            <w:pPr>
              <w:pStyle w:val="TAH"/>
              <w:rPr>
                <w:ins w:id="4341" w:author="Qiming Li" w:date="2020-10-21T10:25:00Z"/>
                <w:rFonts w:cs="Arial"/>
                <w:lang w:val="en-US" w:eastAsia="fr-FR"/>
              </w:rPr>
            </w:pPr>
            <w:ins w:id="4342" w:author="Qiming Li" w:date="2020-10-21T10:25:00Z">
              <w:r w:rsidRPr="006F4D85">
                <w:rPr>
                  <w:rFonts w:cs="Arial"/>
                  <w:lang w:val="en-US"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32012CD6" w14:textId="77777777" w:rsidR="00256C0A" w:rsidRPr="006F4D85" w:rsidRDefault="00256C0A" w:rsidP="00377BFA">
            <w:pPr>
              <w:pStyle w:val="TAH"/>
              <w:rPr>
                <w:ins w:id="4343" w:author="Qiming Li" w:date="2020-10-21T10:25:00Z"/>
                <w:rFonts w:cs="Arial"/>
                <w:lang w:val="en-US" w:eastAsia="fr-FR"/>
              </w:rPr>
            </w:pPr>
            <w:ins w:id="4344" w:author="Qiming Li" w:date="2020-10-21T10:25:00Z">
              <w:r w:rsidRPr="006F4D85">
                <w:rPr>
                  <w:rFonts w:cs="Arial"/>
                  <w:lang w:val="en-US" w:eastAsia="fr-FR"/>
                </w:rPr>
                <w:t>Unit</w:t>
              </w:r>
            </w:ins>
          </w:p>
        </w:tc>
        <w:tc>
          <w:tcPr>
            <w:tcW w:w="3376" w:type="dxa"/>
            <w:gridSpan w:val="2"/>
            <w:tcBorders>
              <w:top w:val="single" w:sz="4" w:space="0" w:color="auto"/>
              <w:left w:val="single" w:sz="4" w:space="0" w:color="auto"/>
              <w:right w:val="single" w:sz="4" w:space="0" w:color="auto"/>
            </w:tcBorders>
            <w:vAlign w:val="center"/>
            <w:hideMark/>
          </w:tcPr>
          <w:p w14:paraId="7221EED9" w14:textId="77777777" w:rsidR="00256C0A" w:rsidRPr="006F4D85" w:rsidRDefault="00256C0A" w:rsidP="00377BFA">
            <w:pPr>
              <w:pStyle w:val="TAH"/>
              <w:rPr>
                <w:ins w:id="4345" w:author="Qiming Li" w:date="2020-10-21T10:25:00Z"/>
                <w:rFonts w:cs="Arial"/>
                <w:lang w:val="en-US" w:eastAsia="fr-FR"/>
              </w:rPr>
            </w:pPr>
            <w:ins w:id="4346" w:author="Qiming Li" w:date="2020-10-21T10:25:00Z">
              <w:r w:rsidRPr="006F4D85">
                <w:rPr>
                  <w:rFonts w:cs="Arial"/>
                  <w:lang w:val="en-US" w:eastAsia="fr-FR"/>
                </w:rPr>
                <w:t>Test 1</w:t>
              </w:r>
            </w:ins>
          </w:p>
        </w:tc>
      </w:tr>
      <w:tr w:rsidR="00256C0A" w:rsidRPr="006F4D85" w14:paraId="6FBF2FED" w14:textId="77777777" w:rsidTr="00377BFA">
        <w:trPr>
          <w:trHeight w:val="237"/>
          <w:jc w:val="center"/>
          <w:ins w:id="4347"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tcPr>
          <w:p w14:paraId="74458154" w14:textId="77777777" w:rsidR="00256C0A" w:rsidRPr="006F4D85" w:rsidRDefault="00256C0A" w:rsidP="00377BFA">
            <w:pPr>
              <w:pStyle w:val="TAH"/>
              <w:rPr>
                <w:ins w:id="4348" w:author="Qiming Li" w:date="2020-10-21T10:25: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297F6D0D" w14:textId="77777777" w:rsidR="00256C0A" w:rsidRPr="006F4D85" w:rsidRDefault="00256C0A" w:rsidP="00377BFA">
            <w:pPr>
              <w:pStyle w:val="TAH"/>
              <w:rPr>
                <w:ins w:id="4349" w:author="Qiming Li" w:date="2020-10-21T10:25:00Z"/>
                <w:rFonts w:cs="Arial"/>
                <w:lang w:val="en-US" w:eastAsia="fr-FR"/>
              </w:rPr>
            </w:pPr>
          </w:p>
        </w:tc>
        <w:tc>
          <w:tcPr>
            <w:tcW w:w="1688" w:type="dxa"/>
            <w:tcBorders>
              <w:top w:val="single" w:sz="4" w:space="0" w:color="auto"/>
              <w:left w:val="single" w:sz="4" w:space="0" w:color="auto"/>
              <w:right w:val="single" w:sz="4" w:space="0" w:color="auto"/>
            </w:tcBorders>
            <w:vAlign w:val="center"/>
          </w:tcPr>
          <w:p w14:paraId="1887572E" w14:textId="77777777" w:rsidR="00256C0A" w:rsidRPr="006F4D85" w:rsidRDefault="00256C0A" w:rsidP="00377BFA">
            <w:pPr>
              <w:pStyle w:val="TAH"/>
              <w:rPr>
                <w:ins w:id="4350" w:author="Qiming Li" w:date="2020-10-21T10:25:00Z"/>
                <w:rFonts w:cs="Arial"/>
                <w:lang w:val="en-US" w:eastAsia="fr-FR"/>
              </w:rPr>
            </w:pPr>
            <w:ins w:id="4351" w:author="Qiming Li" w:date="2020-10-21T10:25:00Z">
              <w:r w:rsidRPr="006F4D85">
                <w:rPr>
                  <w:rFonts w:cs="Arial"/>
                  <w:lang w:val="en-US" w:eastAsia="fr-FR"/>
                </w:rPr>
                <w:t>T1</w:t>
              </w:r>
            </w:ins>
          </w:p>
        </w:tc>
        <w:tc>
          <w:tcPr>
            <w:tcW w:w="1688" w:type="dxa"/>
            <w:tcBorders>
              <w:top w:val="single" w:sz="4" w:space="0" w:color="auto"/>
              <w:left w:val="single" w:sz="4" w:space="0" w:color="auto"/>
              <w:right w:val="single" w:sz="4" w:space="0" w:color="auto"/>
            </w:tcBorders>
            <w:vAlign w:val="center"/>
          </w:tcPr>
          <w:p w14:paraId="1B282FD1" w14:textId="77777777" w:rsidR="00256C0A" w:rsidRPr="006F4D85" w:rsidRDefault="00256C0A" w:rsidP="00377BFA">
            <w:pPr>
              <w:pStyle w:val="TAH"/>
              <w:rPr>
                <w:ins w:id="4352" w:author="Qiming Li" w:date="2020-10-21T10:25:00Z"/>
                <w:rFonts w:cs="Arial"/>
                <w:lang w:val="en-US" w:eastAsia="fr-FR"/>
              </w:rPr>
            </w:pPr>
            <w:ins w:id="4353" w:author="Qiming Li" w:date="2020-10-21T10:25:00Z">
              <w:r w:rsidRPr="006F4D85">
                <w:rPr>
                  <w:rFonts w:cs="Arial"/>
                  <w:lang w:val="en-US" w:eastAsia="fr-FR"/>
                </w:rPr>
                <w:t>T2</w:t>
              </w:r>
            </w:ins>
          </w:p>
        </w:tc>
      </w:tr>
      <w:tr w:rsidR="00256C0A" w:rsidRPr="006F4D85" w14:paraId="47D0D5A7" w14:textId="77777777" w:rsidTr="00377BFA">
        <w:trPr>
          <w:trHeight w:val="20"/>
          <w:jc w:val="center"/>
          <w:ins w:id="4354"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hideMark/>
          </w:tcPr>
          <w:p w14:paraId="149E907C" w14:textId="77777777" w:rsidR="00256C0A" w:rsidRPr="006F4D85" w:rsidRDefault="00256C0A" w:rsidP="00377BFA">
            <w:pPr>
              <w:pStyle w:val="TAL"/>
              <w:rPr>
                <w:ins w:id="4355" w:author="Qiming Li" w:date="2020-10-21T10:25:00Z"/>
                <w:rFonts w:cs="Arial"/>
                <w:lang w:val="da-DK" w:eastAsia="fr-FR"/>
              </w:rPr>
            </w:pPr>
            <w:ins w:id="4356" w:author="Qiming Li" w:date="2020-10-21T10:25:00Z">
              <w:r w:rsidRPr="006F4D85">
                <w:rPr>
                  <w:rFonts w:cs="Arial"/>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2219A26A" w14:textId="77777777" w:rsidR="00256C0A" w:rsidRPr="006F4D85" w:rsidRDefault="00256C0A" w:rsidP="00377BFA">
            <w:pPr>
              <w:pStyle w:val="TAC"/>
              <w:rPr>
                <w:ins w:id="4357" w:author="Qiming Li" w:date="2020-10-21T10:25: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C788D48" w14:textId="77777777" w:rsidR="00256C0A" w:rsidRPr="006F4D85" w:rsidRDefault="00256C0A" w:rsidP="00377BFA">
            <w:pPr>
              <w:pStyle w:val="TAC"/>
              <w:rPr>
                <w:ins w:id="4358" w:author="Qiming Li" w:date="2020-10-21T10:25:00Z"/>
                <w:rFonts w:cs="Arial"/>
                <w:lang w:val="en-US" w:eastAsia="fr-FR"/>
              </w:rPr>
            </w:pPr>
            <w:ins w:id="4359" w:author="Qiming Li" w:date="2020-10-21T10:25:00Z">
              <w:r w:rsidRPr="006F4D85">
                <w:rPr>
                  <w:rFonts w:cs="Arial"/>
                  <w:lang w:val="en-US" w:eastAsia="fr-FR"/>
                </w:rPr>
                <w:t>Setup 1 according to clause A.3.15.1</w:t>
              </w:r>
            </w:ins>
          </w:p>
        </w:tc>
      </w:tr>
      <w:tr w:rsidR="00256C0A" w:rsidRPr="006F4D85" w14:paraId="4890E1B8" w14:textId="77777777" w:rsidTr="00377BFA">
        <w:trPr>
          <w:trHeight w:val="20"/>
          <w:jc w:val="center"/>
          <w:ins w:id="4360" w:author="Qiming Li" w:date="2020-10-21T10:25:00Z"/>
        </w:trPr>
        <w:tc>
          <w:tcPr>
            <w:tcW w:w="2605" w:type="dxa"/>
            <w:tcBorders>
              <w:top w:val="single" w:sz="4" w:space="0" w:color="auto"/>
              <w:left w:val="single" w:sz="4" w:space="0" w:color="auto"/>
              <w:bottom w:val="single" w:sz="4" w:space="0" w:color="auto"/>
              <w:right w:val="single" w:sz="4" w:space="0" w:color="auto"/>
            </w:tcBorders>
          </w:tcPr>
          <w:p w14:paraId="31A140FC" w14:textId="77777777" w:rsidR="00256C0A" w:rsidRPr="006F4D85" w:rsidRDefault="00256C0A" w:rsidP="00377BFA">
            <w:pPr>
              <w:pStyle w:val="TAL"/>
              <w:rPr>
                <w:ins w:id="4361" w:author="Qiming Li" w:date="2020-10-21T10:25:00Z"/>
                <w:rFonts w:cs="Arial"/>
                <w:lang w:val="da-DK" w:eastAsia="fr-FR"/>
              </w:rPr>
            </w:pPr>
            <w:ins w:id="4362" w:author="Qiming Li" w:date="2020-10-21T10:25:00Z">
              <w:r w:rsidRPr="0061515F">
                <w:rPr>
                  <w:rFonts w:cs="Arial"/>
                  <w:lang w:eastAsia="fr-FR"/>
                </w:rPr>
                <w:t xml:space="preserve">Assumption for UE </w:t>
              </w:r>
              <w:proofErr w:type="spellStart"/>
              <w:r w:rsidRPr="0061515F">
                <w:rPr>
                  <w:rFonts w:cs="Arial"/>
                  <w:lang w:eastAsia="fr-FR"/>
                </w:rPr>
                <w:t>beams</w:t>
              </w:r>
              <w:r w:rsidRPr="0061515F">
                <w:rPr>
                  <w:rFonts w:cs="Arial"/>
                  <w:vertAlign w:val="superscript"/>
                  <w:lang w:eastAsia="fr-FR"/>
                </w:rPr>
                <w:t>Note</w:t>
              </w:r>
              <w:proofErr w:type="spellEnd"/>
              <w:r w:rsidRPr="0061515F">
                <w:rPr>
                  <w:rFonts w:cs="Arial"/>
                  <w:vertAlign w:val="superscript"/>
                  <w:lang w:eastAsia="fr-FR"/>
                </w:rPr>
                <w:t xml:space="preserve"> 6</w:t>
              </w:r>
            </w:ins>
          </w:p>
        </w:tc>
        <w:tc>
          <w:tcPr>
            <w:tcW w:w="2294" w:type="dxa"/>
            <w:tcBorders>
              <w:top w:val="single" w:sz="4" w:space="0" w:color="auto"/>
              <w:left w:val="single" w:sz="4" w:space="0" w:color="auto"/>
              <w:bottom w:val="single" w:sz="4" w:space="0" w:color="auto"/>
              <w:right w:val="single" w:sz="4" w:space="0" w:color="auto"/>
            </w:tcBorders>
          </w:tcPr>
          <w:p w14:paraId="1246CACF" w14:textId="77777777" w:rsidR="00256C0A" w:rsidRPr="006F4D85" w:rsidRDefault="00256C0A" w:rsidP="00377BFA">
            <w:pPr>
              <w:pStyle w:val="TAC"/>
              <w:rPr>
                <w:ins w:id="4363" w:author="Qiming Li" w:date="2020-10-21T10:25: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0DF10B6" w14:textId="77777777" w:rsidR="00256C0A" w:rsidRPr="006F4D85" w:rsidRDefault="00256C0A" w:rsidP="00377BFA">
            <w:pPr>
              <w:pStyle w:val="TAC"/>
              <w:rPr>
                <w:ins w:id="4364" w:author="Qiming Li" w:date="2020-10-21T10:25:00Z"/>
                <w:rFonts w:cs="Arial"/>
                <w:lang w:val="en-US" w:eastAsia="fr-FR"/>
              </w:rPr>
            </w:pPr>
            <w:ins w:id="4365" w:author="Qiming Li" w:date="2020-10-21T10:25:00Z">
              <w:r w:rsidRPr="0061515F">
                <w:rPr>
                  <w:rFonts w:cs="Arial"/>
                  <w:lang w:val="en-US" w:eastAsia="fr-FR"/>
                </w:rPr>
                <w:t>Fine</w:t>
              </w:r>
            </w:ins>
          </w:p>
        </w:tc>
      </w:tr>
      <w:tr w:rsidR="00256C0A" w:rsidRPr="006F4D85" w14:paraId="7BA8C87C" w14:textId="77777777" w:rsidTr="00377BFA">
        <w:trPr>
          <w:trHeight w:val="20"/>
          <w:jc w:val="center"/>
          <w:ins w:id="4366" w:author="Qiming Li" w:date="2020-10-21T10:25:00Z"/>
        </w:trPr>
        <w:tc>
          <w:tcPr>
            <w:tcW w:w="2605" w:type="dxa"/>
            <w:tcBorders>
              <w:top w:val="single" w:sz="4" w:space="0" w:color="auto"/>
              <w:left w:val="single" w:sz="4" w:space="0" w:color="auto"/>
              <w:right w:val="single" w:sz="4" w:space="0" w:color="auto"/>
            </w:tcBorders>
            <w:vAlign w:val="center"/>
          </w:tcPr>
          <w:p w14:paraId="7930343F" w14:textId="77777777" w:rsidR="00256C0A" w:rsidRPr="006F4D85" w:rsidRDefault="00256C0A" w:rsidP="00377BFA">
            <w:pPr>
              <w:pStyle w:val="TAL"/>
              <w:rPr>
                <w:ins w:id="4367" w:author="Qiming Li" w:date="2020-10-21T10:25:00Z"/>
                <w:rFonts w:cs="Arial"/>
                <w:vertAlign w:val="superscript"/>
                <w:lang w:val="en-US" w:eastAsia="fr-FR"/>
              </w:rPr>
            </w:pPr>
            <w:ins w:id="4368" w:author="Qiming Li" w:date="2020-10-21T10:25:00Z">
              <w:r w:rsidRPr="00146CC5">
                <w:rPr>
                  <w:rFonts w:eastAsia="Calibri" w:cs="Arial"/>
                  <w:noProof/>
                  <w:position w:val="-12"/>
                  <w:szCs w:val="22"/>
                  <w:lang w:val="en-US" w:eastAsia="fr-FR"/>
                </w:rPr>
                <w:object w:dxaOrig="360" w:dyaOrig="360" w14:anchorId="1173AA15">
                  <v:shape id="_x0000_i1035" type="#_x0000_t75" alt="" style="width:20.5pt;height:20.5pt;mso-width-percent:0;mso-height-percent:0;mso-width-percent:0;mso-height-percent:0" o:ole="" fillcolor="window">
                    <v:imagedata r:id="rId15" o:title=""/>
                  </v:shape>
                  <o:OLEObject Type="Embed" ProgID="Equation.3" ShapeID="_x0000_i1035" DrawAspect="Content" ObjectID="_1667162877" r:id="rId30"/>
                </w:object>
              </w:r>
            </w:ins>
            <w:ins w:id="4369" w:author="Qiming Li" w:date="2020-10-21T10:25:00Z">
              <w:r w:rsidRPr="006F4D85">
                <w:rPr>
                  <w:rFonts w:cs="Arial"/>
                  <w:vertAlign w:val="superscript"/>
                  <w:lang w:val="en-US" w:eastAsia="fr-FR"/>
                </w:rPr>
                <w:t>Note1</w:t>
              </w:r>
            </w:ins>
          </w:p>
          <w:p w14:paraId="49513E03" w14:textId="77777777" w:rsidR="00256C0A" w:rsidRPr="006F4D85" w:rsidRDefault="00256C0A" w:rsidP="00377BFA">
            <w:pPr>
              <w:pStyle w:val="TAL"/>
              <w:rPr>
                <w:ins w:id="4370" w:author="Qiming Li" w:date="2020-10-21T10:25: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4CC4CCEF" w14:textId="77777777" w:rsidR="00256C0A" w:rsidRPr="006F4D85" w:rsidRDefault="00256C0A" w:rsidP="00377BFA">
            <w:pPr>
              <w:pStyle w:val="TAC"/>
              <w:rPr>
                <w:ins w:id="4371" w:author="Qiming Li" w:date="2020-10-21T10:25:00Z"/>
                <w:rFonts w:cs="Arial"/>
                <w:lang w:val="en-US" w:eastAsia="fr-FR"/>
              </w:rPr>
            </w:pPr>
            <w:ins w:id="4372" w:author="Qiming Li" w:date="2020-10-21T10:25:00Z">
              <w:r w:rsidRPr="006F4D85">
                <w:rPr>
                  <w:rFonts w:cs="Arial"/>
                  <w:lang w:val="en-US" w:eastAsia="fr-FR"/>
                </w:rPr>
                <w:t>dBm/15kHz</w:t>
              </w:r>
              <w:r w:rsidRPr="006F4D85">
                <w:rPr>
                  <w:rFonts w:cs="Arial"/>
                  <w:vertAlign w:val="superscript"/>
                  <w:lang w:val="en-US" w:eastAsia="fr-FR"/>
                </w:rPr>
                <w:t>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4F6D07B" w14:textId="77777777" w:rsidR="00256C0A" w:rsidRPr="006F4D85" w:rsidRDefault="00256C0A" w:rsidP="00377BFA">
            <w:pPr>
              <w:pStyle w:val="TAC"/>
              <w:rPr>
                <w:ins w:id="4373" w:author="Qiming Li" w:date="2020-10-21T10:25:00Z"/>
                <w:rFonts w:cs="Arial"/>
                <w:lang w:val="en-US" w:eastAsia="fr-FR"/>
              </w:rPr>
            </w:pPr>
            <w:ins w:id="4374" w:author="Qiming Li" w:date="2020-10-21T10:25:00Z">
              <w:r w:rsidRPr="006F4D85">
                <w:rPr>
                  <w:rFonts w:cs="Arial"/>
                  <w:lang w:val="en-US" w:eastAsia="fr-FR"/>
                </w:rPr>
                <w:t>-112</w:t>
              </w:r>
            </w:ins>
          </w:p>
        </w:tc>
      </w:tr>
      <w:tr w:rsidR="00256C0A" w:rsidRPr="006F4D85" w14:paraId="0346E316" w14:textId="77777777" w:rsidTr="00377BFA">
        <w:trPr>
          <w:trHeight w:val="20"/>
          <w:jc w:val="center"/>
          <w:ins w:id="4375" w:author="Qiming Li" w:date="2020-10-21T10:25:00Z"/>
        </w:trPr>
        <w:tc>
          <w:tcPr>
            <w:tcW w:w="2605" w:type="dxa"/>
            <w:tcBorders>
              <w:top w:val="single" w:sz="4" w:space="0" w:color="auto"/>
              <w:left w:val="single" w:sz="4" w:space="0" w:color="auto"/>
              <w:right w:val="single" w:sz="4" w:space="0" w:color="auto"/>
            </w:tcBorders>
            <w:vAlign w:val="center"/>
          </w:tcPr>
          <w:p w14:paraId="15203A08" w14:textId="77777777" w:rsidR="00256C0A" w:rsidRPr="006F4D85" w:rsidRDefault="00256C0A" w:rsidP="00377BFA">
            <w:pPr>
              <w:pStyle w:val="TAL"/>
              <w:rPr>
                <w:ins w:id="4376" w:author="Qiming Li" w:date="2020-10-21T10:25:00Z"/>
                <w:rFonts w:cs="Arial"/>
                <w:vertAlign w:val="superscript"/>
                <w:lang w:val="en-US" w:eastAsia="fr-FR"/>
              </w:rPr>
            </w:pPr>
            <w:ins w:id="4377" w:author="Qiming Li" w:date="2020-10-21T10:25:00Z">
              <w:r w:rsidRPr="00146CC5">
                <w:rPr>
                  <w:rFonts w:eastAsia="Calibri" w:cs="Arial"/>
                  <w:noProof/>
                  <w:position w:val="-12"/>
                  <w:szCs w:val="22"/>
                  <w:lang w:val="en-US" w:eastAsia="fr-FR"/>
                </w:rPr>
                <w:object w:dxaOrig="360" w:dyaOrig="360" w14:anchorId="1D50A7B2">
                  <v:shape id="_x0000_i1036" type="#_x0000_t75" alt="" style="width:20.5pt;height:20.5pt;mso-width-percent:0;mso-height-percent:0;mso-width-percent:0;mso-height-percent:0" o:ole="" fillcolor="window">
                    <v:imagedata r:id="rId15" o:title=""/>
                  </v:shape>
                  <o:OLEObject Type="Embed" ProgID="Equation.3" ShapeID="_x0000_i1036" DrawAspect="Content" ObjectID="_1667162878" r:id="rId31"/>
                </w:object>
              </w:r>
            </w:ins>
            <w:ins w:id="4378" w:author="Qiming Li" w:date="2020-10-21T10:25:00Z">
              <w:r w:rsidRPr="006F4D85">
                <w:rPr>
                  <w:rFonts w:cs="Arial"/>
                  <w:vertAlign w:val="superscript"/>
                  <w:lang w:val="en-US" w:eastAsia="fr-FR"/>
                </w:rPr>
                <w:t>Note1</w:t>
              </w:r>
            </w:ins>
          </w:p>
          <w:p w14:paraId="105EF77C" w14:textId="77777777" w:rsidR="00256C0A" w:rsidRPr="006F4D85" w:rsidRDefault="00256C0A" w:rsidP="00377BFA">
            <w:pPr>
              <w:pStyle w:val="TAL"/>
              <w:rPr>
                <w:ins w:id="4379" w:author="Qiming Li" w:date="2020-10-21T10:25: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26491AD4" w14:textId="77777777" w:rsidR="00256C0A" w:rsidRPr="006F4D85" w:rsidRDefault="00256C0A" w:rsidP="00377BFA">
            <w:pPr>
              <w:pStyle w:val="TAC"/>
              <w:rPr>
                <w:ins w:id="4380" w:author="Qiming Li" w:date="2020-10-21T10:25:00Z"/>
                <w:rFonts w:cs="Arial"/>
                <w:lang w:val="en-US" w:eastAsia="fr-FR"/>
              </w:rPr>
            </w:pPr>
            <w:ins w:id="4381" w:author="Qiming Li" w:date="2020-10-21T10:25:00Z">
              <w:r w:rsidRPr="006F4D85">
                <w:rPr>
                  <w:rFonts w:cs="Arial"/>
                  <w:lang w:val="en-US" w:eastAsia="fr-FR"/>
                </w:rPr>
                <w:t>dBm/SCS</w:t>
              </w:r>
              <w:r w:rsidRPr="006F4D85">
                <w:rPr>
                  <w:rFonts w:cs="Arial"/>
                  <w:vertAlign w:val="superscript"/>
                  <w:lang w:val="en-US" w:eastAsia="fr-FR"/>
                </w:rPr>
                <w:t>Note3</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D96F521" w14:textId="77777777" w:rsidR="00256C0A" w:rsidRPr="006F4D85" w:rsidRDefault="00256C0A" w:rsidP="00377BFA">
            <w:pPr>
              <w:pStyle w:val="TAC"/>
              <w:rPr>
                <w:ins w:id="4382" w:author="Qiming Li" w:date="2020-10-21T10:25:00Z"/>
                <w:rFonts w:cs="Arial"/>
                <w:lang w:val="en-US" w:eastAsia="fr-FR"/>
              </w:rPr>
            </w:pPr>
            <w:ins w:id="4383" w:author="Qiming Li" w:date="2020-10-21T10:25:00Z">
              <w:r w:rsidRPr="006F4D85">
                <w:rPr>
                  <w:rFonts w:cs="Arial"/>
                  <w:lang w:val="en-US" w:eastAsia="fr-FR"/>
                </w:rPr>
                <w:t>-103</w:t>
              </w:r>
            </w:ins>
          </w:p>
        </w:tc>
      </w:tr>
      <w:tr w:rsidR="00256C0A" w:rsidRPr="006F4D85" w14:paraId="621728AA" w14:textId="77777777" w:rsidTr="00377BFA">
        <w:trPr>
          <w:trHeight w:val="20"/>
          <w:jc w:val="center"/>
          <w:ins w:id="4384" w:author="Qiming Li" w:date="2020-10-21T10:25:00Z"/>
        </w:trPr>
        <w:tc>
          <w:tcPr>
            <w:tcW w:w="2605" w:type="dxa"/>
            <w:tcBorders>
              <w:top w:val="single" w:sz="4" w:space="0" w:color="auto"/>
              <w:left w:val="single" w:sz="4" w:space="0" w:color="auto"/>
              <w:right w:val="single" w:sz="4" w:space="0" w:color="auto"/>
            </w:tcBorders>
            <w:vAlign w:val="center"/>
          </w:tcPr>
          <w:p w14:paraId="51826C47" w14:textId="77777777" w:rsidR="00256C0A" w:rsidRPr="006F4D85" w:rsidRDefault="00256C0A" w:rsidP="00377BFA">
            <w:pPr>
              <w:pStyle w:val="TAL"/>
              <w:rPr>
                <w:ins w:id="4385" w:author="Qiming Li" w:date="2020-10-21T10:25:00Z"/>
                <w:rFonts w:eastAsia="Calibri" w:cs="Arial"/>
                <w:szCs w:val="22"/>
                <w:lang w:val="en-US" w:eastAsia="fr-FR"/>
              </w:rPr>
            </w:pPr>
            <w:ins w:id="4386" w:author="Qiming Li" w:date="2020-10-21T10:25:00Z">
              <w:r w:rsidRPr="00146CC5">
                <w:rPr>
                  <w:rFonts w:eastAsia="Calibri" w:cs="Arial"/>
                  <w:noProof/>
                  <w:position w:val="-12"/>
                  <w:szCs w:val="22"/>
                  <w:lang w:val="en-US" w:eastAsia="fr-FR"/>
                </w:rPr>
                <w:object w:dxaOrig="780" w:dyaOrig="380" w14:anchorId="3A3E16C1">
                  <v:shape id="_x0000_i1037" type="#_x0000_t75" alt="" style="width:41.5pt;height:20.5pt;mso-width-percent:0;mso-height-percent:0;mso-width-percent:0;mso-height-percent:0" o:ole="" fillcolor="window">
                    <v:imagedata r:id="rId26" o:title=""/>
                  </v:shape>
                  <o:OLEObject Type="Embed" ProgID="Equation.3" ShapeID="_x0000_i1037" DrawAspect="Content" ObjectID="_1667162879" r:id="rId32"/>
                </w:object>
              </w:r>
            </w:ins>
          </w:p>
        </w:tc>
        <w:tc>
          <w:tcPr>
            <w:tcW w:w="2294" w:type="dxa"/>
            <w:tcBorders>
              <w:top w:val="single" w:sz="4" w:space="0" w:color="auto"/>
              <w:left w:val="single" w:sz="4" w:space="0" w:color="auto"/>
              <w:bottom w:val="single" w:sz="4" w:space="0" w:color="auto"/>
              <w:right w:val="single" w:sz="4" w:space="0" w:color="auto"/>
            </w:tcBorders>
            <w:vAlign w:val="center"/>
          </w:tcPr>
          <w:p w14:paraId="1380BCDC" w14:textId="77777777" w:rsidR="00256C0A" w:rsidRPr="006F4D85" w:rsidRDefault="00256C0A" w:rsidP="00377BFA">
            <w:pPr>
              <w:pStyle w:val="TAC"/>
              <w:rPr>
                <w:ins w:id="4387" w:author="Qiming Li" w:date="2020-10-21T10:25:00Z"/>
                <w:rFonts w:cs="Arial"/>
                <w:lang w:val="en-US" w:eastAsia="fr-FR"/>
              </w:rPr>
            </w:pPr>
            <w:ins w:id="4388" w:author="Qiming Li" w:date="2020-10-21T10:25: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CD9FEF7" w14:textId="77777777" w:rsidR="00256C0A" w:rsidRPr="006F4D85" w:rsidRDefault="00256C0A" w:rsidP="00377BFA">
            <w:pPr>
              <w:pStyle w:val="TAC"/>
              <w:rPr>
                <w:ins w:id="4389" w:author="Qiming Li" w:date="2020-10-21T10:25:00Z"/>
                <w:rFonts w:cs="Arial"/>
                <w:lang w:val="en-US" w:eastAsia="fr-FR"/>
              </w:rPr>
            </w:pPr>
            <w:ins w:id="4390" w:author="Qiming Li" w:date="2020-10-21T10:25:00Z">
              <w:r w:rsidRPr="006F4D85">
                <w:rPr>
                  <w:rFonts w:cs="Arial"/>
                  <w:lang w:val="en-US" w:eastAsia="fr-FR"/>
                </w:rPr>
                <w:t>4</w:t>
              </w:r>
            </w:ins>
          </w:p>
        </w:tc>
      </w:tr>
      <w:tr w:rsidR="00256C0A" w:rsidRPr="006F4D85" w14:paraId="32814BFC" w14:textId="77777777" w:rsidTr="00377BFA">
        <w:trPr>
          <w:trHeight w:val="20"/>
          <w:jc w:val="center"/>
          <w:ins w:id="4391" w:author="Qiming Li" w:date="2020-10-21T10:25:00Z"/>
        </w:trPr>
        <w:tc>
          <w:tcPr>
            <w:tcW w:w="2605" w:type="dxa"/>
            <w:tcBorders>
              <w:top w:val="single" w:sz="4" w:space="0" w:color="auto"/>
              <w:left w:val="single" w:sz="4" w:space="0" w:color="auto"/>
              <w:right w:val="single" w:sz="4" w:space="0" w:color="auto"/>
            </w:tcBorders>
            <w:vAlign w:val="center"/>
            <w:hideMark/>
          </w:tcPr>
          <w:p w14:paraId="2D7FE0EB" w14:textId="77777777" w:rsidR="00256C0A" w:rsidRPr="006F4D85" w:rsidRDefault="00256C0A" w:rsidP="00377BFA">
            <w:pPr>
              <w:pStyle w:val="TAL"/>
              <w:rPr>
                <w:ins w:id="4392" w:author="Qiming Li" w:date="2020-10-21T10:25:00Z"/>
                <w:rFonts w:cs="Arial"/>
                <w:lang w:val="en-US" w:eastAsia="fr-FR"/>
              </w:rPr>
            </w:pPr>
            <w:ins w:id="4393" w:author="Qiming Li" w:date="2020-10-21T10:25:00Z">
              <w:r w:rsidRPr="006F4D85">
                <w:rPr>
                  <w:rFonts w:cs="Arial"/>
                  <w:lang w:val="en-US" w:eastAsia="fr-FR"/>
                </w:rPr>
                <w:t>SS-RSRP</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1DE46513" w14:textId="77777777" w:rsidR="00256C0A" w:rsidRPr="006F4D85" w:rsidRDefault="00256C0A" w:rsidP="00377BFA">
            <w:pPr>
              <w:pStyle w:val="TAC"/>
              <w:rPr>
                <w:ins w:id="4394" w:author="Qiming Li" w:date="2020-10-21T10:25:00Z"/>
                <w:rFonts w:cs="Arial"/>
                <w:lang w:val="en-US" w:eastAsia="fr-FR"/>
              </w:rPr>
            </w:pPr>
            <w:ins w:id="4395" w:author="Qiming Li" w:date="2020-10-21T10:25:00Z">
              <w:r w:rsidRPr="006F4D85">
                <w:rPr>
                  <w:rFonts w:cs="Arial"/>
                  <w:lang w:val="en-US" w:eastAsia="fr-FR"/>
                </w:rPr>
                <w:t>dBm/SCS</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E064B3D" w14:textId="77777777" w:rsidR="00256C0A" w:rsidRPr="006F4D85" w:rsidRDefault="00256C0A" w:rsidP="00377BFA">
            <w:pPr>
              <w:pStyle w:val="TAC"/>
              <w:rPr>
                <w:ins w:id="4396" w:author="Qiming Li" w:date="2020-10-21T10:25:00Z"/>
                <w:rFonts w:cs="Arial"/>
                <w:lang w:val="en-US" w:eastAsia="fr-FR"/>
              </w:rPr>
            </w:pPr>
            <w:ins w:id="4397" w:author="Qiming Li" w:date="2020-10-21T10:25:00Z">
              <w:r w:rsidRPr="006F4D85">
                <w:rPr>
                  <w:rFonts w:cs="Arial"/>
                  <w:lang w:val="en-US" w:eastAsia="fr-FR"/>
                </w:rPr>
                <w:t>-99</w:t>
              </w:r>
            </w:ins>
          </w:p>
        </w:tc>
      </w:tr>
      <w:tr w:rsidR="00256C0A" w:rsidRPr="006F4D85" w14:paraId="290A5D80" w14:textId="77777777" w:rsidTr="00377BFA">
        <w:trPr>
          <w:trHeight w:val="20"/>
          <w:jc w:val="center"/>
          <w:ins w:id="4398"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hideMark/>
          </w:tcPr>
          <w:p w14:paraId="254CE0CF" w14:textId="77777777" w:rsidR="00256C0A" w:rsidRPr="006F4D85" w:rsidRDefault="00256C0A" w:rsidP="00377BFA">
            <w:pPr>
              <w:pStyle w:val="TAL"/>
              <w:rPr>
                <w:ins w:id="4399" w:author="Qiming Li" w:date="2020-10-21T10:25:00Z"/>
                <w:rFonts w:cs="Arial"/>
                <w:lang w:val="en-US" w:eastAsia="fr-FR"/>
              </w:rPr>
            </w:pPr>
            <w:ins w:id="4400" w:author="Qiming Li" w:date="2020-10-21T10:25:00Z">
              <w:r w:rsidRPr="00146CC5">
                <w:rPr>
                  <w:rFonts w:eastAsia="Calibri" w:cs="Arial"/>
                  <w:noProof/>
                  <w:position w:val="-12"/>
                  <w:szCs w:val="22"/>
                  <w:lang w:val="en-US" w:eastAsia="fr-FR"/>
                </w:rPr>
                <w:object w:dxaOrig="600" w:dyaOrig="360" w14:anchorId="7AFBC1B4">
                  <v:shape id="_x0000_i1038" type="#_x0000_t75" alt="" style="width:31pt;height:20.5pt;mso-width-percent:0;mso-height-percent:0;mso-width-percent:0;mso-height-percent:0" o:ole="" fillcolor="window">
                    <v:imagedata r:id="rId18" o:title=""/>
                  </v:shape>
                  <o:OLEObject Type="Embed" ProgID="Equation.3" ShapeID="_x0000_i1038" DrawAspect="Content" ObjectID="_1667162880" r:id="rId33"/>
                </w:objec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11592C02" w14:textId="77777777" w:rsidR="00256C0A" w:rsidRPr="006F4D85" w:rsidRDefault="00256C0A" w:rsidP="00377BFA">
            <w:pPr>
              <w:pStyle w:val="TAC"/>
              <w:rPr>
                <w:ins w:id="4401" w:author="Qiming Li" w:date="2020-10-21T10:25:00Z"/>
                <w:rFonts w:cs="Arial"/>
                <w:lang w:val="en-US" w:eastAsia="fr-FR"/>
              </w:rPr>
            </w:pPr>
            <w:ins w:id="4402" w:author="Qiming Li" w:date="2020-10-21T10:25: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4FA1528" w14:textId="77777777" w:rsidR="00256C0A" w:rsidRPr="006F4D85" w:rsidRDefault="00256C0A" w:rsidP="00377BFA">
            <w:pPr>
              <w:pStyle w:val="TAC"/>
              <w:rPr>
                <w:ins w:id="4403" w:author="Qiming Li" w:date="2020-10-21T10:25:00Z"/>
                <w:rFonts w:cs="Arial"/>
                <w:lang w:val="en-US" w:eastAsia="fr-FR"/>
              </w:rPr>
            </w:pPr>
            <w:ins w:id="4404" w:author="Qiming Li" w:date="2020-10-21T10:25:00Z">
              <w:r w:rsidRPr="006F4D85">
                <w:rPr>
                  <w:rFonts w:cs="Arial"/>
                  <w:lang w:val="en-US" w:eastAsia="fr-FR"/>
                </w:rPr>
                <w:t>4</w:t>
              </w:r>
            </w:ins>
          </w:p>
        </w:tc>
      </w:tr>
      <w:tr w:rsidR="00256C0A" w:rsidRPr="006F4D85" w14:paraId="7A5DA8FD" w14:textId="77777777" w:rsidTr="00377BFA">
        <w:trPr>
          <w:trHeight w:val="20"/>
          <w:jc w:val="center"/>
          <w:ins w:id="4405" w:author="Qiming Li" w:date="2020-10-21T10:25:00Z"/>
        </w:trPr>
        <w:tc>
          <w:tcPr>
            <w:tcW w:w="2605" w:type="dxa"/>
            <w:tcBorders>
              <w:top w:val="single" w:sz="4" w:space="0" w:color="auto"/>
              <w:left w:val="single" w:sz="4" w:space="0" w:color="auto"/>
              <w:right w:val="single" w:sz="4" w:space="0" w:color="auto"/>
            </w:tcBorders>
            <w:vAlign w:val="center"/>
            <w:hideMark/>
          </w:tcPr>
          <w:p w14:paraId="0DB1B34C" w14:textId="77777777" w:rsidR="00256C0A" w:rsidRPr="006F4D85" w:rsidRDefault="00256C0A" w:rsidP="00377BFA">
            <w:pPr>
              <w:pStyle w:val="TAL"/>
              <w:rPr>
                <w:ins w:id="4406" w:author="Qiming Li" w:date="2020-10-21T10:25:00Z"/>
                <w:rFonts w:cs="Arial"/>
                <w:lang w:val="en-US" w:eastAsia="fr-FR"/>
              </w:rPr>
            </w:pPr>
            <w:ins w:id="4407" w:author="Qiming Li" w:date="2020-10-21T10:25:00Z">
              <w:r w:rsidRPr="006F4D85">
                <w:rPr>
                  <w:rFonts w:cs="Arial"/>
                  <w:lang w:val="en-US" w:eastAsia="fr-FR"/>
                </w:rPr>
                <w:t>Io</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75381C22" w14:textId="77777777" w:rsidR="00256C0A" w:rsidRPr="006F4D85" w:rsidRDefault="00256C0A" w:rsidP="00377BFA">
            <w:pPr>
              <w:pStyle w:val="TAC"/>
              <w:rPr>
                <w:ins w:id="4408" w:author="Qiming Li" w:date="2020-10-21T10:25:00Z"/>
                <w:rFonts w:cs="Arial"/>
                <w:lang w:val="en-US" w:eastAsia="fr-FR"/>
              </w:rPr>
            </w:pPr>
            <w:ins w:id="4409" w:author="Qiming Li" w:date="2020-10-21T10:25:00Z">
              <w:r w:rsidRPr="006F4D85">
                <w:rPr>
                  <w:rFonts w:cs="Arial"/>
                  <w:lang w:val="en-US" w:eastAsia="fr-FR"/>
                </w:rPr>
                <w:t>dBm/95.04 MHz</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49C4708" w14:textId="77777777" w:rsidR="00256C0A" w:rsidRPr="006F4D85" w:rsidRDefault="00256C0A" w:rsidP="00377BFA">
            <w:pPr>
              <w:pStyle w:val="TAC"/>
              <w:rPr>
                <w:ins w:id="4410" w:author="Qiming Li" w:date="2020-10-21T10:25:00Z"/>
                <w:rFonts w:cs="Arial"/>
                <w:lang w:val="en-US" w:eastAsia="fr-FR"/>
              </w:rPr>
            </w:pPr>
            <w:ins w:id="4411" w:author="Qiming Li" w:date="2020-10-21T10:25:00Z">
              <w:r w:rsidRPr="006F4D85">
                <w:rPr>
                  <w:rFonts w:cs="Arial"/>
                  <w:lang w:val="en-US" w:eastAsia="fr-FR"/>
                </w:rPr>
                <w:t>-68.5</w:t>
              </w:r>
            </w:ins>
          </w:p>
        </w:tc>
      </w:tr>
      <w:tr w:rsidR="00256C0A" w:rsidRPr="006F4D85" w14:paraId="70EEAE3D" w14:textId="77777777" w:rsidTr="00377BFA">
        <w:trPr>
          <w:cantSplit/>
          <w:trHeight w:val="20"/>
          <w:jc w:val="center"/>
          <w:ins w:id="4412" w:author="Qiming Li" w:date="2020-10-21T10:25:00Z"/>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628DCC1" w14:textId="77777777" w:rsidR="00256C0A" w:rsidRPr="006F4D85" w:rsidRDefault="00256C0A" w:rsidP="00377BFA">
            <w:pPr>
              <w:pStyle w:val="TAN"/>
              <w:rPr>
                <w:ins w:id="4413" w:author="Qiming Li" w:date="2020-10-21T10:25:00Z"/>
                <w:rFonts w:cs="Arial"/>
                <w:lang w:val="en-US" w:eastAsia="fr-FR"/>
              </w:rPr>
            </w:pPr>
            <w:ins w:id="4414" w:author="Qiming Li" w:date="2020-10-21T10:25:00Z">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4415" w:author="Qiming Li" w:date="2020-10-21T10:25:00Z">
              <w:r w:rsidRPr="00146CC5">
                <w:rPr>
                  <w:rFonts w:eastAsia="Calibri" w:cs="v4.2.0"/>
                  <w:noProof/>
                  <w:position w:val="-12"/>
                  <w:szCs w:val="22"/>
                  <w:lang w:val="en-US" w:eastAsia="fr-FR"/>
                </w:rPr>
                <w:object w:dxaOrig="360" w:dyaOrig="360" w14:anchorId="2742FD32">
                  <v:shape id="_x0000_i1039" type="#_x0000_t75" alt="" style="width:20.5pt;height:20.5pt;mso-width-percent:0;mso-height-percent:0;mso-width-percent:0;mso-height-percent:0" o:ole="" fillcolor="window">
                    <v:imagedata r:id="rId15" o:title=""/>
                  </v:shape>
                  <o:OLEObject Type="Embed" ProgID="Equation.3" ShapeID="_x0000_i1039" DrawAspect="Content" ObjectID="_1667162881" r:id="rId34"/>
                </w:object>
              </w:r>
            </w:ins>
            <w:ins w:id="4416" w:author="Qiming Li" w:date="2020-10-21T10:25:00Z">
              <w:r w:rsidRPr="006F4D85">
                <w:rPr>
                  <w:rFonts w:cs="Arial"/>
                  <w:lang w:val="en-US" w:eastAsia="fr-FR"/>
                </w:rPr>
                <w:t xml:space="preserve"> to be fulfilled.</w:t>
              </w:r>
            </w:ins>
          </w:p>
          <w:p w14:paraId="18A9D938" w14:textId="77777777" w:rsidR="00256C0A" w:rsidRPr="006F4D85" w:rsidRDefault="00256C0A" w:rsidP="00377BFA">
            <w:pPr>
              <w:pStyle w:val="TAN"/>
              <w:rPr>
                <w:ins w:id="4417" w:author="Qiming Li" w:date="2020-10-21T10:25:00Z"/>
                <w:rFonts w:cs="Arial"/>
                <w:lang w:val="en-US" w:eastAsia="fr-FR"/>
              </w:rPr>
            </w:pPr>
            <w:ins w:id="4418" w:author="Qiming Li" w:date="2020-10-21T10:25:00Z">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ins>
          </w:p>
          <w:p w14:paraId="46FEEB9F" w14:textId="77777777" w:rsidR="00256C0A" w:rsidRPr="006F4D85" w:rsidRDefault="00256C0A" w:rsidP="00377BFA">
            <w:pPr>
              <w:pStyle w:val="TAN"/>
              <w:rPr>
                <w:ins w:id="4419" w:author="Qiming Li" w:date="2020-10-21T10:25:00Z"/>
                <w:rFonts w:cs="Arial"/>
                <w:lang w:val="en-US" w:eastAsia="fr-FR"/>
              </w:rPr>
            </w:pPr>
            <w:ins w:id="4420" w:author="Qiming Li" w:date="2020-10-21T10:25:00Z">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ins>
          </w:p>
          <w:p w14:paraId="3CA20808" w14:textId="77777777" w:rsidR="00256C0A" w:rsidRPr="006F4D85" w:rsidRDefault="00256C0A" w:rsidP="00377BFA">
            <w:pPr>
              <w:pStyle w:val="TAN"/>
              <w:rPr>
                <w:ins w:id="4421" w:author="Qiming Li" w:date="2020-10-21T10:25:00Z"/>
                <w:rFonts w:cs="Arial"/>
                <w:lang w:val="en-US" w:eastAsia="fr-FR"/>
              </w:rPr>
            </w:pPr>
            <w:ins w:id="4422" w:author="Qiming Li" w:date="2020-10-21T10:25:00Z">
              <w:r w:rsidRPr="006F4D85">
                <w:rPr>
                  <w:rFonts w:cs="Arial"/>
                  <w:lang w:val="en-US" w:eastAsia="fr-FR"/>
                </w:rPr>
                <w:t>Note 4:</w:t>
              </w:r>
              <w:r w:rsidRPr="006F4D85">
                <w:rPr>
                  <w:rFonts w:cs="Arial"/>
                  <w:lang w:val="en-US" w:eastAsia="fr-FR"/>
                </w:rPr>
                <w:tab/>
                <w:t xml:space="preserve">Equivalent power received by an antenna with 0dBi gain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2F1AE982" w14:textId="77777777" w:rsidR="00256C0A" w:rsidRDefault="00256C0A" w:rsidP="00377BFA">
            <w:pPr>
              <w:pStyle w:val="TAN"/>
              <w:rPr>
                <w:ins w:id="4423" w:author="Qiming Li" w:date="2020-10-21T10:25:00Z"/>
                <w:rFonts w:cs="Arial"/>
                <w:lang w:val="en-US" w:eastAsia="fr-FR"/>
              </w:rPr>
            </w:pPr>
            <w:ins w:id="4424" w:author="Qiming Li" w:date="2020-10-21T10:25:00Z">
              <w:r w:rsidRPr="006F4D85">
                <w:rPr>
                  <w:rFonts w:cs="Arial"/>
                  <w:lang w:val="en-US" w:eastAsia="fr-FR"/>
                </w:rPr>
                <w:t>Note 5:</w:t>
              </w:r>
              <w:r w:rsidRPr="006F4D85">
                <w:rPr>
                  <w:rFonts w:cs="Arial"/>
                  <w:lang w:val="en-US" w:eastAsia="fr-FR"/>
                </w:rPr>
                <w:tab/>
                <w:t xml:space="preserve">As observed with 0dBi gain antenna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367CE875" w14:textId="77777777" w:rsidR="00256C0A" w:rsidRPr="006F4D85" w:rsidRDefault="00256C0A" w:rsidP="00377BFA">
            <w:pPr>
              <w:pStyle w:val="TAN"/>
              <w:rPr>
                <w:ins w:id="4425" w:author="Qiming Li" w:date="2020-10-21T10:25:00Z"/>
                <w:rFonts w:cs="Arial"/>
                <w:lang w:val="en-US" w:eastAsia="fr-FR"/>
              </w:rPr>
            </w:pPr>
            <w:ins w:id="4426" w:author="Qiming Li" w:date="2020-10-21T10:25:00Z">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ins>
          </w:p>
        </w:tc>
      </w:tr>
      <w:bookmarkEnd w:id="4334"/>
    </w:tbl>
    <w:p w14:paraId="0F9F3CEB" w14:textId="77777777" w:rsidR="00256C0A" w:rsidRPr="006F4D85" w:rsidRDefault="00256C0A" w:rsidP="00256C0A">
      <w:pPr>
        <w:rPr>
          <w:ins w:id="4427" w:author="Qiming Li" w:date="2020-10-21T10:25:00Z"/>
        </w:rPr>
      </w:pPr>
    </w:p>
    <w:p w14:paraId="6AF0C66E" w14:textId="62AE4D6E" w:rsidR="00256C0A" w:rsidRPr="006F4D85" w:rsidRDefault="00256C0A" w:rsidP="00256C0A">
      <w:pPr>
        <w:pStyle w:val="TH"/>
        <w:rPr>
          <w:ins w:id="4428" w:author="Qiming Li" w:date="2020-10-21T10:25:00Z"/>
          <w:rFonts w:ascii="Calibri" w:eastAsia="Calibri" w:hAnsi="Calibri"/>
          <w:sz w:val="22"/>
          <w:szCs w:val="22"/>
        </w:rPr>
      </w:pPr>
      <w:ins w:id="4429" w:author="Qiming Li" w:date="2020-10-21T10:25:00Z">
        <w:r w:rsidRPr="006F4D85">
          <w:t>Table A.</w:t>
        </w:r>
        <w:r>
          <w:t>5.5.2.</w:t>
        </w:r>
        <w:del w:id="4430" w:author="Moderator" w:date="2020-11-17T13:18:00Z">
          <w:r w:rsidDel="00256C0A">
            <w:delText>X</w:delText>
          </w:r>
        </w:del>
      </w:ins>
      <w:ins w:id="4431" w:author="Moderator" w:date="2020-11-17T13:18:00Z">
        <w:r>
          <w:t>x</w:t>
        </w:r>
      </w:ins>
      <w:ins w:id="4432" w:author="Moderator" w:date="2020-11-17T13:40:00Z">
        <w:r w:rsidR="00067F54">
          <w:t>2</w:t>
        </w:r>
      </w:ins>
      <w:ins w:id="4433" w:author="Qiming Li" w:date="2020-10-21T10:25:00Z">
        <w:r>
          <w:t>.1</w:t>
        </w:r>
        <w:r w:rsidRPr="006F4D85">
          <w:t xml:space="preserve">-4: Sounding Reference Symbol Configuration for </w:t>
        </w:r>
        <w:r>
          <w:t>Cell3</w:t>
        </w:r>
      </w:ins>
    </w:p>
    <w:tbl>
      <w:tblPr>
        <w:tblStyle w:val="Tabellengitternetz1"/>
        <w:tblW w:w="0" w:type="auto"/>
        <w:tblInd w:w="846" w:type="dxa"/>
        <w:tblLook w:val="0600" w:firstRow="0" w:lastRow="0" w:firstColumn="0" w:lastColumn="0" w:noHBand="1" w:noVBand="1"/>
      </w:tblPr>
      <w:tblGrid>
        <w:gridCol w:w="2706"/>
        <w:gridCol w:w="2012"/>
        <w:gridCol w:w="3503"/>
      </w:tblGrid>
      <w:tr w:rsidR="00256C0A" w:rsidRPr="00D141BB" w14:paraId="2746B564" w14:textId="77777777" w:rsidTr="00377BFA">
        <w:trPr>
          <w:trHeight w:val="362"/>
          <w:ins w:id="4434" w:author="Qiming Li" w:date="2020-11-13T08:50:00Z"/>
        </w:trPr>
        <w:tc>
          <w:tcPr>
            <w:tcW w:w="2646" w:type="dxa"/>
            <w:hideMark/>
          </w:tcPr>
          <w:p w14:paraId="31F9599B" w14:textId="77777777" w:rsidR="00256C0A" w:rsidRPr="00D141BB" w:rsidRDefault="00256C0A" w:rsidP="00377BFA">
            <w:pPr>
              <w:spacing w:after="0"/>
              <w:rPr>
                <w:ins w:id="4435" w:author="Qiming Li" w:date="2020-11-13T08:50:00Z"/>
                <w:rFonts w:ascii="Arial" w:hAnsi="Arial" w:cs="Arial"/>
                <w:b/>
                <w:bCs/>
                <w:sz w:val="18"/>
                <w:szCs w:val="18"/>
                <w:lang w:val="en-US"/>
              </w:rPr>
            </w:pPr>
            <w:ins w:id="4436" w:author="Qiming Li" w:date="2020-11-13T08:50:00Z">
              <w:r w:rsidRPr="00D141BB">
                <w:rPr>
                  <w:rFonts w:ascii="Arial" w:hAnsi="Arial" w:cs="Arial"/>
                  <w:b/>
                  <w:bCs/>
                  <w:sz w:val="18"/>
                  <w:szCs w:val="18"/>
                </w:rPr>
                <w:t>Field</w:t>
              </w:r>
            </w:ins>
          </w:p>
        </w:tc>
        <w:tc>
          <w:tcPr>
            <w:tcW w:w="0" w:type="auto"/>
            <w:hideMark/>
          </w:tcPr>
          <w:p w14:paraId="45EF5BA9" w14:textId="77777777" w:rsidR="00256C0A" w:rsidRPr="00D141BB" w:rsidRDefault="00256C0A" w:rsidP="00377BFA">
            <w:pPr>
              <w:spacing w:after="0"/>
              <w:rPr>
                <w:ins w:id="4437" w:author="Qiming Li" w:date="2020-11-13T08:50:00Z"/>
                <w:rFonts w:ascii="Arial" w:hAnsi="Arial" w:cs="Arial"/>
                <w:b/>
                <w:bCs/>
                <w:sz w:val="18"/>
                <w:szCs w:val="18"/>
                <w:lang w:val="en-US"/>
              </w:rPr>
            </w:pPr>
            <w:ins w:id="4438" w:author="Qiming Li" w:date="2020-11-13T08:50:00Z">
              <w:r w:rsidRPr="00D141BB">
                <w:rPr>
                  <w:rFonts w:ascii="Arial" w:hAnsi="Arial" w:cs="Arial"/>
                  <w:b/>
                  <w:bCs/>
                  <w:sz w:val="18"/>
                  <w:szCs w:val="18"/>
                </w:rPr>
                <w:t>Value</w:t>
              </w:r>
            </w:ins>
          </w:p>
        </w:tc>
        <w:tc>
          <w:tcPr>
            <w:tcW w:w="3425" w:type="dxa"/>
            <w:hideMark/>
          </w:tcPr>
          <w:p w14:paraId="0A9C3FC2" w14:textId="77777777" w:rsidR="00256C0A" w:rsidRPr="00D141BB" w:rsidRDefault="00256C0A" w:rsidP="00377BFA">
            <w:pPr>
              <w:spacing w:after="0"/>
              <w:rPr>
                <w:ins w:id="4439" w:author="Qiming Li" w:date="2020-11-13T08:50:00Z"/>
                <w:rFonts w:ascii="Arial" w:hAnsi="Arial" w:cs="Arial"/>
                <w:b/>
                <w:bCs/>
                <w:sz w:val="18"/>
                <w:szCs w:val="18"/>
                <w:lang w:val="en-US"/>
              </w:rPr>
            </w:pPr>
            <w:ins w:id="4440" w:author="Qiming Li" w:date="2020-11-13T08:50:00Z">
              <w:r w:rsidRPr="00D141BB">
                <w:rPr>
                  <w:rFonts w:ascii="Arial" w:hAnsi="Arial" w:cs="Arial"/>
                  <w:b/>
                  <w:bCs/>
                  <w:sz w:val="18"/>
                  <w:szCs w:val="18"/>
                </w:rPr>
                <w:t>Comment</w:t>
              </w:r>
            </w:ins>
          </w:p>
        </w:tc>
      </w:tr>
      <w:tr w:rsidR="00256C0A" w:rsidRPr="00D141BB" w14:paraId="63CA1127" w14:textId="77777777" w:rsidTr="00377BFA">
        <w:trPr>
          <w:trHeight w:val="600"/>
          <w:ins w:id="4441" w:author="Qiming Li" w:date="2020-11-13T08:50:00Z"/>
        </w:trPr>
        <w:tc>
          <w:tcPr>
            <w:tcW w:w="2646" w:type="dxa"/>
            <w:hideMark/>
          </w:tcPr>
          <w:p w14:paraId="5EA994D8" w14:textId="77777777" w:rsidR="00256C0A" w:rsidRPr="00D141BB" w:rsidRDefault="00256C0A" w:rsidP="00377BFA">
            <w:pPr>
              <w:spacing w:after="0"/>
              <w:rPr>
                <w:ins w:id="4442" w:author="Qiming Li" w:date="2020-11-13T08:50:00Z"/>
                <w:rFonts w:ascii="Arial" w:hAnsi="Arial" w:cs="Arial"/>
                <w:sz w:val="18"/>
                <w:szCs w:val="18"/>
                <w:lang w:val="en-US"/>
              </w:rPr>
            </w:pPr>
            <w:ins w:id="4443" w:author="Qiming Li" w:date="2020-11-13T08:50:00Z">
              <w:r w:rsidRPr="00D141BB">
                <w:rPr>
                  <w:rFonts w:ascii="Arial" w:hAnsi="Arial" w:cs="Arial"/>
                  <w:sz w:val="18"/>
                  <w:szCs w:val="18"/>
                </w:rPr>
                <w:t>c-SRS</w:t>
              </w:r>
            </w:ins>
          </w:p>
        </w:tc>
        <w:tc>
          <w:tcPr>
            <w:tcW w:w="0" w:type="auto"/>
            <w:hideMark/>
          </w:tcPr>
          <w:p w14:paraId="2AC0024E" w14:textId="77777777" w:rsidR="00256C0A" w:rsidRPr="00D141BB" w:rsidRDefault="00256C0A" w:rsidP="00377BFA">
            <w:pPr>
              <w:spacing w:after="0"/>
              <w:rPr>
                <w:ins w:id="4444" w:author="Qiming Li" w:date="2020-11-13T08:50:00Z"/>
                <w:rFonts w:ascii="Arial" w:hAnsi="Arial" w:cs="Arial"/>
                <w:sz w:val="18"/>
                <w:szCs w:val="18"/>
                <w:lang w:val="en-US"/>
              </w:rPr>
            </w:pPr>
            <w:ins w:id="4445" w:author="Qiming Li" w:date="2020-11-13T08:50:00Z">
              <w:r w:rsidRPr="00D141BB">
                <w:rPr>
                  <w:rFonts w:ascii="Arial" w:hAnsi="Arial" w:cs="Arial"/>
                  <w:sz w:val="18"/>
                  <w:szCs w:val="18"/>
                </w:rPr>
                <w:t>[17] for 100MHz CBW</w:t>
              </w:r>
            </w:ins>
          </w:p>
        </w:tc>
        <w:tc>
          <w:tcPr>
            <w:tcW w:w="3425" w:type="dxa"/>
            <w:hideMark/>
          </w:tcPr>
          <w:p w14:paraId="23252A07" w14:textId="77777777" w:rsidR="00256C0A" w:rsidRPr="00D141BB" w:rsidRDefault="00256C0A" w:rsidP="00377BFA">
            <w:pPr>
              <w:spacing w:after="0"/>
              <w:rPr>
                <w:ins w:id="4446" w:author="Qiming Li" w:date="2020-11-13T08:50:00Z"/>
                <w:rFonts w:ascii="Arial" w:hAnsi="Arial" w:cs="Arial"/>
                <w:sz w:val="18"/>
                <w:szCs w:val="18"/>
                <w:lang w:val="en-US"/>
              </w:rPr>
            </w:pPr>
            <w:ins w:id="4447" w:author="Qiming Li" w:date="2020-11-13T08:50:00Z">
              <w:r w:rsidRPr="00D141BB">
                <w:rPr>
                  <w:rFonts w:ascii="Arial" w:hAnsi="Arial" w:cs="Arial"/>
                  <w:sz w:val="18"/>
                  <w:szCs w:val="18"/>
                </w:rPr>
                <w:t>Frequency hopping is disabled</w:t>
              </w:r>
            </w:ins>
          </w:p>
        </w:tc>
      </w:tr>
      <w:tr w:rsidR="00256C0A" w:rsidRPr="00D141BB" w14:paraId="5519E877" w14:textId="77777777" w:rsidTr="00377BFA">
        <w:trPr>
          <w:trHeight w:val="338"/>
          <w:ins w:id="4448" w:author="Qiming Li" w:date="2020-11-13T08:50:00Z"/>
        </w:trPr>
        <w:tc>
          <w:tcPr>
            <w:tcW w:w="2646" w:type="dxa"/>
            <w:hideMark/>
          </w:tcPr>
          <w:p w14:paraId="5A00F15D" w14:textId="77777777" w:rsidR="00256C0A" w:rsidRPr="00D141BB" w:rsidRDefault="00256C0A" w:rsidP="00377BFA">
            <w:pPr>
              <w:spacing w:after="0"/>
              <w:rPr>
                <w:ins w:id="4449" w:author="Qiming Li" w:date="2020-11-13T08:50:00Z"/>
                <w:rFonts w:ascii="Arial" w:hAnsi="Arial" w:cs="Arial"/>
                <w:sz w:val="18"/>
                <w:szCs w:val="18"/>
                <w:lang w:val="en-US"/>
              </w:rPr>
            </w:pPr>
            <w:ins w:id="4450" w:author="Qiming Li" w:date="2020-11-13T08:50:00Z">
              <w:r w:rsidRPr="00D141BB">
                <w:rPr>
                  <w:rFonts w:ascii="Arial" w:hAnsi="Arial" w:cs="Arial"/>
                  <w:sz w:val="18"/>
                  <w:szCs w:val="18"/>
                </w:rPr>
                <w:t>b-SRS</w:t>
              </w:r>
            </w:ins>
          </w:p>
        </w:tc>
        <w:tc>
          <w:tcPr>
            <w:tcW w:w="0" w:type="auto"/>
            <w:hideMark/>
          </w:tcPr>
          <w:p w14:paraId="713861B6" w14:textId="77777777" w:rsidR="00256C0A" w:rsidRPr="00D141BB" w:rsidRDefault="00256C0A" w:rsidP="00377BFA">
            <w:pPr>
              <w:spacing w:after="0"/>
              <w:rPr>
                <w:ins w:id="4451" w:author="Qiming Li" w:date="2020-11-13T08:50:00Z"/>
                <w:rFonts w:ascii="Arial" w:hAnsi="Arial" w:cs="Arial"/>
                <w:sz w:val="18"/>
                <w:szCs w:val="18"/>
                <w:lang w:val="en-US"/>
              </w:rPr>
            </w:pPr>
            <w:ins w:id="4452" w:author="Qiming Li" w:date="2020-11-13T08:50:00Z">
              <w:r w:rsidRPr="00D141BB">
                <w:rPr>
                  <w:rFonts w:ascii="Arial" w:hAnsi="Arial" w:cs="Arial"/>
                  <w:sz w:val="18"/>
                  <w:szCs w:val="18"/>
                </w:rPr>
                <w:t>[0]</w:t>
              </w:r>
            </w:ins>
          </w:p>
        </w:tc>
        <w:tc>
          <w:tcPr>
            <w:tcW w:w="3425" w:type="dxa"/>
            <w:hideMark/>
          </w:tcPr>
          <w:p w14:paraId="1B0976A9" w14:textId="77777777" w:rsidR="00256C0A" w:rsidRPr="00D141BB" w:rsidRDefault="00256C0A" w:rsidP="00377BFA">
            <w:pPr>
              <w:spacing w:after="0"/>
              <w:rPr>
                <w:ins w:id="4453" w:author="Qiming Li" w:date="2020-11-13T08:50:00Z"/>
                <w:rFonts w:ascii="Arial" w:hAnsi="Arial" w:cs="Arial"/>
                <w:sz w:val="18"/>
                <w:szCs w:val="18"/>
                <w:lang w:val="en-US"/>
              </w:rPr>
            </w:pPr>
            <w:ins w:id="4454" w:author="Qiming Li" w:date="2020-11-13T08:50:00Z">
              <w:r w:rsidRPr="00D141BB">
                <w:rPr>
                  <w:rFonts w:ascii="Arial" w:hAnsi="Arial" w:cs="Arial"/>
                  <w:sz w:val="18"/>
                  <w:szCs w:val="18"/>
                </w:rPr>
                <w:t> </w:t>
              </w:r>
            </w:ins>
          </w:p>
        </w:tc>
      </w:tr>
      <w:tr w:rsidR="00256C0A" w:rsidRPr="00D141BB" w14:paraId="37164378" w14:textId="77777777" w:rsidTr="00377BFA">
        <w:trPr>
          <w:trHeight w:val="338"/>
          <w:ins w:id="4455" w:author="Qiming Li" w:date="2020-11-13T08:50:00Z"/>
        </w:trPr>
        <w:tc>
          <w:tcPr>
            <w:tcW w:w="2646" w:type="dxa"/>
            <w:hideMark/>
          </w:tcPr>
          <w:p w14:paraId="5DF80A79" w14:textId="77777777" w:rsidR="00256C0A" w:rsidRPr="00D141BB" w:rsidRDefault="00256C0A" w:rsidP="00377BFA">
            <w:pPr>
              <w:spacing w:after="0"/>
              <w:rPr>
                <w:ins w:id="4456" w:author="Qiming Li" w:date="2020-11-13T08:50:00Z"/>
                <w:rFonts w:ascii="Arial" w:hAnsi="Arial" w:cs="Arial"/>
                <w:sz w:val="18"/>
                <w:szCs w:val="18"/>
                <w:lang w:val="en-US"/>
              </w:rPr>
            </w:pPr>
            <w:ins w:id="4457" w:author="Qiming Li" w:date="2020-11-13T08:50:00Z">
              <w:r w:rsidRPr="00D141BB">
                <w:rPr>
                  <w:rFonts w:ascii="Arial" w:hAnsi="Arial" w:cs="Arial"/>
                  <w:sz w:val="18"/>
                  <w:szCs w:val="18"/>
                </w:rPr>
                <w:t>b-hop</w:t>
              </w:r>
            </w:ins>
          </w:p>
        </w:tc>
        <w:tc>
          <w:tcPr>
            <w:tcW w:w="0" w:type="auto"/>
            <w:hideMark/>
          </w:tcPr>
          <w:p w14:paraId="0FB6BDB8" w14:textId="77777777" w:rsidR="00256C0A" w:rsidRPr="00D141BB" w:rsidRDefault="00256C0A" w:rsidP="00377BFA">
            <w:pPr>
              <w:spacing w:after="0"/>
              <w:rPr>
                <w:ins w:id="4458" w:author="Qiming Li" w:date="2020-11-13T08:50:00Z"/>
                <w:rFonts w:ascii="Arial" w:hAnsi="Arial" w:cs="Arial"/>
                <w:sz w:val="18"/>
                <w:szCs w:val="18"/>
                <w:lang w:val="en-US"/>
              </w:rPr>
            </w:pPr>
            <w:ins w:id="4459" w:author="Qiming Li" w:date="2020-11-13T08:50:00Z">
              <w:r w:rsidRPr="00D141BB">
                <w:rPr>
                  <w:rFonts w:ascii="Arial" w:hAnsi="Arial" w:cs="Arial"/>
                  <w:sz w:val="18"/>
                  <w:szCs w:val="18"/>
                </w:rPr>
                <w:t>[0]</w:t>
              </w:r>
            </w:ins>
          </w:p>
        </w:tc>
        <w:tc>
          <w:tcPr>
            <w:tcW w:w="3425" w:type="dxa"/>
            <w:hideMark/>
          </w:tcPr>
          <w:p w14:paraId="7098F5B0" w14:textId="77777777" w:rsidR="00256C0A" w:rsidRPr="00D141BB" w:rsidRDefault="00256C0A" w:rsidP="00377BFA">
            <w:pPr>
              <w:spacing w:after="0"/>
              <w:rPr>
                <w:ins w:id="4460" w:author="Qiming Li" w:date="2020-11-13T08:50:00Z"/>
                <w:rFonts w:ascii="Arial" w:hAnsi="Arial" w:cs="Arial"/>
                <w:sz w:val="18"/>
                <w:szCs w:val="18"/>
                <w:lang w:val="en-US"/>
              </w:rPr>
            </w:pPr>
            <w:ins w:id="4461" w:author="Qiming Li" w:date="2020-11-13T08:50:00Z">
              <w:r w:rsidRPr="00D141BB">
                <w:rPr>
                  <w:rFonts w:ascii="Arial" w:hAnsi="Arial" w:cs="Arial"/>
                  <w:sz w:val="18"/>
                  <w:szCs w:val="18"/>
                </w:rPr>
                <w:t> </w:t>
              </w:r>
            </w:ins>
          </w:p>
        </w:tc>
      </w:tr>
      <w:tr w:rsidR="00256C0A" w:rsidRPr="00D141BB" w14:paraId="73B402E8" w14:textId="77777777" w:rsidTr="00377BFA">
        <w:trPr>
          <w:trHeight w:val="338"/>
          <w:ins w:id="4462" w:author="Qiming Li" w:date="2020-11-13T08:50:00Z"/>
        </w:trPr>
        <w:tc>
          <w:tcPr>
            <w:tcW w:w="2646" w:type="dxa"/>
            <w:hideMark/>
          </w:tcPr>
          <w:p w14:paraId="6C272709" w14:textId="77777777" w:rsidR="00256C0A" w:rsidRPr="00D141BB" w:rsidRDefault="00256C0A" w:rsidP="00377BFA">
            <w:pPr>
              <w:spacing w:after="0"/>
              <w:rPr>
                <w:ins w:id="4463" w:author="Qiming Li" w:date="2020-11-13T08:50:00Z"/>
                <w:rFonts w:ascii="Arial" w:hAnsi="Arial" w:cs="Arial"/>
                <w:sz w:val="18"/>
                <w:szCs w:val="18"/>
                <w:lang w:val="en-US"/>
              </w:rPr>
            </w:pPr>
            <w:proofErr w:type="spellStart"/>
            <w:ins w:id="4464" w:author="Qiming Li" w:date="2020-11-13T08:50:00Z">
              <w:r w:rsidRPr="00D141BB">
                <w:rPr>
                  <w:rFonts w:ascii="Arial" w:hAnsi="Arial" w:cs="Arial"/>
                  <w:sz w:val="18"/>
                  <w:szCs w:val="18"/>
                </w:rPr>
                <w:t>freqDomainPosition</w:t>
              </w:r>
              <w:proofErr w:type="spellEnd"/>
            </w:ins>
          </w:p>
        </w:tc>
        <w:tc>
          <w:tcPr>
            <w:tcW w:w="0" w:type="auto"/>
            <w:hideMark/>
          </w:tcPr>
          <w:p w14:paraId="3511794F" w14:textId="77777777" w:rsidR="00256C0A" w:rsidRPr="00D141BB" w:rsidRDefault="00256C0A" w:rsidP="00377BFA">
            <w:pPr>
              <w:spacing w:after="0"/>
              <w:rPr>
                <w:ins w:id="4465" w:author="Qiming Li" w:date="2020-11-13T08:50:00Z"/>
                <w:rFonts w:ascii="Arial" w:hAnsi="Arial" w:cs="Arial"/>
                <w:sz w:val="18"/>
                <w:szCs w:val="18"/>
                <w:lang w:val="en-US"/>
              </w:rPr>
            </w:pPr>
            <w:ins w:id="4466" w:author="Qiming Li" w:date="2020-11-13T08:50:00Z">
              <w:r w:rsidRPr="00D141BB">
                <w:rPr>
                  <w:rFonts w:ascii="Arial" w:hAnsi="Arial" w:cs="Arial"/>
                  <w:sz w:val="18"/>
                  <w:szCs w:val="18"/>
                </w:rPr>
                <w:t>[0]</w:t>
              </w:r>
            </w:ins>
          </w:p>
        </w:tc>
        <w:tc>
          <w:tcPr>
            <w:tcW w:w="3425" w:type="dxa"/>
            <w:hideMark/>
          </w:tcPr>
          <w:p w14:paraId="7A679B0C" w14:textId="77777777" w:rsidR="00256C0A" w:rsidRPr="00D141BB" w:rsidRDefault="00256C0A" w:rsidP="00377BFA">
            <w:pPr>
              <w:spacing w:after="0"/>
              <w:rPr>
                <w:ins w:id="4467" w:author="Qiming Li" w:date="2020-11-13T08:50:00Z"/>
                <w:rFonts w:ascii="Arial" w:hAnsi="Arial" w:cs="Arial"/>
                <w:sz w:val="18"/>
                <w:szCs w:val="18"/>
                <w:lang w:val="en-US"/>
              </w:rPr>
            </w:pPr>
            <w:ins w:id="4468" w:author="Qiming Li" w:date="2020-11-13T08:50:00Z">
              <w:r w:rsidRPr="00D141BB">
                <w:rPr>
                  <w:rFonts w:ascii="Arial" w:hAnsi="Arial" w:cs="Arial"/>
                  <w:sz w:val="18"/>
                  <w:szCs w:val="18"/>
                </w:rPr>
                <w:t>Frequency domain position of SRS</w:t>
              </w:r>
            </w:ins>
          </w:p>
        </w:tc>
      </w:tr>
      <w:tr w:rsidR="00256C0A" w:rsidRPr="00D141BB" w14:paraId="37A00128" w14:textId="77777777" w:rsidTr="00377BFA">
        <w:trPr>
          <w:trHeight w:val="219"/>
          <w:ins w:id="4469" w:author="Qiming Li" w:date="2020-11-13T08:50:00Z"/>
        </w:trPr>
        <w:tc>
          <w:tcPr>
            <w:tcW w:w="2646" w:type="dxa"/>
            <w:hideMark/>
          </w:tcPr>
          <w:p w14:paraId="5BE07FAE" w14:textId="77777777" w:rsidR="00256C0A" w:rsidRPr="00D141BB" w:rsidRDefault="00256C0A" w:rsidP="00377BFA">
            <w:pPr>
              <w:spacing w:after="0"/>
              <w:rPr>
                <w:ins w:id="4470" w:author="Qiming Li" w:date="2020-11-13T08:50:00Z"/>
                <w:rFonts w:ascii="Arial" w:hAnsi="Arial" w:cs="Arial"/>
                <w:sz w:val="18"/>
                <w:szCs w:val="18"/>
                <w:lang w:val="en-US"/>
              </w:rPr>
            </w:pPr>
            <w:proofErr w:type="spellStart"/>
            <w:ins w:id="4471" w:author="Qiming Li" w:date="2020-11-13T08:50:00Z">
              <w:r w:rsidRPr="00D141BB">
                <w:rPr>
                  <w:rFonts w:ascii="Arial" w:hAnsi="Arial" w:cs="Arial"/>
                  <w:sz w:val="18"/>
                  <w:szCs w:val="18"/>
                </w:rPr>
                <w:t>freqDomainShift</w:t>
              </w:r>
              <w:proofErr w:type="spellEnd"/>
            </w:ins>
          </w:p>
        </w:tc>
        <w:tc>
          <w:tcPr>
            <w:tcW w:w="0" w:type="auto"/>
            <w:hideMark/>
          </w:tcPr>
          <w:p w14:paraId="4E8F2AB9" w14:textId="77777777" w:rsidR="00256C0A" w:rsidRPr="00D141BB" w:rsidRDefault="00256C0A" w:rsidP="00377BFA">
            <w:pPr>
              <w:spacing w:after="0"/>
              <w:rPr>
                <w:ins w:id="4472" w:author="Qiming Li" w:date="2020-11-13T08:50:00Z"/>
                <w:rFonts w:ascii="Arial" w:hAnsi="Arial" w:cs="Arial"/>
                <w:sz w:val="18"/>
                <w:szCs w:val="18"/>
                <w:lang w:val="en-US"/>
              </w:rPr>
            </w:pPr>
            <w:ins w:id="4473" w:author="Qiming Li" w:date="2020-11-13T08:50:00Z">
              <w:r w:rsidRPr="00D141BB">
                <w:rPr>
                  <w:rFonts w:ascii="Arial" w:hAnsi="Arial" w:cs="Arial"/>
                  <w:sz w:val="18"/>
                  <w:szCs w:val="18"/>
                </w:rPr>
                <w:t>[0]</w:t>
              </w:r>
            </w:ins>
          </w:p>
        </w:tc>
        <w:tc>
          <w:tcPr>
            <w:tcW w:w="3425" w:type="dxa"/>
            <w:hideMark/>
          </w:tcPr>
          <w:p w14:paraId="6566E65A" w14:textId="77777777" w:rsidR="00256C0A" w:rsidRPr="00D141BB" w:rsidRDefault="00256C0A" w:rsidP="00377BFA">
            <w:pPr>
              <w:spacing w:after="0"/>
              <w:rPr>
                <w:ins w:id="4474" w:author="Qiming Li" w:date="2020-11-13T08:50:00Z"/>
                <w:rFonts w:ascii="Arial" w:hAnsi="Arial" w:cs="Arial"/>
                <w:sz w:val="18"/>
                <w:szCs w:val="18"/>
                <w:lang w:val="en-US"/>
              </w:rPr>
            </w:pPr>
            <w:ins w:id="4475" w:author="Qiming Li" w:date="2020-11-13T08:50:00Z">
              <w:r w:rsidRPr="00D141BB">
                <w:rPr>
                  <w:rFonts w:ascii="Arial" w:hAnsi="Arial" w:cs="Arial"/>
                  <w:sz w:val="18"/>
                  <w:szCs w:val="18"/>
                </w:rPr>
                <w:t> </w:t>
              </w:r>
            </w:ins>
          </w:p>
        </w:tc>
      </w:tr>
      <w:tr w:rsidR="00256C0A" w:rsidRPr="00D141BB" w14:paraId="70726080" w14:textId="77777777" w:rsidTr="00377BFA">
        <w:trPr>
          <w:trHeight w:val="154"/>
          <w:ins w:id="4476" w:author="Qiming Li" w:date="2020-11-13T08:50:00Z"/>
        </w:trPr>
        <w:tc>
          <w:tcPr>
            <w:tcW w:w="2646" w:type="dxa"/>
            <w:hideMark/>
          </w:tcPr>
          <w:p w14:paraId="10593C0B" w14:textId="77777777" w:rsidR="00256C0A" w:rsidRPr="00D141BB" w:rsidRDefault="00256C0A" w:rsidP="00377BFA">
            <w:pPr>
              <w:spacing w:after="0"/>
              <w:rPr>
                <w:ins w:id="4477" w:author="Qiming Li" w:date="2020-11-13T08:50:00Z"/>
                <w:rFonts w:ascii="Arial" w:hAnsi="Arial" w:cs="Arial"/>
                <w:sz w:val="18"/>
                <w:szCs w:val="18"/>
                <w:lang w:val="en-US"/>
              </w:rPr>
            </w:pPr>
            <w:proofErr w:type="spellStart"/>
            <w:ins w:id="4478" w:author="Qiming Li" w:date="2020-11-13T08:50:00Z">
              <w:r w:rsidRPr="00D141BB">
                <w:rPr>
                  <w:rFonts w:ascii="Arial" w:hAnsi="Arial" w:cs="Arial"/>
                  <w:sz w:val="18"/>
                  <w:szCs w:val="18"/>
                </w:rPr>
                <w:t>groupOrSequenceHopping</w:t>
              </w:r>
              <w:proofErr w:type="spellEnd"/>
            </w:ins>
          </w:p>
        </w:tc>
        <w:tc>
          <w:tcPr>
            <w:tcW w:w="0" w:type="auto"/>
            <w:hideMark/>
          </w:tcPr>
          <w:p w14:paraId="4A6123AC" w14:textId="77777777" w:rsidR="00256C0A" w:rsidRPr="00D141BB" w:rsidRDefault="00256C0A" w:rsidP="00377BFA">
            <w:pPr>
              <w:spacing w:after="0"/>
              <w:rPr>
                <w:ins w:id="4479" w:author="Qiming Li" w:date="2020-11-13T08:50:00Z"/>
                <w:rFonts w:ascii="Arial" w:hAnsi="Arial" w:cs="Arial"/>
                <w:sz w:val="18"/>
                <w:szCs w:val="18"/>
                <w:lang w:val="en-US"/>
              </w:rPr>
            </w:pPr>
            <w:ins w:id="4480" w:author="Qiming Li" w:date="2020-11-13T08:50:00Z">
              <w:r w:rsidRPr="00D141BB">
                <w:rPr>
                  <w:rFonts w:ascii="Arial" w:hAnsi="Arial" w:cs="Arial"/>
                  <w:sz w:val="18"/>
                  <w:szCs w:val="18"/>
                </w:rPr>
                <w:t>[neither]</w:t>
              </w:r>
            </w:ins>
          </w:p>
        </w:tc>
        <w:tc>
          <w:tcPr>
            <w:tcW w:w="3425" w:type="dxa"/>
            <w:hideMark/>
          </w:tcPr>
          <w:p w14:paraId="0BA267BC" w14:textId="77777777" w:rsidR="00256C0A" w:rsidRPr="00D141BB" w:rsidRDefault="00256C0A" w:rsidP="00377BFA">
            <w:pPr>
              <w:spacing w:after="0"/>
              <w:rPr>
                <w:ins w:id="4481" w:author="Qiming Li" w:date="2020-11-13T08:50:00Z"/>
                <w:rFonts w:ascii="Arial" w:hAnsi="Arial" w:cs="Arial"/>
                <w:sz w:val="18"/>
                <w:szCs w:val="18"/>
                <w:lang w:val="en-US"/>
              </w:rPr>
            </w:pPr>
            <w:ins w:id="4482" w:author="Qiming Li" w:date="2020-11-13T08:50:00Z">
              <w:r w:rsidRPr="00D141BB">
                <w:rPr>
                  <w:rFonts w:ascii="Arial" w:hAnsi="Arial" w:cs="Arial"/>
                  <w:sz w:val="18"/>
                  <w:szCs w:val="18"/>
                </w:rPr>
                <w:t>No group or sequence hopping</w:t>
              </w:r>
            </w:ins>
          </w:p>
        </w:tc>
      </w:tr>
      <w:tr w:rsidR="00256C0A" w:rsidRPr="00D141BB" w14:paraId="37AFDD3A" w14:textId="77777777" w:rsidTr="00377BFA">
        <w:trPr>
          <w:trHeight w:val="338"/>
          <w:ins w:id="4483" w:author="Qiming Li" w:date="2020-11-13T08:50:00Z"/>
        </w:trPr>
        <w:tc>
          <w:tcPr>
            <w:tcW w:w="2646" w:type="dxa"/>
            <w:hideMark/>
          </w:tcPr>
          <w:p w14:paraId="6EECFA18" w14:textId="77777777" w:rsidR="00256C0A" w:rsidRPr="00D141BB" w:rsidRDefault="00256C0A" w:rsidP="00377BFA">
            <w:pPr>
              <w:spacing w:after="0"/>
              <w:rPr>
                <w:ins w:id="4484" w:author="Qiming Li" w:date="2020-11-13T08:50:00Z"/>
                <w:rFonts w:ascii="Arial" w:hAnsi="Arial" w:cs="Arial"/>
                <w:sz w:val="18"/>
                <w:szCs w:val="18"/>
                <w:lang w:val="en-US"/>
              </w:rPr>
            </w:pPr>
            <w:proofErr w:type="spellStart"/>
            <w:ins w:id="4485" w:author="Qiming Li" w:date="2020-11-13T08:50:00Z">
              <w:r w:rsidRPr="00D141BB">
                <w:rPr>
                  <w:rFonts w:ascii="Arial" w:hAnsi="Arial" w:cs="Arial"/>
                  <w:sz w:val="18"/>
                  <w:szCs w:val="18"/>
                </w:rPr>
                <w:t>pathlossReferenceRS</w:t>
              </w:r>
              <w:proofErr w:type="spellEnd"/>
            </w:ins>
          </w:p>
        </w:tc>
        <w:tc>
          <w:tcPr>
            <w:tcW w:w="0" w:type="auto"/>
            <w:hideMark/>
          </w:tcPr>
          <w:p w14:paraId="144364A1" w14:textId="77777777" w:rsidR="00256C0A" w:rsidRPr="00D141BB" w:rsidRDefault="00256C0A" w:rsidP="00377BFA">
            <w:pPr>
              <w:spacing w:after="0"/>
              <w:rPr>
                <w:ins w:id="4486" w:author="Qiming Li" w:date="2020-11-13T08:50:00Z"/>
                <w:rFonts w:ascii="Arial" w:hAnsi="Arial" w:cs="Arial"/>
                <w:sz w:val="18"/>
                <w:szCs w:val="18"/>
                <w:lang w:val="en-US"/>
              </w:rPr>
            </w:pPr>
            <w:ins w:id="4487" w:author="Qiming Li" w:date="2020-11-13T08:50:00Z">
              <w:r w:rsidRPr="00D141BB">
                <w:rPr>
                  <w:rFonts w:ascii="Arial" w:hAnsi="Arial" w:cs="Arial"/>
                  <w:sz w:val="18"/>
                  <w:szCs w:val="18"/>
                </w:rPr>
                <w:t>[</w:t>
              </w:r>
              <w:proofErr w:type="spellStart"/>
              <w:r w:rsidRPr="00D141BB">
                <w:rPr>
                  <w:rFonts w:ascii="Arial" w:hAnsi="Arial" w:cs="Arial"/>
                  <w:sz w:val="18"/>
                  <w:szCs w:val="18"/>
                </w:rPr>
                <w:t>ssb</w:t>
              </w:r>
              <w:proofErr w:type="spellEnd"/>
              <w:r w:rsidRPr="00D141BB">
                <w:rPr>
                  <w:rFonts w:ascii="Arial" w:hAnsi="Arial" w:cs="Arial"/>
                  <w:sz w:val="18"/>
                  <w:szCs w:val="18"/>
                </w:rPr>
                <w:t>-Index=0]</w:t>
              </w:r>
            </w:ins>
          </w:p>
        </w:tc>
        <w:tc>
          <w:tcPr>
            <w:tcW w:w="3425" w:type="dxa"/>
            <w:hideMark/>
          </w:tcPr>
          <w:p w14:paraId="78783C57" w14:textId="77777777" w:rsidR="00256C0A" w:rsidRPr="00D141BB" w:rsidRDefault="00256C0A" w:rsidP="00377BFA">
            <w:pPr>
              <w:spacing w:after="0"/>
              <w:rPr>
                <w:ins w:id="4488" w:author="Qiming Li" w:date="2020-11-13T08:50:00Z"/>
                <w:rFonts w:ascii="Arial" w:hAnsi="Arial" w:cs="Arial"/>
                <w:sz w:val="18"/>
                <w:szCs w:val="18"/>
                <w:lang w:val="en-US"/>
              </w:rPr>
            </w:pPr>
            <w:ins w:id="4489" w:author="Qiming Li" w:date="2020-11-13T08:50:00Z">
              <w:r w:rsidRPr="00D141BB">
                <w:rPr>
                  <w:rFonts w:ascii="Arial" w:hAnsi="Arial" w:cs="Arial"/>
                  <w:sz w:val="18"/>
                  <w:szCs w:val="18"/>
                </w:rPr>
                <w:t>SSB #0 is used for SRS path loss estimation</w:t>
              </w:r>
            </w:ins>
          </w:p>
        </w:tc>
      </w:tr>
      <w:tr w:rsidR="00256C0A" w:rsidRPr="00D141BB" w14:paraId="7619CF5E" w14:textId="77777777" w:rsidTr="00377BFA">
        <w:trPr>
          <w:trHeight w:val="179"/>
          <w:ins w:id="4490" w:author="Qiming Li" w:date="2020-11-13T08:50:00Z"/>
        </w:trPr>
        <w:tc>
          <w:tcPr>
            <w:tcW w:w="2646" w:type="dxa"/>
            <w:hideMark/>
          </w:tcPr>
          <w:p w14:paraId="70C6CB37" w14:textId="77777777" w:rsidR="00256C0A" w:rsidRPr="00D141BB" w:rsidRDefault="00256C0A" w:rsidP="00377BFA">
            <w:pPr>
              <w:spacing w:after="0"/>
              <w:rPr>
                <w:ins w:id="4491" w:author="Qiming Li" w:date="2020-11-13T08:50:00Z"/>
                <w:rFonts w:ascii="Arial" w:hAnsi="Arial" w:cs="Arial"/>
                <w:sz w:val="18"/>
                <w:szCs w:val="18"/>
                <w:lang w:val="en-US"/>
              </w:rPr>
            </w:pPr>
            <w:ins w:id="4492" w:author="Qiming Li" w:date="2020-11-13T08:50:00Z">
              <w:r w:rsidRPr="00D141BB">
                <w:rPr>
                  <w:rFonts w:ascii="Arial" w:hAnsi="Arial" w:cs="Arial"/>
                  <w:sz w:val="18"/>
                  <w:szCs w:val="18"/>
                </w:rPr>
                <w:t>usage</w:t>
              </w:r>
            </w:ins>
          </w:p>
        </w:tc>
        <w:tc>
          <w:tcPr>
            <w:tcW w:w="0" w:type="auto"/>
            <w:hideMark/>
          </w:tcPr>
          <w:p w14:paraId="156EF252" w14:textId="77777777" w:rsidR="00256C0A" w:rsidRPr="00D141BB" w:rsidRDefault="00256C0A" w:rsidP="00377BFA">
            <w:pPr>
              <w:spacing w:after="0"/>
              <w:rPr>
                <w:ins w:id="4493" w:author="Qiming Li" w:date="2020-11-13T08:50:00Z"/>
                <w:rFonts w:ascii="Arial" w:hAnsi="Arial" w:cs="Arial"/>
                <w:sz w:val="18"/>
                <w:szCs w:val="18"/>
                <w:lang w:val="en-US"/>
              </w:rPr>
            </w:pPr>
            <w:ins w:id="4494" w:author="Qiming Li" w:date="2020-11-13T08:50:00Z">
              <w:r w:rsidRPr="00D141BB">
                <w:rPr>
                  <w:rFonts w:ascii="Arial" w:hAnsi="Arial" w:cs="Arial"/>
                  <w:sz w:val="18"/>
                  <w:szCs w:val="18"/>
                  <w:lang w:val="en-US"/>
                </w:rPr>
                <w:t>[Codebook]</w:t>
              </w:r>
            </w:ins>
          </w:p>
        </w:tc>
        <w:tc>
          <w:tcPr>
            <w:tcW w:w="3425" w:type="dxa"/>
            <w:hideMark/>
          </w:tcPr>
          <w:p w14:paraId="5C52F8A6" w14:textId="77777777" w:rsidR="00256C0A" w:rsidRPr="00D141BB" w:rsidRDefault="00256C0A" w:rsidP="00377BFA">
            <w:pPr>
              <w:spacing w:after="0"/>
              <w:rPr>
                <w:ins w:id="4495" w:author="Qiming Li" w:date="2020-11-13T08:50:00Z"/>
                <w:rFonts w:ascii="Arial" w:hAnsi="Arial" w:cs="Arial"/>
                <w:sz w:val="18"/>
                <w:szCs w:val="18"/>
                <w:lang w:val="en-US"/>
              </w:rPr>
            </w:pPr>
            <w:ins w:id="4496" w:author="Qiming Li" w:date="2020-11-13T08:50:00Z">
              <w:r w:rsidRPr="00D141BB">
                <w:rPr>
                  <w:rFonts w:ascii="Arial" w:hAnsi="Arial" w:cs="Arial"/>
                  <w:sz w:val="18"/>
                  <w:szCs w:val="18"/>
                </w:rPr>
                <w:t>Codebook based UL transmission</w:t>
              </w:r>
            </w:ins>
          </w:p>
        </w:tc>
      </w:tr>
      <w:tr w:rsidR="00256C0A" w:rsidRPr="00D141BB" w14:paraId="371D0B25" w14:textId="77777777" w:rsidTr="00377BFA">
        <w:trPr>
          <w:trHeight w:val="270"/>
          <w:ins w:id="4497" w:author="Qiming Li" w:date="2020-11-13T08:50:00Z"/>
        </w:trPr>
        <w:tc>
          <w:tcPr>
            <w:tcW w:w="2646" w:type="dxa"/>
            <w:hideMark/>
          </w:tcPr>
          <w:p w14:paraId="57354BE6" w14:textId="77777777" w:rsidR="00256C0A" w:rsidRPr="00D141BB" w:rsidRDefault="00256C0A" w:rsidP="00377BFA">
            <w:pPr>
              <w:spacing w:after="0"/>
              <w:rPr>
                <w:ins w:id="4498" w:author="Qiming Li" w:date="2020-11-13T08:50:00Z"/>
                <w:rFonts w:ascii="Arial" w:hAnsi="Arial" w:cs="Arial"/>
                <w:sz w:val="18"/>
                <w:szCs w:val="18"/>
                <w:lang w:val="en-US"/>
              </w:rPr>
            </w:pPr>
            <w:proofErr w:type="spellStart"/>
            <w:ins w:id="4499" w:author="Qiming Li" w:date="2020-11-13T08:50:00Z">
              <w:r w:rsidRPr="00D141BB">
                <w:rPr>
                  <w:rFonts w:ascii="Arial" w:hAnsi="Arial" w:cs="Arial"/>
                  <w:sz w:val="18"/>
                  <w:szCs w:val="18"/>
                </w:rPr>
                <w:t>startPosition</w:t>
              </w:r>
              <w:proofErr w:type="spellEnd"/>
            </w:ins>
          </w:p>
        </w:tc>
        <w:tc>
          <w:tcPr>
            <w:tcW w:w="0" w:type="auto"/>
            <w:hideMark/>
          </w:tcPr>
          <w:p w14:paraId="32AD8F0C" w14:textId="77777777" w:rsidR="00256C0A" w:rsidRPr="00D141BB" w:rsidRDefault="00256C0A" w:rsidP="00377BFA">
            <w:pPr>
              <w:spacing w:after="0"/>
              <w:rPr>
                <w:ins w:id="4500" w:author="Qiming Li" w:date="2020-11-13T08:50:00Z"/>
                <w:rFonts w:ascii="Arial" w:hAnsi="Arial" w:cs="Arial"/>
                <w:sz w:val="18"/>
                <w:szCs w:val="18"/>
                <w:lang w:val="en-US"/>
              </w:rPr>
            </w:pPr>
            <w:ins w:id="4501" w:author="Qiming Li" w:date="2020-11-13T08:50:00Z">
              <w:r w:rsidRPr="00D141BB">
                <w:rPr>
                  <w:rFonts w:ascii="Arial" w:hAnsi="Arial" w:cs="Arial"/>
                  <w:sz w:val="18"/>
                  <w:szCs w:val="18"/>
                  <w:lang w:val="en-US"/>
                </w:rPr>
                <w:t>[0]</w:t>
              </w:r>
            </w:ins>
          </w:p>
        </w:tc>
        <w:tc>
          <w:tcPr>
            <w:tcW w:w="3425" w:type="dxa"/>
            <w:hideMark/>
          </w:tcPr>
          <w:p w14:paraId="475586B1" w14:textId="77777777" w:rsidR="00256C0A" w:rsidRPr="00D141BB" w:rsidRDefault="00256C0A" w:rsidP="00377BFA">
            <w:pPr>
              <w:spacing w:after="0"/>
              <w:rPr>
                <w:ins w:id="4502" w:author="Qiming Li" w:date="2020-11-13T08:50:00Z"/>
                <w:rFonts w:ascii="Arial" w:hAnsi="Arial" w:cs="Arial"/>
                <w:sz w:val="18"/>
                <w:szCs w:val="18"/>
                <w:lang w:val="en-US"/>
              </w:rPr>
            </w:pPr>
            <w:proofErr w:type="spellStart"/>
            <w:ins w:id="4503" w:author="Qiming Li" w:date="2020-11-13T08:50:00Z">
              <w:r w:rsidRPr="00D141BB">
                <w:rPr>
                  <w:rFonts w:ascii="Arial" w:hAnsi="Arial" w:cs="Arial"/>
                  <w:sz w:val="18"/>
                  <w:szCs w:val="18"/>
                </w:rPr>
                <w:t>resourceMapping</w:t>
              </w:r>
              <w:proofErr w:type="spellEnd"/>
              <w:r w:rsidRPr="00D141BB">
                <w:rPr>
                  <w:rFonts w:ascii="Arial" w:hAnsi="Arial" w:cs="Arial"/>
                  <w:sz w:val="18"/>
                  <w:szCs w:val="18"/>
                </w:rPr>
                <w:t xml:space="preserve"> setting. SRS on last </w:t>
              </w:r>
            </w:ins>
          </w:p>
        </w:tc>
      </w:tr>
      <w:tr w:rsidR="00256C0A" w:rsidRPr="00D141BB" w14:paraId="7D1E8F32" w14:textId="77777777" w:rsidTr="00377BFA">
        <w:trPr>
          <w:trHeight w:val="190"/>
          <w:ins w:id="4504" w:author="Qiming Li" w:date="2020-11-13T08:50:00Z"/>
        </w:trPr>
        <w:tc>
          <w:tcPr>
            <w:tcW w:w="2646" w:type="dxa"/>
            <w:hideMark/>
          </w:tcPr>
          <w:p w14:paraId="704151EC" w14:textId="77777777" w:rsidR="00256C0A" w:rsidRPr="00D141BB" w:rsidRDefault="00256C0A" w:rsidP="00377BFA">
            <w:pPr>
              <w:spacing w:after="0"/>
              <w:rPr>
                <w:ins w:id="4505" w:author="Qiming Li" w:date="2020-11-13T08:50:00Z"/>
                <w:rFonts w:ascii="Arial" w:hAnsi="Arial" w:cs="Arial"/>
                <w:sz w:val="18"/>
                <w:szCs w:val="18"/>
                <w:lang w:val="en-US"/>
              </w:rPr>
            </w:pPr>
            <w:proofErr w:type="spellStart"/>
            <w:ins w:id="4506" w:author="Qiming Li" w:date="2020-11-13T08:50:00Z">
              <w:r w:rsidRPr="00D141BB">
                <w:rPr>
                  <w:rFonts w:ascii="Arial" w:hAnsi="Arial" w:cs="Arial"/>
                  <w:sz w:val="18"/>
                  <w:szCs w:val="18"/>
                </w:rPr>
                <w:t>nrofSymbols</w:t>
              </w:r>
              <w:proofErr w:type="spellEnd"/>
            </w:ins>
          </w:p>
        </w:tc>
        <w:tc>
          <w:tcPr>
            <w:tcW w:w="0" w:type="auto"/>
            <w:hideMark/>
          </w:tcPr>
          <w:p w14:paraId="14F0AF84" w14:textId="77777777" w:rsidR="00256C0A" w:rsidRPr="00D141BB" w:rsidRDefault="00256C0A" w:rsidP="00377BFA">
            <w:pPr>
              <w:spacing w:after="0"/>
              <w:rPr>
                <w:ins w:id="4507" w:author="Qiming Li" w:date="2020-11-13T08:50:00Z"/>
                <w:rFonts w:ascii="Arial" w:hAnsi="Arial" w:cs="Arial"/>
                <w:sz w:val="18"/>
                <w:szCs w:val="18"/>
                <w:lang w:val="en-US"/>
              </w:rPr>
            </w:pPr>
            <w:ins w:id="4508" w:author="Qiming Li" w:date="2020-11-13T08:50:00Z">
              <w:r w:rsidRPr="00D141BB">
                <w:rPr>
                  <w:rFonts w:ascii="Arial" w:hAnsi="Arial" w:cs="Arial"/>
                  <w:sz w:val="18"/>
                  <w:szCs w:val="18"/>
                </w:rPr>
                <w:t>TBD</w:t>
              </w:r>
            </w:ins>
          </w:p>
        </w:tc>
        <w:tc>
          <w:tcPr>
            <w:tcW w:w="3425" w:type="dxa"/>
            <w:hideMark/>
          </w:tcPr>
          <w:p w14:paraId="708A1A44" w14:textId="77777777" w:rsidR="00256C0A" w:rsidRPr="00D141BB" w:rsidRDefault="00256C0A" w:rsidP="00377BFA">
            <w:pPr>
              <w:spacing w:after="0"/>
              <w:rPr>
                <w:ins w:id="4509" w:author="Qiming Li" w:date="2020-11-13T08:50:00Z"/>
                <w:rFonts w:ascii="Arial" w:hAnsi="Arial" w:cs="Arial"/>
                <w:sz w:val="18"/>
                <w:szCs w:val="18"/>
                <w:lang w:val="en-US"/>
              </w:rPr>
            </w:pPr>
            <w:ins w:id="4510" w:author="Qiming Li" w:date="2020-11-13T08:50:00Z">
              <w:r w:rsidRPr="00D141BB">
                <w:rPr>
                  <w:rFonts w:ascii="Arial" w:hAnsi="Arial" w:cs="Arial"/>
                  <w:sz w:val="18"/>
                  <w:szCs w:val="18"/>
                </w:rPr>
                <w:t>TBD</w:t>
              </w:r>
            </w:ins>
          </w:p>
        </w:tc>
      </w:tr>
      <w:tr w:rsidR="00256C0A" w:rsidRPr="00D141BB" w14:paraId="49EBCE19" w14:textId="77777777" w:rsidTr="00377BFA">
        <w:trPr>
          <w:trHeight w:val="137"/>
          <w:ins w:id="4511" w:author="Qiming Li" w:date="2020-11-13T08:50:00Z"/>
        </w:trPr>
        <w:tc>
          <w:tcPr>
            <w:tcW w:w="2646" w:type="dxa"/>
            <w:hideMark/>
          </w:tcPr>
          <w:p w14:paraId="186871F8" w14:textId="77777777" w:rsidR="00256C0A" w:rsidRPr="00D141BB" w:rsidRDefault="00256C0A" w:rsidP="00377BFA">
            <w:pPr>
              <w:spacing w:after="0"/>
              <w:rPr>
                <w:ins w:id="4512" w:author="Qiming Li" w:date="2020-11-13T08:50:00Z"/>
                <w:rFonts w:ascii="Arial" w:hAnsi="Arial" w:cs="Arial"/>
                <w:sz w:val="18"/>
                <w:szCs w:val="18"/>
                <w:lang w:val="en-US"/>
              </w:rPr>
            </w:pPr>
            <w:proofErr w:type="spellStart"/>
            <w:ins w:id="4513" w:author="Qiming Li" w:date="2020-11-13T08:50:00Z">
              <w:r w:rsidRPr="00D141BB">
                <w:rPr>
                  <w:rFonts w:ascii="Arial" w:hAnsi="Arial" w:cs="Arial"/>
                  <w:sz w:val="18"/>
                  <w:szCs w:val="18"/>
                </w:rPr>
                <w:t>repetitionFactor</w:t>
              </w:r>
              <w:proofErr w:type="spellEnd"/>
            </w:ins>
          </w:p>
        </w:tc>
        <w:tc>
          <w:tcPr>
            <w:tcW w:w="0" w:type="auto"/>
            <w:hideMark/>
          </w:tcPr>
          <w:p w14:paraId="79E8F3DB" w14:textId="77777777" w:rsidR="00256C0A" w:rsidRPr="00D141BB" w:rsidRDefault="00256C0A" w:rsidP="00377BFA">
            <w:pPr>
              <w:spacing w:after="0"/>
              <w:rPr>
                <w:ins w:id="4514" w:author="Qiming Li" w:date="2020-11-13T08:50:00Z"/>
                <w:rFonts w:ascii="Arial" w:hAnsi="Arial" w:cs="Arial"/>
                <w:sz w:val="18"/>
                <w:szCs w:val="18"/>
                <w:lang w:val="en-US"/>
              </w:rPr>
            </w:pPr>
            <w:ins w:id="4515" w:author="Qiming Li" w:date="2020-11-13T08:50:00Z">
              <w:r w:rsidRPr="00D141BB">
                <w:rPr>
                  <w:rFonts w:ascii="Arial" w:hAnsi="Arial" w:cs="Arial"/>
                  <w:sz w:val="18"/>
                  <w:szCs w:val="18"/>
                  <w:lang w:val="en-US"/>
                </w:rPr>
                <w:t>[n1]</w:t>
              </w:r>
            </w:ins>
          </w:p>
        </w:tc>
        <w:tc>
          <w:tcPr>
            <w:tcW w:w="3425" w:type="dxa"/>
            <w:hideMark/>
          </w:tcPr>
          <w:p w14:paraId="78E024AC" w14:textId="77777777" w:rsidR="00256C0A" w:rsidRPr="00D141BB" w:rsidRDefault="00256C0A" w:rsidP="00377BFA">
            <w:pPr>
              <w:spacing w:after="0"/>
              <w:rPr>
                <w:ins w:id="4516" w:author="Qiming Li" w:date="2020-11-13T08:50:00Z"/>
                <w:rFonts w:ascii="Arial" w:hAnsi="Arial" w:cs="Arial"/>
                <w:sz w:val="18"/>
                <w:szCs w:val="18"/>
                <w:lang w:val="en-US"/>
              </w:rPr>
            </w:pPr>
            <w:ins w:id="4517" w:author="Qiming Li" w:date="2020-11-13T08:50:00Z">
              <w:r w:rsidRPr="00D141BB">
                <w:rPr>
                  <w:rFonts w:ascii="Arial" w:hAnsi="Arial" w:cs="Arial"/>
                  <w:sz w:val="18"/>
                  <w:szCs w:val="18"/>
                </w:rPr>
                <w:t>without repetition.</w:t>
              </w:r>
            </w:ins>
          </w:p>
        </w:tc>
      </w:tr>
      <w:tr w:rsidR="00256C0A" w:rsidRPr="00D141BB" w14:paraId="36A36257" w14:textId="77777777" w:rsidTr="00377BFA">
        <w:trPr>
          <w:trHeight w:val="214"/>
          <w:ins w:id="4518" w:author="Qiming Li" w:date="2020-11-13T08:50:00Z"/>
        </w:trPr>
        <w:tc>
          <w:tcPr>
            <w:tcW w:w="2646" w:type="dxa"/>
            <w:hideMark/>
          </w:tcPr>
          <w:p w14:paraId="764E7968" w14:textId="77777777" w:rsidR="00256C0A" w:rsidRPr="00D141BB" w:rsidRDefault="00256C0A" w:rsidP="00377BFA">
            <w:pPr>
              <w:spacing w:after="0"/>
              <w:rPr>
                <w:ins w:id="4519" w:author="Qiming Li" w:date="2020-11-13T08:50:00Z"/>
                <w:rFonts w:ascii="Arial" w:hAnsi="Arial" w:cs="Arial"/>
                <w:sz w:val="18"/>
                <w:szCs w:val="18"/>
                <w:lang w:val="en-US"/>
              </w:rPr>
            </w:pPr>
            <w:ins w:id="4520" w:author="Qiming Li" w:date="2020-11-13T08:50:00Z">
              <w:r w:rsidRPr="00D141BB">
                <w:rPr>
                  <w:rFonts w:ascii="Arial" w:hAnsi="Arial" w:cs="Arial"/>
                  <w:sz w:val="18"/>
                  <w:szCs w:val="18"/>
                </w:rPr>
                <w:t>combOffset-n2</w:t>
              </w:r>
            </w:ins>
          </w:p>
        </w:tc>
        <w:tc>
          <w:tcPr>
            <w:tcW w:w="0" w:type="auto"/>
            <w:hideMark/>
          </w:tcPr>
          <w:p w14:paraId="3B94934D" w14:textId="77777777" w:rsidR="00256C0A" w:rsidRPr="00D141BB" w:rsidRDefault="00256C0A" w:rsidP="00377BFA">
            <w:pPr>
              <w:spacing w:after="0"/>
              <w:rPr>
                <w:ins w:id="4521" w:author="Qiming Li" w:date="2020-11-13T08:50:00Z"/>
                <w:rFonts w:ascii="Arial" w:hAnsi="Arial" w:cs="Arial"/>
                <w:sz w:val="18"/>
                <w:szCs w:val="18"/>
                <w:lang w:val="en-US"/>
              </w:rPr>
            </w:pPr>
            <w:ins w:id="4522" w:author="Qiming Li" w:date="2020-11-13T08:50:00Z">
              <w:r w:rsidRPr="00D141BB">
                <w:rPr>
                  <w:rFonts w:ascii="Arial" w:hAnsi="Arial" w:cs="Arial"/>
                  <w:sz w:val="18"/>
                  <w:szCs w:val="18"/>
                </w:rPr>
                <w:t>TBD</w:t>
              </w:r>
            </w:ins>
          </w:p>
        </w:tc>
        <w:tc>
          <w:tcPr>
            <w:tcW w:w="3425" w:type="dxa"/>
            <w:hideMark/>
          </w:tcPr>
          <w:p w14:paraId="4DE3C903" w14:textId="77777777" w:rsidR="00256C0A" w:rsidRPr="00D141BB" w:rsidRDefault="00256C0A" w:rsidP="00377BFA">
            <w:pPr>
              <w:spacing w:after="0"/>
              <w:rPr>
                <w:ins w:id="4523" w:author="Qiming Li" w:date="2020-11-13T08:50:00Z"/>
                <w:rFonts w:ascii="Arial" w:hAnsi="Arial" w:cs="Arial"/>
                <w:sz w:val="18"/>
                <w:szCs w:val="18"/>
                <w:lang w:val="en-US"/>
              </w:rPr>
            </w:pPr>
            <w:proofErr w:type="spellStart"/>
            <w:ins w:id="4524" w:author="Qiming Li" w:date="2020-11-13T08:50:00Z">
              <w:r w:rsidRPr="00D141BB">
                <w:rPr>
                  <w:rFonts w:ascii="Arial" w:hAnsi="Arial" w:cs="Arial"/>
                  <w:sz w:val="18"/>
                  <w:szCs w:val="18"/>
                </w:rPr>
                <w:t>transmissionComb</w:t>
              </w:r>
              <w:proofErr w:type="spellEnd"/>
              <w:r w:rsidRPr="00D141BB">
                <w:rPr>
                  <w:rFonts w:ascii="Arial" w:hAnsi="Arial" w:cs="Arial"/>
                  <w:sz w:val="18"/>
                  <w:szCs w:val="18"/>
                </w:rPr>
                <w:t xml:space="preserve"> setting</w:t>
              </w:r>
            </w:ins>
          </w:p>
        </w:tc>
      </w:tr>
      <w:tr w:rsidR="00256C0A" w:rsidRPr="00D141BB" w14:paraId="21F931E4" w14:textId="77777777" w:rsidTr="00377BFA">
        <w:trPr>
          <w:trHeight w:val="147"/>
          <w:ins w:id="4525" w:author="Qiming Li" w:date="2020-11-13T08:50:00Z"/>
        </w:trPr>
        <w:tc>
          <w:tcPr>
            <w:tcW w:w="2646" w:type="dxa"/>
            <w:hideMark/>
          </w:tcPr>
          <w:p w14:paraId="35006CD0" w14:textId="77777777" w:rsidR="00256C0A" w:rsidRPr="00D141BB" w:rsidRDefault="00256C0A" w:rsidP="00377BFA">
            <w:pPr>
              <w:spacing w:after="0"/>
              <w:rPr>
                <w:ins w:id="4526" w:author="Qiming Li" w:date="2020-11-13T08:50:00Z"/>
                <w:rFonts w:ascii="Arial" w:hAnsi="Arial" w:cs="Arial"/>
                <w:sz w:val="18"/>
                <w:szCs w:val="18"/>
                <w:lang w:val="en-US"/>
              </w:rPr>
            </w:pPr>
            <w:ins w:id="4527" w:author="Qiming Li" w:date="2020-11-13T08:50:00Z">
              <w:r w:rsidRPr="00D141BB">
                <w:rPr>
                  <w:rFonts w:ascii="Arial" w:hAnsi="Arial" w:cs="Arial"/>
                  <w:sz w:val="18"/>
                  <w:szCs w:val="18"/>
                </w:rPr>
                <w:t>cyclicShift-n2</w:t>
              </w:r>
            </w:ins>
          </w:p>
        </w:tc>
        <w:tc>
          <w:tcPr>
            <w:tcW w:w="0" w:type="auto"/>
            <w:hideMark/>
          </w:tcPr>
          <w:p w14:paraId="6C5B2CCB" w14:textId="77777777" w:rsidR="00256C0A" w:rsidRPr="00D141BB" w:rsidRDefault="00256C0A" w:rsidP="00377BFA">
            <w:pPr>
              <w:spacing w:after="0"/>
              <w:rPr>
                <w:ins w:id="4528" w:author="Qiming Li" w:date="2020-11-13T08:50:00Z"/>
                <w:rFonts w:ascii="Arial" w:hAnsi="Arial" w:cs="Arial"/>
                <w:sz w:val="18"/>
                <w:szCs w:val="18"/>
                <w:lang w:val="en-US"/>
              </w:rPr>
            </w:pPr>
            <w:ins w:id="4529" w:author="Qiming Li" w:date="2020-11-13T08:50:00Z">
              <w:r w:rsidRPr="00D141BB">
                <w:rPr>
                  <w:rFonts w:ascii="Arial" w:hAnsi="Arial" w:cs="Arial"/>
                  <w:sz w:val="18"/>
                  <w:szCs w:val="18"/>
                </w:rPr>
                <w:t>[0]</w:t>
              </w:r>
            </w:ins>
          </w:p>
        </w:tc>
        <w:tc>
          <w:tcPr>
            <w:tcW w:w="3425" w:type="dxa"/>
            <w:hideMark/>
          </w:tcPr>
          <w:p w14:paraId="00D261A9" w14:textId="77777777" w:rsidR="00256C0A" w:rsidRPr="00D141BB" w:rsidRDefault="00256C0A" w:rsidP="00377BFA">
            <w:pPr>
              <w:spacing w:after="0"/>
              <w:rPr>
                <w:ins w:id="4530" w:author="Qiming Li" w:date="2020-11-13T08:50:00Z"/>
                <w:rFonts w:ascii="Arial" w:hAnsi="Arial" w:cs="Arial"/>
                <w:sz w:val="18"/>
                <w:szCs w:val="18"/>
                <w:lang w:val="en-US"/>
              </w:rPr>
            </w:pPr>
            <w:ins w:id="4531" w:author="Qiming Li" w:date="2020-11-13T08:50:00Z">
              <w:r w:rsidRPr="00D141BB">
                <w:rPr>
                  <w:rFonts w:ascii="Arial" w:hAnsi="Arial" w:cs="Arial"/>
                  <w:sz w:val="18"/>
                  <w:szCs w:val="18"/>
                </w:rPr>
                <w:t> </w:t>
              </w:r>
            </w:ins>
          </w:p>
        </w:tc>
      </w:tr>
      <w:tr w:rsidR="00256C0A" w:rsidRPr="00D141BB" w14:paraId="62F65638" w14:textId="77777777" w:rsidTr="00377BFA">
        <w:trPr>
          <w:trHeight w:val="365"/>
          <w:ins w:id="4532" w:author="Qiming Li" w:date="2020-11-13T08:50:00Z"/>
        </w:trPr>
        <w:tc>
          <w:tcPr>
            <w:tcW w:w="2646" w:type="dxa"/>
            <w:hideMark/>
          </w:tcPr>
          <w:p w14:paraId="6FFBB2B8" w14:textId="77777777" w:rsidR="00256C0A" w:rsidRPr="00D141BB" w:rsidRDefault="00256C0A" w:rsidP="00377BFA">
            <w:pPr>
              <w:spacing w:after="0"/>
              <w:rPr>
                <w:ins w:id="4533" w:author="Qiming Li" w:date="2020-11-13T08:50:00Z"/>
                <w:rFonts w:ascii="Arial" w:hAnsi="Arial" w:cs="Arial"/>
                <w:sz w:val="18"/>
                <w:szCs w:val="18"/>
                <w:lang w:val="en-US"/>
              </w:rPr>
            </w:pPr>
            <w:proofErr w:type="spellStart"/>
            <w:ins w:id="4534" w:author="Qiming Li" w:date="2020-11-13T08:50:00Z">
              <w:r w:rsidRPr="00D141BB">
                <w:rPr>
                  <w:rFonts w:ascii="Arial" w:hAnsi="Arial" w:cs="Arial"/>
                  <w:sz w:val="18"/>
                  <w:szCs w:val="18"/>
                </w:rPr>
                <w:t>nrofSRS</w:t>
              </w:r>
              <w:proofErr w:type="spellEnd"/>
              <w:r w:rsidRPr="00D141BB">
                <w:rPr>
                  <w:rFonts w:ascii="Arial" w:hAnsi="Arial" w:cs="Arial"/>
                  <w:sz w:val="18"/>
                  <w:szCs w:val="18"/>
                </w:rPr>
                <w:t>-Ports</w:t>
              </w:r>
            </w:ins>
          </w:p>
        </w:tc>
        <w:tc>
          <w:tcPr>
            <w:tcW w:w="0" w:type="auto"/>
            <w:hideMark/>
          </w:tcPr>
          <w:p w14:paraId="26043FB5" w14:textId="77777777" w:rsidR="00256C0A" w:rsidRPr="00D141BB" w:rsidRDefault="00256C0A" w:rsidP="00377BFA">
            <w:pPr>
              <w:spacing w:after="0"/>
              <w:rPr>
                <w:ins w:id="4535" w:author="Qiming Li" w:date="2020-11-13T08:50:00Z"/>
                <w:rFonts w:ascii="Arial" w:hAnsi="Arial" w:cs="Arial"/>
                <w:sz w:val="18"/>
                <w:szCs w:val="18"/>
                <w:lang w:val="en-US"/>
              </w:rPr>
            </w:pPr>
            <w:ins w:id="4536" w:author="Qiming Li" w:date="2020-11-13T08:50:00Z">
              <w:r w:rsidRPr="00D141BB">
                <w:rPr>
                  <w:rFonts w:ascii="Arial" w:hAnsi="Arial" w:cs="Arial"/>
                  <w:sz w:val="18"/>
                  <w:szCs w:val="18"/>
                </w:rPr>
                <w:t>[port1]</w:t>
              </w:r>
            </w:ins>
          </w:p>
        </w:tc>
        <w:tc>
          <w:tcPr>
            <w:tcW w:w="3425" w:type="dxa"/>
            <w:hideMark/>
          </w:tcPr>
          <w:p w14:paraId="0C0CD28E" w14:textId="77777777" w:rsidR="00256C0A" w:rsidRPr="00D141BB" w:rsidRDefault="00256C0A" w:rsidP="00377BFA">
            <w:pPr>
              <w:spacing w:after="0"/>
              <w:rPr>
                <w:ins w:id="4537" w:author="Qiming Li" w:date="2020-11-13T08:50:00Z"/>
                <w:rFonts w:ascii="Arial" w:hAnsi="Arial" w:cs="Arial"/>
                <w:sz w:val="18"/>
                <w:szCs w:val="18"/>
                <w:lang w:val="en-US"/>
              </w:rPr>
            </w:pPr>
            <w:ins w:id="4538" w:author="Qiming Li" w:date="2020-11-13T08:50:00Z">
              <w:r w:rsidRPr="00D141BB">
                <w:rPr>
                  <w:rFonts w:ascii="Arial" w:hAnsi="Arial" w:cs="Arial"/>
                  <w:sz w:val="18"/>
                  <w:szCs w:val="18"/>
                </w:rPr>
                <w:t>Number of antenna ports used for SRS transmission</w:t>
              </w:r>
            </w:ins>
          </w:p>
        </w:tc>
      </w:tr>
      <w:tr w:rsidR="00256C0A" w:rsidRPr="00D141BB" w14:paraId="190CC843" w14:textId="77777777" w:rsidTr="00377BFA">
        <w:trPr>
          <w:trHeight w:val="64"/>
          <w:ins w:id="4539" w:author="Qiming Li" w:date="2020-11-13T08:50:00Z"/>
        </w:trPr>
        <w:tc>
          <w:tcPr>
            <w:tcW w:w="2646" w:type="dxa"/>
            <w:hideMark/>
          </w:tcPr>
          <w:p w14:paraId="1F568ADF" w14:textId="77777777" w:rsidR="00256C0A" w:rsidRPr="00D141BB" w:rsidRDefault="00256C0A" w:rsidP="00377BFA">
            <w:pPr>
              <w:spacing w:after="0"/>
              <w:rPr>
                <w:ins w:id="4540" w:author="Qiming Li" w:date="2020-11-13T08:50:00Z"/>
                <w:rFonts w:ascii="Arial" w:hAnsi="Arial" w:cs="Arial"/>
                <w:sz w:val="18"/>
                <w:szCs w:val="18"/>
                <w:lang w:val="en-US"/>
              </w:rPr>
            </w:pPr>
            <w:proofErr w:type="spellStart"/>
            <w:ins w:id="4541" w:author="Qiming Li" w:date="2020-11-13T08:50:00Z">
              <w:r w:rsidRPr="00D141BB">
                <w:rPr>
                  <w:rFonts w:ascii="Arial" w:hAnsi="Arial" w:cs="Arial"/>
                  <w:sz w:val="18"/>
                  <w:szCs w:val="18"/>
                </w:rPr>
                <w:t>transmissionComb</w:t>
              </w:r>
              <w:proofErr w:type="spellEnd"/>
            </w:ins>
          </w:p>
        </w:tc>
        <w:tc>
          <w:tcPr>
            <w:tcW w:w="0" w:type="auto"/>
            <w:hideMark/>
          </w:tcPr>
          <w:p w14:paraId="561A4F66" w14:textId="77777777" w:rsidR="00256C0A" w:rsidRPr="00D141BB" w:rsidRDefault="00256C0A" w:rsidP="00377BFA">
            <w:pPr>
              <w:spacing w:after="0"/>
              <w:rPr>
                <w:ins w:id="4542" w:author="Qiming Li" w:date="2020-11-13T08:50:00Z"/>
                <w:rFonts w:ascii="Arial" w:hAnsi="Arial" w:cs="Arial"/>
                <w:sz w:val="18"/>
                <w:szCs w:val="18"/>
                <w:lang w:val="en-US"/>
              </w:rPr>
            </w:pPr>
            <w:ins w:id="4543" w:author="Qiming Li" w:date="2020-11-13T08:50:00Z">
              <w:r w:rsidRPr="00D141BB">
                <w:rPr>
                  <w:rFonts w:ascii="Arial" w:hAnsi="Arial" w:cs="Arial"/>
                  <w:sz w:val="18"/>
                  <w:szCs w:val="18"/>
                </w:rPr>
                <w:t>TBD</w:t>
              </w:r>
            </w:ins>
          </w:p>
        </w:tc>
        <w:tc>
          <w:tcPr>
            <w:tcW w:w="3425" w:type="dxa"/>
            <w:hideMark/>
          </w:tcPr>
          <w:p w14:paraId="4A64D359" w14:textId="77777777" w:rsidR="00256C0A" w:rsidRPr="00D141BB" w:rsidRDefault="00256C0A" w:rsidP="00377BFA">
            <w:pPr>
              <w:spacing w:after="0"/>
              <w:rPr>
                <w:ins w:id="4544" w:author="Qiming Li" w:date="2020-11-13T08:50:00Z"/>
                <w:rFonts w:ascii="Arial" w:hAnsi="Arial" w:cs="Arial"/>
                <w:sz w:val="18"/>
                <w:szCs w:val="18"/>
                <w:lang w:val="en-US"/>
              </w:rPr>
            </w:pPr>
          </w:p>
        </w:tc>
      </w:tr>
      <w:tr w:rsidR="00256C0A" w:rsidRPr="00D141BB" w14:paraId="32DB4331" w14:textId="77777777" w:rsidTr="00377BFA">
        <w:trPr>
          <w:trHeight w:val="77"/>
          <w:ins w:id="4545" w:author="Qiming Li" w:date="2020-11-13T08:50:00Z"/>
        </w:trPr>
        <w:tc>
          <w:tcPr>
            <w:tcW w:w="2646" w:type="dxa"/>
            <w:hideMark/>
          </w:tcPr>
          <w:p w14:paraId="1A6B7E65" w14:textId="77777777" w:rsidR="00256C0A" w:rsidRPr="00D141BB" w:rsidRDefault="00256C0A" w:rsidP="00377BFA">
            <w:pPr>
              <w:spacing w:after="0"/>
              <w:rPr>
                <w:ins w:id="4546" w:author="Qiming Li" w:date="2020-11-13T08:50:00Z"/>
                <w:rFonts w:ascii="Arial" w:hAnsi="Arial" w:cs="Arial"/>
                <w:sz w:val="18"/>
                <w:szCs w:val="18"/>
                <w:lang w:val="en-US"/>
              </w:rPr>
            </w:pPr>
            <w:proofErr w:type="spellStart"/>
            <w:ins w:id="4547" w:author="Qiming Li" w:date="2020-11-13T08:50:00Z">
              <w:r w:rsidRPr="00D141BB">
                <w:rPr>
                  <w:rFonts w:ascii="Arial" w:hAnsi="Arial" w:cs="Arial"/>
                  <w:sz w:val="18"/>
                  <w:szCs w:val="18"/>
                </w:rPr>
                <w:t>resourceType</w:t>
              </w:r>
              <w:proofErr w:type="spellEnd"/>
            </w:ins>
          </w:p>
        </w:tc>
        <w:tc>
          <w:tcPr>
            <w:tcW w:w="0" w:type="auto"/>
            <w:hideMark/>
          </w:tcPr>
          <w:p w14:paraId="28DCAA2E" w14:textId="77777777" w:rsidR="00256C0A" w:rsidRPr="00D141BB" w:rsidRDefault="00256C0A" w:rsidP="00377BFA">
            <w:pPr>
              <w:spacing w:after="0"/>
              <w:rPr>
                <w:ins w:id="4548" w:author="Qiming Li" w:date="2020-11-13T08:50:00Z"/>
                <w:rFonts w:ascii="Arial" w:hAnsi="Arial" w:cs="Arial"/>
                <w:sz w:val="18"/>
                <w:szCs w:val="18"/>
                <w:lang w:val="en-US"/>
              </w:rPr>
            </w:pPr>
            <w:ins w:id="4549" w:author="Qiming Li" w:date="2020-11-13T08:50:00Z">
              <w:r w:rsidRPr="00D141BB">
                <w:rPr>
                  <w:rFonts w:ascii="Arial" w:hAnsi="Arial" w:cs="Arial"/>
                  <w:sz w:val="18"/>
                  <w:szCs w:val="18"/>
                </w:rPr>
                <w:t>[Periodic]</w:t>
              </w:r>
            </w:ins>
          </w:p>
        </w:tc>
        <w:tc>
          <w:tcPr>
            <w:tcW w:w="3425" w:type="dxa"/>
            <w:hideMark/>
          </w:tcPr>
          <w:p w14:paraId="3479771C" w14:textId="77777777" w:rsidR="00256C0A" w:rsidRPr="00D141BB" w:rsidRDefault="00256C0A" w:rsidP="00377BFA">
            <w:pPr>
              <w:spacing w:after="0"/>
              <w:rPr>
                <w:ins w:id="4550" w:author="Qiming Li" w:date="2020-11-13T08:50:00Z"/>
                <w:rFonts w:ascii="Arial" w:hAnsi="Arial" w:cs="Arial"/>
                <w:sz w:val="18"/>
                <w:szCs w:val="18"/>
                <w:lang w:val="en-US"/>
              </w:rPr>
            </w:pPr>
          </w:p>
        </w:tc>
      </w:tr>
      <w:tr w:rsidR="00256C0A" w:rsidRPr="00D141BB" w14:paraId="36C09554" w14:textId="77777777" w:rsidTr="00377BFA">
        <w:trPr>
          <w:trHeight w:val="124"/>
          <w:ins w:id="4551" w:author="Qiming Li" w:date="2020-11-13T08:50:00Z"/>
        </w:trPr>
        <w:tc>
          <w:tcPr>
            <w:tcW w:w="2646" w:type="dxa"/>
            <w:hideMark/>
          </w:tcPr>
          <w:p w14:paraId="20AD765C" w14:textId="77777777" w:rsidR="00256C0A" w:rsidRPr="00D141BB" w:rsidRDefault="00256C0A" w:rsidP="00377BFA">
            <w:pPr>
              <w:spacing w:after="0"/>
              <w:rPr>
                <w:ins w:id="4552" w:author="Qiming Li" w:date="2020-11-13T08:50:00Z"/>
                <w:rFonts w:ascii="Arial" w:hAnsi="Arial" w:cs="Arial"/>
                <w:sz w:val="18"/>
                <w:szCs w:val="18"/>
                <w:lang w:val="en-US"/>
              </w:rPr>
            </w:pPr>
            <w:proofErr w:type="spellStart"/>
            <w:ins w:id="4553" w:author="Qiming Li" w:date="2020-11-13T08:50:00Z">
              <w:r w:rsidRPr="00D141BB">
                <w:rPr>
                  <w:rFonts w:ascii="Arial" w:hAnsi="Arial" w:cs="Arial"/>
                  <w:sz w:val="18"/>
                  <w:szCs w:val="18"/>
                </w:rPr>
                <w:t>periodicityAndOffset</w:t>
              </w:r>
              <w:proofErr w:type="spellEnd"/>
              <w:r w:rsidRPr="00D141BB">
                <w:rPr>
                  <w:rFonts w:ascii="Arial" w:hAnsi="Arial" w:cs="Arial"/>
                  <w:sz w:val="18"/>
                  <w:szCs w:val="18"/>
                </w:rPr>
                <w:t>-p</w:t>
              </w:r>
            </w:ins>
          </w:p>
        </w:tc>
        <w:tc>
          <w:tcPr>
            <w:tcW w:w="0" w:type="auto"/>
            <w:hideMark/>
          </w:tcPr>
          <w:p w14:paraId="39A26CCE" w14:textId="77777777" w:rsidR="00256C0A" w:rsidRPr="00D141BB" w:rsidRDefault="00256C0A" w:rsidP="00377BFA">
            <w:pPr>
              <w:spacing w:after="0"/>
              <w:rPr>
                <w:ins w:id="4554" w:author="Qiming Li" w:date="2020-11-13T08:50:00Z"/>
                <w:rFonts w:ascii="Arial" w:hAnsi="Arial" w:cs="Arial"/>
                <w:sz w:val="18"/>
                <w:szCs w:val="18"/>
                <w:lang w:val="en-US"/>
              </w:rPr>
            </w:pPr>
            <w:ins w:id="4555" w:author="Qiming Li" w:date="2020-11-13T08:50:00Z">
              <w:r w:rsidRPr="00D141BB">
                <w:rPr>
                  <w:rFonts w:ascii="Arial" w:hAnsi="Arial" w:cs="Arial"/>
                  <w:sz w:val="18"/>
                  <w:szCs w:val="18"/>
                </w:rPr>
                <w:t>TBD</w:t>
              </w:r>
            </w:ins>
          </w:p>
        </w:tc>
        <w:tc>
          <w:tcPr>
            <w:tcW w:w="3425" w:type="dxa"/>
            <w:hideMark/>
          </w:tcPr>
          <w:p w14:paraId="2734FC52" w14:textId="77777777" w:rsidR="00256C0A" w:rsidRPr="00D141BB" w:rsidRDefault="00256C0A" w:rsidP="00377BFA">
            <w:pPr>
              <w:spacing w:after="0"/>
              <w:rPr>
                <w:ins w:id="4556" w:author="Qiming Li" w:date="2020-11-13T08:50:00Z"/>
                <w:rFonts w:ascii="Arial" w:hAnsi="Arial" w:cs="Arial"/>
                <w:sz w:val="18"/>
                <w:szCs w:val="18"/>
                <w:lang w:val="en-US"/>
              </w:rPr>
            </w:pPr>
            <w:ins w:id="4557" w:author="Qiming Li" w:date="2020-11-13T08:50:00Z">
              <w:r w:rsidRPr="00D141BB">
                <w:rPr>
                  <w:rFonts w:ascii="Arial" w:hAnsi="Arial" w:cs="Arial"/>
                  <w:sz w:val="18"/>
                  <w:szCs w:val="18"/>
                  <w:lang w:val="en-US"/>
                </w:rPr>
                <w:t>TBD</w:t>
              </w:r>
            </w:ins>
          </w:p>
        </w:tc>
      </w:tr>
      <w:tr w:rsidR="00256C0A" w:rsidRPr="00D141BB" w14:paraId="105C1FAA" w14:textId="77777777" w:rsidTr="00377BFA">
        <w:trPr>
          <w:trHeight w:val="317"/>
          <w:ins w:id="4558" w:author="Qiming Li" w:date="2020-11-13T08:50:00Z"/>
        </w:trPr>
        <w:tc>
          <w:tcPr>
            <w:tcW w:w="8221" w:type="dxa"/>
            <w:gridSpan w:val="3"/>
            <w:hideMark/>
          </w:tcPr>
          <w:p w14:paraId="152D928E" w14:textId="77777777" w:rsidR="00256C0A" w:rsidRPr="00D141BB" w:rsidRDefault="00256C0A" w:rsidP="00377BFA">
            <w:pPr>
              <w:spacing w:after="0"/>
              <w:rPr>
                <w:ins w:id="4559" w:author="Qiming Li" w:date="2020-11-13T08:50:00Z"/>
                <w:rFonts w:ascii="Arial" w:hAnsi="Arial" w:cs="Arial"/>
                <w:sz w:val="18"/>
                <w:szCs w:val="18"/>
                <w:lang w:val="en-US"/>
              </w:rPr>
            </w:pPr>
            <w:ins w:id="4560" w:author="Qiming Li" w:date="2020-11-13T08:50:00Z">
              <w:r w:rsidRPr="00D141BB">
                <w:rPr>
                  <w:rFonts w:ascii="Arial" w:hAnsi="Arial" w:cs="Arial"/>
                  <w:sz w:val="18"/>
                  <w:szCs w:val="18"/>
                </w:rPr>
                <w:t>Note:</w:t>
              </w:r>
              <w:r w:rsidRPr="00D141BB">
                <w:rPr>
                  <w:rFonts w:ascii="Arial" w:hAnsi="Arial" w:cs="Arial"/>
                  <w:sz w:val="18"/>
                  <w:szCs w:val="18"/>
                </w:rPr>
                <w:tab/>
                <w:t>For further information see clause 6.3.2 in TS 38.331 [2].</w:t>
              </w:r>
            </w:ins>
          </w:p>
        </w:tc>
      </w:tr>
    </w:tbl>
    <w:p w14:paraId="39377A93" w14:textId="77777777" w:rsidR="00256C0A" w:rsidRPr="006F4D85" w:rsidRDefault="00256C0A" w:rsidP="00256C0A">
      <w:pPr>
        <w:rPr>
          <w:ins w:id="4561" w:author="Qiming Li" w:date="2020-10-21T10:25:00Z"/>
        </w:rPr>
      </w:pPr>
    </w:p>
    <w:p w14:paraId="20662DA0" w14:textId="70550FE7" w:rsidR="00256C0A" w:rsidRPr="006F4D85" w:rsidRDefault="00256C0A" w:rsidP="00256C0A">
      <w:pPr>
        <w:pStyle w:val="Heading5"/>
        <w:rPr>
          <w:ins w:id="4562" w:author="Qiming Li" w:date="2020-10-21T10:25:00Z"/>
        </w:rPr>
      </w:pPr>
      <w:bookmarkStart w:id="4563" w:name="_Toc535476339"/>
      <w:ins w:id="4564" w:author="Qiming Li" w:date="2020-10-21T10:25:00Z">
        <w:r w:rsidRPr="006F4D85">
          <w:lastRenderedPageBreak/>
          <w:t>A.</w:t>
        </w:r>
        <w:r>
          <w:t>5.5.2.</w:t>
        </w:r>
        <w:del w:id="4565" w:author="Moderator" w:date="2020-11-17T13:18:00Z">
          <w:r w:rsidDel="00256C0A">
            <w:delText>X</w:delText>
          </w:r>
        </w:del>
      </w:ins>
      <w:ins w:id="4566" w:author="Moderator" w:date="2020-11-17T13:18:00Z">
        <w:r>
          <w:t>x</w:t>
        </w:r>
      </w:ins>
      <w:ins w:id="4567" w:author="Moderator" w:date="2020-11-17T13:40:00Z">
        <w:r w:rsidR="00067F54">
          <w:t>2</w:t>
        </w:r>
      </w:ins>
      <w:ins w:id="4568" w:author="Qiming Li" w:date="2020-10-21T10:25:00Z">
        <w:r w:rsidRPr="006F4D85">
          <w:t>.3</w:t>
        </w:r>
        <w:r w:rsidRPr="006F4D85">
          <w:tab/>
          <w:t>Test Requirements</w:t>
        </w:r>
        <w:bookmarkEnd w:id="4563"/>
      </w:ins>
    </w:p>
    <w:p w14:paraId="0AF10CE6" w14:textId="77777777" w:rsidR="00256C0A" w:rsidRPr="006717A9" w:rsidRDefault="00256C0A">
      <w:pPr>
        <w:spacing w:after="0"/>
        <w:rPr>
          <w:ins w:id="4569" w:author="Qiming Li" w:date="2020-10-21T10:25:00Z"/>
          <w:rFonts w:eastAsia="Times New Roman"/>
          <w:sz w:val="24"/>
          <w:szCs w:val="24"/>
          <w:lang w:eastAsia="zh-CN"/>
          <w:rPrChange w:id="4570" w:author="Qiming Li" w:date="2020-11-11T23:08:00Z">
            <w:rPr>
              <w:ins w:id="4571" w:author="Qiming Li" w:date="2020-10-21T10:25:00Z"/>
            </w:rPr>
          </w:rPrChange>
        </w:rPr>
        <w:pPrChange w:id="4572" w:author="Qiming Li" w:date="2020-11-11T23:08:00Z">
          <w:pPr/>
        </w:pPrChange>
      </w:pPr>
      <w:ins w:id="4573" w:author="Qiming Li" w:date="2020-10-21T10:25:00Z">
        <w:r>
          <w:t xml:space="preserve">In T2 UE shall transmit SRS on Cell3 as requested. </w:t>
        </w:r>
      </w:ins>
      <w:ins w:id="4574" w:author="Qiming Li" w:date="2020-11-11T23:08:00Z">
        <w:r w:rsidRPr="00887518">
          <w:rPr>
            <w:rFonts w:eastAsia="Times New Roman"/>
            <w:color w:val="000000"/>
            <w:shd w:val="clear" w:color="auto" w:fill="FFFF00"/>
            <w:lang w:eastAsia="zh-CN"/>
          </w:rPr>
          <w:t xml:space="preserve">During T2 interruption on Cell2 due to SRS </w:t>
        </w:r>
        <w:proofErr w:type="gramStart"/>
        <w:r w:rsidRPr="00887518">
          <w:rPr>
            <w:rFonts w:eastAsia="Times New Roman"/>
            <w:color w:val="000000"/>
            <w:shd w:val="clear" w:color="auto" w:fill="FFFF00"/>
            <w:lang w:eastAsia="zh-CN"/>
          </w:rPr>
          <w:t>carrier based</w:t>
        </w:r>
        <w:proofErr w:type="gramEnd"/>
        <w:r w:rsidRPr="00887518">
          <w:rPr>
            <w:rFonts w:eastAsia="Times New Roman"/>
            <w:color w:val="000000"/>
            <w:shd w:val="clear" w:color="auto" w:fill="FFFF00"/>
            <w:lang w:eastAsia="zh-CN"/>
          </w:rPr>
          <w:t xml:space="preserve"> switching from Cell2 to Cell3 shall not exceed the requirements defined in TS38.133 clause 8.2.1.2.12. Interruption on Cell1 due to SRS </w:t>
        </w:r>
        <w:proofErr w:type="gramStart"/>
        <w:r w:rsidRPr="00887518">
          <w:rPr>
            <w:rFonts w:eastAsia="Times New Roman"/>
            <w:color w:val="000000"/>
            <w:shd w:val="clear" w:color="auto" w:fill="FFFF00"/>
            <w:lang w:eastAsia="zh-CN"/>
          </w:rPr>
          <w:t>carrier based</w:t>
        </w:r>
        <w:proofErr w:type="gramEnd"/>
        <w:r w:rsidRPr="00887518">
          <w:rPr>
            <w:rFonts w:eastAsia="Times New Roman"/>
            <w:color w:val="000000"/>
            <w:shd w:val="clear" w:color="auto" w:fill="FFFF00"/>
            <w:lang w:eastAsia="zh-CN"/>
          </w:rPr>
          <w:t xml:space="preserve"> switching from Cell2 to Cell3 shall not exceed the requirements defined in TS36.133 clause 7.32.2.13.</w:t>
        </w:r>
      </w:ins>
    </w:p>
    <w:p w14:paraId="5C8888C1" w14:textId="77777777" w:rsidR="00256C0A" w:rsidRPr="00CD3672" w:rsidRDefault="00256C0A" w:rsidP="00256C0A">
      <w:ins w:id="4575" w:author="Qiming Li" w:date="2020-10-21T10:25:00Z">
        <w:r w:rsidRPr="006F4D85">
          <w:t xml:space="preserve">The rate of correct </w:t>
        </w:r>
        <w:r>
          <w:t>events</w:t>
        </w:r>
        <w:r w:rsidRPr="006F4D85">
          <w:t xml:space="preserve"> observed during repeated tests shall be at least 90%.</w:t>
        </w:r>
      </w:ins>
    </w:p>
    <w:p w14:paraId="7CF32C9A" w14:textId="3AB7F665" w:rsidR="00256C0A" w:rsidRDefault="00256C0A" w:rsidP="00256C0A">
      <w:pPr>
        <w:rPr>
          <w:lang w:val="en-US"/>
        </w:rPr>
      </w:pPr>
      <w:r>
        <w:rPr>
          <w:highlight w:val="yellow"/>
          <w:lang w:val="en-US"/>
        </w:rPr>
        <w:t xml:space="preserve">----------------------------------------------------- </w:t>
      </w:r>
      <w:r>
        <w:rPr>
          <w:highlight w:val="yellow"/>
          <w:lang w:val="en-US" w:eastAsia="ko-KR"/>
        </w:rPr>
        <w:t>End of Change</w:t>
      </w:r>
      <w:r>
        <w:rPr>
          <w:highlight w:val="yellow"/>
          <w:lang w:val="en-US"/>
        </w:rPr>
        <w:t xml:space="preserve"> 8 ------------------------------------------------------------</w:t>
      </w:r>
    </w:p>
    <w:p w14:paraId="4753B3E5" w14:textId="77777777" w:rsidR="00256C0A" w:rsidRPr="00CD7E60" w:rsidRDefault="00256C0A" w:rsidP="00256C0A">
      <w:pPr>
        <w:rPr>
          <w:lang w:val="en-US"/>
        </w:rPr>
      </w:pPr>
    </w:p>
    <w:p w14:paraId="515A2D7A" w14:textId="0DFB9703" w:rsidR="00256C0A" w:rsidRPr="00CD7E60" w:rsidRDefault="00256C0A" w:rsidP="00256C0A">
      <w:pPr>
        <w:rPr>
          <w:lang w:val="en-US"/>
        </w:rPr>
      </w:pPr>
      <w:r>
        <w:rPr>
          <w:highlight w:val="yellow"/>
          <w:lang w:val="en-US"/>
        </w:rPr>
        <w:t xml:space="preserve">----------------------------------------------------- </w:t>
      </w:r>
      <w:r>
        <w:rPr>
          <w:highlight w:val="yellow"/>
          <w:lang w:val="en-US" w:eastAsia="ko-KR"/>
        </w:rPr>
        <w:t>Beginning of Chan</w:t>
      </w:r>
      <w:r>
        <w:rPr>
          <w:highlight w:val="yellow"/>
          <w:lang w:val="en-US"/>
        </w:rPr>
        <w:t xml:space="preserve">ge 9 </w:t>
      </w:r>
      <w:r w:rsidR="001602DB">
        <w:rPr>
          <w:highlight w:val="yellow"/>
          <w:lang w:val="en-US"/>
        </w:rPr>
        <w:t>(</w:t>
      </w:r>
      <w:r w:rsidR="001602DB" w:rsidRPr="001602DB">
        <w:rPr>
          <w:highlight w:val="yellow"/>
          <w:lang w:val="en-US"/>
        </w:rPr>
        <w:t>R4-2017365</w:t>
      </w:r>
      <w:r w:rsidR="001602DB">
        <w:rPr>
          <w:highlight w:val="yellow"/>
          <w:lang w:val="en-US"/>
        </w:rPr>
        <w:t>)</w:t>
      </w:r>
      <w:r>
        <w:rPr>
          <w:highlight w:val="yellow"/>
          <w:lang w:val="en-US"/>
        </w:rPr>
        <w:t>---------------------------------------------</w:t>
      </w:r>
    </w:p>
    <w:p w14:paraId="0B8F9038" w14:textId="6089051C" w:rsidR="00256C0A" w:rsidRPr="004E396D" w:rsidRDefault="00256C0A" w:rsidP="00256C0A">
      <w:pPr>
        <w:pStyle w:val="Heading4"/>
        <w:rPr>
          <w:ins w:id="4576" w:author="ZTE" w:date="2020-10-23T11:42:00Z"/>
          <w:snapToGrid w:val="0"/>
        </w:rPr>
      </w:pPr>
      <w:ins w:id="4577" w:author="ZTE" w:date="2020-10-23T15:53:00Z">
        <w:r>
          <w:rPr>
            <w:snapToGrid w:val="0"/>
          </w:rPr>
          <w:t>A.6.5.2.</w:t>
        </w:r>
        <w:del w:id="4578" w:author="Moderator" w:date="2020-11-17T13:18:00Z">
          <w:r w:rsidDel="00256C0A">
            <w:rPr>
              <w:snapToGrid w:val="0"/>
            </w:rPr>
            <w:delText>X</w:delText>
          </w:r>
        </w:del>
      </w:ins>
      <w:ins w:id="4579" w:author="Moderator" w:date="2020-11-17T13:18:00Z">
        <w:r>
          <w:rPr>
            <w:snapToGrid w:val="0"/>
          </w:rPr>
          <w:t>x</w:t>
        </w:r>
      </w:ins>
      <w:ins w:id="4580" w:author="ZTE" w:date="2020-10-23T11:42:00Z">
        <w:r w:rsidRPr="004E396D">
          <w:rPr>
            <w:snapToGrid w:val="0"/>
          </w:rPr>
          <w:tab/>
        </w:r>
      </w:ins>
      <w:ins w:id="4581" w:author="ZTE" w:date="2020-10-23T14:05:00Z">
        <w:r w:rsidRPr="00D811E4">
          <w:rPr>
            <w:snapToGrid w:val="0"/>
          </w:rPr>
          <w:t xml:space="preserve">SA interruptions at NR SRS </w:t>
        </w:r>
        <w:proofErr w:type="gramStart"/>
        <w:r w:rsidRPr="00D811E4">
          <w:rPr>
            <w:snapToGrid w:val="0"/>
          </w:rPr>
          <w:t>carrier based</w:t>
        </w:r>
        <w:proofErr w:type="gramEnd"/>
        <w:r w:rsidRPr="00D811E4">
          <w:rPr>
            <w:snapToGrid w:val="0"/>
          </w:rPr>
          <w:t xml:space="preserve"> switching</w:t>
        </w:r>
      </w:ins>
    </w:p>
    <w:p w14:paraId="1D9C613A" w14:textId="271BAFF6" w:rsidR="00256C0A" w:rsidRPr="002D64C5" w:rsidRDefault="00256C0A" w:rsidP="00256C0A">
      <w:pPr>
        <w:pStyle w:val="Heading5"/>
        <w:rPr>
          <w:ins w:id="4582" w:author="ZTE" w:date="2020-10-23T11:42:00Z"/>
          <w:rPrChange w:id="4583" w:author="Li, Hua" w:date="2020-11-17T16:50:00Z">
            <w:rPr>
              <w:ins w:id="4584" w:author="ZTE" w:date="2020-10-23T11:42:00Z"/>
              <w:snapToGrid w:val="0"/>
            </w:rPr>
          </w:rPrChange>
        </w:rPr>
      </w:pPr>
      <w:bookmarkStart w:id="4585" w:name="_Toc535476578"/>
      <w:ins w:id="4586" w:author="ZTE" w:date="2020-10-23T15:53:00Z">
        <w:r w:rsidRPr="002D64C5">
          <w:rPr>
            <w:rPrChange w:id="4587" w:author="Li, Hua" w:date="2020-11-17T16:50:00Z">
              <w:rPr>
                <w:snapToGrid w:val="0"/>
              </w:rPr>
            </w:rPrChange>
          </w:rPr>
          <w:t>A.6.5.2.</w:t>
        </w:r>
        <w:del w:id="4588" w:author="Moderator" w:date="2020-11-17T13:18:00Z">
          <w:r w:rsidRPr="002D64C5" w:rsidDel="00256C0A">
            <w:rPr>
              <w:rPrChange w:id="4589" w:author="Li, Hua" w:date="2020-11-17T16:50:00Z">
                <w:rPr>
                  <w:snapToGrid w:val="0"/>
                </w:rPr>
              </w:rPrChange>
            </w:rPr>
            <w:delText>X</w:delText>
          </w:r>
        </w:del>
      </w:ins>
      <w:ins w:id="4590" w:author="Moderator" w:date="2020-11-17T13:18:00Z">
        <w:r>
          <w:t>x</w:t>
        </w:r>
      </w:ins>
      <w:ins w:id="4591" w:author="ZTE" w:date="2020-10-23T11:42:00Z">
        <w:r w:rsidRPr="002D64C5">
          <w:rPr>
            <w:rPrChange w:id="4592" w:author="Li, Hua" w:date="2020-11-17T16:50:00Z">
              <w:rPr>
                <w:snapToGrid w:val="0"/>
              </w:rPr>
            </w:rPrChange>
          </w:rPr>
          <w:t>.1</w:t>
        </w:r>
        <w:r w:rsidRPr="002D64C5">
          <w:rPr>
            <w:rPrChange w:id="4593" w:author="Li, Hua" w:date="2020-11-17T16:50:00Z">
              <w:rPr>
                <w:snapToGrid w:val="0"/>
              </w:rPr>
            </w:rPrChange>
          </w:rPr>
          <w:tab/>
          <w:t>Test purpose and Environment</w:t>
        </w:r>
        <w:bookmarkEnd w:id="4585"/>
      </w:ins>
    </w:p>
    <w:p w14:paraId="134AC058" w14:textId="77777777" w:rsidR="00256C0A" w:rsidRDefault="00256C0A" w:rsidP="00256C0A">
      <w:pPr>
        <w:rPr>
          <w:ins w:id="4594" w:author="ZTE" w:date="2020-10-23T14:24:00Z"/>
          <w:lang w:eastAsia="zh-CN"/>
        </w:rPr>
      </w:pPr>
      <w:ins w:id="4595" w:author="ZTE" w:date="2020-10-23T14:15:00Z">
        <w:r w:rsidRPr="007A3E52">
          <w:rPr>
            <w:rFonts w:cs="v4.2.0"/>
          </w:rPr>
          <w:t xml:space="preserve">The purpose of this test is to verify that </w:t>
        </w:r>
        <w:r w:rsidRPr="007A3E52">
          <w:t>when a UE needs to transmit</w:t>
        </w:r>
      </w:ins>
      <w:ins w:id="4596" w:author="ZTE" w:date="2020-10-23T14:24:00Z">
        <w:r w:rsidRPr="007D3FDE">
          <w:t xml:space="preserve"> </w:t>
        </w:r>
        <w:r w:rsidRPr="00CE2FF9">
          <w:t>periodic SRS</w:t>
        </w:r>
      </w:ins>
      <w:ins w:id="4597" w:author="ZTE" w:date="2020-10-23T14:15:00Z">
        <w:r w:rsidRPr="007A3E52">
          <w:t>, t</w:t>
        </w:r>
      </w:ins>
      <w:ins w:id="4598" w:author="ZTE" w:date="2020-10-23T14:25:00Z">
        <w:r w:rsidRPr="00CE2FF9">
          <w:t xml:space="preserve">he UE can perform </w:t>
        </w:r>
        <w:proofErr w:type="gramStart"/>
        <w:r w:rsidRPr="00CE2FF9">
          <w:t>carrier based</w:t>
        </w:r>
        <w:proofErr w:type="gramEnd"/>
        <w:r w:rsidRPr="00CE2FF9">
          <w:t xml:space="preserve"> switching to one </w:t>
        </w:r>
        <w:r w:rsidRPr="0036233F">
          <w:t xml:space="preserve">carrier </w:t>
        </w:r>
        <w:r>
          <w:t>not configured for</w:t>
        </w:r>
        <w:r w:rsidRPr="0036233F">
          <w:t xml:space="preserve"> PUCCH/PUSCH transmission </w:t>
        </w:r>
        <w:r w:rsidRPr="00CE2FF9">
          <w:t xml:space="preserve">from a </w:t>
        </w:r>
        <w:r>
          <w:t>carrier</w:t>
        </w:r>
        <w:r w:rsidRPr="00CE2FF9">
          <w:t xml:space="preserve"> with </w:t>
        </w:r>
        <w:r>
          <w:t>PUCCH/</w:t>
        </w:r>
        <w:r w:rsidRPr="00CE2FF9">
          <w:t>PUSCH</w:t>
        </w:r>
        <w:r>
          <w:t xml:space="preserve"> transmission</w:t>
        </w:r>
      </w:ins>
      <w:ins w:id="4599" w:author="ZTE" w:date="2020-10-23T14:15:00Z">
        <w:r w:rsidRPr="007A3E52">
          <w:t xml:space="preserve">. The test will </w:t>
        </w:r>
      </w:ins>
      <w:ins w:id="4600" w:author="ZTE" w:date="2020-10-23T14:27:00Z">
        <w:r>
          <w:t>partly</w:t>
        </w:r>
      </w:ins>
      <w:ins w:id="4601" w:author="ZTE" w:date="2020-10-23T14:15:00Z">
        <w:r w:rsidRPr="007A3E52">
          <w:t xml:space="preserve"> verify the </w:t>
        </w:r>
        <w:r w:rsidRPr="007A3E52">
          <w:rPr>
            <w:rFonts w:hint="eastAsia"/>
            <w:lang w:eastAsia="zh-CN"/>
          </w:rPr>
          <w:t xml:space="preserve">interruption </w:t>
        </w:r>
        <w:r w:rsidRPr="007A3E52">
          <w:rPr>
            <w:lang w:eastAsia="zh-CN"/>
          </w:rPr>
          <w:t xml:space="preserve">requirements </w:t>
        </w:r>
        <w:r w:rsidRPr="007A3E52">
          <w:rPr>
            <w:rFonts w:hint="eastAsia"/>
            <w:lang w:eastAsia="zh-CN"/>
          </w:rPr>
          <w:t xml:space="preserve">on </w:t>
        </w:r>
        <w:proofErr w:type="spellStart"/>
        <w:r w:rsidRPr="007A3E52">
          <w:rPr>
            <w:lang w:eastAsia="zh-CN"/>
          </w:rPr>
          <w:t>PC</w:t>
        </w:r>
      </w:ins>
      <w:ins w:id="4602" w:author="ZTE" w:date="2020-10-23T14:25:00Z">
        <w:r>
          <w:rPr>
            <w:lang w:eastAsia="zh-CN"/>
          </w:rPr>
          <w:t>ell</w:t>
        </w:r>
      </w:ins>
      <w:proofErr w:type="spellEnd"/>
      <w:ins w:id="4603" w:author="ZTE" w:date="2020-10-23T14:15:00Z">
        <w:r w:rsidRPr="007A3E52">
          <w:rPr>
            <w:rFonts w:cs="v4.2.0"/>
          </w:rPr>
          <w:t xml:space="preserve"> in clause </w:t>
        </w:r>
      </w:ins>
      <w:ins w:id="4604" w:author="ZTE" w:date="2020-10-23T14:26:00Z">
        <w:r>
          <w:t>8.2.2.2.9.</w:t>
        </w:r>
      </w:ins>
    </w:p>
    <w:p w14:paraId="35C1B461" w14:textId="122C9137" w:rsidR="00256C0A" w:rsidRPr="004E396D" w:rsidRDefault="00256C0A" w:rsidP="00256C0A">
      <w:pPr>
        <w:pStyle w:val="Heading5"/>
        <w:rPr>
          <w:ins w:id="4605" w:author="ZTE" w:date="2020-10-23T11:42:00Z"/>
          <w:snapToGrid w:val="0"/>
        </w:rPr>
      </w:pPr>
      <w:bookmarkStart w:id="4606" w:name="_Toc535476579"/>
      <w:ins w:id="4607" w:author="ZTE" w:date="2020-10-23T15:53:00Z">
        <w:r>
          <w:rPr>
            <w:snapToGrid w:val="0"/>
          </w:rPr>
          <w:t>A.6.5.2.</w:t>
        </w:r>
        <w:del w:id="4608" w:author="Moderator" w:date="2020-11-17T13:18:00Z">
          <w:r w:rsidDel="00256C0A">
            <w:rPr>
              <w:snapToGrid w:val="0"/>
            </w:rPr>
            <w:delText>X</w:delText>
          </w:r>
        </w:del>
      </w:ins>
      <w:ins w:id="4609" w:author="Moderator" w:date="2020-11-17T13:18:00Z">
        <w:r>
          <w:rPr>
            <w:snapToGrid w:val="0"/>
          </w:rPr>
          <w:t>x</w:t>
        </w:r>
      </w:ins>
      <w:ins w:id="4610" w:author="ZTE" w:date="2020-10-23T11:42:00Z">
        <w:r w:rsidRPr="004E396D">
          <w:rPr>
            <w:snapToGrid w:val="0"/>
          </w:rPr>
          <w:t>.2</w:t>
        </w:r>
        <w:r w:rsidRPr="004E396D">
          <w:rPr>
            <w:snapToGrid w:val="0"/>
          </w:rPr>
          <w:tab/>
          <w:t>Test parameters</w:t>
        </w:r>
        <w:bookmarkEnd w:id="4606"/>
      </w:ins>
    </w:p>
    <w:p w14:paraId="6331C0DB" w14:textId="68311029" w:rsidR="00256C0A" w:rsidRDefault="00256C0A" w:rsidP="00256C0A">
      <w:pPr>
        <w:rPr>
          <w:ins w:id="4611" w:author="ZTE" w:date="2020-10-23T15:00:00Z"/>
          <w:rFonts w:cs="v4.2.0"/>
        </w:rPr>
      </w:pPr>
      <w:ins w:id="4612" w:author="ZTE" w:date="2020-10-23T14:38:00Z">
        <w:r w:rsidRPr="004E396D">
          <w:t xml:space="preserve">In each test there are two cells: Cell 1 and Cell 2. Cell 1 is the </w:t>
        </w:r>
        <w:r>
          <w:t>FR1</w:t>
        </w:r>
        <w:r w:rsidRPr="004E396D">
          <w:t xml:space="preserve"> </w:t>
        </w:r>
        <w:proofErr w:type="spellStart"/>
        <w:r w:rsidRPr="004E396D">
          <w:t>PCell</w:t>
        </w:r>
        <w:proofErr w:type="spellEnd"/>
        <w:r w:rsidRPr="004E396D">
          <w:t xml:space="preserve"> and Cell 2 is</w:t>
        </w:r>
      </w:ins>
      <w:ins w:id="4613" w:author="ZTE" w:date="2020-10-23T14:58:00Z">
        <w:r w:rsidRPr="007A3E52">
          <w:t xml:space="preserve"> activated SCell</w:t>
        </w:r>
        <w:r w:rsidRPr="007A3E52">
          <w:rPr>
            <w:rFonts w:hint="eastAsia"/>
            <w:lang w:eastAsia="zh-CN"/>
          </w:rPr>
          <w:t xml:space="preserve"> on the TDD </w:t>
        </w:r>
        <w:r>
          <w:rPr>
            <w:lang w:eastAsia="zh-CN"/>
          </w:rPr>
          <w:t>SCC</w:t>
        </w:r>
        <w:r w:rsidRPr="007A3E52">
          <w:t xml:space="preserve"> which </w:t>
        </w:r>
        <w:proofErr w:type="spellStart"/>
        <w:r w:rsidRPr="007A3E52">
          <w:t>operats</w:t>
        </w:r>
        <w:proofErr w:type="spellEnd"/>
        <w:r w:rsidRPr="007A3E52">
          <w:t xml:space="preserve"> in downlink without PUCCH/PUSCH</w:t>
        </w:r>
      </w:ins>
      <w:ins w:id="4614" w:author="ZTE" w:date="2020-10-23T14:38:00Z">
        <w:r w:rsidRPr="004E396D">
          <w:t xml:space="preserve">. </w:t>
        </w:r>
      </w:ins>
      <w:ins w:id="4615" w:author="ZTE" w:date="2020-10-23T15:00:00Z">
        <w:r>
          <w:t>T</w:t>
        </w:r>
        <w:r w:rsidRPr="007A3E52">
          <w:t xml:space="preserve">he UE is configured with the SRS switching </w:t>
        </w:r>
        <w:r w:rsidRPr="007A3E52">
          <w:rPr>
            <w:rFonts w:eastAsia="MS Mincho"/>
          </w:rPr>
          <w:t xml:space="preserve">between </w:t>
        </w:r>
        <w:proofErr w:type="spellStart"/>
        <w:r w:rsidRPr="007A3E52">
          <w:t>PCell</w:t>
        </w:r>
        <w:proofErr w:type="spellEnd"/>
        <w:r w:rsidRPr="007A3E52">
          <w:t xml:space="preserve"> and </w:t>
        </w:r>
        <w:proofErr w:type="spellStart"/>
        <w:r w:rsidRPr="007A3E52">
          <w:t>SCell.</w:t>
        </w:r>
      </w:ins>
      <w:ins w:id="4616" w:author="ZTE" w:date="2020-10-23T14:38:00Z">
        <w:r w:rsidRPr="004E396D">
          <w:rPr>
            <w:rFonts w:cs="v4.2.0"/>
          </w:rPr>
          <w:t>The</w:t>
        </w:r>
        <w:proofErr w:type="spellEnd"/>
        <w:r w:rsidRPr="004E396D">
          <w:rPr>
            <w:rFonts w:cs="v4.2.0"/>
          </w:rPr>
          <w:t xml:space="preserve"> test parameters for </w:t>
        </w:r>
        <w:proofErr w:type="spellStart"/>
        <w:r w:rsidRPr="004E396D">
          <w:rPr>
            <w:rFonts w:cs="v4.2.0"/>
          </w:rPr>
          <w:t>PCell</w:t>
        </w:r>
        <w:proofErr w:type="spellEnd"/>
        <w:r w:rsidRPr="004E396D">
          <w:rPr>
            <w:rFonts w:cs="v4.2.0"/>
          </w:rPr>
          <w:t xml:space="preserve"> and </w:t>
        </w:r>
      </w:ins>
      <w:proofErr w:type="spellStart"/>
      <w:ins w:id="4617" w:author="ZTE" w:date="2020-10-23T14:59:00Z">
        <w:r>
          <w:rPr>
            <w:rFonts w:cs="v4.2.0"/>
          </w:rPr>
          <w:t>SCell</w:t>
        </w:r>
      </w:ins>
      <w:proofErr w:type="spellEnd"/>
      <w:ins w:id="4618" w:author="ZTE" w:date="2020-10-23T14:38:00Z">
        <w:r w:rsidRPr="004E396D">
          <w:rPr>
            <w:rFonts w:cs="v4.2.0"/>
          </w:rPr>
          <w:t xml:space="preserve"> are given in Table </w:t>
        </w:r>
        <w:r>
          <w:rPr>
            <w:rFonts w:cs="v4.2.0"/>
          </w:rPr>
          <w:t>A.6.</w:t>
        </w:r>
      </w:ins>
      <w:ins w:id="4619" w:author="ZTE" w:date="2020-10-23T15:54:00Z">
        <w:r>
          <w:rPr>
            <w:rFonts w:cs="v4.2.0"/>
          </w:rPr>
          <w:t>5.2</w:t>
        </w:r>
      </w:ins>
      <w:ins w:id="4620" w:author="ZTE" w:date="2020-10-23T14:38:00Z">
        <w:r>
          <w:rPr>
            <w:rFonts w:cs="v4.2.0"/>
          </w:rPr>
          <w:t>.</w:t>
        </w:r>
        <w:del w:id="4621" w:author="Moderator" w:date="2020-11-17T13:19:00Z">
          <w:r w:rsidDel="00256C0A">
            <w:rPr>
              <w:rFonts w:cs="v4.2.0"/>
            </w:rPr>
            <w:delText>X</w:delText>
          </w:r>
        </w:del>
      </w:ins>
      <w:ins w:id="4622" w:author="Moderator" w:date="2020-11-17T13:19:00Z">
        <w:r>
          <w:rPr>
            <w:rFonts w:cs="v4.2.0"/>
          </w:rPr>
          <w:t>x</w:t>
        </w:r>
      </w:ins>
      <w:ins w:id="4623" w:author="ZTE" w:date="2020-10-23T14:38:00Z">
        <w:r>
          <w:rPr>
            <w:rFonts w:cs="v4.2.0"/>
          </w:rPr>
          <w:t>.</w:t>
        </w:r>
      </w:ins>
      <w:ins w:id="4624" w:author="ZTE" w:date="2020-10-23T15:56:00Z">
        <w:r>
          <w:rPr>
            <w:rFonts w:cs="v4.2.0"/>
          </w:rPr>
          <w:t>2</w:t>
        </w:r>
      </w:ins>
      <w:ins w:id="4625" w:author="ZTE" w:date="2020-10-23T14:38:00Z">
        <w:r w:rsidRPr="004E396D">
          <w:rPr>
            <w:rFonts w:cs="v4.2.0"/>
          </w:rPr>
          <w:t>-</w:t>
        </w:r>
      </w:ins>
      <w:ins w:id="4626" w:author="ZTE" w:date="2020-10-23T15:56:00Z">
        <w:r>
          <w:rPr>
            <w:rFonts w:cs="v4.2.0"/>
          </w:rPr>
          <w:t>2</w:t>
        </w:r>
      </w:ins>
      <w:ins w:id="4627" w:author="ZTE" w:date="2020-10-23T14:38:00Z">
        <w:r w:rsidRPr="004E396D">
          <w:rPr>
            <w:rFonts w:cs="v4.2.0"/>
          </w:rPr>
          <w:t xml:space="preserve"> and </w:t>
        </w:r>
        <w:r>
          <w:rPr>
            <w:rFonts w:cs="v4.2.0"/>
          </w:rPr>
          <w:t>A.6.</w:t>
        </w:r>
      </w:ins>
      <w:ins w:id="4628" w:author="ZTE" w:date="2020-10-23T15:56:00Z">
        <w:r>
          <w:rPr>
            <w:rFonts w:cs="v4.2.0"/>
          </w:rPr>
          <w:t>5.2.</w:t>
        </w:r>
      </w:ins>
      <w:ins w:id="4629" w:author="ZTE" w:date="2020-10-23T14:38:00Z">
        <w:del w:id="4630" w:author="Moderator" w:date="2020-11-17T13:19:00Z">
          <w:r w:rsidDel="00256C0A">
            <w:rPr>
              <w:rFonts w:cs="v4.2.0"/>
            </w:rPr>
            <w:delText>X</w:delText>
          </w:r>
        </w:del>
      </w:ins>
      <w:ins w:id="4631" w:author="Moderator" w:date="2020-11-17T13:19:00Z">
        <w:r>
          <w:rPr>
            <w:rFonts w:cs="v4.2.0"/>
          </w:rPr>
          <w:t>x</w:t>
        </w:r>
      </w:ins>
      <w:ins w:id="4632" w:author="ZTE" w:date="2020-10-23T14:38:00Z">
        <w:r>
          <w:rPr>
            <w:rFonts w:cs="v4.2.0"/>
          </w:rPr>
          <w:t>.</w:t>
        </w:r>
      </w:ins>
      <w:ins w:id="4633" w:author="ZTE" w:date="2020-10-23T15:56:00Z">
        <w:r>
          <w:rPr>
            <w:rFonts w:cs="v4.2.0"/>
          </w:rPr>
          <w:t>2</w:t>
        </w:r>
      </w:ins>
      <w:ins w:id="4634" w:author="ZTE" w:date="2020-10-23T14:38:00Z">
        <w:r w:rsidRPr="004E396D">
          <w:rPr>
            <w:rFonts w:cs="v4.2.0"/>
          </w:rPr>
          <w:t>-</w:t>
        </w:r>
      </w:ins>
      <w:ins w:id="4635" w:author="ZTE" w:date="2020-10-23T15:56:00Z">
        <w:r>
          <w:rPr>
            <w:rFonts w:cs="v4.2.0"/>
          </w:rPr>
          <w:t>3</w:t>
        </w:r>
      </w:ins>
      <w:ins w:id="4636" w:author="ZTE" w:date="2020-10-23T14:38:00Z">
        <w:r w:rsidRPr="004E396D">
          <w:rPr>
            <w:rFonts w:cs="v4.2.0"/>
          </w:rPr>
          <w:t xml:space="preserve"> below.</w:t>
        </w:r>
        <w:r w:rsidRPr="002E29DA">
          <w:rPr>
            <w:rFonts w:cs="v4.2.0"/>
          </w:rPr>
          <w:t xml:space="preserve"> </w:t>
        </w:r>
      </w:ins>
      <w:ins w:id="4637" w:author="ZTE" w:date="2020-10-23T15:00:00Z">
        <w:r w:rsidRPr="007A3E52">
          <w:t xml:space="preserve">The test consists of two successive time periods, with duration of T1 and T2, respectively. Immediately at the beginning of T2, </w:t>
        </w:r>
        <w:r w:rsidRPr="007A3E52">
          <w:rPr>
            <w:lang w:eastAsia="zh-CN"/>
          </w:rPr>
          <w:t xml:space="preserve">the UE </w:t>
        </w:r>
      </w:ins>
      <w:ins w:id="4638" w:author="ZTE" w:date="2020-10-23T15:02:00Z">
        <w:r>
          <w:rPr>
            <w:lang w:eastAsia="zh-CN"/>
          </w:rPr>
          <w:t>is triggered</w:t>
        </w:r>
      </w:ins>
      <w:ins w:id="4639" w:author="ZTE" w:date="2020-10-23T15:01:00Z">
        <w:r>
          <w:rPr>
            <w:lang w:eastAsia="zh-CN"/>
          </w:rPr>
          <w:t xml:space="preserve"> for</w:t>
        </w:r>
      </w:ins>
      <w:ins w:id="4640" w:author="ZTE" w:date="2020-10-23T15:00:00Z">
        <w:r w:rsidRPr="007A3E52">
          <w:rPr>
            <w:lang w:eastAsia="zh-CN"/>
          </w:rPr>
          <w:t xml:space="preserve"> SRS switching</w:t>
        </w:r>
        <w:r w:rsidRPr="007A3E52">
          <w:t>.</w:t>
        </w:r>
      </w:ins>
    </w:p>
    <w:p w14:paraId="06C086AD" w14:textId="77777777" w:rsidR="00256C0A" w:rsidRPr="004E396D" w:rsidRDefault="00256C0A" w:rsidP="00256C0A">
      <w:pPr>
        <w:rPr>
          <w:ins w:id="4641" w:author="ZTE" w:date="2020-10-23T15:45:00Z"/>
          <w:lang w:eastAsia="zh-CN"/>
        </w:rPr>
      </w:pPr>
      <w:ins w:id="4642" w:author="ZTE" w:date="2020-10-23T15:45:00Z">
        <w:r w:rsidRPr="004E396D">
          <w:rPr>
            <w:lang w:eastAsia="zh-CN"/>
          </w:rPr>
          <w:t xml:space="preserve">The test equipment verifies that potential interruption is carried out </w:t>
        </w:r>
        <w:r>
          <w:rPr>
            <w:lang w:eastAsia="zh-CN"/>
          </w:rPr>
          <w:t>correctly</w:t>
        </w:r>
        <w:r w:rsidRPr="004E396D">
          <w:rPr>
            <w:lang w:eastAsia="zh-CN"/>
          </w:rPr>
          <w:t xml:space="preserve"> by monitoring ACK/NACK sent in </w:t>
        </w:r>
        <w:proofErr w:type="spellStart"/>
        <w:r w:rsidRPr="004E396D">
          <w:rPr>
            <w:lang w:eastAsia="zh-CN"/>
          </w:rPr>
          <w:t>PCell</w:t>
        </w:r>
        <w:proofErr w:type="spellEnd"/>
        <w:r w:rsidRPr="004E396D">
          <w:rPr>
            <w:lang w:eastAsia="zh-CN"/>
          </w:rPr>
          <w:t>.</w:t>
        </w:r>
      </w:ins>
    </w:p>
    <w:p w14:paraId="22FB4AA7" w14:textId="3CB3B5F7" w:rsidR="00256C0A" w:rsidRPr="004E396D" w:rsidRDefault="00256C0A" w:rsidP="00256C0A">
      <w:pPr>
        <w:pStyle w:val="TH"/>
        <w:rPr>
          <w:ins w:id="4643" w:author="ZTE" w:date="2020-10-23T15:38:00Z"/>
        </w:rPr>
      </w:pPr>
      <w:ins w:id="4644" w:author="ZTE" w:date="2020-10-23T15:38:00Z">
        <w:r w:rsidRPr="004E396D">
          <w:t xml:space="preserve">Table </w:t>
        </w:r>
      </w:ins>
      <w:ins w:id="4645" w:author="ZTE" w:date="2020-10-23T15:53:00Z">
        <w:r>
          <w:t>A.6.5.2.</w:t>
        </w:r>
        <w:del w:id="4646" w:author="Moderator" w:date="2020-11-17T13:19:00Z">
          <w:r w:rsidDel="00256C0A">
            <w:delText>X</w:delText>
          </w:r>
        </w:del>
      </w:ins>
      <w:ins w:id="4647" w:author="Moderator" w:date="2020-11-17T13:19:00Z">
        <w:r>
          <w:t>x</w:t>
        </w:r>
      </w:ins>
      <w:ins w:id="4648" w:author="ZTE" w:date="2020-10-23T15:38: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56C0A" w:rsidRPr="004E396D" w14:paraId="2B14414A" w14:textId="77777777" w:rsidTr="00377BFA">
        <w:trPr>
          <w:ins w:id="4649"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1D6BBE2A" w14:textId="77777777" w:rsidR="00256C0A" w:rsidRPr="004E396D" w:rsidRDefault="00256C0A" w:rsidP="00377BFA">
            <w:pPr>
              <w:pStyle w:val="TAH"/>
              <w:rPr>
                <w:ins w:id="4650" w:author="ZTE" w:date="2020-10-23T15:38:00Z"/>
              </w:rPr>
            </w:pPr>
            <w:ins w:id="4651" w:author="ZTE" w:date="2020-10-23T15:38:00Z">
              <w:r w:rsidRPr="004E396D">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96B0E66" w14:textId="77777777" w:rsidR="00256C0A" w:rsidRPr="004E396D" w:rsidRDefault="00256C0A" w:rsidP="00377BFA">
            <w:pPr>
              <w:pStyle w:val="TAH"/>
              <w:rPr>
                <w:ins w:id="4652" w:author="ZTE" w:date="2020-10-23T15:38:00Z"/>
              </w:rPr>
            </w:pPr>
            <w:ins w:id="4653" w:author="ZTE" w:date="2020-10-23T15:38:00Z">
              <w:r w:rsidRPr="004E396D">
                <w:t>Description</w:t>
              </w:r>
            </w:ins>
          </w:p>
        </w:tc>
      </w:tr>
      <w:tr w:rsidR="00256C0A" w:rsidRPr="004E396D" w14:paraId="0C2756C9" w14:textId="77777777" w:rsidTr="00377BFA">
        <w:trPr>
          <w:ins w:id="4654"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43196C61" w14:textId="77777777" w:rsidR="00256C0A" w:rsidRPr="004E396D" w:rsidRDefault="00256C0A" w:rsidP="00377BFA">
            <w:pPr>
              <w:pStyle w:val="TAL"/>
              <w:rPr>
                <w:ins w:id="4655" w:author="ZTE" w:date="2020-10-23T15:38:00Z"/>
              </w:rPr>
            </w:pPr>
            <w:ins w:id="4656" w:author="ZTE" w:date="2020-10-23T15:38:00Z">
              <w:r w:rsidRPr="004E396D">
                <w:t>1</w:t>
              </w:r>
            </w:ins>
          </w:p>
        </w:tc>
        <w:tc>
          <w:tcPr>
            <w:tcW w:w="7230" w:type="dxa"/>
            <w:tcBorders>
              <w:top w:val="single" w:sz="4" w:space="0" w:color="auto"/>
              <w:left w:val="single" w:sz="4" w:space="0" w:color="auto"/>
              <w:bottom w:val="single" w:sz="4" w:space="0" w:color="auto"/>
              <w:right w:val="single" w:sz="4" w:space="0" w:color="auto"/>
            </w:tcBorders>
            <w:hideMark/>
          </w:tcPr>
          <w:p w14:paraId="415F9D6E" w14:textId="77777777" w:rsidR="00256C0A" w:rsidRPr="004E396D" w:rsidRDefault="00256C0A" w:rsidP="00377BFA">
            <w:pPr>
              <w:pStyle w:val="TAL"/>
              <w:rPr>
                <w:ins w:id="4657" w:author="ZTE" w:date="2020-10-23T15:38:00Z"/>
              </w:rPr>
            </w:pPr>
            <w:ins w:id="4658" w:author="ZTE" w:date="2020-10-23T15:38:00Z">
              <w:r w:rsidRPr="004E396D">
                <w:t xml:space="preserve">15 kHz SSB SCS, 10 MHz bandwidth, FDD </w:t>
              </w:r>
            </w:ins>
            <w:ins w:id="4659" w:author="ZTE" w:date="2020-11-12T11:28:00Z">
              <w:r>
                <w:t xml:space="preserve">– TDD </w:t>
              </w:r>
            </w:ins>
            <w:ins w:id="4660" w:author="ZTE" w:date="2020-10-23T15:38:00Z">
              <w:r w:rsidRPr="004E396D">
                <w:t>duplex mode</w:t>
              </w:r>
            </w:ins>
          </w:p>
        </w:tc>
      </w:tr>
      <w:tr w:rsidR="00256C0A" w:rsidRPr="004E396D" w14:paraId="3313B7E9" w14:textId="77777777" w:rsidTr="00377BFA">
        <w:trPr>
          <w:ins w:id="4661"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5C391DFB" w14:textId="77777777" w:rsidR="00256C0A" w:rsidRPr="004E396D" w:rsidRDefault="00256C0A" w:rsidP="00377BFA">
            <w:pPr>
              <w:pStyle w:val="TAL"/>
              <w:rPr>
                <w:ins w:id="4662" w:author="ZTE" w:date="2020-10-23T15:38:00Z"/>
              </w:rPr>
            </w:pPr>
            <w:ins w:id="4663" w:author="ZTE" w:date="2020-10-23T15:38:00Z">
              <w:r w:rsidRPr="004E396D">
                <w:t>2</w:t>
              </w:r>
            </w:ins>
          </w:p>
        </w:tc>
        <w:tc>
          <w:tcPr>
            <w:tcW w:w="7230" w:type="dxa"/>
            <w:tcBorders>
              <w:top w:val="single" w:sz="4" w:space="0" w:color="auto"/>
              <w:left w:val="single" w:sz="4" w:space="0" w:color="auto"/>
              <w:bottom w:val="single" w:sz="4" w:space="0" w:color="auto"/>
              <w:right w:val="single" w:sz="4" w:space="0" w:color="auto"/>
            </w:tcBorders>
            <w:hideMark/>
          </w:tcPr>
          <w:p w14:paraId="16401288" w14:textId="77777777" w:rsidR="00256C0A" w:rsidRPr="004E396D" w:rsidRDefault="00256C0A" w:rsidP="00377BFA">
            <w:pPr>
              <w:pStyle w:val="TAL"/>
              <w:rPr>
                <w:ins w:id="4664" w:author="ZTE" w:date="2020-10-23T15:38:00Z"/>
              </w:rPr>
            </w:pPr>
            <w:ins w:id="4665" w:author="ZTE" w:date="2020-10-23T15:38:00Z">
              <w:r w:rsidRPr="004E396D">
                <w:t>15 kHz SSB SCS, 10 MHz bandwidth, TDD</w:t>
              </w:r>
            </w:ins>
            <w:ins w:id="4666" w:author="ZTE" w:date="2020-11-12T11:28:00Z">
              <w:r w:rsidRPr="004E396D">
                <w:t xml:space="preserve"> </w:t>
              </w:r>
              <w:r>
                <w:t>– TDD</w:t>
              </w:r>
            </w:ins>
            <w:ins w:id="4667" w:author="ZTE" w:date="2020-10-23T15:38:00Z">
              <w:r w:rsidRPr="004E396D">
                <w:t xml:space="preserve"> duplex mode</w:t>
              </w:r>
            </w:ins>
          </w:p>
        </w:tc>
      </w:tr>
      <w:tr w:rsidR="00256C0A" w:rsidRPr="004E396D" w14:paraId="038689BE" w14:textId="77777777" w:rsidTr="00377BFA">
        <w:trPr>
          <w:ins w:id="4668"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16832A95" w14:textId="77777777" w:rsidR="00256C0A" w:rsidRPr="004E396D" w:rsidRDefault="00256C0A" w:rsidP="00377BFA">
            <w:pPr>
              <w:pStyle w:val="TAL"/>
              <w:rPr>
                <w:ins w:id="4669" w:author="ZTE" w:date="2020-10-23T15:38:00Z"/>
              </w:rPr>
            </w:pPr>
            <w:ins w:id="4670" w:author="ZTE" w:date="2020-10-23T15:38:00Z">
              <w:r w:rsidRPr="004E396D">
                <w:t>3</w:t>
              </w:r>
            </w:ins>
          </w:p>
        </w:tc>
        <w:tc>
          <w:tcPr>
            <w:tcW w:w="7230" w:type="dxa"/>
            <w:tcBorders>
              <w:top w:val="single" w:sz="4" w:space="0" w:color="auto"/>
              <w:left w:val="single" w:sz="4" w:space="0" w:color="auto"/>
              <w:bottom w:val="single" w:sz="4" w:space="0" w:color="auto"/>
              <w:right w:val="single" w:sz="4" w:space="0" w:color="auto"/>
            </w:tcBorders>
            <w:hideMark/>
          </w:tcPr>
          <w:p w14:paraId="41054DCD" w14:textId="77777777" w:rsidR="00256C0A" w:rsidRPr="004E396D" w:rsidRDefault="00256C0A" w:rsidP="00377BFA">
            <w:pPr>
              <w:pStyle w:val="TAL"/>
              <w:rPr>
                <w:ins w:id="4671" w:author="ZTE" w:date="2020-10-23T15:38:00Z"/>
              </w:rPr>
            </w:pPr>
            <w:ins w:id="4672" w:author="ZTE" w:date="2020-10-23T15:38:00Z">
              <w:r w:rsidRPr="004E396D">
                <w:t>30 kHz SSB SCS, 40 MHz bandwidth, TDD</w:t>
              </w:r>
            </w:ins>
            <w:ins w:id="4673" w:author="ZTE" w:date="2020-11-12T11:28:00Z">
              <w:r w:rsidRPr="004E396D">
                <w:t xml:space="preserve"> </w:t>
              </w:r>
              <w:r>
                <w:t>– TDD</w:t>
              </w:r>
            </w:ins>
            <w:ins w:id="4674" w:author="ZTE" w:date="2020-10-23T15:38:00Z">
              <w:r w:rsidRPr="004E396D">
                <w:t xml:space="preserve"> duplex mode</w:t>
              </w:r>
            </w:ins>
          </w:p>
        </w:tc>
      </w:tr>
      <w:tr w:rsidR="00256C0A" w:rsidRPr="004E396D" w14:paraId="643B4EFB" w14:textId="77777777" w:rsidTr="00377BFA">
        <w:trPr>
          <w:ins w:id="4675" w:author="ZTE" w:date="2020-10-23T15:38:00Z"/>
        </w:trPr>
        <w:tc>
          <w:tcPr>
            <w:tcW w:w="9606" w:type="dxa"/>
            <w:gridSpan w:val="2"/>
            <w:tcBorders>
              <w:top w:val="single" w:sz="4" w:space="0" w:color="auto"/>
              <w:left w:val="single" w:sz="4" w:space="0" w:color="auto"/>
              <w:bottom w:val="single" w:sz="4" w:space="0" w:color="auto"/>
              <w:right w:val="single" w:sz="4" w:space="0" w:color="auto"/>
            </w:tcBorders>
            <w:hideMark/>
          </w:tcPr>
          <w:p w14:paraId="5B5EF073" w14:textId="77777777" w:rsidR="00256C0A" w:rsidRPr="004E396D" w:rsidRDefault="00256C0A" w:rsidP="00377BFA">
            <w:pPr>
              <w:pStyle w:val="TAN"/>
              <w:rPr>
                <w:ins w:id="4676" w:author="ZTE" w:date="2020-10-23T15:38:00Z"/>
              </w:rPr>
            </w:pPr>
            <w:ins w:id="4677" w:author="ZTE" w:date="2020-10-23T15:38:00Z">
              <w:r w:rsidRPr="004E396D">
                <w:rPr>
                  <w:lang w:eastAsia="zh-CN"/>
                </w:rPr>
                <w:t>Note:</w:t>
              </w:r>
              <w:r w:rsidRPr="004E396D">
                <w:rPr>
                  <w:lang w:eastAsia="zh-CN"/>
                </w:rPr>
                <w:tab/>
              </w:r>
              <w:r w:rsidRPr="004E396D">
                <w:t>The UE is only required to be tested in one of the supported test configurations.</w:t>
              </w:r>
            </w:ins>
          </w:p>
        </w:tc>
      </w:tr>
    </w:tbl>
    <w:p w14:paraId="5251DFE7" w14:textId="77777777" w:rsidR="00256C0A" w:rsidRPr="007A3E52" w:rsidRDefault="00256C0A" w:rsidP="00256C0A">
      <w:pPr>
        <w:rPr>
          <w:ins w:id="4678" w:author="ZTE" w:date="2020-10-23T11:45:00Z"/>
        </w:rPr>
      </w:pPr>
    </w:p>
    <w:p w14:paraId="2A079043" w14:textId="4429D450" w:rsidR="00256C0A" w:rsidRPr="004E396D" w:rsidRDefault="00256C0A" w:rsidP="00256C0A">
      <w:pPr>
        <w:pStyle w:val="TH"/>
        <w:rPr>
          <w:ins w:id="4679" w:author="ZTE" w:date="2020-10-23T11:43:00Z"/>
        </w:rPr>
      </w:pPr>
      <w:ins w:id="4680" w:author="ZTE" w:date="2020-10-23T11:43:00Z">
        <w:r w:rsidRPr="004E396D">
          <w:t xml:space="preserve">Table </w:t>
        </w:r>
      </w:ins>
      <w:ins w:id="4681" w:author="ZTE" w:date="2020-10-23T15:55:00Z">
        <w:r>
          <w:t>A.6.5.2.</w:t>
        </w:r>
        <w:del w:id="4682" w:author="Moderator" w:date="2020-11-17T13:19:00Z">
          <w:r w:rsidDel="00256C0A">
            <w:delText>X</w:delText>
          </w:r>
        </w:del>
      </w:ins>
      <w:ins w:id="4683" w:author="Moderator" w:date="2020-11-17T13:19:00Z">
        <w:r>
          <w:t>x</w:t>
        </w:r>
      </w:ins>
      <w:ins w:id="4684" w:author="ZTE" w:date="2020-10-23T15:55:00Z">
        <w:r w:rsidRPr="004E396D">
          <w:t>.2</w:t>
        </w:r>
      </w:ins>
      <w:ins w:id="4685" w:author="ZTE" w:date="2020-10-23T11:43:00Z">
        <w:r w:rsidRPr="004E396D">
          <w:t xml:space="preserve">-2: General test parameters for </w:t>
        </w:r>
      </w:ins>
      <w:ins w:id="4686" w:author="ZTE" w:date="2020-10-23T15:52:00Z">
        <w:r w:rsidRPr="008C3DAE">
          <w:t xml:space="preserve">SA interruptions at NR SRS </w:t>
        </w:r>
        <w:proofErr w:type="gramStart"/>
        <w:r w:rsidRPr="008C3DAE">
          <w:t>carrier based</w:t>
        </w:r>
        <w:proofErr w:type="gramEnd"/>
        <w:r w:rsidRPr="008C3DAE">
          <w:t xml:space="preserve"> switching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56C0A" w:rsidRPr="004E396D" w14:paraId="20F014E8" w14:textId="77777777" w:rsidTr="00377BFA">
        <w:trPr>
          <w:cantSplit/>
          <w:jc w:val="center"/>
          <w:ins w:id="4687"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7F363107" w14:textId="77777777" w:rsidR="00256C0A" w:rsidRPr="004E396D" w:rsidRDefault="00256C0A" w:rsidP="00377BFA">
            <w:pPr>
              <w:pStyle w:val="TAH"/>
              <w:rPr>
                <w:ins w:id="4688" w:author="ZTE" w:date="2020-10-23T11:43:00Z"/>
                <w:lang w:eastAsia="ja-JP"/>
              </w:rPr>
            </w:pPr>
            <w:ins w:id="4689" w:author="ZTE" w:date="2020-10-23T11:43: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5D03DFD0" w14:textId="77777777" w:rsidR="00256C0A" w:rsidRPr="004E396D" w:rsidRDefault="00256C0A" w:rsidP="00377BFA">
            <w:pPr>
              <w:pStyle w:val="TAH"/>
              <w:rPr>
                <w:ins w:id="4690" w:author="ZTE" w:date="2020-10-23T11:43:00Z"/>
                <w:lang w:eastAsia="ja-JP"/>
              </w:rPr>
            </w:pPr>
            <w:ins w:id="4691" w:author="ZTE" w:date="2020-10-23T11:43:00Z">
              <w:r w:rsidRPr="004E396D">
                <w:t>Unit</w:t>
              </w:r>
            </w:ins>
          </w:p>
        </w:tc>
        <w:tc>
          <w:tcPr>
            <w:tcW w:w="2977" w:type="dxa"/>
            <w:tcBorders>
              <w:top w:val="single" w:sz="4" w:space="0" w:color="auto"/>
              <w:left w:val="single" w:sz="4" w:space="0" w:color="auto"/>
              <w:bottom w:val="single" w:sz="4" w:space="0" w:color="auto"/>
              <w:right w:val="single" w:sz="4" w:space="0" w:color="auto"/>
            </w:tcBorders>
            <w:hideMark/>
          </w:tcPr>
          <w:p w14:paraId="78AE1B94" w14:textId="77777777" w:rsidR="00256C0A" w:rsidRPr="004E396D" w:rsidRDefault="00256C0A" w:rsidP="00377BFA">
            <w:pPr>
              <w:pStyle w:val="TAH"/>
              <w:rPr>
                <w:ins w:id="4692" w:author="ZTE" w:date="2020-10-23T11:43:00Z"/>
                <w:lang w:eastAsia="ja-JP"/>
              </w:rPr>
            </w:pPr>
            <w:ins w:id="4693" w:author="ZTE" w:date="2020-10-23T11:43: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4A6507FB" w14:textId="77777777" w:rsidR="00256C0A" w:rsidRPr="004E396D" w:rsidRDefault="00256C0A" w:rsidP="00377BFA">
            <w:pPr>
              <w:pStyle w:val="TAH"/>
              <w:rPr>
                <w:ins w:id="4694" w:author="ZTE" w:date="2020-10-23T11:43:00Z"/>
                <w:lang w:eastAsia="ja-JP"/>
              </w:rPr>
            </w:pPr>
            <w:ins w:id="4695" w:author="ZTE" w:date="2020-10-23T11:43:00Z">
              <w:r w:rsidRPr="004E396D">
                <w:t>Comment</w:t>
              </w:r>
            </w:ins>
          </w:p>
        </w:tc>
      </w:tr>
      <w:tr w:rsidR="00256C0A" w:rsidRPr="004E396D" w14:paraId="47C818FB" w14:textId="77777777" w:rsidTr="00377BFA">
        <w:trPr>
          <w:cantSplit/>
          <w:jc w:val="center"/>
          <w:ins w:id="4696"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355ED143" w14:textId="77777777" w:rsidR="00256C0A" w:rsidRPr="004E396D" w:rsidRDefault="00256C0A" w:rsidP="00377BFA">
            <w:pPr>
              <w:pStyle w:val="TAL"/>
              <w:rPr>
                <w:ins w:id="4697" w:author="ZTE" w:date="2020-10-23T11:43:00Z"/>
                <w:lang w:val="it-IT" w:eastAsia="ja-JP"/>
              </w:rPr>
            </w:pPr>
            <w:ins w:id="4698" w:author="ZTE" w:date="2020-10-23T11:43:00Z">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18ECE09" w14:textId="77777777" w:rsidR="00256C0A" w:rsidRPr="004E396D" w:rsidRDefault="00256C0A" w:rsidP="00377BFA">
            <w:pPr>
              <w:pStyle w:val="TAC"/>
              <w:rPr>
                <w:ins w:id="4699" w:author="ZTE" w:date="2020-10-23T11:43: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E82E8D1" w14:textId="77777777" w:rsidR="00256C0A" w:rsidRPr="004E396D" w:rsidRDefault="00256C0A" w:rsidP="00377BFA">
            <w:pPr>
              <w:pStyle w:val="TAC"/>
              <w:rPr>
                <w:ins w:id="4700" w:author="ZTE" w:date="2020-10-23T11:43:00Z"/>
                <w:rFonts w:eastAsiaTheme="minorEastAsia"/>
                <w:lang w:val="sv-SE" w:eastAsia="zh-CN"/>
              </w:rPr>
            </w:pPr>
            <w:ins w:id="4701" w:author="ZTE" w:date="2020-10-23T11:43:00Z">
              <w:r w:rsidRPr="004E396D">
                <w:rPr>
                  <w:lang w:val="sv-SE"/>
                </w:rPr>
                <w:t>1,2</w:t>
              </w:r>
            </w:ins>
          </w:p>
        </w:tc>
        <w:tc>
          <w:tcPr>
            <w:tcW w:w="3652" w:type="dxa"/>
            <w:tcBorders>
              <w:top w:val="single" w:sz="4" w:space="0" w:color="auto"/>
              <w:left w:val="single" w:sz="4" w:space="0" w:color="auto"/>
              <w:bottom w:val="single" w:sz="4" w:space="0" w:color="auto"/>
              <w:right w:val="single" w:sz="4" w:space="0" w:color="auto"/>
            </w:tcBorders>
            <w:hideMark/>
          </w:tcPr>
          <w:p w14:paraId="6F2A6095" w14:textId="77777777" w:rsidR="00256C0A" w:rsidRPr="004E396D" w:rsidRDefault="00256C0A" w:rsidP="00377BFA">
            <w:pPr>
              <w:pStyle w:val="TAC"/>
              <w:rPr>
                <w:ins w:id="4702" w:author="ZTE" w:date="2020-10-23T11:43:00Z"/>
                <w:lang w:eastAsia="ja-JP"/>
              </w:rPr>
            </w:pPr>
            <w:ins w:id="4703" w:author="ZTE" w:date="2020-10-23T11:43:00Z">
              <w:r w:rsidRPr="004E396D">
                <w:rPr>
                  <w:rFonts w:eastAsiaTheme="minorEastAsia"/>
                  <w:lang w:eastAsia="zh-CN"/>
                </w:rPr>
                <w:t>T</w:t>
              </w:r>
              <w:r w:rsidRPr="004E396D">
                <w:t>wo NR radio channel (</w:t>
              </w:r>
              <w:r w:rsidRPr="004E396D">
                <w:rPr>
                  <w:rFonts w:eastAsiaTheme="minorEastAsia"/>
                  <w:lang w:eastAsia="zh-CN"/>
                </w:rPr>
                <w:t xml:space="preserve">1, </w:t>
              </w:r>
              <w:r w:rsidRPr="004E396D">
                <w:t>2) are used for this test</w:t>
              </w:r>
            </w:ins>
          </w:p>
        </w:tc>
      </w:tr>
      <w:tr w:rsidR="00256C0A" w:rsidRPr="004E396D" w14:paraId="525FFD87" w14:textId="77777777" w:rsidTr="00377BFA">
        <w:trPr>
          <w:cantSplit/>
          <w:jc w:val="center"/>
          <w:ins w:id="4704"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627341E7" w14:textId="77777777" w:rsidR="00256C0A" w:rsidRPr="004E396D" w:rsidRDefault="00256C0A" w:rsidP="00377BFA">
            <w:pPr>
              <w:pStyle w:val="TAL"/>
              <w:rPr>
                <w:ins w:id="4705" w:author="ZTE" w:date="2020-10-23T11:43:00Z"/>
                <w:lang w:eastAsia="ja-JP"/>
              </w:rPr>
            </w:pPr>
            <w:ins w:id="4706" w:author="ZTE" w:date="2020-10-23T11:43:00Z">
              <w:r w:rsidRPr="004E396D">
                <w:t xml:space="preserve">Active </w:t>
              </w:r>
              <w:proofErr w:type="spellStart"/>
              <w:r w:rsidRPr="004E396D">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AB42A42" w14:textId="77777777" w:rsidR="00256C0A" w:rsidRPr="004E396D" w:rsidRDefault="00256C0A" w:rsidP="00377BFA">
            <w:pPr>
              <w:pStyle w:val="TAC"/>
              <w:rPr>
                <w:ins w:id="4707"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C62308" w14:textId="77777777" w:rsidR="00256C0A" w:rsidRPr="004E396D" w:rsidRDefault="00256C0A" w:rsidP="00377BFA">
            <w:pPr>
              <w:pStyle w:val="TAC"/>
              <w:rPr>
                <w:ins w:id="4708" w:author="ZTE" w:date="2020-10-23T11:43:00Z"/>
                <w:lang w:eastAsia="ja-JP"/>
              </w:rPr>
            </w:pPr>
            <w:ins w:id="4709" w:author="ZTE" w:date="2020-10-23T11:43: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083AC9E5" w14:textId="77777777" w:rsidR="00256C0A" w:rsidRPr="004E396D" w:rsidRDefault="00256C0A" w:rsidP="00377BFA">
            <w:pPr>
              <w:pStyle w:val="TAC"/>
              <w:rPr>
                <w:ins w:id="4710" w:author="ZTE" w:date="2020-10-23T11:43:00Z"/>
                <w:rFonts w:eastAsiaTheme="minorEastAsia"/>
                <w:lang w:eastAsia="zh-CN"/>
              </w:rPr>
            </w:pPr>
            <w:ins w:id="4711" w:author="ZTE" w:date="2020-10-23T11:43:00Z">
              <w:r w:rsidRPr="004E396D">
                <w:t xml:space="preserve">Primary cell on </w:t>
              </w:r>
              <w:r w:rsidRPr="004E396D">
                <w:rPr>
                  <w:rFonts w:eastAsiaTheme="minorEastAsia"/>
                  <w:lang w:eastAsia="zh-CN"/>
                </w:rPr>
                <w:t>NR</w:t>
              </w:r>
              <w:r w:rsidRPr="004E396D">
                <w:t xml:space="preserve"> RF channel number 1</w:t>
              </w:r>
            </w:ins>
          </w:p>
        </w:tc>
      </w:tr>
      <w:tr w:rsidR="00256C0A" w:rsidRPr="004E396D" w14:paraId="53E22578" w14:textId="77777777" w:rsidTr="00377BFA">
        <w:trPr>
          <w:cantSplit/>
          <w:jc w:val="center"/>
          <w:ins w:id="4712"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478E0BBE" w14:textId="77777777" w:rsidR="00256C0A" w:rsidRPr="004E396D" w:rsidRDefault="00256C0A" w:rsidP="00377BFA">
            <w:pPr>
              <w:pStyle w:val="TAL"/>
              <w:rPr>
                <w:ins w:id="4713" w:author="ZTE" w:date="2020-10-23T11:43:00Z"/>
                <w:lang w:eastAsia="ja-JP"/>
              </w:rPr>
            </w:pPr>
            <w:ins w:id="4714" w:author="ZTE" w:date="2020-10-23T11:43:00Z">
              <w:r w:rsidRPr="004E396D">
                <w:t>Configured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2F6560D9" w14:textId="77777777" w:rsidR="00256C0A" w:rsidRPr="004E396D" w:rsidRDefault="00256C0A" w:rsidP="00377BFA">
            <w:pPr>
              <w:pStyle w:val="TAC"/>
              <w:rPr>
                <w:ins w:id="4715"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F414317" w14:textId="77777777" w:rsidR="00256C0A" w:rsidRPr="004E396D" w:rsidRDefault="00256C0A" w:rsidP="00377BFA">
            <w:pPr>
              <w:pStyle w:val="TAC"/>
              <w:rPr>
                <w:ins w:id="4716" w:author="ZTE" w:date="2020-10-23T11:43:00Z"/>
                <w:rFonts w:eastAsiaTheme="minorEastAsia"/>
                <w:lang w:eastAsia="zh-CN"/>
              </w:rPr>
            </w:pPr>
            <w:ins w:id="4717" w:author="ZTE" w:date="2020-10-23T11:43:00Z">
              <w:r w:rsidRPr="004E396D">
                <w:t xml:space="preserve">Cell </w:t>
              </w:r>
              <w:r w:rsidRPr="004E396D">
                <w:rPr>
                  <w:rFonts w:eastAsiaTheme="minorEastAsia"/>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65B7B686" w14:textId="77777777" w:rsidR="00256C0A" w:rsidRPr="004E396D" w:rsidRDefault="00256C0A" w:rsidP="00377BFA">
            <w:pPr>
              <w:pStyle w:val="TAC"/>
              <w:rPr>
                <w:ins w:id="4718" w:author="ZTE" w:date="2020-10-23T11:43:00Z"/>
                <w:rFonts w:eastAsiaTheme="minorEastAsia"/>
                <w:lang w:eastAsia="zh-CN"/>
              </w:rPr>
            </w:pPr>
            <w:ins w:id="4719" w:author="ZTE" w:date="2020-10-23T15:13:00Z">
              <w:r>
                <w:t>A</w:t>
              </w:r>
            </w:ins>
            <w:ins w:id="4720" w:author="ZTE" w:date="2020-10-23T11:43:00Z">
              <w:r w:rsidRPr="004E396D">
                <w:t xml:space="preserve">ctivated secondary cell on NR RF channel number </w:t>
              </w:r>
              <w:r w:rsidRPr="004E396D">
                <w:rPr>
                  <w:rFonts w:eastAsiaTheme="minorEastAsia"/>
                  <w:lang w:eastAsia="zh-CN"/>
                </w:rPr>
                <w:t>2</w:t>
              </w:r>
            </w:ins>
          </w:p>
        </w:tc>
      </w:tr>
      <w:tr w:rsidR="00256C0A" w:rsidRPr="004E396D" w14:paraId="7B411FEC" w14:textId="77777777" w:rsidTr="00377BFA">
        <w:trPr>
          <w:cantSplit/>
          <w:jc w:val="center"/>
          <w:ins w:id="4721"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25C450ED" w14:textId="77777777" w:rsidR="00256C0A" w:rsidRPr="004E396D" w:rsidRDefault="00256C0A" w:rsidP="00377BFA">
            <w:pPr>
              <w:pStyle w:val="TAL"/>
              <w:rPr>
                <w:ins w:id="4722" w:author="ZTE" w:date="2020-10-23T11:43:00Z"/>
                <w:lang w:eastAsia="ja-JP"/>
              </w:rPr>
            </w:pPr>
            <w:ins w:id="4723" w:author="ZTE" w:date="2020-10-23T11:43:00Z">
              <w:r w:rsidRPr="004E396D">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7614FE3" w14:textId="77777777" w:rsidR="00256C0A" w:rsidRPr="004E396D" w:rsidRDefault="00256C0A" w:rsidP="00377BFA">
            <w:pPr>
              <w:pStyle w:val="TAC"/>
              <w:rPr>
                <w:ins w:id="4724"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B42B5B7" w14:textId="77777777" w:rsidR="00256C0A" w:rsidRPr="004E396D" w:rsidRDefault="00256C0A" w:rsidP="00377BFA">
            <w:pPr>
              <w:pStyle w:val="TAC"/>
              <w:rPr>
                <w:ins w:id="4725" w:author="ZTE" w:date="2020-10-23T11:43:00Z"/>
                <w:lang w:eastAsia="ja-JP"/>
              </w:rPr>
            </w:pPr>
            <w:ins w:id="4726" w:author="ZTE" w:date="2020-10-23T11:43:00Z">
              <w:r w:rsidRPr="004E396D">
                <w:t>Normal</w:t>
              </w:r>
            </w:ins>
          </w:p>
        </w:tc>
        <w:tc>
          <w:tcPr>
            <w:tcW w:w="3652" w:type="dxa"/>
            <w:tcBorders>
              <w:top w:val="single" w:sz="4" w:space="0" w:color="auto"/>
              <w:left w:val="single" w:sz="4" w:space="0" w:color="auto"/>
              <w:bottom w:val="single" w:sz="4" w:space="0" w:color="auto"/>
              <w:right w:val="single" w:sz="4" w:space="0" w:color="auto"/>
            </w:tcBorders>
          </w:tcPr>
          <w:p w14:paraId="7942303A" w14:textId="77777777" w:rsidR="00256C0A" w:rsidRPr="004E396D" w:rsidRDefault="00256C0A" w:rsidP="00377BFA">
            <w:pPr>
              <w:pStyle w:val="TAC"/>
              <w:rPr>
                <w:ins w:id="4727" w:author="ZTE" w:date="2020-10-23T11:43:00Z"/>
                <w:lang w:eastAsia="ja-JP"/>
              </w:rPr>
            </w:pPr>
          </w:p>
        </w:tc>
      </w:tr>
      <w:tr w:rsidR="00256C0A" w:rsidRPr="004E396D" w14:paraId="23679E11" w14:textId="77777777" w:rsidTr="00377BFA">
        <w:trPr>
          <w:cantSplit/>
          <w:jc w:val="center"/>
          <w:ins w:id="4728"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0C728E82" w14:textId="77777777" w:rsidR="00256C0A" w:rsidRPr="004E396D" w:rsidRDefault="00256C0A" w:rsidP="00377BFA">
            <w:pPr>
              <w:pStyle w:val="TAL"/>
              <w:rPr>
                <w:ins w:id="4729" w:author="ZTE" w:date="2020-10-23T11:43:00Z"/>
                <w:rFonts w:cs="Arial"/>
                <w:lang w:eastAsia="ja-JP"/>
              </w:rPr>
            </w:pPr>
            <w:ins w:id="4730" w:author="ZTE" w:date="2020-10-23T11:43: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21D1C8C0" w14:textId="77777777" w:rsidR="00256C0A" w:rsidRPr="004E396D" w:rsidRDefault="00256C0A" w:rsidP="00377BFA">
            <w:pPr>
              <w:pStyle w:val="TAC"/>
              <w:rPr>
                <w:ins w:id="4731"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0F3815" w14:textId="77777777" w:rsidR="00256C0A" w:rsidRPr="004E396D" w:rsidRDefault="00256C0A" w:rsidP="00377BFA">
            <w:pPr>
              <w:pStyle w:val="TAC"/>
              <w:rPr>
                <w:ins w:id="4732" w:author="ZTE" w:date="2020-10-23T11:43:00Z"/>
                <w:lang w:eastAsia="ja-JP"/>
              </w:rPr>
            </w:pPr>
            <w:ins w:id="4733" w:author="ZTE" w:date="2020-10-23T11:43:00Z">
              <w:r w:rsidRPr="004E396D">
                <w:t>OFF</w:t>
              </w:r>
            </w:ins>
          </w:p>
        </w:tc>
        <w:tc>
          <w:tcPr>
            <w:tcW w:w="3652" w:type="dxa"/>
            <w:tcBorders>
              <w:top w:val="single" w:sz="4" w:space="0" w:color="auto"/>
              <w:left w:val="single" w:sz="4" w:space="0" w:color="auto"/>
              <w:bottom w:val="single" w:sz="4" w:space="0" w:color="auto"/>
              <w:right w:val="single" w:sz="4" w:space="0" w:color="auto"/>
            </w:tcBorders>
            <w:hideMark/>
          </w:tcPr>
          <w:p w14:paraId="4AE7384C" w14:textId="77777777" w:rsidR="00256C0A" w:rsidRPr="004E396D" w:rsidRDefault="00256C0A" w:rsidP="00377BFA">
            <w:pPr>
              <w:pStyle w:val="TAC"/>
              <w:rPr>
                <w:ins w:id="4734" w:author="ZTE" w:date="2020-10-23T11:43:00Z"/>
                <w:lang w:eastAsia="ja-JP"/>
              </w:rPr>
            </w:pPr>
            <w:ins w:id="4735" w:author="ZTE" w:date="2020-10-23T11:43:00Z">
              <w:r w:rsidRPr="004E396D">
                <w:t>Continuous monitoring of primary cell</w:t>
              </w:r>
            </w:ins>
          </w:p>
        </w:tc>
      </w:tr>
      <w:tr w:rsidR="00256C0A" w:rsidRPr="004E396D" w14:paraId="031BD2B7" w14:textId="77777777" w:rsidTr="00377BFA">
        <w:trPr>
          <w:cantSplit/>
          <w:jc w:val="center"/>
          <w:ins w:id="4736"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5927BF93" w14:textId="77777777" w:rsidR="00256C0A" w:rsidRPr="004E396D" w:rsidRDefault="00256C0A" w:rsidP="00377BFA">
            <w:pPr>
              <w:pStyle w:val="TAL"/>
              <w:rPr>
                <w:ins w:id="4737" w:author="ZTE" w:date="2020-10-23T11:43:00Z"/>
                <w:rFonts w:eastAsiaTheme="minorEastAsia" w:cs="Arial"/>
                <w:lang w:eastAsia="ja-JP"/>
              </w:rPr>
            </w:pPr>
            <w:ins w:id="4738" w:author="ZTE" w:date="2020-10-23T11:43:00Z">
              <w:r w:rsidRPr="004E396D">
                <w:rPr>
                  <w:rFonts w:cs="Arial"/>
                  <w:lang w:eastAsia="zh-CN"/>
                </w:rPr>
                <w:t>Cell</w:t>
              </w:r>
              <w:r w:rsidRPr="004E396D">
                <w:rPr>
                  <w:rFonts w:eastAsiaTheme="minorEastAsia" w:cs="Arial"/>
                  <w:lang w:eastAsia="zh-CN"/>
                </w:rPr>
                <w:t>2</w:t>
              </w:r>
              <w:r w:rsidRPr="004E396D">
                <w:rPr>
                  <w:rFonts w:cs="Arial"/>
                  <w:lang w:eastAsia="zh-CN"/>
                </w:rPr>
                <w:t xml:space="preserve"> timing offset to cell</w:t>
              </w:r>
              <w:r w:rsidRPr="004E396D">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4ED5C97" w14:textId="77777777" w:rsidR="00256C0A" w:rsidRPr="004E396D" w:rsidRDefault="00256C0A" w:rsidP="00377BFA">
            <w:pPr>
              <w:pStyle w:val="TAC"/>
              <w:rPr>
                <w:ins w:id="4739" w:author="ZTE" w:date="2020-10-23T11:43:00Z"/>
                <w:lang w:eastAsia="ja-JP"/>
              </w:rPr>
            </w:pPr>
            <w:ins w:id="4740" w:author="ZTE" w:date="2020-10-23T11:4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106062B" w14:textId="77777777" w:rsidR="00256C0A" w:rsidRPr="004E396D" w:rsidRDefault="00256C0A" w:rsidP="00377BFA">
            <w:pPr>
              <w:pStyle w:val="TAC"/>
              <w:rPr>
                <w:ins w:id="4741" w:author="ZTE" w:date="2020-10-23T11:43:00Z"/>
                <w:rFonts w:eastAsiaTheme="minorEastAsia"/>
                <w:lang w:eastAsia="zh-CN"/>
              </w:rPr>
            </w:pPr>
            <w:ins w:id="4742" w:author="ZTE" w:date="2020-10-23T11:43:00Z">
              <w:r w:rsidRPr="004E396D">
                <w:rPr>
                  <w:rFonts w:eastAsiaTheme="minorEastAsia"/>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5F275604" w14:textId="77777777" w:rsidR="00256C0A" w:rsidRPr="004E396D" w:rsidRDefault="00256C0A" w:rsidP="00377BFA">
            <w:pPr>
              <w:pStyle w:val="TAC"/>
              <w:rPr>
                <w:ins w:id="4743" w:author="ZTE" w:date="2020-10-23T11:43:00Z"/>
                <w:lang w:eastAsia="ja-JP"/>
              </w:rPr>
            </w:pPr>
          </w:p>
        </w:tc>
      </w:tr>
      <w:tr w:rsidR="00256C0A" w:rsidRPr="004E396D" w14:paraId="76E66F99" w14:textId="77777777" w:rsidTr="00377BFA">
        <w:trPr>
          <w:cantSplit/>
          <w:jc w:val="center"/>
          <w:ins w:id="4744"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5D6F6DB3" w14:textId="77777777" w:rsidR="00256C0A" w:rsidRPr="004E396D" w:rsidRDefault="00256C0A" w:rsidP="00377BFA">
            <w:pPr>
              <w:pStyle w:val="TAL"/>
              <w:rPr>
                <w:ins w:id="4745" w:author="ZTE" w:date="2020-10-23T11:43:00Z"/>
                <w:rFonts w:eastAsiaTheme="minorEastAsia" w:cs="Arial"/>
                <w:lang w:eastAsia="ja-JP"/>
              </w:rPr>
            </w:pPr>
            <w:ins w:id="4746" w:author="ZTE" w:date="2020-10-23T11:43:00Z">
              <w:r w:rsidRPr="004E396D">
                <w:rPr>
                  <w:rFonts w:cs="Arial"/>
                  <w:lang w:eastAsia="zh-CN"/>
                </w:rPr>
                <w:t>Time alignment error between cell</w:t>
              </w:r>
              <w:r w:rsidRPr="004E396D">
                <w:rPr>
                  <w:rFonts w:eastAsiaTheme="minorEastAsia" w:cs="Arial"/>
                  <w:lang w:eastAsia="zh-CN"/>
                </w:rPr>
                <w:t>2</w:t>
              </w:r>
              <w:r w:rsidRPr="004E396D">
                <w:rPr>
                  <w:rFonts w:cs="Arial"/>
                  <w:lang w:eastAsia="zh-CN"/>
                </w:rPr>
                <w:t xml:space="preserve"> and cell</w:t>
              </w:r>
              <w:r w:rsidRPr="004E396D">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6D06737" w14:textId="77777777" w:rsidR="00256C0A" w:rsidRPr="004E396D" w:rsidRDefault="00256C0A" w:rsidP="00377BFA">
            <w:pPr>
              <w:pStyle w:val="TAC"/>
              <w:rPr>
                <w:ins w:id="4747" w:author="ZTE" w:date="2020-10-23T11:43:00Z"/>
                <w:lang w:eastAsia="ja-JP"/>
              </w:rPr>
            </w:pPr>
            <w:ins w:id="4748" w:author="ZTE" w:date="2020-10-23T11:4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41464C6" w14:textId="77777777" w:rsidR="00256C0A" w:rsidRPr="004E396D" w:rsidRDefault="00256C0A" w:rsidP="00377BFA">
            <w:pPr>
              <w:pStyle w:val="TAC"/>
              <w:rPr>
                <w:ins w:id="4749" w:author="ZTE" w:date="2020-10-23T11:43:00Z"/>
                <w:lang w:eastAsia="ja-JP"/>
              </w:rPr>
            </w:pPr>
            <w:ins w:id="4750" w:author="ZTE" w:date="2020-10-23T11:43:00Z">
              <w:r w:rsidRPr="004E396D">
                <w:rPr>
                  <w:rFonts w:cs="Arial"/>
                </w:rPr>
                <w:sym w:font="Symbol" w:char="F0A3"/>
              </w:r>
              <w:r w:rsidRPr="004E396D">
                <w:rPr>
                  <w:rFonts w:cs="Arial"/>
                  <w:lang w:eastAsia="zh-CN"/>
                </w:rPr>
                <w:t xml:space="preserve"> </w:t>
              </w:r>
              <w:r w:rsidRPr="004E396D">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2D6AD7D2" w14:textId="77777777" w:rsidR="00256C0A" w:rsidRPr="004E396D" w:rsidRDefault="00256C0A" w:rsidP="00377BFA">
            <w:pPr>
              <w:pStyle w:val="TAC"/>
              <w:rPr>
                <w:ins w:id="4751" w:author="ZTE" w:date="2020-10-23T11:43:00Z"/>
                <w:lang w:eastAsia="ja-JP"/>
              </w:rPr>
            </w:pPr>
            <w:ins w:id="4752" w:author="ZTE" w:date="2020-10-23T11:43:00Z">
              <w:r w:rsidRPr="004E396D">
                <w:rPr>
                  <w:rFonts w:cs="Arial"/>
                </w:rPr>
                <w:t>The value of time alignment error depends upon the type of carrier aggregation.</w:t>
              </w:r>
            </w:ins>
          </w:p>
        </w:tc>
      </w:tr>
      <w:tr w:rsidR="00256C0A" w:rsidRPr="004E396D" w14:paraId="107564D3" w14:textId="77777777" w:rsidTr="00377BFA">
        <w:trPr>
          <w:cantSplit/>
          <w:jc w:val="center"/>
          <w:ins w:id="4753"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01543866" w14:textId="77777777" w:rsidR="00256C0A" w:rsidRPr="004E396D" w:rsidRDefault="00256C0A" w:rsidP="00377BFA">
            <w:pPr>
              <w:pStyle w:val="TAL"/>
              <w:rPr>
                <w:ins w:id="4754" w:author="ZTE" w:date="2020-10-23T11:43:00Z"/>
                <w:lang w:eastAsia="ja-JP"/>
              </w:rPr>
            </w:pPr>
            <w:ins w:id="4755" w:author="ZTE" w:date="2020-10-23T11:43:00Z">
              <w:r w:rsidRPr="004E396D">
                <w:t>T1</w:t>
              </w:r>
            </w:ins>
          </w:p>
        </w:tc>
        <w:tc>
          <w:tcPr>
            <w:tcW w:w="709" w:type="dxa"/>
            <w:tcBorders>
              <w:top w:val="single" w:sz="4" w:space="0" w:color="auto"/>
              <w:left w:val="single" w:sz="4" w:space="0" w:color="auto"/>
              <w:bottom w:val="single" w:sz="4" w:space="0" w:color="auto"/>
              <w:right w:val="single" w:sz="4" w:space="0" w:color="auto"/>
            </w:tcBorders>
            <w:hideMark/>
          </w:tcPr>
          <w:p w14:paraId="17043F41" w14:textId="77777777" w:rsidR="00256C0A" w:rsidRPr="004E396D" w:rsidRDefault="00256C0A" w:rsidP="00377BFA">
            <w:pPr>
              <w:pStyle w:val="TAC"/>
              <w:rPr>
                <w:ins w:id="4756" w:author="ZTE" w:date="2020-10-23T11:43:00Z"/>
                <w:lang w:eastAsia="ja-JP"/>
              </w:rPr>
            </w:pPr>
            <w:ins w:id="4757" w:author="ZTE" w:date="2020-10-23T15:13:00Z">
              <w:r w:rsidRPr="007A3E52">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8FB5BCF" w14:textId="77777777" w:rsidR="00256C0A" w:rsidRPr="004E396D" w:rsidRDefault="00256C0A" w:rsidP="00377BFA">
            <w:pPr>
              <w:pStyle w:val="TAC"/>
              <w:rPr>
                <w:ins w:id="4758" w:author="ZTE" w:date="2020-10-23T11:43:00Z"/>
                <w:lang w:eastAsia="ja-JP"/>
              </w:rPr>
            </w:pPr>
            <w:ins w:id="4759" w:author="ZTE" w:date="2020-10-23T15:13:00Z">
              <w:r w:rsidRPr="007A3E52">
                <w:rPr>
                  <w:rFonts w:cs="Arial"/>
                </w:rPr>
                <w:t>5</w:t>
              </w:r>
            </w:ins>
          </w:p>
        </w:tc>
        <w:tc>
          <w:tcPr>
            <w:tcW w:w="3652" w:type="dxa"/>
            <w:tcBorders>
              <w:top w:val="single" w:sz="4" w:space="0" w:color="auto"/>
              <w:left w:val="single" w:sz="4" w:space="0" w:color="auto"/>
              <w:bottom w:val="single" w:sz="4" w:space="0" w:color="auto"/>
              <w:right w:val="single" w:sz="4" w:space="0" w:color="auto"/>
            </w:tcBorders>
            <w:hideMark/>
          </w:tcPr>
          <w:p w14:paraId="7DFDE634" w14:textId="77777777" w:rsidR="00256C0A" w:rsidRPr="004E396D" w:rsidRDefault="00256C0A" w:rsidP="00377BFA">
            <w:pPr>
              <w:pStyle w:val="TAC"/>
              <w:rPr>
                <w:ins w:id="4760" w:author="ZTE" w:date="2020-10-23T11:43:00Z"/>
                <w:lang w:eastAsia="ja-JP"/>
              </w:rPr>
            </w:pPr>
          </w:p>
        </w:tc>
      </w:tr>
      <w:tr w:rsidR="00256C0A" w:rsidRPr="004E396D" w14:paraId="3703DB10" w14:textId="77777777" w:rsidTr="00377BFA">
        <w:trPr>
          <w:cantSplit/>
          <w:jc w:val="center"/>
          <w:ins w:id="4761"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02A99B31" w14:textId="77777777" w:rsidR="00256C0A" w:rsidRPr="004E396D" w:rsidRDefault="00256C0A" w:rsidP="00377BFA">
            <w:pPr>
              <w:pStyle w:val="TAL"/>
              <w:rPr>
                <w:ins w:id="4762" w:author="ZTE" w:date="2020-10-23T11:43:00Z"/>
                <w:lang w:eastAsia="ja-JP"/>
              </w:rPr>
            </w:pPr>
            <w:ins w:id="4763" w:author="ZTE" w:date="2020-10-23T11:43:00Z">
              <w:r w:rsidRPr="004E396D">
                <w:t>T2</w:t>
              </w:r>
            </w:ins>
          </w:p>
        </w:tc>
        <w:tc>
          <w:tcPr>
            <w:tcW w:w="709" w:type="dxa"/>
            <w:tcBorders>
              <w:top w:val="single" w:sz="4" w:space="0" w:color="auto"/>
              <w:left w:val="single" w:sz="4" w:space="0" w:color="auto"/>
              <w:bottom w:val="single" w:sz="4" w:space="0" w:color="auto"/>
              <w:right w:val="single" w:sz="4" w:space="0" w:color="auto"/>
            </w:tcBorders>
            <w:hideMark/>
          </w:tcPr>
          <w:p w14:paraId="3FB3648B" w14:textId="77777777" w:rsidR="00256C0A" w:rsidRPr="004E396D" w:rsidRDefault="00256C0A" w:rsidP="00377BFA">
            <w:pPr>
              <w:pStyle w:val="TAC"/>
              <w:rPr>
                <w:ins w:id="4764" w:author="ZTE" w:date="2020-10-23T11:43:00Z"/>
                <w:lang w:eastAsia="ja-JP"/>
              </w:rPr>
            </w:pPr>
            <w:proofErr w:type="spellStart"/>
            <w:ins w:id="4765" w:author="ZTE" w:date="2020-10-23T15:13:00Z">
              <w:r w:rsidRPr="007A3E52">
                <w:rPr>
                  <w:rFonts w:cs="v4.2.0"/>
                  <w:lang w:eastAsia="zh-CN"/>
                </w:rPr>
                <w:t>m</w:t>
              </w:r>
              <w:r w:rsidRPr="007A3E52">
                <w:rPr>
                  <w:rFonts w:cs="v4.2.0" w:hint="eastAsia"/>
                  <w:lang w:eastAsia="zh-CN"/>
                </w:rPr>
                <w:t>s</w:t>
              </w:r>
            </w:ins>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6024F5BF" w14:textId="77777777" w:rsidR="00256C0A" w:rsidRPr="004E396D" w:rsidRDefault="00256C0A" w:rsidP="00377BFA">
            <w:pPr>
              <w:pStyle w:val="TAC"/>
              <w:rPr>
                <w:ins w:id="4766" w:author="ZTE" w:date="2020-10-23T11:43:00Z"/>
                <w:lang w:eastAsia="ja-JP"/>
              </w:rPr>
            </w:pPr>
            <w:ins w:id="4767" w:author="ZTE" w:date="2020-10-23T15:13:00Z">
              <w:r w:rsidRPr="007A3E52">
                <w:rPr>
                  <w:rFonts w:cs="Arial"/>
                </w:rPr>
                <w:t>40</w:t>
              </w:r>
            </w:ins>
          </w:p>
        </w:tc>
        <w:tc>
          <w:tcPr>
            <w:tcW w:w="3652" w:type="dxa"/>
            <w:tcBorders>
              <w:top w:val="single" w:sz="4" w:space="0" w:color="auto"/>
              <w:left w:val="single" w:sz="4" w:space="0" w:color="auto"/>
              <w:bottom w:val="single" w:sz="4" w:space="0" w:color="auto"/>
              <w:right w:val="single" w:sz="4" w:space="0" w:color="auto"/>
            </w:tcBorders>
            <w:hideMark/>
          </w:tcPr>
          <w:p w14:paraId="04F49BA6" w14:textId="77777777" w:rsidR="00256C0A" w:rsidRPr="004E396D" w:rsidRDefault="00256C0A" w:rsidP="00377BFA">
            <w:pPr>
              <w:pStyle w:val="TAC"/>
              <w:rPr>
                <w:ins w:id="4768" w:author="ZTE" w:date="2020-10-23T11:43:00Z"/>
                <w:lang w:eastAsia="ja-JP"/>
              </w:rPr>
            </w:pPr>
            <w:ins w:id="4769" w:author="ZTE" w:date="2020-10-23T15:13:00Z">
              <w:r w:rsidRPr="007A3E52">
                <w:rPr>
                  <w:rFonts w:cs="v4.2.0"/>
                </w:rPr>
                <w:t>UE shall perform SRS switching during T2</w:t>
              </w:r>
            </w:ins>
          </w:p>
        </w:tc>
      </w:tr>
    </w:tbl>
    <w:p w14:paraId="29F7D1A6" w14:textId="77777777" w:rsidR="00256C0A" w:rsidRPr="004E396D" w:rsidRDefault="00256C0A" w:rsidP="00256C0A">
      <w:pPr>
        <w:rPr>
          <w:ins w:id="4770" w:author="ZTE" w:date="2020-10-23T11:43:00Z"/>
          <w:rFonts w:eastAsia="MS Mincho"/>
        </w:rPr>
      </w:pPr>
    </w:p>
    <w:p w14:paraId="2332A92B" w14:textId="37430B59" w:rsidR="00256C0A" w:rsidRPr="004E396D" w:rsidRDefault="00256C0A" w:rsidP="00256C0A">
      <w:pPr>
        <w:pStyle w:val="TH"/>
        <w:rPr>
          <w:ins w:id="4771" w:author="ZTE" w:date="2020-10-23T15:17:00Z"/>
          <w:rFonts w:eastAsia="MS Mincho"/>
        </w:rPr>
      </w:pPr>
      <w:ins w:id="4772" w:author="ZTE" w:date="2020-10-23T15:17:00Z">
        <w:r w:rsidRPr="004E396D">
          <w:t xml:space="preserve">Table </w:t>
        </w:r>
      </w:ins>
      <w:ins w:id="4773" w:author="ZTE" w:date="2020-10-23T15:55:00Z">
        <w:r>
          <w:t>A.6.5.2.</w:t>
        </w:r>
        <w:del w:id="4774" w:author="Moderator" w:date="2020-11-17T13:19:00Z">
          <w:r w:rsidDel="00256C0A">
            <w:delText>X</w:delText>
          </w:r>
        </w:del>
      </w:ins>
      <w:ins w:id="4775" w:author="Moderator" w:date="2020-11-17T13:19:00Z">
        <w:r>
          <w:t>x</w:t>
        </w:r>
      </w:ins>
      <w:ins w:id="4776" w:author="ZTE" w:date="2020-10-23T15:55:00Z">
        <w:r w:rsidRPr="004E396D">
          <w:t>.2</w:t>
        </w:r>
      </w:ins>
      <w:ins w:id="4777" w:author="ZTE" w:date="2020-10-23T15:17:00Z">
        <w:r w:rsidRPr="004E396D">
          <w:t xml:space="preserve">-3: Cell specific test parameters for </w:t>
        </w:r>
      </w:ins>
      <w:ins w:id="4778" w:author="ZTE" w:date="2020-10-23T15:52:00Z">
        <w:r w:rsidRPr="008C3DAE">
          <w:t xml:space="preserve">SA interruptions at NR SRS </w:t>
        </w:r>
        <w:proofErr w:type="gramStart"/>
        <w:r w:rsidRPr="008C3DAE">
          <w:t>carrier based</w:t>
        </w:r>
        <w:proofErr w:type="gramEnd"/>
        <w:r w:rsidRPr="008C3DAE">
          <w:t xml:space="preserve"> switching</w:t>
        </w:r>
      </w:ins>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246"/>
        <w:gridCol w:w="35"/>
        <w:gridCol w:w="1558"/>
        <w:gridCol w:w="1256"/>
        <w:gridCol w:w="1166"/>
        <w:gridCol w:w="1167"/>
        <w:gridCol w:w="1166"/>
        <w:gridCol w:w="1167"/>
      </w:tblGrid>
      <w:tr w:rsidR="00256C0A" w:rsidRPr="004E396D" w14:paraId="48F1CCAE" w14:textId="77777777" w:rsidTr="00377BFA">
        <w:trPr>
          <w:trHeight w:val="124"/>
          <w:ins w:id="4779" w:author="ZTE" w:date="2020-10-23T15:17:00Z"/>
        </w:trPr>
        <w:tc>
          <w:tcPr>
            <w:tcW w:w="3672" w:type="dxa"/>
            <w:gridSpan w:val="4"/>
            <w:vMerge w:val="restart"/>
            <w:tcBorders>
              <w:top w:val="single" w:sz="4" w:space="0" w:color="auto"/>
              <w:left w:val="single" w:sz="4" w:space="0" w:color="auto"/>
              <w:right w:val="single" w:sz="4" w:space="0" w:color="auto"/>
            </w:tcBorders>
            <w:vAlign w:val="center"/>
          </w:tcPr>
          <w:p w14:paraId="6990A49F" w14:textId="77777777" w:rsidR="00256C0A" w:rsidRPr="004E396D" w:rsidRDefault="00256C0A" w:rsidP="00377BFA">
            <w:pPr>
              <w:pStyle w:val="TAH"/>
              <w:rPr>
                <w:ins w:id="4780" w:author="ZTE" w:date="2020-10-23T15:17:00Z"/>
                <w:lang w:val="en-US"/>
              </w:rPr>
            </w:pPr>
            <w:ins w:id="4781" w:author="ZTE" w:date="2020-10-23T15:17:00Z">
              <w:r w:rsidRPr="004E396D">
                <w:rPr>
                  <w:lang w:val="en-US"/>
                </w:rPr>
                <w:t>Parameter</w:t>
              </w:r>
            </w:ins>
          </w:p>
        </w:tc>
        <w:tc>
          <w:tcPr>
            <w:tcW w:w="1256" w:type="dxa"/>
            <w:vMerge w:val="restart"/>
            <w:tcBorders>
              <w:top w:val="single" w:sz="4" w:space="0" w:color="auto"/>
              <w:left w:val="single" w:sz="4" w:space="0" w:color="auto"/>
              <w:right w:val="single" w:sz="4" w:space="0" w:color="auto"/>
            </w:tcBorders>
            <w:vAlign w:val="center"/>
          </w:tcPr>
          <w:p w14:paraId="6D0844F8" w14:textId="77777777" w:rsidR="00256C0A" w:rsidRPr="004E396D" w:rsidRDefault="00256C0A" w:rsidP="00377BFA">
            <w:pPr>
              <w:pStyle w:val="TAH"/>
              <w:rPr>
                <w:ins w:id="4782" w:author="ZTE" w:date="2020-10-23T15:17:00Z"/>
                <w:lang w:val="en-US"/>
              </w:rPr>
            </w:pPr>
            <w:ins w:id="4783" w:author="ZTE" w:date="2020-10-23T15:17:00Z">
              <w:r w:rsidRPr="004E396D">
                <w:rPr>
                  <w:lang w:val="en-US"/>
                </w:rPr>
                <w:t>Unit</w:t>
              </w:r>
            </w:ins>
          </w:p>
        </w:tc>
        <w:tc>
          <w:tcPr>
            <w:tcW w:w="2333" w:type="dxa"/>
            <w:gridSpan w:val="2"/>
            <w:tcBorders>
              <w:top w:val="single" w:sz="4" w:space="0" w:color="auto"/>
              <w:left w:val="single" w:sz="4" w:space="0" w:color="auto"/>
              <w:right w:val="single" w:sz="4" w:space="0" w:color="auto"/>
            </w:tcBorders>
            <w:vAlign w:val="center"/>
          </w:tcPr>
          <w:p w14:paraId="714ADCCB" w14:textId="77777777" w:rsidR="00256C0A" w:rsidRPr="004E396D" w:rsidRDefault="00256C0A" w:rsidP="00377BFA">
            <w:pPr>
              <w:pStyle w:val="TAH"/>
              <w:rPr>
                <w:ins w:id="4784" w:author="ZTE" w:date="2020-10-23T15:17:00Z"/>
                <w:lang w:val="en-US" w:eastAsia="zh-CN"/>
              </w:rPr>
            </w:pPr>
            <w:ins w:id="4785" w:author="ZTE" w:date="2020-10-23T15:19:00Z">
              <w:r>
                <w:rPr>
                  <w:rFonts w:hint="eastAsia"/>
                  <w:lang w:val="en-US" w:eastAsia="zh-CN"/>
                </w:rPr>
                <w:t>T1</w:t>
              </w:r>
            </w:ins>
          </w:p>
        </w:tc>
        <w:tc>
          <w:tcPr>
            <w:tcW w:w="2333" w:type="dxa"/>
            <w:gridSpan w:val="2"/>
            <w:tcBorders>
              <w:top w:val="single" w:sz="4" w:space="0" w:color="auto"/>
              <w:left w:val="single" w:sz="4" w:space="0" w:color="auto"/>
              <w:right w:val="single" w:sz="4" w:space="0" w:color="auto"/>
            </w:tcBorders>
            <w:vAlign w:val="center"/>
          </w:tcPr>
          <w:p w14:paraId="60055DF1" w14:textId="77777777" w:rsidR="00256C0A" w:rsidRPr="004E396D" w:rsidRDefault="00256C0A" w:rsidP="00377BFA">
            <w:pPr>
              <w:pStyle w:val="TAH"/>
              <w:rPr>
                <w:ins w:id="4786" w:author="ZTE" w:date="2020-10-23T15:17:00Z"/>
                <w:lang w:val="en-US" w:eastAsia="zh-CN"/>
              </w:rPr>
            </w:pPr>
            <w:ins w:id="4787" w:author="ZTE" w:date="2020-10-23T15:19:00Z">
              <w:r>
                <w:rPr>
                  <w:rFonts w:hint="eastAsia"/>
                  <w:lang w:val="en-US" w:eastAsia="zh-CN"/>
                </w:rPr>
                <w:t>T2</w:t>
              </w:r>
            </w:ins>
          </w:p>
        </w:tc>
      </w:tr>
      <w:tr w:rsidR="00256C0A" w:rsidRPr="004E396D" w14:paraId="44873C95" w14:textId="77777777" w:rsidTr="00377BFA">
        <w:trPr>
          <w:trHeight w:val="123"/>
          <w:ins w:id="4788" w:author="ZTE" w:date="2020-10-23T15:17:00Z"/>
        </w:trPr>
        <w:tc>
          <w:tcPr>
            <w:tcW w:w="3672" w:type="dxa"/>
            <w:gridSpan w:val="4"/>
            <w:vMerge/>
            <w:tcBorders>
              <w:left w:val="single" w:sz="4" w:space="0" w:color="auto"/>
              <w:right w:val="single" w:sz="4" w:space="0" w:color="auto"/>
            </w:tcBorders>
            <w:vAlign w:val="center"/>
          </w:tcPr>
          <w:p w14:paraId="7F45F8C9" w14:textId="77777777" w:rsidR="00256C0A" w:rsidRPr="004E396D" w:rsidRDefault="00256C0A" w:rsidP="00377BFA">
            <w:pPr>
              <w:pStyle w:val="TAH"/>
              <w:rPr>
                <w:ins w:id="4789" w:author="ZTE" w:date="2020-10-23T15:17:00Z"/>
                <w:lang w:val="en-US"/>
              </w:rPr>
            </w:pPr>
          </w:p>
        </w:tc>
        <w:tc>
          <w:tcPr>
            <w:tcW w:w="1256" w:type="dxa"/>
            <w:vMerge/>
            <w:tcBorders>
              <w:left w:val="single" w:sz="4" w:space="0" w:color="auto"/>
              <w:right w:val="single" w:sz="4" w:space="0" w:color="auto"/>
            </w:tcBorders>
            <w:vAlign w:val="center"/>
          </w:tcPr>
          <w:p w14:paraId="3A664575" w14:textId="77777777" w:rsidR="00256C0A" w:rsidRPr="004E396D" w:rsidRDefault="00256C0A" w:rsidP="00377BFA">
            <w:pPr>
              <w:pStyle w:val="TAH"/>
              <w:rPr>
                <w:ins w:id="4790" w:author="ZTE" w:date="2020-10-23T15:17:00Z"/>
                <w:lang w:val="en-US"/>
              </w:rPr>
            </w:pPr>
          </w:p>
        </w:tc>
        <w:tc>
          <w:tcPr>
            <w:tcW w:w="1166" w:type="dxa"/>
            <w:tcBorders>
              <w:top w:val="single" w:sz="4" w:space="0" w:color="auto"/>
              <w:left w:val="single" w:sz="4" w:space="0" w:color="auto"/>
              <w:right w:val="single" w:sz="4" w:space="0" w:color="auto"/>
            </w:tcBorders>
            <w:vAlign w:val="center"/>
          </w:tcPr>
          <w:p w14:paraId="00837EE3" w14:textId="77777777" w:rsidR="00256C0A" w:rsidRPr="004E396D" w:rsidRDefault="00256C0A" w:rsidP="00377BFA">
            <w:pPr>
              <w:pStyle w:val="TAH"/>
              <w:rPr>
                <w:ins w:id="4791" w:author="ZTE" w:date="2020-10-23T15:17:00Z"/>
                <w:lang w:val="en-US" w:eastAsia="zh-CN"/>
              </w:rPr>
            </w:pPr>
            <w:ins w:id="4792" w:author="ZTE" w:date="2020-10-23T15:19: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4FA774B9" w14:textId="77777777" w:rsidR="00256C0A" w:rsidRPr="004E396D" w:rsidRDefault="00256C0A" w:rsidP="00377BFA">
            <w:pPr>
              <w:pStyle w:val="TAH"/>
              <w:rPr>
                <w:ins w:id="4793" w:author="ZTE" w:date="2020-10-23T15:17:00Z"/>
                <w:lang w:val="en-US" w:eastAsia="zh-CN"/>
              </w:rPr>
            </w:pPr>
            <w:ins w:id="4794" w:author="ZTE" w:date="2020-10-23T15:19:00Z">
              <w:r>
                <w:rPr>
                  <w:rFonts w:hint="eastAsia"/>
                  <w:lang w:val="en-US" w:eastAsia="zh-CN"/>
                </w:rPr>
                <w:t>Cell 2</w:t>
              </w:r>
            </w:ins>
          </w:p>
        </w:tc>
        <w:tc>
          <w:tcPr>
            <w:tcW w:w="1166" w:type="dxa"/>
            <w:tcBorders>
              <w:top w:val="single" w:sz="4" w:space="0" w:color="auto"/>
              <w:left w:val="single" w:sz="4" w:space="0" w:color="auto"/>
              <w:right w:val="single" w:sz="4" w:space="0" w:color="auto"/>
            </w:tcBorders>
            <w:vAlign w:val="center"/>
          </w:tcPr>
          <w:p w14:paraId="6635C821" w14:textId="77777777" w:rsidR="00256C0A" w:rsidRPr="004E396D" w:rsidRDefault="00256C0A" w:rsidP="00377BFA">
            <w:pPr>
              <w:pStyle w:val="TAH"/>
              <w:rPr>
                <w:ins w:id="4795" w:author="ZTE" w:date="2020-10-23T15:17:00Z"/>
                <w:lang w:val="en-US" w:eastAsia="zh-CN"/>
              </w:rPr>
            </w:pPr>
            <w:ins w:id="4796" w:author="ZTE" w:date="2020-10-23T15:19: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384B8702" w14:textId="77777777" w:rsidR="00256C0A" w:rsidRPr="004E396D" w:rsidRDefault="00256C0A" w:rsidP="00377BFA">
            <w:pPr>
              <w:pStyle w:val="TAH"/>
              <w:rPr>
                <w:ins w:id="4797" w:author="ZTE" w:date="2020-10-23T15:17:00Z"/>
                <w:lang w:val="en-US" w:eastAsia="zh-CN"/>
              </w:rPr>
            </w:pPr>
            <w:ins w:id="4798" w:author="ZTE" w:date="2020-10-23T15:19:00Z">
              <w:r>
                <w:rPr>
                  <w:rFonts w:hint="eastAsia"/>
                  <w:lang w:val="en-US" w:eastAsia="zh-CN"/>
                </w:rPr>
                <w:t>Cell 2</w:t>
              </w:r>
            </w:ins>
          </w:p>
        </w:tc>
      </w:tr>
      <w:tr w:rsidR="00256C0A" w:rsidRPr="004E396D" w14:paraId="60A43CE5" w14:textId="77777777" w:rsidTr="00377BFA">
        <w:trPr>
          <w:trHeight w:val="105"/>
          <w:ins w:id="4799"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132BE657" w14:textId="77777777" w:rsidR="00256C0A" w:rsidRPr="004E396D" w:rsidRDefault="00256C0A" w:rsidP="00377BFA">
            <w:pPr>
              <w:pStyle w:val="TAL"/>
              <w:rPr>
                <w:ins w:id="4800" w:author="ZTE" w:date="2020-10-23T15:17:00Z"/>
                <w:lang w:val="en-US"/>
              </w:rPr>
            </w:pPr>
            <w:ins w:id="4801" w:author="ZTE" w:date="2020-10-23T15:17:00Z">
              <w:r w:rsidRPr="004E396D">
                <w:rPr>
                  <w:lang w:val="en-US"/>
                </w:rPr>
                <w:t>Duplex mode</w:t>
              </w:r>
            </w:ins>
          </w:p>
        </w:tc>
        <w:tc>
          <w:tcPr>
            <w:tcW w:w="1593" w:type="dxa"/>
            <w:gridSpan w:val="2"/>
            <w:tcBorders>
              <w:top w:val="single" w:sz="4" w:space="0" w:color="auto"/>
              <w:left w:val="single" w:sz="4" w:space="0" w:color="auto"/>
              <w:right w:val="single" w:sz="4" w:space="0" w:color="auto"/>
            </w:tcBorders>
            <w:vAlign w:val="center"/>
          </w:tcPr>
          <w:p w14:paraId="163052A7" w14:textId="77777777" w:rsidR="00256C0A" w:rsidRPr="004E396D" w:rsidRDefault="00256C0A" w:rsidP="00377BFA">
            <w:pPr>
              <w:pStyle w:val="TAL"/>
              <w:rPr>
                <w:ins w:id="4802" w:author="ZTE" w:date="2020-10-23T15:17:00Z"/>
                <w:rFonts w:eastAsiaTheme="minorEastAsia"/>
                <w:lang w:val="en-US" w:eastAsia="zh-CN"/>
              </w:rPr>
            </w:pPr>
            <w:ins w:id="4803" w:author="ZTE" w:date="2020-10-23T15:17:00Z">
              <w:r w:rsidRPr="004E396D">
                <w:t>Config 1</w:t>
              </w:r>
            </w:ins>
          </w:p>
        </w:tc>
        <w:tc>
          <w:tcPr>
            <w:tcW w:w="1256" w:type="dxa"/>
            <w:vMerge w:val="restart"/>
            <w:tcBorders>
              <w:top w:val="single" w:sz="4" w:space="0" w:color="auto"/>
              <w:left w:val="single" w:sz="4" w:space="0" w:color="auto"/>
              <w:right w:val="single" w:sz="4" w:space="0" w:color="auto"/>
            </w:tcBorders>
            <w:vAlign w:val="center"/>
          </w:tcPr>
          <w:p w14:paraId="56DF893D" w14:textId="77777777" w:rsidR="00256C0A" w:rsidRPr="004E396D" w:rsidRDefault="00256C0A" w:rsidP="00377BFA">
            <w:pPr>
              <w:pStyle w:val="TAC"/>
              <w:rPr>
                <w:ins w:id="4804" w:author="ZTE" w:date="2020-10-23T15:17:00Z"/>
                <w:lang w:val="en-US"/>
              </w:rPr>
            </w:pPr>
          </w:p>
        </w:tc>
        <w:tc>
          <w:tcPr>
            <w:tcW w:w="1166" w:type="dxa"/>
            <w:tcBorders>
              <w:top w:val="single" w:sz="4" w:space="0" w:color="auto"/>
              <w:left w:val="single" w:sz="4" w:space="0" w:color="auto"/>
              <w:bottom w:val="single" w:sz="4" w:space="0" w:color="auto"/>
              <w:right w:val="single" w:sz="4" w:space="0" w:color="auto"/>
            </w:tcBorders>
          </w:tcPr>
          <w:p w14:paraId="58A0C851" w14:textId="77777777" w:rsidR="00256C0A" w:rsidRPr="004E396D" w:rsidRDefault="00256C0A" w:rsidP="00377BFA">
            <w:pPr>
              <w:pStyle w:val="TAC"/>
              <w:rPr>
                <w:ins w:id="4805" w:author="ZTE" w:date="2020-10-23T15:17:00Z"/>
                <w:lang w:val="en-US" w:eastAsia="zh-CN"/>
              </w:rPr>
            </w:pPr>
            <w:ins w:id="4806" w:author="ZTE" w:date="2020-10-23T15:19: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2B31BF7E" w14:textId="77777777" w:rsidR="00256C0A" w:rsidRPr="004E396D" w:rsidRDefault="00256C0A" w:rsidP="00377BFA">
            <w:pPr>
              <w:pStyle w:val="TAC"/>
              <w:rPr>
                <w:ins w:id="4807" w:author="ZTE" w:date="2020-10-23T15:17:00Z"/>
                <w:lang w:val="en-US" w:eastAsia="zh-CN"/>
              </w:rPr>
            </w:pPr>
            <w:ins w:id="4808" w:author="ZTE" w:date="2020-10-23T15:19:00Z">
              <w:r>
                <w:rPr>
                  <w:rFonts w:hint="eastAsia"/>
                  <w:lang w:val="en-US" w:eastAsia="zh-CN"/>
                </w:rPr>
                <w:t>TDD</w:t>
              </w:r>
            </w:ins>
          </w:p>
        </w:tc>
        <w:tc>
          <w:tcPr>
            <w:tcW w:w="1166" w:type="dxa"/>
            <w:tcBorders>
              <w:top w:val="single" w:sz="4" w:space="0" w:color="auto"/>
              <w:left w:val="single" w:sz="4" w:space="0" w:color="auto"/>
              <w:bottom w:val="single" w:sz="4" w:space="0" w:color="auto"/>
              <w:right w:val="single" w:sz="4" w:space="0" w:color="auto"/>
            </w:tcBorders>
          </w:tcPr>
          <w:p w14:paraId="2E8C061D" w14:textId="77777777" w:rsidR="00256C0A" w:rsidRPr="004E396D" w:rsidRDefault="00256C0A" w:rsidP="00377BFA">
            <w:pPr>
              <w:pStyle w:val="TAC"/>
              <w:rPr>
                <w:ins w:id="4809" w:author="ZTE" w:date="2020-10-23T15:17:00Z"/>
                <w:lang w:val="en-US" w:eastAsia="zh-CN"/>
              </w:rPr>
            </w:pPr>
            <w:ins w:id="4810" w:author="ZTE" w:date="2020-10-23T15:19: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4CD348FF" w14:textId="77777777" w:rsidR="00256C0A" w:rsidRPr="004E396D" w:rsidRDefault="00256C0A" w:rsidP="00377BFA">
            <w:pPr>
              <w:pStyle w:val="TAC"/>
              <w:rPr>
                <w:ins w:id="4811" w:author="ZTE" w:date="2020-10-23T15:17:00Z"/>
                <w:lang w:val="en-US" w:eastAsia="zh-CN"/>
              </w:rPr>
            </w:pPr>
            <w:ins w:id="4812" w:author="ZTE" w:date="2020-10-23T15:19:00Z">
              <w:r>
                <w:rPr>
                  <w:rFonts w:hint="eastAsia"/>
                  <w:lang w:val="en-US" w:eastAsia="zh-CN"/>
                </w:rPr>
                <w:t>TDD</w:t>
              </w:r>
            </w:ins>
          </w:p>
        </w:tc>
      </w:tr>
      <w:tr w:rsidR="00256C0A" w:rsidRPr="004E396D" w14:paraId="7B5B416D" w14:textId="77777777" w:rsidTr="00377BFA">
        <w:trPr>
          <w:trHeight w:val="105"/>
          <w:ins w:id="4813"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17C10A5D" w14:textId="77777777" w:rsidR="00256C0A" w:rsidRPr="004E396D" w:rsidRDefault="00256C0A" w:rsidP="00377BFA">
            <w:pPr>
              <w:pStyle w:val="TAL"/>
              <w:rPr>
                <w:ins w:id="4814"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63B75E36" w14:textId="77777777" w:rsidR="00256C0A" w:rsidRPr="004E396D" w:rsidRDefault="00256C0A" w:rsidP="00377BFA">
            <w:pPr>
              <w:pStyle w:val="TAL"/>
              <w:rPr>
                <w:ins w:id="4815" w:author="ZTE" w:date="2020-10-23T15:17:00Z"/>
                <w:rFonts w:eastAsiaTheme="minorEastAsia"/>
                <w:lang w:val="en-US" w:eastAsia="zh-CN"/>
              </w:rPr>
            </w:pPr>
            <w:ins w:id="4816" w:author="ZTE" w:date="2020-10-23T15:17:00Z">
              <w:r w:rsidRPr="004E396D">
                <w:t>Config 2,</w:t>
              </w:r>
              <w:r w:rsidRPr="004E396D">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0CA621F3" w14:textId="77777777" w:rsidR="00256C0A" w:rsidRPr="004E396D" w:rsidRDefault="00256C0A" w:rsidP="00377BFA">
            <w:pPr>
              <w:pStyle w:val="TAC"/>
              <w:rPr>
                <w:ins w:id="4817" w:author="ZTE" w:date="2020-10-23T15:17:00Z"/>
                <w:lang w:val="en-US"/>
              </w:rPr>
            </w:pPr>
          </w:p>
        </w:tc>
        <w:tc>
          <w:tcPr>
            <w:tcW w:w="4666" w:type="dxa"/>
            <w:gridSpan w:val="4"/>
            <w:tcBorders>
              <w:top w:val="single" w:sz="4" w:space="0" w:color="auto"/>
              <w:left w:val="single" w:sz="4" w:space="0" w:color="auto"/>
              <w:bottom w:val="single" w:sz="4" w:space="0" w:color="auto"/>
              <w:right w:val="single" w:sz="4" w:space="0" w:color="auto"/>
            </w:tcBorders>
          </w:tcPr>
          <w:p w14:paraId="5C712312" w14:textId="77777777" w:rsidR="00256C0A" w:rsidRPr="004E396D" w:rsidRDefault="00256C0A" w:rsidP="00377BFA">
            <w:pPr>
              <w:pStyle w:val="TAC"/>
              <w:rPr>
                <w:ins w:id="4818" w:author="ZTE" w:date="2020-10-23T15:17:00Z"/>
                <w:lang w:val="en-US"/>
              </w:rPr>
            </w:pPr>
            <w:ins w:id="4819" w:author="ZTE" w:date="2020-10-23T15:17:00Z">
              <w:r w:rsidRPr="004E396D">
                <w:rPr>
                  <w:lang w:val="en-US"/>
                </w:rPr>
                <w:t>TDD</w:t>
              </w:r>
            </w:ins>
          </w:p>
        </w:tc>
      </w:tr>
      <w:tr w:rsidR="00256C0A" w:rsidRPr="004E396D" w14:paraId="7DF9E896" w14:textId="77777777" w:rsidTr="00377BFA">
        <w:trPr>
          <w:trHeight w:val="206"/>
          <w:ins w:id="4820"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76E9F545" w14:textId="77777777" w:rsidR="00256C0A" w:rsidRPr="004E396D" w:rsidRDefault="00256C0A" w:rsidP="00377BFA">
            <w:pPr>
              <w:pStyle w:val="TAL"/>
              <w:rPr>
                <w:ins w:id="4821" w:author="ZTE" w:date="2020-10-23T15:17:00Z"/>
                <w:lang w:val="en-US"/>
              </w:rPr>
            </w:pPr>
            <w:ins w:id="4822" w:author="ZTE" w:date="2020-10-23T15:17:00Z">
              <w:r w:rsidRPr="004E396D">
                <w:rPr>
                  <w:lang w:val="en-US"/>
                </w:rPr>
                <w:lastRenderedPageBreak/>
                <w:t>TDD configuration</w:t>
              </w:r>
            </w:ins>
          </w:p>
        </w:tc>
        <w:tc>
          <w:tcPr>
            <w:tcW w:w="1593" w:type="dxa"/>
            <w:gridSpan w:val="2"/>
            <w:tcBorders>
              <w:top w:val="single" w:sz="4" w:space="0" w:color="auto"/>
              <w:left w:val="single" w:sz="4" w:space="0" w:color="auto"/>
              <w:right w:val="single" w:sz="4" w:space="0" w:color="auto"/>
            </w:tcBorders>
            <w:vAlign w:val="center"/>
          </w:tcPr>
          <w:p w14:paraId="08734FE1" w14:textId="77777777" w:rsidR="00256C0A" w:rsidRPr="004E396D" w:rsidRDefault="00256C0A" w:rsidP="00377BFA">
            <w:pPr>
              <w:pStyle w:val="TAL"/>
              <w:rPr>
                <w:ins w:id="4823" w:author="ZTE" w:date="2020-10-23T15:17:00Z"/>
                <w:rFonts w:eastAsiaTheme="minorEastAsia"/>
                <w:lang w:val="en-US" w:eastAsia="zh-CN"/>
              </w:rPr>
            </w:pPr>
            <w:ins w:id="4824" w:author="ZTE" w:date="2020-10-23T15:17:00Z">
              <w:r w:rsidRPr="004E396D">
                <w:t>Config</w:t>
              </w:r>
              <w:r w:rsidRPr="004E396D">
                <w:rPr>
                  <w:szCs w:val="18"/>
                </w:rPr>
                <w:t xml:space="preserve"> 1</w:t>
              </w:r>
            </w:ins>
          </w:p>
        </w:tc>
        <w:tc>
          <w:tcPr>
            <w:tcW w:w="1256" w:type="dxa"/>
            <w:vMerge w:val="restart"/>
            <w:tcBorders>
              <w:top w:val="single" w:sz="4" w:space="0" w:color="auto"/>
              <w:left w:val="single" w:sz="4" w:space="0" w:color="auto"/>
              <w:right w:val="single" w:sz="4" w:space="0" w:color="auto"/>
            </w:tcBorders>
            <w:vAlign w:val="center"/>
          </w:tcPr>
          <w:p w14:paraId="4ACC2F4C" w14:textId="77777777" w:rsidR="00256C0A" w:rsidRPr="004E396D" w:rsidRDefault="00256C0A" w:rsidP="00377BFA">
            <w:pPr>
              <w:pStyle w:val="TAC"/>
              <w:rPr>
                <w:ins w:id="4825" w:author="ZTE" w:date="2020-10-23T15:17:00Z"/>
                <w:lang w:val="en-US"/>
              </w:rPr>
            </w:pPr>
          </w:p>
        </w:tc>
        <w:tc>
          <w:tcPr>
            <w:tcW w:w="1166" w:type="dxa"/>
            <w:tcBorders>
              <w:top w:val="single" w:sz="4" w:space="0" w:color="auto"/>
              <w:left w:val="single" w:sz="4" w:space="0" w:color="auto"/>
              <w:right w:val="single" w:sz="4" w:space="0" w:color="auto"/>
            </w:tcBorders>
            <w:vAlign w:val="center"/>
          </w:tcPr>
          <w:p w14:paraId="163F582B" w14:textId="77777777" w:rsidR="00256C0A" w:rsidRPr="004E396D" w:rsidRDefault="00256C0A" w:rsidP="00377BFA">
            <w:pPr>
              <w:pStyle w:val="TAC"/>
              <w:rPr>
                <w:ins w:id="4826" w:author="ZTE" w:date="2020-10-23T15:17:00Z"/>
                <w:rFonts w:eastAsiaTheme="minorEastAsia"/>
                <w:lang w:val="en-US" w:eastAsia="zh-CN"/>
              </w:rPr>
            </w:pPr>
            <w:ins w:id="4827" w:author="ZTE" w:date="2020-10-23T15:23: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17263022" w14:textId="77777777" w:rsidR="00256C0A" w:rsidRPr="004E396D" w:rsidRDefault="00256C0A" w:rsidP="00377BFA">
            <w:pPr>
              <w:pStyle w:val="TAC"/>
              <w:rPr>
                <w:ins w:id="4828" w:author="ZTE" w:date="2020-10-23T15:17:00Z"/>
                <w:rFonts w:eastAsiaTheme="minorEastAsia"/>
                <w:lang w:val="en-US" w:eastAsia="zh-CN"/>
              </w:rPr>
            </w:pPr>
            <w:ins w:id="4829" w:author="ZTE" w:date="2020-10-23T15:23:00Z">
              <w:r w:rsidRPr="004E396D">
                <w:rPr>
                  <w:lang w:val="en-US"/>
                </w:rPr>
                <w:t>TDDConf.1.1</w:t>
              </w:r>
            </w:ins>
          </w:p>
        </w:tc>
        <w:tc>
          <w:tcPr>
            <w:tcW w:w="1166" w:type="dxa"/>
            <w:tcBorders>
              <w:top w:val="single" w:sz="4" w:space="0" w:color="auto"/>
              <w:left w:val="single" w:sz="4" w:space="0" w:color="auto"/>
              <w:right w:val="single" w:sz="4" w:space="0" w:color="auto"/>
            </w:tcBorders>
            <w:vAlign w:val="center"/>
          </w:tcPr>
          <w:p w14:paraId="2F1138E8" w14:textId="77777777" w:rsidR="00256C0A" w:rsidRPr="004E396D" w:rsidRDefault="00256C0A" w:rsidP="00377BFA">
            <w:pPr>
              <w:pStyle w:val="TAC"/>
              <w:rPr>
                <w:ins w:id="4830" w:author="ZTE" w:date="2020-10-23T15:17:00Z"/>
                <w:rFonts w:eastAsiaTheme="minorEastAsia"/>
                <w:lang w:val="en-US" w:eastAsia="zh-CN"/>
              </w:rPr>
            </w:pPr>
            <w:ins w:id="4831" w:author="ZTE" w:date="2020-10-23T15:24: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42C0EABB" w14:textId="77777777" w:rsidR="00256C0A" w:rsidRPr="004E396D" w:rsidRDefault="00256C0A" w:rsidP="00377BFA">
            <w:pPr>
              <w:pStyle w:val="TAC"/>
              <w:rPr>
                <w:ins w:id="4832" w:author="ZTE" w:date="2020-10-23T15:17:00Z"/>
                <w:rFonts w:eastAsiaTheme="minorEastAsia"/>
                <w:lang w:val="en-US" w:eastAsia="zh-CN"/>
              </w:rPr>
            </w:pPr>
            <w:ins w:id="4833" w:author="ZTE" w:date="2020-10-23T15:24:00Z">
              <w:r w:rsidRPr="004E396D">
                <w:rPr>
                  <w:lang w:val="en-US"/>
                </w:rPr>
                <w:t>TDDConf.1.1</w:t>
              </w:r>
            </w:ins>
          </w:p>
        </w:tc>
      </w:tr>
      <w:tr w:rsidR="00256C0A" w:rsidRPr="004E396D" w14:paraId="67FFE3E3" w14:textId="77777777" w:rsidTr="00377BFA">
        <w:trPr>
          <w:trHeight w:val="204"/>
          <w:ins w:id="4834" w:author="ZTE" w:date="2020-10-23T15:17:00Z"/>
        </w:trPr>
        <w:tc>
          <w:tcPr>
            <w:tcW w:w="2079" w:type="dxa"/>
            <w:gridSpan w:val="2"/>
            <w:vMerge/>
            <w:tcBorders>
              <w:left w:val="single" w:sz="4" w:space="0" w:color="auto"/>
              <w:right w:val="single" w:sz="4" w:space="0" w:color="auto"/>
            </w:tcBorders>
            <w:vAlign w:val="center"/>
          </w:tcPr>
          <w:p w14:paraId="775CCED4" w14:textId="77777777" w:rsidR="00256C0A" w:rsidRPr="004E396D" w:rsidRDefault="00256C0A" w:rsidP="00377BFA">
            <w:pPr>
              <w:pStyle w:val="TAL"/>
              <w:rPr>
                <w:ins w:id="4835" w:author="ZTE" w:date="2020-10-23T15:17:00Z"/>
                <w:lang w:val="en-US"/>
              </w:rPr>
            </w:pPr>
          </w:p>
        </w:tc>
        <w:tc>
          <w:tcPr>
            <w:tcW w:w="1593" w:type="dxa"/>
            <w:gridSpan w:val="2"/>
            <w:tcBorders>
              <w:top w:val="single" w:sz="4" w:space="0" w:color="auto"/>
              <w:left w:val="single" w:sz="4" w:space="0" w:color="auto"/>
              <w:right w:val="single" w:sz="4" w:space="0" w:color="auto"/>
            </w:tcBorders>
            <w:vAlign w:val="center"/>
          </w:tcPr>
          <w:p w14:paraId="3E77A376" w14:textId="77777777" w:rsidR="00256C0A" w:rsidRPr="004E396D" w:rsidRDefault="00256C0A" w:rsidP="00377BFA">
            <w:pPr>
              <w:pStyle w:val="TAL"/>
              <w:rPr>
                <w:ins w:id="4836" w:author="ZTE" w:date="2020-10-23T15:17:00Z"/>
              </w:rPr>
            </w:pPr>
            <w:ins w:id="4837" w:author="ZTE" w:date="2020-10-23T15:17:00Z">
              <w:r w:rsidRPr="004E396D">
                <w:t>Config</w:t>
              </w:r>
              <w:r w:rsidRPr="004E396D">
                <w:rPr>
                  <w:szCs w:val="18"/>
                </w:rPr>
                <w:t xml:space="preserve"> 2</w:t>
              </w:r>
            </w:ins>
          </w:p>
        </w:tc>
        <w:tc>
          <w:tcPr>
            <w:tcW w:w="1256" w:type="dxa"/>
            <w:vMerge/>
            <w:tcBorders>
              <w:left w:val="single" w:sz="4" w:space="0" w:color="auto"/>
              <w:right w:val="single" w:sz="4" w:space="0" w:color="auto"/>
            </w:tcBorders>
            <w:vAlign w:val="center"/>
          </w:tcPr>
          <w:p w14:paraId="0EC6B6DE" w14:textId="77777777" w:rsidR="00256C0A" w:rsidRPr="004E396D" w:rsidRDefault="00256C0A" w:rsidP="00377BFA">
            <w:pPr>
              <w:pStyle w:val="TAC"/>
              <w:rPr>
                <w:ins w:id="4838" w:author="ZTE" w:date="2020-10-23T15:17:00Z"/>
                <w:lang w:val="en-US"/>
              </w:rPr>
            </w:pPr>
          </w:p>
        </w:tc>
        <w:tc>
          <w:tcPr>
            <w:tcW w:w="4666" w:type="dxa"/>
            <w:gridSpan w:val="4"/>
            <w:tcBorders>
              <w:left w:val="single" w:sz="4" w:space="0" w:color="auto"/>
              <w:right w:val="single" w:sz="4" w:space="0" w:color="auto"/>
            </w:tcBorders>
            <w:vAlign w:val="center"/>
          </w:tcPr>
          <w:p w14:paraId="786223AF" w14:textId="77777777" w:rsidR="00256C0A" w:rsidRPr="004E396D" w:rsidRDefault="00256C0A" w:rsidP="00377BFA">
            <w:pPr>
              <w:pStyle w:val="TAC"/>
              <w:rPr>
                <w:ins w:id="4839" w:author="ZTE" w:date="2020-10-23T15:17:00Z"/>
                <w:rFonts w:eastAsiaTheme="minorEastAsia"/>
                <w:lang w:val="en-US" w:eastAsia="zh-CN"/>
              </w:rPr>
            </w:pPr>
            <w:ins w:id="4840" w:author="ZTE" w:date="2020-10-23T15:17:00Z">
              <w:r w:rsidRPr="004E396D">
                <w:rPr>
                  <w:lang w:val="en-US"/>
                </w:rPr>
                <w:t>TDDConf.1.1</w:t>
              </w:r>
            </w:ins>
          </w:p>
        </w:tc>
      </w:tr>
      <w:tr w:rsidR="00256C0A" w:rsidRPr="004E396D" w14:paraId="2A4DE4B3" w14:textId="77777777" w:rsidTr="00377BFA">
        <w:trPr>
          <w:trHeight w:val="204"/>
          <w:ins w:id="4841" w:author="ZTE" w:date="2020-10-23T15:17:00Z"/>
        </w:trPr>
        <w:tc>
          <w:tcPr>
            <w:tcW w:w="2079" w:type="dxa"/>
            <w:gridSpan w:val="2"/>
            <w:vMerge/>
            <w:tcBorders>
              <w:left w:val="single" w:sz="4" w:space="0" w:color="auto"/>
              <w:right w:val="single" w:sz="4" w:space="0" w:color="auto"/>
            </w:tcBorders>
            <w:vAlign w:val="center"/>
          </w:tcPr>
          <w:p w14:paraId="5ED66A48" w14:textId="77777777" w:rsidR="00256C0A" w:rsidRPr="004E396D" w:rsidRDefault="00256C0A" w:rsidP="00377BFA">
            <w:pPr>
              <w:pStyle w:val="TAL"/>
              <w:rPr>
                <w:ins w:id="4842" w:author="ZTE" w:date="2020-10-23T15:17:00Z"/>
                <w:lang w:val="en-US"/>
              </w:rPr>
            </w:pPr>
          </w:p>
        </w:tc>
        <w:tc>
          <w:tcPr>
            <w:tcW w:w="1593" w:type="dxa"/>
            <w:gridSpan w:val="2"/>
            <w:tcBorders>
              <w:top w:val="single" w:sz="4" w:space="0" w:color="auto"/>
              <w:left w:val="single" w:sz="4" w:space="0" w:color="auto"/>
              <w:right w:val="single" w:sz="4" w:space="0" w:color="auto"/>
            </w:tcBorders>
            <w:vAlign w:val="center"/>
          </w:tcPr>
          <w:p w14:paraId="62B83ECB" w14:textId="77777777" w:rsidR="00256C0A" w:rsidRPr="004E396D" w:rsidRDefault="00256C0A" w:rsidP="00377BFA">
            <w:pPr>
              <w:pStyle w:val="TAL"/>
              <w:rPr>
                <w:ins w:id="4843" w:author="ZTE" w:date="2020-10-23T15:17:00Z"/>
                <w:rFonts w:eastAsiaTheme="minorEastAsia"/>
                <w:lang w:eastAsia="zh-CN"/>
              </w:rPr>
            </w:pPr>
            <w:ins w:id="4844" w:author="ZTE" w:date="2020-10-23T15:17:00Z">
              <w:r w:rsidRPr="004E396D">
                <w:t>Config</w:t>
              </w:r>
              <w:r w:rsidRPr="004E396D">
                <w:rPr>
                  <w:szCs w:val="18"/>
                </w:rPr>
                <w:t xml:space="preserve"> </w:t>
              </w:r>
              <w:r w:rsidRPr="004E396D">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514DEE80" w14:textId="77777777" w:rsidR="00256C0A" w:rsidRPr="004E396D" w:rsidRDefault="00256C0A" w:rsidP="00377BFA">
            <w:pPr>
              <w:pStyle w:val="TAC"/>
              <w:rPr>
                <w:ins w:id="4845" w:author="ZTE" w:date="2020-10-23T15:17:00Z"/>
                <w:lang w:val="en-US"/>
              </w:rPr>
            </w:pPr>
          </w:p>
        </w:tc>
        <w:tc>
          <w:tcPr>
            <w:tcW w:w="4666" w:type="dxa"/>
            <w:gridSpan w:val="4"/>
            <w:tcBorders>
              <w:left w:val="single" w:sz="4" w:space="0" w:color="auto"/>
              <w:right w:val="single" w:sz="4" w:space="0" w:color="auto"/>
            </w:tcBorders>
            <w:vAlign w:val="center"/>
          </w:tcPr>
          <w:p w14:paraId="35C38EE6" w14:textId="77777777" w:rsidR="00256C0A" w:rsidRPr="004E396D" w:rsidRDefault="00256C0A" w:rsidP="00377BFA">
            <w:pPr>
              <w:pStyle w:val="TAC"/>
              <w:rPr>
                <w:ins w:id="4846" w:author="ZTE" w:date="2020-10-23T15:17:00Z"/>
                <w:lang w:val="en-US"/>
              </w:rPr>
            </w:pPr>
            <w:ins w:id="4847" w:author="ZTE" w:date="2020-10-23T15:17:00Z">
              <w:r w:rsidRPr="004E396D">
                <w:rPr>
                  <w:lang w:val="en-US"/>
                </w:rPr>
                <w:t>TDDConf.</w:t>
              </w:r>
            </w:ins>
            <w:ins w:id="4848" w:author="ZTE" w:date="2020-11-10T17:49:00Z">
              <w:r>
                <w:rPr>
                  <w:lang w:val="en-US"/>
                </w:rPr>
                <w:t>2</w:t>
              </w:r>
            </w:ins>
            <w:ins w:id="4849" w:author="ZTE" w:date="2020-10-23T15:17:00Z">
              <w:r w:rsidRPr="004E396D">
                <w:rPr>
                  <w:lang w:val="en-US"/>
                </w:rPr>
                <w:t>.</w:t>
              </w:r>
            </w:ins>
            <w:ins w:id="4850" w:author="ZTE" w:date="2020-11-10T17:49:00Z">
              <w:r>
                <w:rPr>
                  <w:lang w:val="en-US"/>
                </w:rPr>
                <w:t>1</w:t>
              </w:r>
            </w:ins>
          </w:p>
        </w:tc>
      </w:tr>
      <w:tr w:rsidR="00256C0A" w:rsidRPr="004E396D" w14:paraId="7AADF0E0" w14:textId="77777777" w:rsidTr="00377BFA">
        <w:trPr>
          <w:trHeight w:val="363"/>
          <w:ins w:id="4851"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094B6406" w14:textId="77777777" w:rsidR="00256C0A" w:rsidRPr="004E396D" w:rsidRDefault="00256C0A" w:rsidP="00377BFA">
            <w:pPr>
              <w:pStyle w:val="TAL"/>
              <w:rPr>
                <w:ins w:id="4852" w:author="ZTE" w:date="2020-10-23T15:17:00Z"/>
                <w:lang w:val="en-US"/>
              </w:rPr>
            </w:pPr>
            <w:proofErr w:type="spellStart"/>
            <w:ins w:id="4853" w:author="ZTE" w:date="2020-10-23T15:17:00Z">
              <w:r w:rsidRPr="004E396D">
                <w:rPr>
                  <w:lang w:val="en-US"/>
                </w:rPr>
                <w:t>BW</w:t>
              </w:r>
              <w:r w:rsidRPr="004E396D">
                <w:rPr>
                  <w:vertAlign w:val="subscript"/>
                  <w:lang w:val="en-US"/>
                </w:rPr>
                <w:t>channel</w:t>
              </w:r>
              <w:proofErr w:type="spellEnd"/>
            </w:ins>
          </w:p>
        </w:tc>
        <w:tc>
          <w:tcPr>
            <w:tcW w:w="1593" w:type="dxa"/>
            <w:gridSpan w:val="2"/>
            <w:tcBorders>
              <w:top w:val="single" w:sz="4" w:space="0" w:color="auto"/>
              <w:left w:val="single" w:sz="4" w:space="0" w:color="auto"/>
              <w:right w:val="single" w:sz="4" w:space="0" w:color="auto"/>
            </w:tcBorders>
            <w:vAlign w:val="center"/>
          </w:tcPr>
          <w:p w14:paraId="2C48E81D" w14:textId="77777777" w:rsidR="00256C0A" w:rsidRPr="004E396D" w:rsidRDefault="00256C0A" w:rsidP="00377BFA">
            <w:pPr>
              <w:pStyle w:val="TAL"/>
              <w:rPr>
                <w:ins w:id="4854" w:author="ZTE" w:date="2020-10-23T15:17:00Z"/>
                <w:rFonts w:eastAsiaTheme="minorEastAsia"/>
                <w:lang w:val="en-US" w:eastAsia="zh-CN"/>
              </w:rPr>
            </w:pPr>
            <w:ins w:id="4855" w:author="ZTE" w:date="2020-10-23T15:17:00Z">
              <w:r w:rsidRPr="004E396D">
                <w:t>Config</w:t>
              </w:r>
              <w:r w:rsidRPr="004E396D">
                <w:rPr>
                  <w:szCs w:val="18"/>
                </w:rPr>
                <w:t xml:space="preserve"> 1,</w:t>
              </w:r>
              <w:r w:rsidRPr="004E396D">
                <w:rPr>
                  <w:rFonts w:eastAsiaTheme="minorEastAsia"/>
                  <w:szCs w:val="18"/>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03FD6147" w14:textId="77777777" w:rsidR="00256C0A" w:rsidRPr="004E396D" w:rsidRDefault="00256C0A" w:rsidP="00377BFA">
            <w:pPr>
              <w:pStyle w:val="TAC"/>
              <w:rPr>
                <w:ins w:id="4856" w:author="ZTE" w:date="2020-10-23T15:17:00Z"/>
                <w:lang w:val="en-US"/>
              </w:rPr>
            </w:pPr>
            <w:ins w:id="4857" w:author="ZTE" w:date="2020-10-23T15:17:00Z">
              <w:r w:rsidRPr="004E396D">
                <w:rPr>
                  <w:lang w:val="en-US"/>
                </w:rPr>
                <w:t>MHz</w:t>
              </w:r>
            </w:ins>
          </w:p>
        </w:tc>
        <w:tc>
          <w:tcPr>
            <w:tcW w:w="4666" w:type="dxa"/>
            <w:gridSpan w:val="4"/>
            <w:tcBorders>
              <w:top w:val="single" w:sz="4" w:space="0" w:color="auto"/>
              <w:left w:val="single" w:sz="4" w:space="0" w:color="auto"/>
              <w:right w:val="single" w:sz="4" w:space="0" w:color="auto"/>
            </w:tcBorders>
            <w:vAlign w:val="center"/>
          </w:tcPr>
          <w:p w14:paraId="2A8991DF" w14:textId="77777777" w:rsidR="00256C0A" w:rsidRPr="004E396D" w:rsidRDefault="00256C0A" w:rsidP="00377BFA">
            <w:pPr>
              <w:pStyle w:val="TAC"/>
              <w:rPr>
                <w:ins w:id="4858" w:author="ZTE" w:date="2020-10-23T15:17:00Z"/>
                <w:rFonts w:eastAsiaTheme="minorEastAsia"/>
                <w:szCs w:val="18"/>
                <w:lang w:val="de-DE" w:eastAsia="zh-CN"/>
              </w:rPr>
            </w:pPr>
            <w:ins w:id="4859" w:author="ZTE" w:date="2020-10-23T15:17: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256C0A" w:rsidRPr="004E396D" w14:paraId="2E8E4823" w14:textId="77777777" w:rsidTr="00377BFA">
        <w:trPr>
          <w:trHeight w:val="363"/>
          <w:ins w:id="4860" w:author="ZTE" w:date="2020-10-23T15:17:00Z"/>
        </w:trPr>
        <w:tc>
          <w:tcPr>
            <w:tcW w:w="2079" w:type="dxa"/>
            <w:gridSpan w:val="2"/>
            <w:vMerge/>
            <w:tcBorders>
              <w:left w:val="single" w:sz="4" w:space="0" w:color="auto"/>
              <w:right w:val="single" w:sz="4" w:space="0" w:color="auto"/>
            </w:tcBorders>
            <w:vAlign w:val="center"/>
          </w:tcPr>
          <w:p w14:paraId="7DFEAB8C" w14:textId="77777777" w:rsidR="00256C0A" w:rsidRPr="004E396D" w:rsidRDefault="00256C0A" w:rsidP="00377BFA">
            <w:pPr>
              <w:pStyle w:val="TAL"/>
              <w:rPr>
                <w:ins w:id="4861" w:author="ZTE" w:date="2020-10-23T15:17:00Z"/>
                <w:lang w:val="en-US"/>
              </w:rPr>
            </w:pPr>
          </w:p>
        </w:tc>
        <w:tc>
          <w:tcPr>
            <w:tcW w:w="1593" w:type="dxa"/>
            <w:gridSpan w:val="2"/>
            <w:tcBorders>
              <w:top w:val="single" w:sz="4" w:space="0" w:color="auto"/>
              <w:left w:val="single" w:sz="4" w:space="0" w:color="auto"/>
              <w:right w:val="single" w:sz="4" w:space="0" w:color="auto"/>
            </w:tcBorders>
            <w:vAlign w:val="center"/>
          </w:tcPr>
          <w:p w14:paraId="2E080289" w14:textId="77777777" w:rsidR="00256C0A" w:rsidRPr="004E396D" w:rsidRDefault="00256C0A" w:rsidP="00377BFA">
            <w:pPr>
              <w:pStyle w:val="TAL"/>
              <w:rPr>
                <w:ins w:id="4862" w:author="ZTE" w:date="2020-10-23T15:17:00Z"/>
                <w:rFonts w:eastAsiaTheme="minorEastAsia"/>
                <w:lang w:eastAsia="zh-CN"/>
              </w:rPr>
            </w:pPr>
            <w:ins w:id="4863" w:author="ZTE" w:date="2020-10-23T15:17:00Z">
              <w:r w:rsidRPr="004E396D">
                <w:t>Config</w:t>
              </w:r>
              <w:r w:rsidRPr="004E396D">
                <w:rPr>
                  <w:szCs w:val="18"/>
                </w:rPr>
                <w:t xml:space="preserve"> </w:t>
              </w:r>
              <w:r w:rsidRPr="004E396D">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0456122C" w14:textId="77777777" w:rsidR="00256C0A" w:rsidRPr="004E396D" w:rsidRDefault="00256C0A" w:rsidP="00377BFA">
            <w:pPr>
              <w:pStyle w:val="TAC"/>
              <w:rPr>
                <w:ins w:id="4864" w:author="ZTE" w:date="2020-10-23T15:17:00Z"/>
                <w:lang w:val="en-US"/>
              </w:rPr>
            </w:pPr>
          </w:p>
        </w:tc>
        <w:tc>
          <w:tcPr>
            <w:tcW w:w="4666" w:type="dxa"/>
            <w:gridSpan w:val="4"/>
            <w:tcBorders>
              <w:left w:val="single" w:sz="4" w:space="0" w:color="auto"/>
              <w:right w:val="single" w:sz="4" w:space="0" w:color="auto"/>
            </w:tcBorders>
            <w:vAlign w:val="center"/>
          </w:tcPr>
          <w:p w14:paraId="7503D1A3" w14:textId="77777777" w:rsidR="00256C0A" w:rsidRPr="004E396D" w:rsidRDefault="00256C0A" w:rsidP="00377BFA">
            <w:pPr>
              <w:pStyle w:val="TAC"/>
              <w:rPr>
                <w:ins w:id="4865" w:author="ZTE" w:date="2020-10-23T15:17:00Z"/>
                <w:szCs w:val="18"/>
              </w:rPr>
            </w:pPr>
            <w:ins w:id="4866" w:author="ZTE" w:date="2020-10-23T15:17: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w:t>
              </w:r>
            </w:ins>
          </w:p>
        </w:tc>
      </w:tr>
      <w:tr w:rsidR="00256C0A" w:rsidRPr="004E396D" w14:paraId="25CC374C" w14:textId="77777777" w:rsidTr="00377BFA">
        <w:trPr>
          <w:trHeight w:val="736"/>
          <w:ins w:id="4867" w:author="ZTE" w:date="2020-10-23T15:17:00Z"/>
        </w:trPr>
        <w:tc>
          <w:tcPr>
            <w:tcW w:w="3672" w:type="dxa"/>
            <w:gridSpan w:val="4"/>
            <w:tcBorders>
              <w:left w:val="single" w:sz="4" w:space="0" w:color="auto"/>
              <w:right w:val="single" w:sz="4" w:space="0" w:color="auto"/>
            </w:tcBorders>
            <w:vAlign w:val="center"/>
          </w:tcPr>
          <w:p w14:paraId="23722C2D" w14:textId="77777777" w:rsidR="00256C0A" w:rsidRPr="004E396D" w:rsidRDefault="00256C0A" w:rsidP="00377BFA">
            <w:pPr>
              <w:pStyle w:val="TAL"/>
              <w:rPr>
                <w:ins w:id="4868" w:author="ZTE" w:date="2020-10-23T15:17:00Z"/>
                <w:lang w:val="en-US" w:eastAsia="zh-CN"/>
              </w:rPr>
            </w:pPr>
            <w:ins w:id="4869" w:author="ZTE" w:date="2020-10-23T15:17:00Z">
              <w:r w:rsidRPr="004E396D">
                <w:rPr>
                  <w:lang w:val="en-US" w:eastAsia="zh-CN"/>
                </w:rPr>
                <w:t xml:space="preserve">Initial </w:t>
              </w:r>
              <w:r w:rsidRPr="004E396D">
                <w:rPr>
                  <w:lang w:val="en-US"/>
                </w:rPr>
                <w:t xml:space="preserve">BWP </w:t>
              </w:r>
              <w:r w:rsidRPr="004E396D">
                <w:rPr>
                  <w:lang w:val="en-US" w:eastAsia="zh-CN"/>
                </w:rPr>
                <w:t>configuration</w:t>
              </w:r>
            </w:ins>
          </w:p>
        </w:tc>
        <w:tc>
          <w:tcPr>
            <w:tcW w:w="1256" w:type="dxa"/>
            <w:tcBorders>
              <w:left w:val="single" w:sz="4" w:space="0" w:color="auto"/>
              <w:right w:val="single" w:sz="4" w:space="0" w:color="auto"/>
            </w:tcBorders>
            <w:vAlign w:val="center"/>
          </w:tcPr>
          <w:p w14:paraId="6E157C6F" w14:textId="77777777" w:rsidR="00256C0A" w:rsidRPr="004E396D" w:rsidRDefault="00256C0A" w:rsidP="00377BFA">
            <w:pPr>
              <w:pStyle w:val="TAC"/>
              <w:rPr>
                <w:ins w:id="4870" w:author="ZTE" w:date="2020-10-23T15:17:00Z"/>
                <w:lang w:val="en-US"/>
              </w:rPr>
            </w:pPr>
          </w:p>
        </w:tc>
        <w:tc>
          <w:tcPr>
            <w:tcW w:w="4666" w:type="dxa"/>
            <w:gridSpan w:val="4"/>
            <w:tcBorders>
              <w:left w:val="single" w:sz="4" w:space="0" w:color="auto"/>
              <w:right w:val="single" w:sz="4" w:space="0" w:color="auto"/>
            </w:tcBorders>
            <w:vAlign w:val="center"/>
          </w:tcPr>
          <w:p w14:paraId="4953901B" w14:textId="77777777" w:rsidR="00256C0A" w:rsidRPr="004E396D" w:rsidRDefault="00256C0A" w:rsidP="00377BFA">
            <w:pPr>
              <w:pStyle w:val="TAC"/>
              <w:rPr>
                <w:ins w:id="4871" w:author="ZTE" w:date="2020-10-23T15:17:00Z"/>
                <w:rFonts w:eastAsiaTheme="minorEastAsia"/>
                <w:szCs w:val="18"/>
                <w:lang w:eastAsia="zh-CN"/>
              </w:rPr>
            </w:pPr>
            <w:ins w:id="4872" w:author="ZTE" w:date="2020-10-23T15:17:00Z">
              <w:r w:rsidRPr="004E396D">
                <w:rPr>
                  <w:lang w:eastAsia="zh-CN"/>
                </w:rPr>
                <w:t>DLBWP.0</w:t>
              </w:r>
              <w:r w:rsidRPr="004E396D">
                <w:rPr>
                  <w:rFonts w:eastAsiaTheme="minorEastAsia"/>
                  <w:lang w:eastAsia="zh-CN"/>
                </w:rPr>
                <w:t>.2</w:t>
              </w:r>
            </w:ins>
          </w:p>
        </w:tc>
      </w:tr>
      <w:tr w:rsidR="00256C0A" w:rsidRPr="004E396D" w14:paraId="4F346757" w14:textId="77777777" w:rsidTr="00377BFA">
        <w:trPr>
          <w:trHeight w:val="369"/>
          <w:ins w:id="4873" w:author="ZTE" w:date="2020-10-23T15:17:00Z"/>
        </w:trPr>
        <w:tc>
          <w:tcPr>
            <w:tcW w:w="3672" w:type="dxa"/>
            <w:gridSpan w:val="4"/>
            <w:tcBorders>
              <w:left w:val="single" w:sz="4" w:space="0" w:color="auto"/>
              <w:right w:val="single" w:sz="4" w:space="0" w:color="auto"/>
            </w:tcBorders>
          </w:tcPr>
          <w:p w14:paraId="26723022" w14:textId="77777777" w:rsidR="00256C0A" w:rsidRPr="004E396D" w:rsidRDefault="00256C0A" w:rsidP="00377BFA">
            <w:pPr>
              <w:pStyle w:val="TAL"/>
              <w:rPr>
                <w:ins w:id="4874" w:author="ZTE" w:date="2020-10-23T15:17:00Z"/>
                <w:lang w:val="en-US" w:eastAsia="zh-CN"/>
              </w:rPr>
            </w:pPr>
            <w:ins w:id="4875" w:author="ZTE" w:date="2020-10-23T15:17:00Z">
              <w:r w:rsidRPr="004E396D">
                <w:rPr>
                  <w:lang w:val="en-US"/>
                </w:rPr>
                <w:t>TCI state</w:t>
              </w:r>
            </w:ins>
          </w:p>
        </w:tc>
        <w:tc>
          <w:tcPr>
            <w:tcW w:w="1256" w:type="dxa"/>
            <w:tcBorders>
              <w:left w:val="single" w:sz="4" w:space="0" w:color="auto"/>
              <w:right w:val="single" w:sz="4" w:space="0" w:color="auto"/>
            </w:tcBorders>
          </w:tcPr>
          <w:p w14:paraId="05AD53CF" w14:textId="77777777" w:rsidR="00256C0A" w:rsidRPr="004E396D" w:rsidRDefault="00256C0A" w:rsidP="00377BFA">
            <w:pPr>
              <w:pStyle w:val="TAC"/>
              <w:rPr>
                <w:ins w:id="4876" w:author="ZTE" w:date="2020-10-23T15:17:00Z"/>
                <w:lang w:val="en-US"/>
              </w:rPr>
            </w:pPr>
          </w:p>
        </w:tc>
        <w:tc>
          <w:tcPr>
            <w:tcW w:w="4666" w:type="dxa"/>
            <w:gridSpan w:val="4"/>
            <w:tcBorders>
              <w:left w:val="single" w:sz="4" w:space="0" w:color="auto"/>
              <w:right w:val="single" w:sz="4" w:space="0" w:color="auto"/>
            </w:tcBorders>
          </w:tcPr>
          <w:p w14:paraId="6574DC4D" w14:textId="77777777" w:rsidR="00256C0A" w:rsidRPr="004E396D" w:rsidRDefault="00256C0A" w:rsidP="00377BFA">
            <w:pPr>
              <w:pStyle w:val="TAC"/>
              <w:rPr>
                <w:ins w:id="4877" w:author="ZTE" w:date="2020-10-23T15:17:00Z"/>
                <w:rFonts w:eastAsiaTheme="minorEastAsia" w:cs="v4.2.0"/>
                <w:lang w:eastAsia="zh-CN"/>
              </w:rPr>
            </w:pPr>
            <w:ins w:id="4878" w:author="ZTE" w:date="2020-10-23T15:17:00Z">
              <w:r w:rsidRPr="004E396D">
                <w:t>TCI.State.0</w:t>
              </w:r>
            </w:ins>
          </w:p>
        </w:tc>
      </w:tr>
      <w:tr w:rsidR="00256C0A" w:rsidRPr="004E396D" w14:paraId="596E5160" w14:textId="77777777" w:rsidTr="00377BFA">
        <w:trPr>
          <w:trHeight w:val="369"/>
          <w:ins w:id="4879" w:author="ZTE" w:date="2020-10-23T15:17:00Z"/>
        </w:trPr>
        <w:tc>
          <w:tcPr>
            <w:tcW w:w="3672" w:type="dxa"/>
            <w:gridSpan w:val="4"/>
            <w:tcBorders>
              <w:left w:val="single" w:sz="4" w:space="0" w:color="auto"/>
              <w:right w:val="single" w:sz="4" w:space="0" w:color="auto"/>
            </w:tcBorders>
          </w:tcPr>
          <w:p w14:paraId="286D47A1" w14:textId="77777777" w:rsidR="00256C0A" w:rsidRPr="004E396D" w:rsidRDefault="00256C0A" w:rsidP="00377BFA">
            <w:pPr>
              <w:pStyle w:val="TAL"/>
              <w:rPr>
                <w:ins w:id="4880" w:author="ZTE" w:date="2020-10-23T15:17:00Z"/>
                <w:lang w:val="en-US"/>
              </w:rPr>
            </w:pPr>
            <w:ins w:id="4881" w:author="ZTE" w:date="2020-10-23T15:17:00Z">
              <w:r w:rsidRPr="004E396D">
                <w:rPr>
                  <w:lang w:val="en-US"/>
                </w:rPr>
                <w:t xml:space="preserve">TRS Configuration </w:t>
              </w:r>
            </w:ins>
          </w:p>
        </w:tc>
        <w:tc>
          <w:tcPr>
            <w:tcW w:w="1256" w:type="dxa"/>
            <w:tcBorders>
              <w:left w:val="single" w:sz="4" w:space="0" w:color="auto"/>
              <w:right w:val="single" w:sz="4" w:space="0" w:color="auto"/>
            </w:tcBorders>
          </w:tcPr>
          <w:p w14:paraId="0361A8DC" w14:textId="77777777" w:rsidR="00256C0A" w:rsidRPr="004E396D" w:rsidRDefault="00256C0A" w:rsidP="00377BFA">
            <w:pPr>
              <w:pStyle w:val="TAC"/>
              <w:rPr>
                <w:ins w:id="4882" w:author="ZTE" w:date="2020-10-23T15:17:00Z"/>
                <w:lang w:val="en-US"/>
              </w:rPr>
            </w:pPr>
          </w:p>
        </w:tc>
        <w:tc>
          <w:tcPr>
            <w:tcW w:w="4666" w:type="dxa"/>
            <w:gridSpan w:val="4"/>
            <w:tcBorders>
              <w:left w:val="single" w:sz="4" w:space="0" w:color="auto"/>
              <w:right w:val="single" w:sz="4" w:space="0" w:color="auto"/>
            </w:tcBorders>
          </w:tcPr>
          <w:p w14:paraId="5497AA55" w14:textId="77777777" w:rsidR="00256C0A" w:rsidRPr="004E396D" w:rsidRDefault="00256C0A" w:rsidP="00377BFA">
            <w:pPr>
              <w:pStyle w:val="TAC"/>
              <w:rPr>
                <w:ins w:id="4883" w:author="ZTE" w:date="2020-10-23T15:17:00Z"/>
              </w:rPr>
            </w:pPr>
            <w:ins w:id="4884" w:author="ZTE" w:date="2020-10-23T15:17:00Z">
              <w:r w:rsidRPr="004E396D">
                <w:rPr>
                  <w:szCs w:val="18"/>
                </w:rPr>
                <w:t>TRS.1.1 TDD</w:t>
              </w:r>
            </w:ins>
          </w:p>
        </w:tc>
      </w:tr>
      <w:tr w:rsidR="00256C0A" w:rsidRPr="004E396D" w14:paraId="328D32A0" w14:textId="77777777" w:rsidTr="00377BFA">
        <w:trPr>
          <w:trHeight w:val="369"/>
          <w:ins w:id="4885" w:author="ZTE" w:date="2020-10-23T15:25:00Z"/>
        </w:trPr>
        <w:tc>
          <w:tcPr>
            <w:tcW w:w="3672" w:type="dxa"/>
            <w:gridSpan w:val="4"/>
            <w:tcBorders>
              <w:left w:val="single" w:sz="4" w:space="0" w:color="auto"/>
              <w:right w:val="single" w:sz="4" w:space="0" w:color="auto"/>
            </w:tcBorders>
          </w:tcPr>
          <w:p w14:paraId="7834A930" w14:textId="77777777" w:rsidR="00256C0A" w:rsidRPr="004E396D" w:rsidRDefault="00256C0A" w:rsidP="00377BFA">
            <w:pPr>
              <w:pStyle w:val="TAL"/>
              <w:rPr>
                <w:ins w:id="4886" w:author="ZTE" w:date="2020-10-23T15:25:00Z"/>
                <w:lang w:val="en-US"/>
              </w:rPr>
            </w:pPr>
          </w:p>
        </w:tc>
        <w:tc>
          <w:tcPr>
            <w:tcW w:w="1256" w:type="dxa"/>
            <w:tcBorders>
              <w:left w:val="single" w:sz="4" w:space="0" w:color="auto"/>
              <w:right w:val="single" w:sz="4" w:space="0" w:color="auto"/>
            </w:tcBorders>
          </w:tcPr>
          <w:p w14:paraId="174B840F" w14:textId="77777777" w:rsidR="00256C0A" w:rsidRPr="004E396D" w:rsidRDefault="00256C0A" w:rsidP="00377BFA">
            <w:pPr>
              <w:pStyle w:val="TAC"/>
              <w:rPr>
                <w:ins w:id="4887" w:author="ZTE" w:date="2020-10-23T15:25:00Z"/>
                <w:lang w:val="en-US"/>
              </w:rPr>
            </w:pPr>
          </w:p>
        </w:tc>
        <w:tc>
          <w:tcPr>
            <w:tcW w:w="4666" w:type="dxa"/>
            <w:gridSpan w:val="4"/>
            <w:tcBorders>
              <w:left w:val="single" w:sz="4" w:space="0" w:color="auto"/>
              <w:right w:val="single" w:sz="4" w:space="0" w:color="auto"/>
            </w:tcBorders>
          </w:tcPr>
          <w:p w14:paraId="47160366" w14:textId="77777777" w:rsidR="00256C0A" w:rsidRPr="004E396D" w:rsidRDefault="00256C0A" w:rsidP="00377BFA">
            <w:pPr>
              <w:pStyle w:val="TAC"/>
              <w:rPr>
                <w:ins w:id="4888" w:author="ZTE" w:date="2020-10-23T15:25:00Z"/>
                <w:szCs w:val="18"/>
              </w:rPr>
            </w:pPr>
            <w:ins w:id="4889" w:author="ZTE" w:date="2020-10-23T15:29:00Z">
              <w:r w:rsidRPr="004E396D">
                <w:rPr>
                  <w:sz w:val="16"/>
                </w:rPr>
                <w:t>SR.1.1 FDD</w:t>
              </w:r>
            </w:ins>
          </w:p>
        </w:tc>
      </w:tr>
      <w:tr w:rsidR="00256C0A" w:rsidRPr="004E396D" w14:paraId="021F530F" w14:textId="77777777" w:rsidTr="00377BFA">
        <w:trPr>
          <w:trHeight w:val="510"/>
          <w:ins w:id="4890" w:author="ZTE" w:date="2020-10-23T15:17:00Z"/>
        </w:trPr>
        <w:tc>
          <w:tcPr>
            <w:tcW w:w="2079" w:type="dxa"/>
            <w:gridSpan w:val="2"/>
            <w:vMerge w:val="restart"/>
            <w:tcBorders>
              <w:top w:val="single" w:sz="4" w:space="0" w:color="auto"/>
              <w:left w:val="single" w:sz="4" w:space="0" w:color="auto"/>
              <w:right w:val="single" w:sz="4" w:space="0" w:color="auto"/>
            </w:tcBorders>
            <w:vAlign w:val="center"/>
            <w:hideMark/>
          </w:tcPr>
          <w:p w14:paraId="6DDC0468" w14:textId="77777777" w:rsidR="00256C0A" w:rsidRPr="004E396D" w:rsidRDefault="00256C0A" w:rsidP="00377BFA">
            <w:pPr>
              <w:pStyle w:val="TAL"/>
              <w:rPr>
                <w:ins w:id="4891" w:author="ZTE" w:date="2020-10-23T15:17:00Z"/>
                <w:lang w:val="en-US"/>
              </w:rPr>
            </w:pPr>
            <w:ins w:id="4892" w:author="ZTE" w:date="2020-10-23T15:17:00Z">
              <w:r w:rsidRPr="004E396D">
                <w:rPr>
                  <w:lang w:val="en-US"/>
                </w:rPr>
                <w:t xml:space="preserve">PDSCH Reference measurement channel </w:t>
              </w:r>
            </w:ins>
          </w:p>
        </w:tc>
        <w:tc>
          <w:tcPr>
            <w:tcW w:w="1593" w:type="dxa"/>
            <w:gridSpan w:val="2"/>
            <w:tcBorders>
              <w:top w:val="single" w:sz="4" w:space="0" w:color="auto"/>
              <w:left w:val="single" w:sz="4" w:space="0" w:color="auto"/>
              <w:right w:val="single" w:sz="4" w:space="0" w:color="auto"/>
            </w:tcBorders>
            <w:vAlign w:val="center"/>
          </w:tcPr>
          <w:p w14:paraId="2CA1F348" w14:textId="77777777" w:rsidR="00256C0A" w:rsidRPr="004E396D" w:rsidRDefault="00256C0A" w:rsidP="00377BFA">
            <w:pPr>
              <w:pStyle w:val="TAL"/>
              <w:rPr>
                <w:ins w:id="4893" w:author="ZTE" w:date="2020-10-23T15:17:00Z"/>
              </w:rPr>
            </w:pPr>
            <w:ins w:id="4894" w:author="ZTE" w:date="2020-10-23T15:17:00Z">
              <w:r w:rsidRPr="004E396D">
                <w:t>Config 1</w:t>
              </w:r>
            </w:ins>
          </w:p>
        </w:tc>
        <w:tc>
          <w:tcPr>
            <w:tcW w:w="1256" w:type="dxa"/>
            <w:vMerge w:val="restart"/>
            <w:tcBorders>
              <w:top w:val="single" w:sz="4" w:space="0" w:color="auto"/>
              <w:left w:val="single" w:sz="4" w:space="0" w:color="auto"/>
              <w:right w:val="single" w:sz="4" w:space="0" w:color="auto"/>
            </w:tcBorders>
            <w:vAlign w:val="center"/>
          </w:tcPr>
          <w:p w14:paraId="5BFEE167" w14:textId="77777777" w:rsidR="00256C0A" w:rsidRPr="004E396D" w:rsidRDefault="00256C0A" w:rsidP="00377BFA">
            <w:pPr>
              <w:pStyle w:val="TAC"/>
              <w:rPr>
                <w:ins w:id="4895" w:author="ZTE" w:date="2020-10-23T15:17:00Z"/>
                <w:lang w:val="en-US"/>
              </w:rPr>
            </w:pPr>
          </w:p>
        </w:tc>
        <w:tc>
          <w:tcPr>
            <w:tcW w:w="1166" w:type="dxa"/>
            <w:tcBorders>
              <w:top w:val="single" w:sz="4" w:space="0" w:color="auto"/>
              <w:left w:val="single" w:sz="4" w:space="0" w:color="auto"/>
              <w:right w:val="single" w:sz="4" w:space="0" w:color="auto"/>
            </w:tcBorders>
            <w:vAlign w:val="center"/>
            <w:hideMark/>
          </w:tcPr>
          <w:p w14:paraId="5C1A1ADC" w14:textId="77777777" w:rsidR="00256C0A" w:rsidRPr="004E396D" w:rsidRDefault="00256C0A" w:rsidP="00377BFA">
            <w:pPr>
              <w:pStyle w:val="TAC"/>
              <w:rPr>
                <w:ins w:id="4896" w:author="ZTE" w:date="2020-10-23T15:17:00Z"/>
                <w:lang w:val="en-US"/>
              </w:rPr>
            </w:pPr>
            <w:ins w:id="4897" w:author="ZTE" w:date="2020-10-23T15:28:00Z">
              <w:r w:rsidRPr="004E396D">
                <w:rPr>
                  <w:sz w:val="16"/>
                </w:rPr>
                <w:t>SR.1.1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70856015" w14:textId="77777777" w:rsidR="00256C0A" w:rsidRPr="004E396D" w:rsidRDefault="00256C0A" w:rsidP="00377BFA">
            <w:pPr>
              <w:pStyle w:val="TAC"/>
              <w:rPr>
                <w:ins w:id="4898" w:author="ZTE" w:date="2020-10-23T15:17:00Z"/>
                <w:lang w:val="en-US"/>
              </w:rPr>
            </w:pPr>
            <w:ins w:id="4899" w:author="ZTE" w:date="2020-10-23T15:29:00Z">
              <w:r w:rsidRPr="004E396D">
                <w:rPr>
                  <w:sz w:val="16"/>
                </w:rPr>
                <w:t xml:space="preserve">SR.1.1 </w:t>
              </w:r>
              <w:r>
                <w:rPr>
                  <w:sz w:val="16"/>
                </w:rPr>
                <w:t>T</w:t>
              </w:r>
              <w:r w:rsidRPr="004E396D">
                <w:rPr>
                  <w:sz w:val="16"/>
                </w:rPr>
                <w:t>DD</w:t>
              </w:r>
              <w:r w:rsidRPr="004E396D">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47C3F0A0" w14:textId="77777777" w:rsidR="00256C0A" w:rsidRPr="004E396D" w:rsidRDefault="00256C0A" w:rsidP="00377BFA">
            <w:pPr>
              <w:pStyle w:val="TAC"/>
              <w:rPr>
                <w:ins w:id="4900" w:author="ZTE" w:date="2020-10-23T15:17:00Z"/>
                <w:lang w:val="en-US"/>
              </w:rPr>
            </w:pPr>
            <w:ins w:id="4901" w:author="ZTE" w:date="2020-10-23T15:29:00Z">
              <w:r w:rsidRPr="004E396D">
                <w:rPr>
                  <w:sz w:val="16"/>
                </w:rPr>
                <w:t>SR.1.1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42F312A6" w14:textId="77777777" w:rsidR="00256C0A" w:rsidRPr="004E396D" w:rsidRDefault="00256C0A" w:rsidP="00377BFA">
            <w:pPr>
              <w:pStyle w:val="TAC"/>
              <w:rPr>
                <w:ins w:id="4902" w:author="ZTE" w:date="2020-10-23T15:17:00Z"/>
                <w:lang w:val="en-US"/>
              </w:rPr>
            </w:pPr>
            <w:ins w:id="4903" w:author="ZTE" w:date="2020-10-23T15:29:00Z">
              <w:r w:rsidRPr="004E396D">
                <w:rPr>
                  <w:sz w:val="16"/>
                </w:rPr>
                <w:t xml:space="preserve">SR.1.1 </w:t>
              </w:r>
              <w:r>
                <w:rPr>
                  <w:sz w:val="16"/>
                </w:rPr>
                <w:t>T</w:t>
              </w:r>
              <w:r w:rsidRPr="004E396D">
                <w:rPr>
                  <w:sz w:val="16"/>
                </w:rPr>
                <w:t>DD</w:t>
              </w:r>
              <w:r w:rsidRPr="004E396D">
                <w:rPr>
                  <w:sz w:val="16"/>
                  <w:lang w:val="en-US"/>
                </w:rPr>
                <w:t xml:space="preserve"> </w:t>
              </w:r>
            </w:ins>
          </w:p>
        </w:tc>
      </w:tr>
      <w:tr w:rsidR="00256C0A" w:rsidRPr="004E396D" w14:paraId="48637C7C" w14:textId="77777777" w:rsidTr="00377BFA">
        <w:trPr>
          <w:trHeight w:val="510"/>
          <w:ins w:id="4904" w:author="ZTE" w:date="2020-10-23T15:17:00Z"/>
        </w:trPr>
        <w:tc>
          <w:tcPr>
            <w:tcW w:w="2079" w:type="dxa"/>
            <w:gridSpan w:val="2"/>
            <w:vMerge/>
            <w:tcBorders>
              <w:left w:val="single" w:sz="4" w:space="0" w:color="auto"/>
              <w:right w:val="single" w:sz="4" w:space="0" w:color="auto"/>
            </w:tcBorders>
            <w:vAlign w:val="center"/>
          </w:tcPr>
          <w:p w14:paraId="06C21762" w14:textId="77777777" w:rsidR="00256C0A" w:rsidRPr="004E396D" w:rsidRDefault="00256C0A" w:rsidP="00377BFA">
            <w:pPr>
              <w:pStyle w:val="TAL"/>
              <w:rPr>
                <w:ins w:id="4905" w:author="ZTE" w:date="2020-10-23T15:17:00Z"/>
                <w:lang w:val="en-US"/>
              </w:rPr>
            </w:pPr>
          </w:p>
        </w:tc>
        <w:tc>
          <w:tcPr>
            <w:tcW w:w="1593" w:type="dxa"/>
            <w:gridSpan w:val="2"/>
            <w:tcBorders>
              <w:left w:val="single" w:sz="4" w:space="0" w:color="auto"/>
              <w:right w:val="single" w:sz="4" w:space="0" w:color="auto"/>
            </w:tcBorders>
            <w:vAlign w:val="center"/>
          </w:tcPr>
          <w:p w14:paraId="5F07AF2B" w14:textId="77777777" w:rsidR="00256C0A" w:rsidRPr="004E396D" w:rsidRDefault="00256C0A" w:rsidP="00377BFA">
            <w:pPr>
              <w:pStyle w:val="TAL"/>
              <w:rPr>
                <w:ins w:id="4906" w:author="ZTE" w:date="2020-10-23T15:17:00Z"/>
              </w:rPr>
            </w:pPr>
            <w:ins w:id="4907" w:author="ZTE" w:date="2020-10-23T15:17:00Z">
              <w:r w:rsidRPr="004E396D">
                <w:t>Config 2</w:t>
              </w:r>
            </w:ins>
          </w:p>
        </w:tc>
        <w:tc>
          <w:tcPr>
            <w:tcW w:w="1256" w:type="dxa"/>
            <w:vMerge/>
            <w:tcBorders>
              <w:left w:val="single" w:sz="4" w:space="0" w:color="auto"/>
              <w:right w:val="single" w:sz="4" w:space="0" w:color="auto"/>
            </w:tcBorders>
            <w:vAlign w:val="center"/>
          </w:tcPr>
          <w:p w14:paraId="44D7E7AB" w14:textId="77777777" w:rsidR="00256C0A" w:rsidRPr="004E396D" w:rsidRDefault="00256C0A" w:rsidP="00377BFA">
            <w:pPr>
              <w:pStyle w:val="TAC"/>
              <w:rPr>
                <w:ins w:id="4908" w:author="ZTE" w:date="2020-10-23T15:17:00Z"/>
                <w:lang w:val="en-US"/>
              </w:rPr>
            </w:pPr>
          </w:p>
        </w:tc>
        <w:tc>
          <w:tcPr>
            <w:tcW w:w="1166" w:type="dxa"/>
            <w:tcBorders>
              <w:left w:val="single" w:sz="4" w:space="0" w:color="auto"/>
              <w:right w:val="single" w:sz="4" w:space="0" w:color="auto"/>
            </w:tcBorders>
            <w:vAlign w:val="center"/>
          </w:tcPr>
          <w:p w14:paraId="29DF5A9F" w14:textId="77777777" w:rsidR="00256C0A" w:rsidRPr="004E396D" w:rsidRDefault="00256C0A" w:rsidP="00377BFA">
            <w:pPr>
              <w:pStyle w:val="TAC"/>
              <w:rPr>
                <w:ins w:id="4909" w:author="ZTE" w:date="2020-10-23T15:17:00Z"/>
                <w:lang w:val="en-US"/>
              </w:rPr>
            </w:pPr>
            <w:ins w:id="4910" w:author="ZTE" w:date="2020-10-23T15:28:00Z">
              <w:r w:rsidRPr="004E396D">
                <w:rPr>
                  <w:sz w:val="16"/>
                </w:rPr>
                <w:t>SR.1.1 TDD</w:t>
              </w:r>
            </w:ins>
          </w:p>
        </w:tc>
        <w:tc>
          <w:tcPr>
            <w:tcW w:w="1167" w:type="dxa"/>
            <w:tcBorders>
              <w:left w:val="single" w:sz="4" w:space="0" w:color="auto"/>
              <w:right w:val="single" w:sz="4" w:space="0" w:color="auto"/>
            </w:tcBorders>
            <w:vAlign w:val="center"/>
          </w:tcPr>
          <w:p w14:paraId="78A454E2" w14:textId="77777777" w:rsidR="00256C0A" w:rsidRPr="004E396D" w:rsidRDefault="00256C0A" w:rsidP="00377BFA">
            <w:pPr>
              <w:pStyle w:val="TAC"/>
              <w:rPr>
                <w:ins w:id="4911" w:author="ZTE" w:date="2020-10-23T15:17:00Z"/>
                <w:lang w:val="en-US"/>
              </w:rPr>
            </w:pPr>
            <w:ins w:id="4912" w:author="ZTE" w:date="2020-10-23T15:29:00Z">
              <w:r w:rsidRPr="004E396D">
                <w:rPr>
                  <w:sz w:val="16"/>
                </w:rPr>
                <w:t>SR.1.1 TDD</w:t>
              </w:r>
            </w:ins>
          </w:p>
        </w:tc>
        <w:tc>
          <w:tcPr>
            <w:tcW w:w="1166" w:type="dxa"/>
            <w:tcBorders>
              <w:left w:val="single" w:sz="4" w:space="0" w:color="auto"/>
              <w:right w:val="single" w:sz="4" w:space="0" w:color="auto"/>
            </w:tcBorders>
            <w:vAlign w:val="center"/>
          </w:tcPr>
          <w:p w14:paraId="53595B1C" w14:textId="77777777" w:rsidR="00256C0A" w:rsidRPr="004E396D" w:rsidRDefault="00256C0A" w:rsidP="00377BFA">
            <w:pPr>
              <w:pStyle w:val="TAC"/>
              <w:rPr>
                <w:ins w:id="4913" w:author="ZTE" w:date="2020-10-23T15:17:00Z"/>
                <w:lang w:val="en-US"/>
              </w:rPr>
            </w:pPr>
            <w:ins w:id="4914" w:author="ZTE" w:date="2020-10-23T15:29:00Z">
              <w:r w:rsidRPr="004E396D">
                <w:rPr>
                  <w:sz w:val="16"/>
                </w:rPr>
                <w:t>SR.1.1 TDD</w:t>
              </w:r>
            </w:ins>
          </w:p>
        </w:tc>
        <w:tc>
          <w:tcPr>
            <w:tcW w:w="1167" w:type="dxa"/>
            <w:tcBorders>
              <w:left w:val="single" w:sz="4" w:space="0" w:color="auto"/>
              <w:right w:val="single" w:sz="4" w:space="0" w:color="auto"/>
            </w:tcBorders>
            <w:vAlign w:val="center"/>
          </w:tcPr>
          <w:p w14:paraId="26092880" w14:textId="77777777" w:rsidR="00256C0A" w:rsidRPr="004E396D" w:rsidRDefault="00256C0A" w:rsidP="00377BFA">
            <w:pPr>
              <w:pStyle w:val="TAC"/>
              <w:rPr>
                <w:ins w:id="4915" w:author="ZTE" w:date="2020-10-23T15:17:00Z"/>
                <w:lang w:val="en-US"/>
              </w:rPr>
            </w:pPr>
            <w:ins w:id="4916" w:author="ZTE" w:date="2020-10-23T15:29:00Z">
              <w:r w:rsidRPr="004E396D">
                <w:rPr>
                  <w:sz w:val="16"/>
                </w:rPr>
                <w:t>SR.1.1 TDD</w:t>
              </w:r>
            </w:ins>
          </w:p>
        </w:tc>
      </w:tr>
      <w:tr w:rsidR="00256C0A" w:rsidRPr="004E396D" w14:paraId="758712B6" w14:textId="77777777" w:rsidTr="00377BFA">
        <w:trPr>
          <w:trHeight w:val="510"/>
          <w:ins w:id="4917"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2BAB6D8D" w14:textId="77777777" w:rsidR="00256C0A" w:rsidRPr="004E396D" w:rsidRDefault="00256C0A" w:rsidP="00377BFA">
            <w:pPr>
              <w:pStyle w:val="TAL"/>
              <w:rPr>
                <w:ins w:id="4918"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6A967F28" w14:textId="77777777" w:rsidR="00256C0A" w:rsidRPr="004E396D" w:rsidRDefault="00256C0A" w:rsidP="00377BFA">
            <w:pPr>
              <w:pStyle w:val="TAL"/>
              <w:rPr>
                <w:ins w:id="4919" w:author="ZTE" w:date="2020-10-23T15:17:00Z"/>
              </w:rPr>
            </w:pPr>
            <w:ins w:id="4920" w:author="ZTE" w:date="2020-10-23T15:17:00Z">
              <w:r w:rsidRPr="004E396D">
                <w:t>Config 3</w:t>
              </w:r>
            </w:ins>
          </w:p>
        </w:tc>
        <w:tc>
          <w:tcPr>
            <w:tcW w:w="1256" w:type="dxa"/>
            <w:vMerge/>
            <w:tcBorders>
              <w:left w:val="single" w:sz="4" w:space="0" w:color="auto"/>
              <w:bottom w:val="single" w:sz="4" w:space="0" w:color="auto"/>
              <w:right w:val="single" w:sz="4" w:space="0" w:color="auto"/>
            </w:tcBorders>
            <w:vAlign w:val="center"/>
          </w:tcPr>
          <w:p w14:paraId="2A98FF91" w14:textId="77777777" w:rsidR="00256C0A" w:rsidRPr="004E396D" w:rsidRDefault="00256C0A" w:rsidP="00377BFA">
            <w:pPr>
              <w:pStyle w:val="TAC"/>
              <w:rPr>
                <w:ins w:id="4921" w:author="ZTE" w:date="2020-10-23T15:17:00Z"/>
                <w:lang w:val="en-US"/>
              </w:rPr>
            </w:pPr>
          </w:p>
        </w:tc>
        <w:tc>
          <w:tcPr>
            <w:tcW w:w="1166" w:type="dxa"/>
            <w:tcBorders>
              <w:left w:val="single" w:sz="4" w:space="0" w:color="auto"/>
              <w:bottom w:val="single" w:sz="4" w:space="0" w:color="auto"/>
              <w:right w:val="single" w:sz="4" w:space="0" w:color="auto"/>
            </w:tcBorders>
            <w:vAlign w:val="center"/>
          </w:tcPr>
          <w:p w14:paraId="4A9135F1" w14:textId="77777777" w:rsidR="00256C0A" w:rsidRPr="004E396D" w:rsidRDefault="00256C0A" w:rsidP="00377BFA">
            <w:pPr>
              <w:pStyle w:val="TAC"/>
              <w:rPr>
                <w:ins w:id="4922" w:author="ZTE" w:date="2020-10-23T15:17:00Z"/>
                <w:lang w:val="en-US"/>
              </w:rPr>
            </w:pPr>
            <w:ins w:id="4923" w:author="ZTE" w:date="2020-10-23T15:28:00Z">
              <w:r w:rsidRPr="004E396D">
                <w:rPr>
                  <w:sz w:val="16"/>
                </w:rPr>
                <w:t>SR2.1 TDD</w:t>
              </w:r>
            </w:ins>
          </w:p>
        </w:tc>
        <w:tc>
          <w:tcPr>
            <w:tcW w:w="1167" w:type="dxa"/>
            <w:tcBorders>
              <w:left w:val="single" w:sz="4" w:space="0" w:color="auto"/>
              <w:bottom w:val="single" w:sz="4" w:space="0" w:color="auto"/>
              <w:right w:val="single" w:sz="4" w:space="0" w:color="auto"/>
            </w:tcBorders>
            <w:vAlign w:val="center"/>
          </w:tcPr>
          <w:p w14:paraId="3FCF3757" w14:textId="77777777" w:rsidR="00256C0A" w:rsidRPr="004E396D" w:rsidRDefault="00256C0A" w:rsidP="00377BFA">
            <w:pPr>
              <w:pStyle w:val="TAC"/>
              <w:rPr>
                <w:ins w:id="4924" w:author="ZTE" w:date="2020-10-23T15:17:00Z"/>
                <w:lang w:val="en-US"/>
              </w:rPr>
            </w:pPr>
            <w:ins w:id="4925" w:author="ZTE" w:date="2020-10-23T15:29:00Z">
              <w:r w:rsidRPr="004E396D">
                <w:rPr>
                  <w:sz w:val="16"/>
                </w:rPr>
                <w:t>SR2.1 TDD</w:t>
              </w:r>
            </w:ins>
          </w:p>
        </w:tc>
        <w:tc>
          <w:tcPr>
            <w:tcW w:w="1166" w:type="dxa"/>
            <w:tcBorders>
              <w:left w:val="single" w:sz="4" w:space="0" w:color="auto"/>
              <w:bottom w:val="single" w:sz="4" w:space="0" w:color="auto"/>
              <w:right w:val="single" w:sz="4" w:space="0" w:color="auto"/>
            </w:tcBorders>
            <w:vAlign w:val="center"/>
          </w:tcPr>
          <w:p w14:paraId="0B8AE7D0" w14:textId="77777777" w:rsidR="00256C0A" w:rsidRPr="004E396D" w:rsidRDefault="00256C0A" w:rsidP="00377BFA">
            <w:pPr>
              <w:pStyle w:val="TAC"/>
              <w:rPr>
                <w:ins w:id="4926" w:author="ZTE" w:date="2020-10-23T15:17:00Z"/>
                <w:lang w:val="en-US"/>
              </w:rPr>
            </w:pPr>
            <w:ins w:id="4927" w:author="ZTE" w:date="2020-10-23T15:29:00Z">
              <w:r w:rsidRPr="004E396D">
                <w:rPr>
                  <w:sz w:val="16"/>
                </w:rPr>
                <w:t>SR2.1 TDD</w:t>
              </w:r>
            </w:ins>
          </w:p>
        </w:tc>
        <w:tc>
          <w:tcPr>
            <w:tcW w:w="1167" w:type="dxa"/>
            <w:tcBorders>
              <w:left w:val="single" w:sz="4" w:space="0" w:color="auto"/>
              <w:bottom w:val="single" w:sz="4" w:space="0" w:color="auto"/>
              <w:right w:val="single" w:sz="4" w:space="0" w:color="auto"/>
            </w:tcBorders>
            <w:vAlign w:val="center"/>
          </w:tcPr>
          <w:p w14:paraId="6AEBDCEB" w14:textId="77777777" w:rsidR="00256C0A" w:rsidRPr="004E396D" w:rsidRDefault="00256C0A" w:rsidP="00377BFA">
            <w:pPr>
              <w:pStyle w:val="TAC"/>
              <w:rPr>
                <w:ins w:id="4928" w:author="ZTE" w:date="2020-10-23T15:17:00Z"/>
                <w:lang w:val="en-US"/>
              </w:rPr>
            </w:pPr>
            <w:ins w:id="4929" w:author="ZTE" w:date="2020-10-23T15:29:00Z">
              <w:r w:rsidRPr="004E396D">
                <w:rPr>
                  <w:sz w:val="16"/>
                </w:rPr>
                <w:t>SR2.1 TDD</w:t>
              </w:r>
            </w:ins>
          </w:p>
        </w:tc>
      </w:tr>
      <w:tr w:rsidR="00256C0A" w:rsidRPr="004E396D" w14:paraId="30B54D84" w14:textId="77777777" w:rsidTr="00377BFA">
        <w:trPr>
          <w:trHeight w:val="510"/>
          <w:ins w:id="4930" w:author="ZTE" w:date="2020-10-23T15:17:00Z"/>
        </w:trPr>
        <w:tc>
          <w:tcPr>
            <w:tcW w:w="2079" w:type="dxa"/>
            <w:gridSpan w:val="2"/>
            <w:vMerge w:val="restart"/>
            <w:tcBorders>
              <w:left w:val="single" w:sz="4" w:space="0" w:color="auto"/>
              <w:right w:val="single" w:sz="4" w:space="0" w:color="auto"/>
            </w:tcBorders>
            <w:vAlign w:val="center"/>
          </w:tcPr>
          <w:p w14:paraId="59E5CD52" w14:textId="77777777" w:rsidR="00256C0A" w:rsidRPr="004E396D" w:rsidRDefault="00256C0A" w:rsidP="00377BFA">
            <w:pPr>
              <w:pStyle w:val="TAL"/>
              <w:rPr>
                <w:ins w:id="4931" w:author="ZTE" w:date="2020-10-23T15:17:00Z"/>
                <w:rFonts w:eastAsiaTheme="minorEastAsia"/>
                <w:lang w:val="en-US" w:eastAsia="zh-CN"/>
              </w:rPr>
            </w:pPr>
            <w:ins w:id="4932" w:author="ZTE" w:date="2020-10-23T15:17:00Z">
              <w:r w:rsidRPr="004E396D">
                <w:rPr>
                  <w:rFonts w:eastAsiaTheme="minorEastAsia"/>
                  <w:lang w:val="en-US" w:eastAsia="zh-CN"/>
                </w:rPr>
                <w:t>Dedicated CORESET parameters</w:t>
              </w:r>
            </w:ins>
          </w:p>
        </w:tc>
        <w:tc>
          <w:tcPr>
            <w:tcW w:w="1593" w:type="dxa"/>
            <w:gridSpan w:val="2"/>
            <w:tcBorders>
              <w:left w:val="single" w:sz="4" w:space="0" w:color="auto"/>
              <w:bottom w:val="single" w:sz="4" w:space="0" w:color="auto"/>
              <w:right w:val="single" w:sz="4" w:space="0" w:color="auto"/>
            </w:tcBorders>
            <w:vAlign w:val="center"/>
          </w:tcPr>
          <w:p w14:paraId="6002B0B5" w14:textId="77777777" w:rsidR="00256C0A" w:rsidRPr="004E396D" w:rsidRDefault="00256C0A" w:rsidP="00377BFA">
            <w:pPr>
              <w:pStyle w:val="TAL"/>
              <w:rPr>
                <w:ins w:id="4933" w:author="ZTE" w:date="2020-10-23T15:17:00Z"/>
              </w:rPr>
            </w:pPr>
            <w:ins w:id="4934" w:author="ZTE" w:date="2020-10-23T15:17:00Z">
              <w:r w:rsidRPr="004E396D">
                <w:t>Config 1</w:t>
              </w:r>
            </w:ins>
          </w:p>
        </w:tc>
        <w:tc>
          <w:tcPr>
            <w:tcW w:w="1256" w:type="dxa"/>
            <w:vMerge w:val="restart"/>
            <w:tcBorders>
              <w:left w:val="single" w:sz="4" w:space="0" w:color="auto"/>
              <w:right w:val="single" w:sz="4" w:space="0" w:color="auto"/>
            </w:tcBorders>
            <w:vAlign w:val="center"/>
          </w:tcPr>
          <w:p w14:paraId="6241FB80" w14:textId="77777777" w:rsidR="00256C0A" w:rsidRPr="004E396D" w:rsidRDefault="00256C0A" w:rsidP="00377BFA">
            <w:pPr>
              <w:pStyle w:val="TAC"/>
              <w:rPr>
                <w:ins w:id="4935" w:author="ZTE" w:date="2020-10-23T15:17:00Z"/>
                <w:lang w:val="en-US"/>
              </w:rPr>
            </w:pPr>
          </w:p>
        </w:tc>
        <w:tc>
          <w:tcPr>
            <w:tcW w:w="1166" w:type="dxa"/>
            <w:tcBorders>
              <w:left w:val="single" w:sz="4" w:space="0" w:color="auto"/>
              <w:right w:val="single" w:sz="4" w:space="0" w:color="auto"/>
            </w:tcBorders>
            <w:vAlign w:val="center"/>
          </w:tcPr>
          <w:p w14:paraId="185A3EFC" w14:textId="77777777" w:rsidR="00256C0A" w:rsidRPr="004E396D" w:rsidRDefault="00256C0A" w:rsidP="00377BFA">
            <w:pPr>
              <w:pStyle w:val="TAC"/>
              <w:rPr>
                <w:ins w:id="4936" w:author="ZTE" w:date="2020-10-23T15:17:00Z"/>
                <w:lang w:val="en-US"/>
              </w:rPr>
            </w:pPr>
            <w:ins w:id="4937" w:author="ZTE" w:date="2020-10-23T15:31:00Z">
              <w:r>
                <w:rPr>
                  <w:sz w:val="16"/>
                </w:rPr>
                <w:t>CCR</w:t>
              </w:r>
              <w:r w:rsidRPr="004E396D">
                <w:rPr>
                  <w:sz w:val="16"/>
                </w:rPr>
                <w:t>.1.1 FDD</w:t>
              </w:r>
              <w:r w:rsidRPr="004E396D">
                <w:rPr>
                  <w:sz w:val="16"/>
                  <w:lang w:val="en-US"/>
                </w:rPr>
                <w:t xml:space="preserve"> </w:t>
              </w:r>
            </w:ins>
          </w:p>
        </w:tc>
        <w:tc>
          <w:tcPr>
            <w:tcW w:w="1167" w:type="dxa"/>
            <w:tcBorders>
              <w:left w:val="single" w:sz="4" w:space="0" w:color="auto"/>
              <w:right w:val="single" w:sz="4" w:space="0" w:color="auto"/>
            </w:tcBorders>
            <w:vAlign w:val="center"/>
          </w:tcPr>
          <w:p w14:paraId="592F0916" w14:textId="77777777" w:rsidR="00256C0A" w:rsidRPr="004E396D" w:rsidRDefault="00256C0A" w:rsidP="00377BFA">
            <w:pPr>
              <w:pStyle w:val="TAC"/>
              <w:rPr>
                <w:ins w:id="4938" w:author="ZTE" w:date="2020-10-23T15:17:00Z"/>
                <w:lang w:val="en-US"/>
              </w:rPr>
            </w:pPr>
            <w:ins w:id="4939" w:author="ZTE" w:date="2020-10-23T15:31:00Z">
              <w:r>
                <w:rPr>
                  <w:sz w:val="16"/>
                </w:rPr>
                <w:t>CCR</w:t>
              </w:r>
              <w:r w:rsidRPr="004E396D">
                <w:rPr>
                  <w:sz w:val="16"/>
                </w:rPr>
                <w:t xml:space="preserve">.1.1 </w:t>
              </w:r>
              <w:r>
                <w:rPr>
                  <w:sz w:val="16"/>
                </w:rPr>
                <w:t>T</w:t>
              </w:r>
              <w:r w:rsidRPr="004E396D">
                <w:rPr>
                  <w:sz w:val="16"/>
                </w:rPr>
                <w:t>DD</w:t>
              </w:r>
              <w:r w:rsidRPr="004E396D">
                <w:rPr>
                  <w:sz w:val="16"/>
                  <w:lang w:val="en-US"/>
                </w:rPr>
                <w:t xml:space="preserve"> </w:t>
              </w:r>
            </w:ins>
          </w:p>
        </w:tc>
        <w:tc>
          <w:tcPr>
            <w:tcW w:w="1166" w:type="dxa"/>
            <w:tcBorders>
              <w:left w:val="single" w:sz="4" w:space="0" w:color="auto"/>
              <w:right w:val="single" w:sz="4" w:space="0" w:color="auto"/>
            </w:tcBorders>
            <w:vAlign w:val="center"/>
          </w:tcPr>
          <w:p w14:paraId="7C7C6C07" w14:textId="77777777" w:rsidR="00256C0A" w:rsidRPr="004E396D" w:rsidRDefault="00256C0A" w:rsidP="00377BFA">
            <w:pPr>
              <w:pStyle w:val="TAC"/>
              <w:rPr>
                <w:ins w:id="4940" w:author="ZTE" w:date="2020-10-23T15:17:00Z"/>
                <w:lang w:val="en-US"/>
              </w:rPr>
            </w:pPr>
            <w:ins w:id="4941" w:author="ZTE" w:date="2020-10-23T15:31:00Z">
              <w:r>
                <w:rPr>
                  <w:sz w:val="16"/>
                </w:rPr>
                <w:t>CCR</w:t>
              </w:r>
              <w:r w:rsidRPr="004E396D">
                <w:rPr>
                  <w:sz w:val="16"/>
                </w:rPr>
                <w:t>.1.1 FDD</w:t>
              </w:r>
              <w:r w:rsidRPr="004E396D">
                <w:rPr>
                  <w:sz w:val="16"/>
                  <w:lang w:val="en-US"/>
                </w:rPr>
                <w:t xml:space="preserve"> </w:t>
              </w:r>
            </w:ins>
          </w:p>
        </w:tc>
        <w:tc>
          <w:tcPr>
            <w:tcW w:w="1167" w:type="dxa"/>
            <w:tcBorders>
              <w:left w:val="single" w:sz="4" w:space="0" w:color="auto"/>
              <w:right w:val="single" w:sz="4" w:space="0" w:color="auto"/>
            </w:tcBorders>
            <w:vAlign w:val="center"/>
          </w:tcPr>
          <w:p w14:paraId="4C493CFB" w14:textId="77777777" w:rsidR="00256C0A" w:rsidRPr="004E396D" w:rsidRDefault="00256C0A" w:rsidP="00377BFA">
            <w:pPr>
              <w:pStyle w:val="TAC"/>
              <w:rPr>
                <w:ins w:id="4942" w:author="ZTE" w:date="2020-10-23T15:17:00Z"/>
                <w:lang w:val="en-US"/>
              </w:rPr>
            </w:pPr>
            <w:ins w:id="4943" w:author="ZTE" w:date="2020-10-23T15:31:00Z">
              <w:r>
                <w:rPr>
                  <w:sz w:val="16"/>
                </w:rPr>
                <w:t>CCR</w:t>
              </w:r>
              <w:r w:rsidRPr="004E396D">
                <w:rPr>
                  <w:sz w:val="16"/>
                </w:rPr>
                <w:t xml:space="preserve">.1.1 </w:t>
              </w:r>
              <w:r>
                <w:rPr>
                  <w:sz w:val="16"/>
                </w:rPr>
                <w:t>T</w:t>
              </w:r>
              <w:r w:rsidRPr="004E396D">
                <w:rPr>
                  <w:sz w:val="16"/>
                </w:rPr>
                <w:t>DD</w:t>
              </w:r>
              <w:r w:rsidRPr="004E396D">
                <w:rPr>
                  <w:sz w:val="16"/>
                  <w:lang w:val="en-US"/>
                </w:rPr>
                <w:t xml:space="preserve"> </w:t>
              </w:r>
            </w:ins>
          </w:p>
        </w:tc>
      </w:tr>
      <w:tr w:rsidR="00256C0A" w:rsidRPr="004E396D" w14:paraId="5A7AA6E4" w14:textId="77777777" w:rsidTr="00377BFA">
        <w:trPr>
          <w:trHeight w:val="510"/>
          <w:ins w:id="4944" w:author="ZTE" w:date="2020-10-23T15:17:00Z"/>
        </w:trPr>
        <w:tc>
          <w:tcPr>
            <w:tcW w:w="2079" w:type="dxa"/>
            <w:gridSpan w:val="2"/>
            <w:vMerge/>
            <w:tcBorders>
              <w:left w:val="single" w:sz="4" w:space="0" w:color="auto"/>
              <w:right w:val="single" w:sz="4" w:space="0" w:color="auto"/>
            </w:tcBorders>
            <w:vAlign w:val="center"/>
          </w:tcPr>
          <w:p w14:paraId="366B7CBF" w14:textId="77777777" w:rsidR="00256C0A" w:rsidRPr="004E396D" w:rsidRDefault="00256C0A" w:rsidP="00377BFA">
            <w:pPr>
              <w:pStyle w:val="TAL"/>
              <w:rPr>
                <w:ins w:id="4945"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549D8347" w14:textId="77777777" w:rsidR="00256C0A" w:rsidRPr="004E396D" w:rsidRDefault="00256C0A" w:rsidP="00377BFA">
            <w:pPr>
              <w:pStyle w:val="TAL"/>
              <w:rPr>
                <w:ins w:id="4946" w:author="ZTE" w:date="2020-10-23T15:17:00Z"/>
              </w:rPr>
            </w:pPr>
            <w:ins w:id="4947" w:author="ZTE" w:date="2020-10-23T15:17:00Z">
              <w:r w:rsidRPr="004E396D">
                <w:t>Config 2</w:t>
              </w:r>
            </w:ins>
          </w:p>
        </w:tc>
        <w:tc>
          <w:tcPr>
            <w:tcW w:w="1256" w:type="dxa"/>
            <w:vMerge/>
            <w:tcBorders>
              <w:left w:val="single" w:sz="4" w:space="0" w:color="auto"/>
              <w:right w:val="single" w:sz="4" w:space="0" w:color="auto"/>
            </w:tcBorders>
            <w:vAlign w:val="center"/>
          </w:tcPr>
          <w:p w14:paraId="39C2171B" w14:textId="77777777" w:rsidR="00256C0A" w:rsidRPr="004E396D" w:rsidRDefault="00256C0A" w:rsidP="00377BFA">
            <w:pPr>
              <w:pStyle w:val="TAC"/>
              <w:rPr>
                <w:ins w:id="4948" w:author="ZTE" w:date="2020-10-23T15:17:00Z"/>
                <w:lang w:val="en-US"/>
              </w:rPr>
            </w:pPr>
          </w:p>
        </w:tc>
        <w:tc>
          <w:tcPr>
            <w:tcW w:w="1166" w:type="dxa"/>
            <w:tcBorders>
              <w:left w:val="single" w:sz="4" w:space="0" w:color="auto"/>
              <w:right w:val="single" w:sz="4" w:space="0" w:color="auto"/>
            </w:tcBorders>
            <w:vAlign w:val="center"/>
          </w:tcPr>
          <w:p w14:paraId="65FD3841" w14:textId="77777777" w:rsidR="00256C0A" w:rsidRPr="004E396D" w:rsidRDefault="00256C0A" w:rsidP="00377BFA">
            <w:pPr>
              <w:pStyle w:val="TAC"/>
              <w:rPr>
                <w:ins w:id="4949" w:author="ZTE" w:date="2020-10-23T15:17:00Z"/>
                <w:lang w:val="en-US"/>
              </w:rPr>
            </w:pPr>
            <w:ins w:id="4950" w:author="ZTE" w:date="2020-10-23T15:31:00Z">
              <w:r>
                <w:rPr>
                  <w:sz w:val="16"/>
                </w:rPr>
                <w:t>CCR</w:t>
              </w:r>
              <w:r w:rsidRPr="004E396D">
                <w:rPr>
                  <w:sz w:val="16"/>
                </w:rPr>
                <w:t>.1.1 TDD</w:t>
              </w:r>
            </w:ins>
          </w:p>
        </w:tc>
        <w:tc>
          <w:tcPr>
            <w:tcW w:w="1167" w:type="dxa"/>
            <w:tcBorders>
              <w:left w:val="single" w:sz="4" w:space="0" w:color="auto"/>
              <w:right w:val="single" w:sz="4" w:space="0" w:color="auto"/>
            </w:tcBorders>
            <w:vAlign w:val="center"/>
          </w:tcPr>
          <w:p w14:paraId="3E640076" w14:textId="77777777" w:rsidR="00256C0A" w:rsidRPr="004E396D" w:rsidRDefault="00256C0A" w:rsidP="00377BFA">
            <w:pPr>
              <w:pStyle w:val="TAC"/>
              <w:rPr>
                <w:ins w:id="4951" w:author="ZTE" w:date="2020-10-23T15:17:00Z"/>
                <w:lang w:val="en-US"/>
              </w:rPr>
            </w:pPr>
            <w:ins w:id="4952" w:author="ZTE" w:date="2020-10-23T15:31:00Z">
              <w:r>
                <w:rPr>
                  <w:sz w:val="16"/>
                </w:rPr>
                <w:t>CCR</w:t>
              </w:r>
              <w:r w:rsidRPr="004E396D">
                <w:rPr>
                  <w:sz w:val="16"/>
                </w:rPr>
                <w:t>.1.1 TDD</w:t>
              </w:r>
            </w:ins>
          </w:p>
        </w:tc>
        <w:tc>
          <w:tcPr>
            <w:tcW w:w="1166" w:type="dxa"/>
            <w:tcBorders>
              <w:left w:val="single" w:sz="4" w:space="0" w:color="auto"/>
              <w:right w:val="single" w:sz="4" w:space="0" w:color="auto"/>
            </w:tcBorders>
            <w:vAlign w:val="center"/>
          </w:tcPr>
          <w:p w14:paraId="1D728975" w14:textId="77777777" w:rsidR="00256C0A" w:rsidRPr="004E396D" w:rsidRDefault="00256C0A" w:rsidP="00377BFA">
            <w:pPr>
              <w:pStyle w:val="TAC"/>
              <w:rPr>
                <w:ins w:id="4953" w:author="ZTE" w:date="2020-10-23T15:17:00Z"/>
                <w:lang w:val="en-US"/>
              </w:rPr>
            </w:pPr>
            <w:ins w:id="4954" w:author="ZTE" w:date="2020-10-23T15:31:00Z">
              <w:r>
                <w:rPr>
                  <w:sz w:val="16"/>
                </w:rPr>
                <w:t>CCR</w:t>
              </w:r>
              <w:r w:rsidRPr="004E396D">
                <w:rPr>
                  <w:sz w:val="16"/>
                </w:rPr>
                <w:t>.1.1 TDD</w:t>
              </w:r>
            </w:ins>
          </w:p>
        </w:tc>
        <w:tc>
          <w:tcPr>
            <w:tcW w:w="1167" w:type="dxa"/>
            <w:tcBorders>
              <w:left w:val="single" w:sz="4" w:space="0" w:color="auto"/>
              <w:right w:val="single" w:sz="4" w:space="0" w:color="auto"/>
            </w:tcBorders>
            <w:vAlign w:val="center"/>
          </w:tcPr>
          <w:p w14:paraId="4E101822" w14:textId="77777777" w:rsidR="00256C0A" w:rsidRPr="004E396D" w:rsidRDefault="00256C0A" w:rsidP="00377BFA">
            <w:pPr>
              <w:pStyle w:val="TAC"/>
              <w:rPr>
                <w:ins w:id="4955" w:author="ZTE" w:date="2020-10-23T15:17:00Z"/>
                <w:lang w:val="en-US"/>
              </w:rPr>
            </w:pPr>
            <w:ins w:id="4956" w:author="ZTE" w:date="2020-10-23T15:31:00Z">
              <w:r>
                <w:rPr>
                  <w:sz w:val="16"/>
                </w:rPr>
                <w:t>CCR</w:t>
              </w:r>
              <w:r w:rsidRPr="004E396D">
                <w:rPr>
                  <w:sz w:val="16"/>
                </w:rPr>
                <w:t>.1.1 TDD</w:t>
              </w:r>
            </w:ins>
          </w:p>
        </w:tc>
      </w:tr>
      <w:tr w:rsidR="00256C0A" w:rsidRPr="004E396D" w14:paraId="4226F66A" w14:textId="77777777" w:rsidTr="00377BFA">
        <w:trPr>
          <w:trHeight w:val="510"/>
          <w:ins w:id="4957"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2E61712A" w14:textId="77777777" w:rsidR="00256C0A" w:rsidRPr="004E396D" w:rsidRDefault="00256C0A" w:rsidP="00377BFA">
            <w:pPr>
              <w:pStyle w:val="TAL"/>
              <w:rPr>
                <w:ins w:id="4958"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6B3F2728" w14:textId="77777777" w:rsidR="00256C0A" w:rsidRPr="004E396D" w:rsidRDefault="00256C0A" w:rsidP="00377BFA">
            <w:pPr>
              <w:pStyle w:val="TAL"/>
              <w:rPr>
                <w:ins w:id="4959" w:author="ZTE" w:date="2020-10-23T15:17:00Z"/>
              </w:rPr>
            </w:pPr>
            <w:ins w:id="4960" w:author="ZTE" w:date="2020-10-23T15:17:00Z">
              <w:r w:rsidRPr="004E396D">
                <w:t>Config 3</w:t>
              </w:r>
            </w:ins>
          </w:p>
        </w:tc>
        <w:tc>
          <w:tcPr>
            <w:tcW w:w="1256" w:type="dxa"/>
            <w:vMerge/>
            <w:tcBorders>
              <w:left w:val="single" w:sz="4" w:space="0" w:color="auto"/>
              <w:bottom w:val="single" w:sz="4" w:space="0" w:color="auto"/>
              <w:right w:val="single" w:sz="4" w:space="0" w:color="auto"/>
            </w:tcBorders>
            <w:vAlign w:val="center"/>
          </w:tcPr>
          <w:p w14:paraId="70CE0DA2" w14:textId="77777777" w:rsidR="00256C0A" w:rsidRPr="004E396D" w:rsidRDefault="00256C0A" w:rsidP="00377BFA">
            <w:pPr>
              <w:pStyle w:val="TAC"/>
              <w:rPr>
                <w:ins w:id="4961" w:author="ZTE" w:date="2020-10-23T15:17:00Z"/>
                <w:lang w:val="en-US"/>
              </w:rPr>
            </w:pPr>
          </w:p>
        </w:tc>
        <w:tc>
          <w:tcPr>
            <w:tcW w:w="1166" w:type="dxa"/>
            <w:tcBorders>
              <w:left w:val="single" w:sz="4" w:space="0" w:color="auto"/>
              <w:bottom w:val="single" w:sz="4" w:space="0" w:color="auto"/>
              <w:right w:val="single" w:sz="4" w:space="0" w:color="auto"/>
            </w:tcBorders>
            <w:vAlign w:val="center"/>
          </w:tcPr>
          <w:p w14:paraId="2BEDF378" w14:textId="77777777" w:rsidR="00256C0A" w:rsidRPr="004E396D" w:rsidRDefault="00256C0A" w:rsidP="00377BFA">
            <w:pPr>
              <w:pStyle w:val="TAC"/>
              <w:rPr>
                <w:ins w:id="4962" w:author="ZTE" w:date="2020-10-23T15:17:00Z"/>
                <w:lang w:val="en-US"/>
              </w:rPr>
            </w:pPr>
            <w:ins w:id="4963" w:author="ZTE" w:date="2020-10-23T15:31:00Z">
              <w:r>
                <w:rPr>
                  <w:sz w:val="16"/>
                </w:rPr>
                <w:t>CCR</w:t>
              </w:r>
            </w:ins>
            <w:ins w:id="4964" w:author="ZTE" w:date="2020-10-23T15:41:00Z">
              <w:r>
                <w:rPr>
                  <w:sz w:val="16"/>
                </w:rPr>
                <w:t>.</w:t>
              </w:r>
            </w:ins>
            <w:ins w:id="4965" w:author="ZTE" w:date="2020-10-23T15:31:00Z">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62A2008F" w14:textId="77777777" w:rsidR="00256C0A" w:rsidRPr="004E396D" w:rsidRDefault="00256C0A" w:rsidP="00377BFA">
            <w:pPr>
              <w:pStyle w:val="TAC"/>
              <w:rPr>
                <w:ins w:id="4966" w:author="ZTE" w:date="2020-10-23T15:17:00Z"/>
                <w:lang w:val="en-US"/>
              </w:rPr>
            </w:pPr>
            <w:ins w:id="4967" w:author="ZTE" w:date="2020-10-23T15:31:00Z">
              <w:r>
                <w:rPr>
                  <w:sz w:val="16"/>
                </w:rPr>
                <w:t>CCR</w:t>
              </w:r>
            </w:ins>
            <w:ins w:id="4968" w:author="ZTE" w:date="2020-10-23T15:41:00Z">
              <w:r>
                <w:rPr>
                  <w:sz w:val="16"/>
                </w:rPr>
                <w:t>.</w:t>
              </w:r>
            </w:ins>
            <w:ins w:id="4969" w:author="ZTE" w:date="2020-10-23T15:31:00Z">
              <w:r w:rsidRPr="004E396D">
                <w:rPr>
                  <w:sz w:val="16"/>
                </w:rPr>
                <w:t>2.1 TDD</w:t>
              </w:r>
            </w:ins>
          </w:p>
        </w:tc>
        <w:tc>
          <w:tcPr>
            <w:tcW w:w="1166" w:type="dxa"/>
            <w:tcBorders>
              <w:left w:val="single" w:sz="4" w:space="0" w:color="auto"/>
              <w:bottom w:val="single" w:sz="4" w:space="0" w:color="auto"/>
              <w:right w:val="single" w:sz="4" w:space="0" w:color="auto"/>
            </w:tcBorders>
            <w:vAlign w:val="center"/>
          </w:tcPr>
          <w:p w14:paraId="7BFC501A" w14:textId="77777777" w:rsidR="00256C0A" w:rsidRPr="004E396D" w:rsidRDefault="00256C0A" w:rsidP="00377BFA">
            <w:pPr>
              <w:pStyle w:val="TAC"/>
              <w:rPr>
                <w:ins w:id="4970" w:author="ZTE" w:date="2020-10-23T15:17:00Z"/>
                <w:lang w:val="en-US"/>
              </w:rPr>
            </w:pPr>
            <w:ins w:id="4971" w:author="ZTE" w:date="2020-10-23T15:31:00Z">
              <w:r>
                <w:rPr>
                  <w:sz w:val="16"/>
                </w:rPr>
                <w:t>CCR</w:t>
              </w:r>
            </w:ins>
            <w:ins w:id="4972" w:author="ZTE" w:date="2020-10-23T15:41:00Z">
              <w:r>
                <w:rPr>
                  <w:sz w:val="16"/>
                </w:rPr>
                <w:t>.</w:t>
              </w:r>
            </w:ins>
            <w:ins w:id="4973" w:author="ZTE" w:date="2020-10-23T15:31:00Z">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1999F3B4" w14:textId="77777777" w:rsidR="00256C0A" w:rsidRPr="004E396D" w:rsidRDefault="00256C0A" w:rsidP="00377BFA">
            <w:pPr>
              <w:pStyle w:val="TAC"/>
              <w:rPr>
                <w:ins w:id="4974" w:author="ZTE" w:date="2020-10-23T15:17:00Z"/>
                <w:lang w:val="en-US"/>
              </w:rPr>
            </w:pPr>
            <w:ins w:id="4975" w:author="ZTE" w:date="2020-10-23T15:31:00Z">
              <w:r>
                <w:rPr>
                  <w:sz w:val="16"/>
                </w:rPr>
                <w:t>CCR</w:t>
              </w:r>
            </w:ins>
            <w:ins w:id="4976" w:author="ZTE" w:date="2020-10-23T15:41:00Z">
              <w:r>
                <w:rPr>
                  <w:sz w:val="16"/>
                </w:rPr>
                <w:t>.</w:t>
              </w:r>
            </w:ins>
            <w:ins w:id="4977" w:author="ZTE" w:date="2020-10-23T15:31:00Z">
              <w:r w:rsidRPr="004E396D">
                <w:rPr>
                  <w:sz w:val="16"/>
                </w:rPr>
                <w:t>2.1 TDD</w:t>
              </w:r>
            </w:ins>
          </w:p>
        </w:tc>
      </w:tr>
      <w:tr w:rsidR="00256C0A" w:rsidRPr="004E396D" w14:paraId="1BD91272" w14:textId="77777777" w:rsidTr="00377BFA">
        <w:trPr>
          <w:trHeight w:val="510"/>
          <w:ins w:id="4978"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6BC818EC" w14:textId="77777777" w:rsidR="00256C0A" w:rsidRPr="004E396D" w:rsidRDefault="00256C0A" w:rsidP="00377BFA">
            <w:pPr>
              <w:pStyle w:val="TAL"/>
              <w:rPr>
                <w:ins w:id="4979" w:author="ZTE" w:date="2020-10-23T15:17:00Z"/>
                <w:rFonts w:eastAsiaTheme="minorEastAsia"/>
                <w:lang w:val="en-US" w:eastAsia="zh-CN"/>
              </w:rPr>
            </w:pPr>
            <w:ins w:id="4980" w:author="ZTE" w:date="2020-10-23T15:17:00Z">
              <w:r w:rsidRPr="004E396D">
                <w:rPr>
                  <w:rFonts w:eastAsiaTheme="minorEastAsia" w:cs="v5.0.0"/>
                  <w:lang w:eastAsia="zh-CN"/>
                </w:rPr>
                <w:t xml:space="preserve">RMSI </w:t>
              </w:r>
              <w:r w:rsidRPr="004E396D">
                <w:rPr>
                  <w:rFonts w:cs="v5.0.0"/>
                </w:rPr>
                <w:t xml:space="preserve">CORESET </w:t>
              </w:r>
              <w:r w:rsidRPr="004E396D">
                <w:rPr>
                  <w:rFonts w:eastAsiaTheme="minorEastAsia" w:cs="v5.0.0"/>
                  <w:lang w:eastAsia="zh-CN"/>
                </w:rPr>
                <w:t>parameters</w:t>
              </w:r>
            </w:ins>
          </w:p>
        </w:tc>
        <w:tc>
          <w:tcPr>
            <w:tcW w:w="1593" w:type="dxa"/>
            <w:gridSpan w:val="2"/>
            <w:tcBorders>
              <w:top w:val="single" w:sz="4" w:space="0" w:color="auto"/>
              <w:left w:val="single" w:sz="4" w:space="0" w:color="auto"/>
              <w:right w:val="single" w:sz="4" w:space="0" w:color="auto"/>
            </w:tcBorders>
            <w:vAlign w:val="center"/>
          </w:tcPr>
          <w:p w14:paraId="7670FC75" w14:textId="77777777" w:rsidR="00256C0A" w:rsidRPr="004E396D" w:rsidRDefault="00256C0A" w:rsidP="00377BFA">
            <w:pPr>
              <w:pStyle w:val="TAL"/>
              <w:rPr>
                <w:ins w:id="4981" w:author="ZTE" w:date="2020-10-23T15:17:00Z"/>
              </w:rPr>
            </w:pPr>
            <w:ins w:id="4982" w:author="ZTE" w:date="2020-10-23T15:17:00Z">
              <w:r w:rsidRPr="004E396D">
                <w:t>Config 1</w:t>
              </w:r>
            </w:ins>
          </w:p>
        </w:tc>
        <w:tc>
          <w:tcPr>
            <w:tcW w:w="1256" w:type="dxa"/>
            <w:vMerge w:val="restart"/>
            <w:tcBorders>
              <w:top w:val="single" w:sz="4" w:space="0" w:color="auto"/>
              <w:left w:val="single" w:sz="4" w:space="0" w:color="auto"/>
              <w:right w:val="single" w:sz="4" w:space="0" w:color="auto"/>
            </w:tcBorders>
            <w:vAlign w:val="center"/>
          </w:tcPr>
          <w:p w14:paraId="679215E7" w14:textId="77777777" w:rsidR="00256C0A" w:rsidRPr="004E396D" w:rsidRDefault="00256C0A" w:rsidP="00377BFA">
            <w:pPr>
              <w:pStyle w:val="TAC"/>
              <w:rPr>
                <w:ins w:id="4983" w:author="ZTE" w:date="2020-10-23T15:17:00Z"/>
                <w:lang w:val="en-US"/>
              </w:rPr>
            </w:pPr>
          </w:p>
        </w:tc>
        <w:tc>
          <w:tcPr>
            <w:tcW w:w="1166" w:type="dxa"/>
            <w:tcBorders>
              <w:top w:val="single" w:sz="4" w:space="0" w:color="auto"/>
              <w:left w:val="single" w:sz="4" w:space="0" w:color="auto"/>
              <w:right w:val="single" w:sz="4" w:space="0" w:color="auto"/>
            </w:tcBorders>
            <w:vAlign w:val="center"/>
          </w:tcPr>
          <w:p w14:paraId="6A5F336E" w14:textId="77777777" w:rsidR="00256C0A" w:rsidRPr="004E396D" w:rsidRDefault="00256C0A" w:rsidP="00377BFA">
            <w:pPr>
              <w:pStyle w:val="TAC"/>
              <w:rPr>
                <w:ins w:id="4984" w:author="ZTE" w:date="2020-10-23T15:17:00Z"/>
                <w:lang w:val="en-US"/>
              </w:rPr>
            </w:pPr>
            <w:ins w:id="4985" w:author="ZTE" w:date="2020-10-23T15:32:00Z">
              <w:r>
                <w:rPr>
                  <w:sz w:val="16"/>
                </w:rPr>
                <w:t>CR</w:t>
              </w:r>
              <w:r w:rsidRPr="004E396D">
                <w:rPr>
                  <w:sz w:val="16"/>
                </w:rPr>
                <w:t>.1.1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6144EE1B" w14:textId="77777777" w:rsidR="00256C0A" w:rsidRPr="004E396D" w:rsidRDefault="00256C0A" w:rsidP="00377BFA">
            <w:pPr>
              <w:pStyle w:val="TAC"/>
              <w:rPr>
                <w:ins w:id="4986" w:author="ZTE" w:date="2020-10-23T15:17:00Z"/>
                <w:lang w:val="en-US"/>
              </w:rPr>
            </w:pPr>
            <w:ins w:id="4987" w:author="ZTE" w:date="2020-10-23T15:32:00Z">
              <w:r>
                <w:rPr>
                  <w:sz w:val="16"/>
                </w:rPr>
                <w:t>CR</w:t>
              </w:r>
              <w:r w:rsidRPr="004E396D">
                <w:rPr>
                  <w:sz w:val="16"/>
                </w:rPr>
                <w:t xml:space="preserve">.1.1 </w:t>
              </w:r>
              <w:r>
                <w:rPr>
                  <w:sz w:val="16"/>
                </w:rPr>
                <w:t>T</w:t>
              </w:r>
              <w:r w:rsidRPr="004E396D">
                <w:rPr>
                  <w:sz w:val="16"/>
                </w:rPr>
                <w:t>DD</w:t>
              </w:r>
              <w:r w:rsidRPr="004E396D">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2C6F7846" w14:textId="77777777" w:rsidR="00256C0A" w:rsidRPr="004E396D" w:rsidRDefault="00256C0A" w:rsidP="00377BFA">
            <w:pPr>
              <w:pStyle w:val="TAC"/>
              <w:rPr>
                <w:ins w:id="4988" w:author="ZTE" w:date="2020-10-23T15:17:00Z"/>
                <w:lang w:val="en-US"/>
              </w:rPr>
            </w:pPr>
            <w:ins w:id="4989" w:author="ZTE" w:date="2020-10-23T15:32:00Z">
              <w:r>
                <w:rPr>
                  <w:sz w:val="16"/>
                </w:rPr>
                <w:t>CR</w:t>
              </w:r>
              <w:r w:rsidRPr="004E396D">
                <w:rPr>
                  <w:sz w:val="16"/>
                </w:rPr>
                <w:t>.1.1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4B65CF93" w14:textId="77777777" w:rsidR="00256C0A" w:rsidRPr="004E396D" w:rsidRDefault="00256C0A" w:rsidP="00377BFA">
            <w:pPr>
              <w:pStyle w:val="TAC"/>
              <w:rPr>
                <w:ins w:id="4990" w:author="ZTE" w:date="2020-10-23T15:17:00Z"/>
                <w:lang w:val="en-US"/>
              </w:rPr>
            </w:pPr>
            <w:ins w:id="4991" w:author="ZTE" w:date="2020-10-23T15:32:00Z">
              <w:r>
                <w:rPr>
                  <w:sz w:val="16"/>
                </w:rPr>
                <w:t>CR</w:t>
              </w:r>
              <w:r w:rsidRPr="004E396D">
                <w:rPr>
                  <w:sz w:val="16"/>
                </w:rPr>
                <w:t xml:space="preserve">.1.1 </w:t>
              </w:r>
              <w:r>
                <w:rPr>
                  <w:sz w:val="16"/>
                </w:rPr>
                <w:t>T</w:t>
              </w:r>
              <w:r w:rsidRPr="004E396D">
                <w:rPr>
                  <w:sz w:val="16"/>
                </w:rPr>
                <w:t>DD</w:t>
              </w:r>
              <w:r w:rsidRPr="004E396D">
                <w:rPr>
                  <w:sz w:val="16"/>
                  <w:lang w:val="en-US"/>
                </w:rPr>
                <w:t xml:space="preserve"> </w:t>
              </w:r>
            </w:ins>
          </w:p>
        </w:tc>
      </w:tr>
      <w:tr w:rsidR="00256C0A" w:rsidRPr="004E396D" w14:paraId="2C845E8C" w14:textId="77777777" w:rsidTr="00377BFA">
        <w:trPr>
          <w:trHeight w:val="510"/>
          <w:ins w:id="4992" w:author="ZTE" w:date="2020-10-23T15:17:00Z"/>
        </w:trPr>
        <w:tc>
          <w:tcPr>
            <w:tcW w:w="2079" w:type="dxa"/>
            <w:gridSpan w:val="2"/>
            <w:vMerge/>
            <w:tcBorders>
              <w:left w:val="single" w:sz="4" w:space="0" w:color="auto"/>
              <w:right w:val="single" w:sz="4" w:space="0" w:color="auto"/>
            </w:tcBorders>
            <w:vAlign w:val="center"/>
          </w:tcPr>
          <w:p w14:paraId="71A5634C" w14:textId="77777777" w:rsidR="00256C0A" w:rsidRPr="004E396D" w:rsidRDefault="00256C0A" w:rsidP="00377BFA">
            <w:pPr>
              <w:pStyle w:val="TAL"/>
              <w:rPr>
                <w:ins w:id="4993" w:author="ZTE" w:date="2020-10-23T15:17:00Z"/>
                <w:rFonts w:cs="v5.0.0"/>
              </w:rPr>
            </w:pPr>
          </w:p>
        </w:tc>
        <w:tc>
          <w:tcPr>
            <w:tcW w:w="1593" w:type="dxa"/>
            <w:gridSpan w:val="2"/>
            <w:tcBorders>
              <w:left w:val="single" w:sz="4" w:space="0" w:color="auto"/>
              <w:right w:val="single" w:sz="4" w:space="0" w:color="auto"/>
            </w:tcBorders>
            <w:vAlign w:val="center"/>
          </w:tcPr>
          <w:p w14:paraId="70DF4A2D" w14:textId="77777777" w:rsidR="00256C0A" w:rsidRPr="004E396D" w:rsidRDefault="00256C0A" w:rsidP="00377BFA">
            <w:pPr>
              <w:pStyle w:val="TAL"/>
              <w:rPr>
                <w:ins w:id="4994" w:author="ZTE" w:date="2020-10-23T15:17:00Z"/>
              </w:rPr>
            </w:pPr>
            <w:ins w:id="4995" w:author="ZTE" w:date="2020-10-23T15:17:00Z">
              <w:r w:rsidRPr="004E396D">
                <w:t>Config 2</w:t>
              </w:r>
            </w:ins>
          </w:p>
        </w:tc>
        <w:tc>
          <w:tcPr>
            <w:tcW w:w="1256" w:type="dxa"/>
            <w:vMerge/>
            <w:tcBorders>
              <w:left w:val="single" w:sz="4" w:space="0" w:color="auto"/>
              <w:right w:val="single" w:sz="4" w:space="0" w:color="auto"/>
            </w:tcBorders>
            <w:vAlign w:val="center"/>
          </w:tcPr>
          <w:p w14:paraId="412D8C05" w14:textId="77777777" w:rsidR="00256C0A" w:rsidRPr="004E396D" w:rsidRDefault="00256C0A" w:rsidP="00377BFA">
            <w:pPr>
              <w:pStyle w:val="TAC"/>
              <w:rPr>
                <w:ins w:id="4996" w:author="ZTE" w:date="2020-10-23T15:17:00Z"/>
                <w:lang w:val="en-US"/>
              </w:rPr>
            </w:pPr>
          </w:p>
        </w:tc>
        <w:tc>
          <w:tcPr>
            <w:tcW w:w="1166" w:type="dxa"/>
            <w:tcBorders>
              <w:left w:val="single" w:sz="4" w:space="0" w:color="auto"/>
              <w:right w:val="single" w:sz="4" w:space="0" w:color="auto"/>
            </w:tcBorders>
            <w:vAlign w:val="center"/>
          </w:tcPr>
          <w:p w14:paraId="0B617669" w14:textId="77777777" w:rsidR="00256C0A" w:rsidRPr="004E396D" w:rsidRDefault="00256C0A" w:rsidP="00377BFA">
            <w:pPr>
              <w:pStyle w:val="TAC"/>
              <w:rPr>
                <w:ins w:id="4997" w:author="ZTE" w:date="2020-10-23T15:17:00Z"/>
                <w:lang w:val="en-US"/>
              </w:rPr>
            </w:pPr>
            <w:ins w:id="4998" w:author="ZTE" w:date="2020-10-23T15:32:00Z">
              <w:r>
                <w:rPr>
                  <w:sz w:val="16"/>
                </w:rPr>
                <w:t>CR</w:t>
              </w:r>
              <w:r w:rsidRPr="004E396D">
                <w:rPr>
                  <w:sz w:val="16"/>
                </w:rPr>
                <w:t>.1.1 TDD</w:t>
              </w:r>
            </w:ins>
          </w:p>
        </w:tc>
        <w:tc>
          <w:tcPr>
            <w:tcW w:w="1167" w:type="dxa"/>
            <w:tcBorders>
              <w:left w:val="single" w:sz="4" w:space="0" w:color="auto"/>
              <w:right w:val="single" w:sz="4" w:space="0" w:color="auto"/>
            </w:tcBorders>
            <w:vAlign w:val="center"/>
          </w:tcPr>
          <w:p w14:paraId="35083E69" w14:textId="77777777" w:rsidR="00256C0A" w:rsidRPr="004E396D" w:rsidRDefault="00256C0A" w:rsidP="00377BFA">
            <w:pPr>
              <w:pStyle w:val="TAC"/>
              <w:rPr>
                <w:ins w:id="4999" w:author="ZTE" w:date="2020-10-23T15:17:00Z"/>
                <w:lang w:val="en-US"/>
              </w:rPr>
            </w:pPr>
            <w:ins w:id="5000" w:author="ZTE" w:date="2020-10-23T15:32:00Z">
              <w:r>
                <w:rPr>
                  <w:sz w:val="16"/>
                </w:rPr>
                <w:t>CR</w:t>
              </w:r>
              <w:r w:rsidRPr="004E396D">
                <w:rPr>
                  <w:sz w:val="16"/>
                </w:rPr>
                <w:t>.1.1 TDD</w:t>
              </w:r>
            </w:ins>
          </w:p>
        </w:tc>
        <w:tc>
          <w:tcPr>
            <w:tcW w:w="1166" w:type="dxa"/>
            <w:tcBorders>
              <w:left w:val="single" w:sz="4" w:space="0" w:color="auto"/>
              <w:right w:val="single" w:sz="4" w:space="0" w:color="auto"/>
            </w:tcBorders>
            <w:vAlign w:val="center"/>
          </w:tcPr>
          <w:p w14:paraId="184F18B1" w14:textId="77777777" w:rsidR="00256C0A" w:rsidRPr="004E396D" w:rsidRDefault="00256C0A" w:rsidP="00377BFA">
            <w:pPr>
              <w:pStyle w:val="TAC"/>
              <w:rPr>
                <w:ins w:id="5001" w:author="ZTE" w:date="2020-10-23T15:17:00Z"/>
                <w:lang w:val="en-US"/>
              </w:rPr>
            </w:pPr>
            <w:ins w:id="5002" w:author="ZTE" w:date="2020-10-23T15:32:00Z">
              <w:r>
                <w:rPr>
                  <w:sz w:val="16"/>
                </w:rPr>
                <w:t>CR</w:t>
              </w:r>
              <w:r w:rsidRPr="004E396D">
                <w:rPr>
                  <w:sz w:val="16"/>
                </w:rPr>
                <w:t>.1.1 TDD</w:t>
              </w:r>
            </w:ins>
          </w:p>
        </w:tc>
        <w:tc>
          <w:tcPr>
            <w:tcW w:w="1167" w:type="dxa"/>
            <w:tcBorders>
              <w:left w:val="single" w:sz="4" w:space="0" w:color="auto"/>
              <w:right w:val="single" w:sz="4" w:space="0" w:color="auto"/>
            </w:tcBorders>
            <w:vAlign w:val="center"/>
          </w:tcPr>
          <w:p w14:paraId="2D72E9E9" w14:textId="77777777" w:rsidR="00256C0A" w:rsidRPr="004E396D" w:rsidRDefault="00256C0A" w:rsidP="00377BFA">
            <w:pPr>
              <w:pStyle w:val="TAC"/>
              <w:rPr>
                <w:ins w:id="5003" w:author="ZTE" w:date="2020-10-23T15:17:00Z"/>
                <w:lang w:val="en-US"/>
              </w:rPr>
            </w:pPr>
            <w:ins w:id="5004" w:author="ZTE" w:date="2020-10-23T15:32:00Z">
              <w:r>
                <w:rPr>
                  <w:sz w:val="16"/>
                </w:rPr>
                <w:t>CR</w:t>
              </w:r>
              <w:r w:rsidRPr="004E396D">
                <w:rPr>
                  <w:sz w:val="16"/>
                </w:rPr>
                <w:t>.1.1 TDD</w:t>
              </w:r>
            </w:ins>
          </w:p>
        </w:tc>
      </w:tr>
      <w:tr w:rsidR="00256C0A" w:rsidRPr="004E396D" w14:paraId="39D8EFD5" w14:textId="77777777" w:rsidTr="00377BFA">
        <w:trPr>
          <w:trHeight w:val="510"/>
          <w:ins w:id="5005"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6D2BDE99" w14:textId="77777777" w:rsidR="00256C0A" w:rsidRPr="004E396D" w:rsidRDefault="00256C0A" w:rsidP="00377BFA">
            <w:pPr>
              <w:pStyle w:val="TAL"/>
              <w:rPr>
                <w:ins w:id="5006" w:author="ZTE" w:date="2020-10-23T15:17:00Z"/>
                <w:rFonts w:cs="v5.0.0"/>
              </w:rPr>
            </w:pPr>
          </w:p>
        </w:tc>
        <w:tc>
          <w:tcPr>
            <w:tcW w:w="1593" w:type="dxa"/>
            <w:gridSpan w:val="2"/>
            <w:tcBorders>
              <w:left w:val="single" w:sz="4" w:space="0" w:color="auto"/>
              <w:bottom w:val="single" w:sz="4" w:space="0" w:color="auto"/>
              <w:right w:val="single" w:sz="4" w:space="0" w:color="auto"/>
            </w:tcBorders>
            <w:vAlign w:val="center"/>
          </w:tcPr>
          <w:p w14:paraId="47078732" w14:textId="77777777" w:rsidR="00256C0A" w:rsidRPr="004E396D" w:rsidRDefault="00256C0A" w:rsidP="00377BFA">
            <w:pPr>
              <w:pStyle w:val="TAL"/>
              <w:rPr>
                <w:ins w:id="5007" w:author="ZTE" w:date="2020-10-23T15:17:00Z"/>
              </w:rPr>
            </w:pPr>
            <w:ins w:id="5008" w:author="ZTE" w:date="2020-10-23T15:17:00Z">
              <w:r w:rsidRPr="004E396D">
                <w:t>Config 3</w:t>
              </w:r>
            </w:ins>
          </w:p>
        </w:tc>
        <w:tc>
          <w:tcPr>
            <w:tcW w:w="1256" w:type="dxa"/>
            <w:vMerge/>
            <w:tcBorders>
              <w:left w:val="single" w:sz="4" w:space="0" w:color="auto"/>
              <w:bottom w:val="single" w:sz="4" w:space="0" w:color="auto"/>
              <w:right w:val="single" w:sz="4" w:space="0" w:color="auto"/>
            </w:tcBorders>
            <w:vAlign w:val="center"/>
          </w:tcPr>
          <w:p w14:paraId="06DA6D7F" w14:textId="77777777" w:rsidR="00256C0A" w:rsidRPr="004E396D" w:rsidRDefault="00256C0A" w:rsidP="00377BFA">
            <w:pPr>
              <w:pStyle w:val="TAC"/>
              <w:rPr>
                <w:ins w:id="5009" w:author="ZTE" w:date="2020-10-23T15:17:00Z"/>
                <w:lang w:val="en-US"/>
              </w:rPr>
            </w:pPr>
          </w:p>
        </w:tc>
        <w:tc>
          <w:tcPr>
            <w:tcW w:w="1166" w:type="dxa"/>
            <w:tcBorders>
              <w:left w:val="single" w:sz="4" w:space="0" w:color="auto"/>
              <w:bottom w:val="single" w:sz="4" w:space="0" w:color="auto"/>
              <w:right w:val="single" w:sz="4" w:space="0" w:color="auto"/>
            </w:tcBorders>
            <w:vAlign w:val="center"/>
          </w:tcPr>
          <w:p w14:paraId="04A75CEF" w14:textId="77777777" w:rsidR="00256C0A" w:rsidRPr="004E396D" w:rsidRDefault="00256C0A" w:rsidP="00377BFA">
            <w:pPr>
              <w:pStyle w:val="TAC"/>
              <w:rPr>
                <w:ins w:id="5010" w:author="ZTE" w:date="2020-10-23T15:17:00Z"/>
                <w:lang w:val="en-US"/>
              </w:rPr>
            </w:pPr>
            <w:ins w:id="5011" w:author="ZTE" w:date="2020-10-23T15:32:00Z">
              <w:r>
                <w:rPr>
                  <w:sz w:val="16"/>
                </w:rPr>
                <w:t>CR</w:t>
              </w:r>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23A4EE5B" w14:textId="77777777" w:rsidR="00256C0A" w:rsidRPr="004E396D" w:rsidRDefault="00256C0A" w:rsidP="00377BFA">
            <w:pPr>
              <w:pStyle w:val="TAC"/>
              <w:rPr>
                <w:ins w:id="5012" w:author="ZTE" w:date="2020-10-23T15:17:00Z"/>
                <w:lang w:val="en-US"/>
              </w:rPr>
            </w:pPr>
            <w:ins w:id="5013" w:author="ZTE" w:date="2020-10-23T15:32:00Z">
              <w:r>
                <w:rPr>
                  <w:sz w:val="16"/>
                </w:rPr>
                <w:t>CR</w:t>
              </w:r>
              <w:r w:rsidRPr="004E396D">
                <w:rPr>
                  <w:sz w:val="16"/>
                </w:rPr>
                <w:t>2.1 TDD</w:t>
              </w:r>
            </w:ins>
          </w:p>
        </w:tc>
        <w:tc>
          <w:tcPr>
            <w:tcW w:w="1166" w:type="dxa"/>
            <w:tcBorders>
              <w:left w:val="single" w:sz="4" w:space="0" w:color="auto"/>
              <w:bottom w:val="single" w:sz="4" w:space="0" w:color="auto"/>
              <w:right w:val="single" w:sz="4" w:space="0" w:color="auto"/>
            </w:tcBorders>
            <w:vAlign w:val="center"/>
          </w:tcPr>
          <w:p w14:paraId="0958CF03" w14:textId="77777777" w:rsidR="00256C0A" w:rsidRPr="004E396D" w:rsidRDefault="00256C0A" w:rsidP="00377BFA">
            <w:pPr>
              <w:pStyle w:val="TAC"/>
              <w:rPr>
                <w:ins w:id="5014" w:author="ZTE" w:date="2020-10-23T15:17:00Z"/>
                <w:lang w:val="en-US"/>
              </w:rPr>
            </w:pPr>
            <w:ins w:id="5015" w:author="ZTE" w:date="2020-10-23T15:32:00Z">
              <w:r>
                <w:rPr>
                  <w:sz w:val="16"/>
                </w:rPr>
                <w:t>CR</w:t>
              </w:r>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2F0A512D" w14:textId="77777777" w:rsidR="00256C0A" w:rsidRPr="004E396D" w:rsidRDefault="00256C0A" w:rsidP="00377BFA">
            <w:pPr>
              <w:pStyle w:val="TAC"/>
              <w:rPr>
                <w:ins w:id="5016" w:author="ZTE" w:date="2020-10-23T15:17:00Z"/>
                <w:lang w:val="en-US"/>
              </w:rPr>
            </w:pPr>
            <w:ins w:id="5017" w:author="ZTE" w:date="2020-10-23T15:32:00Z">
              <w:r>
                <w:rPr>
                  <w:sz w:val="16"/>
                </w:rPr>
                <w:t>CR</w:t>
              </w:r>
              <w:r w:rsidRPr="004E396D">
                <w:rPr>
                  <w:sz w:val="16"/>
                </w:rPr>
                <w:t>2.1 TDD</w:t>
              </w:r>
            </w:ins>
          </w:p>
        </w:tc>
      </w:tr>
      <w:tr w:rsidR="00256C0A" w:rsidRPr="004E396D" w14:paraId="088816BA" w14:textId="77777777" w:rsidTr="00377BFA">
        <w:trPr>
          <w:trHeight w:val="283"/>
          <w:ins w:id="5018"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527598F7" w14:textId="77777777" w:rsidR="00256C0A" w:rsidRPr="004E396D" w:rsidRDefault="00256C0A" w:rsidP="00377BFA">
            <w:pPr>
              <w:pStyle w:val="TAL"/>
              <w:rPr>
                <w:ins w:id="5019" w:author="ZTE" w:date="2020-10-23T15:17:00Z"/>
                <w:lang w:val="da-DK"/>
              </w:rPr>
            </w:pPr>
            <w:ins w:id="5020" w:author="ZTE" w:date="2020-10-23T15:17:00Z">
              <w:r w:rsidRPr="004E396D">
                <w:rPr>
                  <w:lang w:val="da-DK"/>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047A2CBA" w14:textId="77777777" w:rsidR="00256C0A" w:rsidRPr="004E396D" w:rsidRDefault="00256C0A" w:rsidP="00377BFA">
            <w:pPr>
              <w:pStyle w:val="TAC"/>
              <w:rPr>
                <w:ins w:id="5021" w:author="ZTE" w:date="2020-10-23T15:17:00Z"/>
                <w:lang w:val="da-DK"/>
              </w:rPr>
            </w:pPr>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5E128BBF" w14:textId="77777777" w:rsidR="00256C0A" w:rsidRPr="004E396D" w:rsidRDefault="00256C0A" w:rsidP="00377BFA">
            <w:pPr>
              <w:pStyle w:val="TAC"/>
              <w:rPr>
                <w:ins w:id="5022" w:author="ZTE" w:date="2020-10-23T15:17:00Z"/>
                <w:lang w:val="en-US"/>
              </w:rPr>
            </w:pPr>
            <w:ins w:id="5023" w:author="ZTE" w:date="2020-10-23T15:17:00Z">
              <w:r w:rsidRPr="004E396D">
                <w:rPr>
                  <w:rFonts w:eastAsiaTheme="minorEastAsia"/>
                  <w:szCs w:val="16"/>
                  <w:lang w:eastAsia="zh-CN"/>
                </w:rPr>
                <w:t>OP.1</w:t>
              </w:r>
            </w:ins>
          </w:p>
        </w:tc>
      </w:tr>
      <w:tr w:rsidR="00256C0A" w:rsidRPr="004E396D" w14:paraId="2987B99F" w14:textId="77777777" w:rsidTr="00377BFA">
        <w:trPr>
          <w:trHeight w:val="119"/>
          <w:ins w:id="5024" w:author="ZTE" w:date="2020-10-23T15:17:00Z"/>
        </w:trPr>
        <w:tc>
          <w:tcPr>
            <w:tcW w:w="1833" w:type="dxa"/>
            <w:vMerge w:val="restart"/>
            <w:tcBorders>
              <w:top w:val="single" w:sz="4" w:space="0" w:color="auto"/>
              <w:left w:val="single" w:sz="4" w:space="0" w:color="auto"/>
              <w:right w:val="single" w:sz="4" w:space="0" w:color="auto"/>
            </w:tcBorders>
            <w:vAlign w:val="center"/>
          </w:tcPr>
          <w:p w14:paraId="67DC861B" w14:textId="77777777" w:rsidR="00256C0A" w:rsidRPr="004E396D" w:rsidRDefault="00256C0A" w:rsidP="00377BFA">
            <w:pPr>
              <w:pStyle w:val="TAL"/>
              <w:rPr>
                <w:ins w:id="5025" w:author="ZTE" w:date="2020-10-23T15:17:00Z"/>
                <w:rFonts w:eastAsiaTheme="minorEastAsia"/>
                <w:lang w:val="da-DK" w:eastAsia="zh-CN"/>
              </w:rPr>
            </w:pPr>
            <w:ins w:id="5026" w:author="ZTE" w:date="2020-10-23T15:17:00Z">
              <w:r w:rsidRPr="004E396D">
                <w:rPr>
                  <w:rFonts w:eastAsiaTheme="minorEastAsia"/>
                  <w:lang w:val="da-DK" w:eastAsia="zh-CN"/>
                </w:rPr>
                <w:t>SSB Configuration</w:t>
              </w:r>
            </w:ins>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12119DEA" w14:textId="77777777" w:rsidR="00256C0A" w:rsidRPr="004E396D" w:rsidRDefault="00256C0A" w:rsidP="00377BFA">
            <w:pPr>
              <w:pStyle w:val="TAL"/>
              <w:rPr>
                <w:ins w:id="5027" w:author="ZTE" w:date="2020-10-23T15:17:00Z"/>
                <w:rFonts w:eastAsiaTheme="minorEastAsia"/>
                <w:lang w:eastAsia="zh-CN"/>
              </w:rPr>
            </w:pPr>
            <w:ins w:id="5028" w:author="ZTE" w:date="2020-10-23T15:17:00Z">
              <w:r w:rsidRPr="004E396D">
                <w:t>Config 1</w:t>
              </w:r>
              <w:r w:rsidRPr="004E396D">
                <w:rPr>
                  <w:rFonts w:eastAsiaTheme="minorEastAsia"/>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48E3E742" w14:textId="77777777" w:rsidR="00256C0A" w:rsidRPr="004E396D" w:rsidRDefault="00256C0A" w:rsidP="00377BFA">
            <w:pPr>
              <w:pStyle w:val="TAC"/>
              <w:rPr>
                <w:ins w:id="5029" w:author="ZTE" w:date="2020-10-23T15:17:00Z"/>
                <w:lang w:val="da-DK"/>
              </w:rPr>
            </w:pPr>
          </w:p>
        </w:tc>
        <w:tc>
          <w:tcPr>
            <w:tcW w:w="4666" w:type="dxa"/>
            <w:gridSpan w:val="4"/>
            <w:tcBorders>
              <w:top w:val="single" w:sz="4" w:space="0" w:color="auto"/>
              <w:left w:val="single" w:sz="4" w:space="0" w:color="auto"/>
              <w:right w:val="single" w:sz="4" w:space="0" w:color="auto"/>
            </w:tcBorders>
            <w:vAlign w:val="center"/>
          </w:tcPr>
          <w:p w14:paraId="6A2BB33A" w14:textId="77777777" w:rsidR="00256C0A" w:rsidRPr="004E396D" w:rsidRDefault="00256C0A" w:rsidP="00377BFA">
            <w:pPr>
              <w:pStyle w:val="TAC"/>
              <w:rPr>
                <w:ins w:id="5030" w:author="ZTE" w:date="2020-10-23T15:17:00Z"/>
                <w:rFonts w:eastAsiaTheme="minorEastAsia"/>
                <w:szCs w:val="16"/>
                <w:lang w:eastAsia="zh-CN"/>
              </w:rPr>
            </w:pPr>
            <w:ins w:id="5031" w:author="ZTE" w:date="2020-10-23T15:17:00Z">
              <w:r w:rsidRPr="004E396D">
                <w:rPr>
                  <w:rFonts w:eastAsiaTheme="minorEastAsia"/>
                  <w:szCs w:val="16"/>
                  <w:lang w:eastAsia="zh-CN"/>
                </w:rPr>
                <w:t>SSB.1 FR1</w:t>
              </w:r>
            </w:ins>
          </w:p>
        </w:tc>
      </w:tr>
      <w:tr w:rsidR="00256C0A" w:rsidRPr="004E396D" w14:paraId="1819AA21" w14:textId="77777777" w:rsidTr="00377BFA">
        <w:trPr>
          <w:trHeight w:val="119"/>
          <w:ins w:id="5032" w:author="ZTE" w:date="2020-10-23T15:17:00Z"/>
        </w:trPr>
        <w:tc>
          <w:tcPr>
            <w:tcW w:w="1833" w:type="dxa"/>
            <w:vMerge/>
            <w:tcBorders>
              <w:left w:val="single" w:sz="4" w:space="0" w:color="auto"/>
              <w:bottom w:val="single" w:sz="4" w:space="0" w:color="auto"/>
              <w:right w:val="single" w:sz="4" w:space="0" w:color="auto"/>
            </w:tcBorders>
            <w:vAlign w:val="center"/>
          </w:tcPr>
          <w:p w14:paraId="56E8E4C6" w14:textId="77777777" w:rsidR="00256C0A" w:rsidRPr="004E396D" w:rsidRDefault="00256C0A" w:rsidP="00377BFA">
            <w:pPr>
              <w:pStyle w:val="TAL"/>
              <w:rPr>
                <w:ins w:id="5033" w:author="ZTE" w:date="2020-10-23T15:17:00Z"/>
                <w:rFonts w:eastAsiaTheme="minorEastAsia"/>
                <w:lang w:val="da-DK" w:eastAsia="zh-CN"/>
              </w:rPr>
            </w:pPr>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3F9D5BDE" w14:textId="77777777" w:rsidR="00256C0A" w:rsidRPr="004E396D" w:rsidRDefault="00256C0A" w:rsidP="00377BFA">
            <w:pPr>
              <w:pStyle w:val="TAL"/>
              <w:rPr>
                <w:ins w:id="5034" w:author="ZTE" w:date="2020-10-23T15:17:00Z"/>
                <w:rFonts w:eastAsiaTheme="minorEastAsia"/>
                <w:lang w:eastAsia="zh-CN"/>
              </w:rPr>
            </w:pPr>
            <w:ins w:id="5035" w:author="ZTE" w:date="2020-10-23T15:17:00Z">
              <w:r w:rsidRPr="004E396D">
                <w:t xml:space="preserve">Config </w:t>
              </w:r>
              <w:r w:rsidRPr="004E396D">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12DA289F" w14:textId="77777777" w:rsidR="00256C0A" w:rsidRPr="004E396D" w:rsidRDefault="00256C0A" w:rsidP="00377BFA">
            <w:pPr>
              <w:pStyle w:val="TAC"/>
              <w:rPr>
                <w:ins w:id="5036" w:author="ZTE" w:date="2020-10-23T15:17:00Z"/>
                <w:lang w:val="da-DK"/>
              </w:rPr>
            </w:pPr>
          </w:p>
        </w:tc>
        <w:tc>
          <w:tcPr>
            <w:tcW w:w="4666" w:type="dxa"/>
            <w:gridSpan w:val="4"/>
            <w:tcBorders>
              <w:left w:val="single" w:sz="4" w:space="0" w:color="auto"/>
              <w:bottom w:val="single" w:sz="4" w:space="0" w:color="auto"/>
              <w:right w:val="single" w:sz="4" w:space="0" w:color="auto"/>
            </w:tcBorders>
            <w:vAlign w:val="center"/>
          </w:tcPr>
          <w:p w14:paraId="56550E7D" w14:textId="77777777" w:rsidR="00256C0A" w:rsidRPr="004E396D" w:rsidRDefault="00256C0A" w:rsidP="00377BFA">
            <w:pPr>
              <w:pStyle w:val="TAC"/>
              <w:rPr>
                <w:ins w:id="5037" w:author="ZTE" w:date="2020-10-23T15:17:00Z"/>
                <w:rFonts w:eastAsiaTheme="minorEastAsia"/>
                <w:szCs w:val="16"/>
                <w:lang w:eastAsia="zh-CN"/>
              </w:rPr>
            </w:pPr>
            <w:ins w:id="5038" w:author="ZTE" w:date="2020-10-23T15:17:00Z">
              <w:r w:rsidRPr="004E396D">
                <w:rPr>
                  <w:rFonts w:eastAsiaTheme="minorEastAsia"/>
                  <w:szCs w:val="16"/>
                  <w:lang w:eastAsia="zh-CN"/>
                </w:rPr>
                <w:t>SSB.2 FR1</w:t>
              </w:r>
            </w:ins>
          </w:p>
        </w:tc>
      </w:tr>
      <w:tr w:rsidR="00256C0A" w:rsidRPr="004E396D" w14:paraId="45C33F6A" w14:textId="77777777" w:rsidTr="00377BFA">
        <w:trPr>
          <w:trHeight w:val="576"/>
          <w:ins w:id="5039" w:author="ZTE" w:date="2020-10-23T15:17:00Z"/>
        </w:trPr>
        <w:tc>
          <w:tcPr>
            <w:tcW w:w="3672" w:type="dxa"/>
            <w:gridSpan w:val="4"/>
            <w:tcBorders>
              <w:top w:val="single" w:sz="4" w:space="0" w:color="auto"/>
              <w:left w:val="single" w:sz="4" w:space="0" w:color="auto"/>
              <w:right w:val="single" w:sz="4" w:space="0" w:color="auto"/>
            </w:tcBorders>
            <w:vAlign w:val="center"/>
          </w:tcPr>
          <w:p w14:paraId="2BA069DD" w14:textId="77777777" w:rsidR="00256C0A" w:rsidRPr="004E396D" w:rsidRDefault="00256C0A" w:rsidP="00377BFA">
            <w:pPr>
              <w:pStyle w:val="TAL"/>
              <w:rPr>
                <w:ins w:id="5040" w:author="ZTE" w:date="2020-10-23T15:17:00Z"/>
                <w:rFonts w:eastAsiaTheme="minorEastAsia"/>
                <w:lang w:val="da-DK" w:eastAsia="zh-CN"/>
              </w:rPr>
            </w:pPr>
            <w:ins w:id="5041" w:author="ZTE" w:date="2020-10-23T15:17:00Z">
              <w:r w:rsidRPr="004E396D">
                <w:rPr>
                  <w:lang w:val="da-DK"/>
                </w:rPr>
                <w:t>SMTC configuration</w:t>
              </w:r>
            </w:ins>
          </w:p>
        </w:tc>
        <w:tc>
          <w:tcPr>
            <w:tcW w:w="1256" w:type="dxa"/>
            <w:tcBorders>
              <w:top w:val="single" w:sz="4" w:space="0" w:color="auto"/>
              <w:left w:val="single" w:sz="4" w:space="0" w:color="auto"/>
              <w:right w:val="single" w:sz="4" w:space="0" w:color="auto"/>
            </w:tcBorders>
            <w:vAlign w:val="center"/>
          </w:tcPr>
          <w:p w14:paraId="440A0DC4" w14:textId="77777777" w:rsidR="00256C0A" w:rsidRPr="004E396D" w:rsidRDefault="00256C0A" w:rsidP="00377BFA">
            <w:pPr>
              <w:pStyle w:val="TAC"/>
              <w:rPr>
                <w:ins w:id="5042" w:author="ZTE" w:date="2020-10-23T15:17:00Z"/>
                <w:lang w:val="da-DK"/>
              </w:rPr>
            </w:pPr>
          </w:p>
        </w:tc>
        <w:tc>
          <w:tcPr>
            <w:tcW w:w="4666" w:type="dxa"/>
            <w:gridSpan w:val="4"/>
            <w:tcBorders>
              <w:top w:val="single" w:sz="4" w:space="0" w:color="auto"/>
              <w:left w:val="single" w:sz="4" w:space="0" w:color="auto"/>
              <w:right w:val="single" w:sz="4" w:space="0" w:color="auto"/>
            </w:tcBorders>
            <w:vAlign w:val="center"/>
          </w:tcPr>
          <w:p w14:paraId="50BEE0CF" w14:textId="77777777" w:rsidR="00256C0A" w:rsidRPr="004E396D" w:rsidRDefault="00256C0A" w:rsidP="00377BFA">
            <w:pPr>
              <w:pStyle w:val="TAC"/>
              <w:rPr>
                <w:ins w:id="5043" w:author="ZTE" w:date="2020-10-23T15:17:00Z"/>
                <w:rFonts w:eastAsiaTheme="minorEastAsia"/>
                <w:lang w:val="en-US" w:eastAsia="zh-CN"/>
              </w:rPr>
            </w:pPr>
            <w:ins w:id="5044" w:author="ZTE" w:date="2020-10-23T15:17:00Z">
              <w:r w:rsidRPr="004E396D">
                <w:rPr>
                  <w:rFonts w:eastAsiaTheme="minorEastAsia"/>
                  <w:szCs w:val="16"/>
                  <w:lang w:eastAsia="zh-CN"/>
                </w:rPr>
                <w:t xml:space="preserve">SMTC.1 </w:t>
              </w:r>
            </w:ins>
          </w:p>
        </w:tc>
      </w:tr>
      <w:tr w:rsidR="00256C0A" w:rsidRPr="004E396D" w14:paraId="1A81C073" w14:textId="77777777" w:rsidTr="00377BFA">
        <w:trPr>
          <w:ins w:id="5045"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6E6493A8" w14:textId="77777777" w:rsidR="00256C0A" w:rsidRPr="004E396D" w:rsidRDefault="00256C0A" w:rsidP="00377BFA">
            <w:pPr>
              <w:pStyle w:val="TAL"/>
              <w:rPr>
                <w:ins w:id="5046" w:author="ZTE" w:date="2020-10-23T15:17:00Z"/>
                <w:szCs w:val="18"/>
                <w:lang w:val="en-US"/>
              </w:rPr>
            </w:pPr>
            <w:ins w:id="5047" w:author="ZTE" w:date="2020-10-23T15:17:00Z">
              <w:r w:rsidRPr="004E396D">
                <w:rPr>
                  <w:szCs w:val="18"/>
                  <w:lang w:eastAsia="ja-JP"/>
                </w:rPr>
                <w:t>EPRE ratio of PSS to SSS</w:t>
              </w:r>
            </w:ins>
          </w:p>
        </w:tc>
        <w:tc>
          <w:tcPr>
            <w:tcW w:w="1256" w:type="dxa"/>
            <w:vMerge w:val="restart"/>
            <w:tcBorders>
              <w:top w:val="single" w:sz="4" w:space="0" w:color="auto"/>
              <w:left w:val="single" w:sz="4" w:space="0" w:color="auto"/>
              <w:right w:val="single" w:sz="4" w:space="0" w:color="auto"/>
            </w:tcBorders>
            <w:vAlign w:val="center"/>
          </w:tcPr>
          <w:p w14:paraId="23817F2E" w14:textId="77777777" w:rsidR="00256C0A" w:rsidRPr="004E396D" w:rsidRDefault="00256C0A" w:rsidP="00377BFA">
            <w:pPr>
              <w:pStyle w:val="TAC"/>
              <w:rPr>
                <w:ins w:id="5048" w:author="ZTE" w:date="2020-10-23T15:17:00Z"/>
                <w:lang w:val="en-US"/>
              </w:rPr>
            </w:pPr>
            <w:ins w:id="5049" w:author="ZTE" w:date="2020-10-23T15:17:00Z">
              <w:r w:rsidRPr="004E396D">
                <w:rPr>
                  <w:sz w:val="16"/>
                  <w:szCs w:val="16"/>
                  <w:lang w:eastAsia="ja-JP"/>
                </w:rPr>
                <w:t>dB</w:t>
              </w:r>
            </w:ins>
          </w:p>
        </w:tc>
        <w:tc>
          <w:tcPr>
            <w:tcW w:w="4666" w:type="dxa"/>
            <w:gridSpan w:val="4"/>
            <w:vMerge w:val="restart"/>
            <w:tcBorders>
              <w:top w:val="single" w:sz="4" w:space="0" w:color="auto"/>
              <w:left w:val="single" w:sz="4" w:space="0" w:color="auto"/>
              <w:right w:val="single" w:sz="4" w:space="0" w:color="auto"/>
            </w:tcBorders>
            <w:vAlign w:val="center"/>
          </w:tcPr>
          <w:p w14:paraId="39F8D7F6" w14:textId="77777777" w:rsidR="00256C0A" w:rsidRPr="004E396D" w:rsidRDefault="00256C0A" w:rsidP="00377BFA">
            <w:pPr>
              <w:pStyle w:val="TAC"/>
              <w:rPr>
                <w:ins w:id="5050" w:author="ZTE" w:date="2020-10-23T15:17:00Z"/>
                <w:lang w:val="en-US"/>
              </w:rPr>
            </w:pPr>
            <w:ins w:id="5051" w:author="ZTE" w:date="2020-10-23T15:17:00Z">
              <w:r w:rsidRPr="004E396D">
                <w:rPr>
                  <w:sz w:val="16"/>
                  <w:szCs w:val="16"/>
                  <w:lang w:eastAsia="ja-JP"/>
                </w:rPr>
                <w:t>0</w:t>
              </w:r>
            </w:ins>
          </w:p>
        </w:tc>
      </w:tr>
      <w:tr w:rsidR="00256C0A" w:rsidRPr="004E396D" w14:paraId="361CDC84" w14:textId="77777777" w:rsidTr="00377BFA">
        <w:trPr>
          <w:ins w:id="5052"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7EC0CB93" w14:textId="77777777" w:rsidR="00256C0A" w:rsidRPr="004E396D" w:rsidRDefault="00256C0A" w:rsidP="00377BFA">
            <w:pPr>
              <w:pStyle w:val="TAL"/>
              <w:rPr>
                <w:ins w:id="5053" w:author="ZTE" w:date="2020-10-23T15:17:00Z"/>
                <w:szCs w:val="18"/>
                <w:lang w:val="en-US"/>
              </w:rPr>
            </w:pPr>
            <w:ins w:id="5054" w:author="ZTE" w:date="2020-10-23T15:17:00Z">
              <w:r w:rsidRPr="004E396D">
                <w:rPr>
                  <w:szCs w:val="18"/>
                  <w:lang w:eastAsia="ja-JP"/>
                </w:rPr>
                <w:t>EPRE ratio of PBCH DMRS to SSS</w:t>
              </w:r>
            </w:ins>
          </w:p>
        </w:tc>
        <w:tc>
          <w:tcPr>
            <w:tcW w:w="1256" w:type="dxa"/>
            <w:vMerge/>
            <w:tcBorders>
              <w:left w:val="single" w:sz="4" w:space="0" w:color="auto"/>
              <w:right w:val="single" w:sz="4" w:space="0" w:color="auto"/>
            </w:tcBorders>
          </w:tcPr>
          <w:p w14:paraId="454EB166" w14:textId="77777777" w:rsidR="00256C0A" w:rsidRPr="004E396D" w:rsidRDefault="00256C0A" w:rsidP="00377BFA">
            <w:pPr>
              <w:pStyle w:val="TAC"/>
              <w:rPr>
                <w:ins w:id="5055" w:author="ZTE" w:date="2020-10-23T15:17:00Z"/>
                <w:lang w:val="en-US"/>
              </w:rPr>
            </w:pPr>
          </w:p>
        </w:tc>
        <w:tc>
          <w:tcPr>
            <w:tcW w:w="4666" w:type="dxa"/>
            <w:gridSpan w:val="4"/>
            <w:vMerge/>
            <w:tcBorders>
              <w:left w:val="single" w:sz="4" w:space="0" w:color="auto"/>
              <w:right w:val="single" w:sz="4" w:space="0" w:color="auto"/>
            </w:tcBorders>
          </w:tcPr>
          <w:p w14:paraId="76F87E94" w14:textId="77777777" w:rsidR="00256C0A" w:rsidRPr="004E396D" w:rsidRDefault="00256C0A" w:rsidP="00377BFA">
            <w:pPr>
              <w:pStyle w:val="TAC"/>
              <w:rPr>
                <w:ins w:id="5056" w:author="ZTE" w:date="2020-10-23T15:17:00Z"/>
                <w:lang w:val="en-US"/>
              </w:rPr>
            </w:pPr>
          </w:p>
        </w:tc>
      </w:tr>
      <w:tr w:rsidR="00256C0A" w:rsidRPr="004E396D" w14:paraId="1B119214" w14:textId="77777777" w:rsidTr="00377BFA">
        <w:trPr>
          <w:ins w:id="5057"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0C448B66" w14:textId="77777777" w:rsidR="00256C0A" w:rsidRPr="004E396D" w:rsidRDefault="00256C0A" w:rsidP="00377BFA">
            <w:pPr>
              <w:pStyle w:val="TAL"/>
              <w:rPr>
                <w:ins w:id="5058" w:author="ZTE" w:date="2020-10-23T15:17:00Z"/>
                <w:szCs w:val="18"/>
                <w:lang w:val="en-US"/>
              </w:rPr>
            </w:pPr>
            <w:ins w:id="5059" w:author="ZTE" w:date="2020-10-23T15:17:00Z">
              <w:r w:rsidRPr="004E396D">
                <w:rPr>
                  <w:szCs w:val="18"/>
                  <w:lang w:eastAsia="ja-JP"/>
                </w:rPr>
                <w:t>EPRE ratio of PBCH to PBCH DMRS</w:t>
              </w:r>
            </w:ins>
          </w:p>
        </w:tc>
        <w:tc>
          <w:tcPr>
            <w:tcW w:w="1256" w:type="dxa"/>
            <w:vMerge/>
            <w:tcBorders>
              <w:left w:val="single" w:sz="4" w:space="0" w:color="auto"/>
              <w:right w:val="single" w:sz="4" w:space="0" w:color="auto"/>
            </w:tcBorders>
          </w:tcPr>
          <w:p w14:paraId="3CA47A8F" w14:textId="77777777" w:rsidR="00256C0A" w:rsidRPr="004E396D" w:rsidRDefault="00256C0A" w:rsidP="00377BFA">
            <w:pPr>
              <w:pStyle w:val="TAC"/>
              <w:rPr>
                <w:ins w:id="5060" w:author="ZTE" w:date="2020-10-23T15:17:00Z"/>
                <w:lang w:val="en-US"/>
              </w:rPr>
            </w:pPr>
          </w:p>
        </w:tc>
        <w:tc>
          <w:tcPr>
            <w:tcW w:w="4666" w:type="dxa"/>
            <w:gridSpan w:val="4"/>
            <w:vMerge/>
            <w:tcBorders>
              <w:left w:val="single" w:sz="4" w:space="0" w:color="auto"/>
              <w:right w:val="single" w:sz="4" w:space="0" w:color="auto"/>
            </w:tcBorders>
          </w:tcPr>
          <w:p w14:paraId="0CFE83C3" w14:textId="77777777" w:rsidR="00256C0A" w:rsidRPr="004E396D" w:rsidRDefault="00256C0A" w:rsidP="00377BFA">
            <w:pPr>
              <w:pStyle w:val="TAC"/>
              <w:rPr>
                <w:ins w:id="5061" w:author="ZTE" w:date="2020-10-23T15:17:00Z"/>
                <w:lang w:val="en-US"/>
              </w:rPr>
            </w:pPr>
          </w:p>
        </w:tc>
      </w:tr>
      <w:tr w:rsidR="00256C0A" w:rsidRPr="004E396D" w14:paraId="09DBD699" w14:textId="77777777" w:rsidTr="00377BFA">
        <w:trPr>
          <w:ins w:id="5062"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0C1DD2A0" w14:textId="77777777" w:rsidR="00256C0A" w:rsidRPr="004E396D" w:rsidRDefault="00256C0A" w:rsidP="00377BFA">
            <w:pPr>
              <w:pStyle w:val="TAL"/>
              <w:rPr>
                <w:ins w:id="5063" w:author="ZTE" w:date="2020-10-23T15:17:00Z"/>
                <w:szCs w:val="18"/>
                <w:lang w:val="en-US"/>
              </w:rPr>
            </w:pPr>
            <w:ins w:id="5064" w:author="ZTE" w:date="2020-10-23T15:17:00Z">
              <w:r w:rsidRPr="004E396D">
                <w:rPr>
                  <w:szCs w:val="18"/>
                  <w:lang w:eastAsia="ja-JP"/>
                </w:rPr>
                <w:t>EPRE ratio of PDCCH DMRS to SSS</w:t>
              </w:r>
            </w:ins>
          </w:p>
        </w:tc>
        <w:tc>
          <w:tcPr>
            <w:tcW w:w="1256" w:type="dxa"/>
            <w:vMerge/>
            <w:tcBorders>
              <w:left w:val="single" w:sz="4" w:space="0" w:color="auto"/>
              <w:right w:val="single" w:sz="4" w:space="0" w:color="auto"/>
            </w:tcBorders>
          </w:tcPr>
          <w:p w14:paraId="6F25F0EE" w14:textId="77777777" w:rsidR="00256C0A" w:rsidRPr="004E396D" w:rsidRDefault="00256C0A" w:rsidP="00377BFA">
            <w:pPr>
              <w:pStyle w:val="TAC"/>
              <w:rPr>
                <w:ins w:id="5065" w:author="ZTE" w:date="2020-10-23T15:17:00Z"/>
                <w:lang w:val="en-US"/>
              </w:rPr>
            </w:pPr>
          </w:p>
        </w:tc>
        <w:tc>
          <w:tcPr>
            <w:tcW w:w="4666" w:type="dxa"/>
            <w:gridSpan w:val="4"/>
            <w:vMerge/>
            <w:tcBorders>
              <w:left w:val="single" w:sz="4" w:space="0" w:color="auto"/>
              <w:right w:val="single" w:sz="4" w:space="0" w:color="auto"/>
            </w:tcBorders>
          </w:tcPr>
          <w:p w14:paraId="1D98CC21" w14:textId="77777777" w:rsidR="00256C0A" w:rsidRPr="004E396D" w:rsidRDefault="00256C0A" w:rsidP="00377BFA">
            <w:pPr>
              <w:pStyle w:val="TAC"/>
              <w:rPr>
                <w:ins w:id="5066" w:author="ZTE" w:date="2020-10-23T15:17:00Z"/>
                <w:lang w:val="en-US"/>
              </w:rPr>
            </w:pPr>
          </w:p>
        </w:tc>
      </w:tr>
      <w:tr w:rsidR="00256C0A" w:rsidRPr="004E396D" w14:paraId="7721600E" w14:textId="77777777" w:rsidTr="00377BFA">
        <w:trPr>
          <w:ins w:id="5067"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51C45F6F" w14:textId="77777777" w:rsidR="00256C0A" w:rsidRPr="004E396D" w:rsidRDefault="00256C0A" w:rsidP="00377BFA">
            <w:pPr>
              <w:pStyle w:val="TAL"/>
              <w:rPr>
                <w:ins w:id="5068" w:author="ZTE" w:date="2020-10-23T15:17:00Z"/>
                <w:szCs w:val="18"/>
                <w:lang w:val="en-US"/>
              </w:rPr>
            </w:pPr>
            <w:ins w:id="5069" w:author="ZTE" w:date="2020-10-23T15:17:00Z">
              <w:r w:rsidRPr="004E396D">
                <w:rPr>
                  <w:szCs w:val="18"/>
                  <w:lang w:eastAsia="ja-JP"/>
                </w:rPr>
                <w:t>EPRE ratio of PDCCH to PDCCH DMRS</w:t>
              </w:r>
            </w:ins>
          </w:p>
        </w:tc>
        <w:tc>
          <w:tcPr>
            <w:tcW w:w="1256" w:type="dxa"/>
            <w:vMerge/>
            <w:tcBorders>
              <w:left w:val="single" w:sz="4" w:space="0" w:color="auto"/>
              <w:right w:val="single" w:sz="4" w:space="0" w:color="auto"/>
            </w:tcBorders>
          </w:tcPr>
          <w:p w14:paraId="758DF379" w14:textId="77777777" w:rsidR="00256C0A" w:rsidRPr="004E396D" w:rsidRDefault="00256C0A" w:rsidP="00377BFA">
            <w:pPr>
              <w:pStyle w:val="TAC"/>
              <w:rPr>
                <w:ins w:id="5070" w:author="ZTE" w:date="2020-10-23T15:17:00Z"/>
                <w:lang w:val="en-US"/>
              </w:rPr>
            </w:pPr>
          </w:p>
        </w:tc>
        <w:tc>
          <w:tcPr>
            <w:tcW w:w="4666" w:type="dxa"/>
            <w:gridSpan w:val="4"/>
            <w:vMerge/>
            <w:tcBorders>
              <w:left w:val="single" w:sz="4" w:space="0" w:color="auto"/>
              <w:right w:val="single" w:sz="4" w:space="0" w:color="auto"/>
            </w:tcBorders>
          </w:tcPr>
          <w:p w14:paraId="61C2541A" w14:textId="77777777" w:rsidR="00256C0A" w:rsidRPr="004E396D" w:rsidRDefault="00256C0A" w:rsidP="00377BFA">
            <w:pPr>
              <w:pStyle w:val="TAC"/>
              <w:rPr>
                <w:ins w:id="5071" w:author="ZTE" w:date="2020-10-23T15:17:00Z"/>
                <w:lang w:val="en-US"/>
              </w:rPr>
            </w:pPr>
          </w:p>
        </w:tc>
      </w:tr>
      <w:tr w:rsidR="00256C0A" w:rsidRPr="004E396D" w14:paraId="77FE7DEB" w14:textId="77777777" w:rsidTr="00377BFA">
        <w:trPr>
          <w:ins w:id="5072"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566EE787" w14:textId="77777777" w:rsidR="00256C0A" w:rsidRPr="004E396D" w:rsidRDefault="00256C0A" w:rsidP="00377BFA">
            <w:pPr>
              <w:pStyle w:val="TAL"/>
              <w:rPr>
                <w:ins w:id="5073" w:author="ZTE" w:date="2020-10-23T15:17:00Z"/>
                <w:szCs w:val="18"/>
                <w:lang w:val="en-US"/>
              </w:rPr>
            </w:pPr>
            <w:ins w:id="5074" w:author="ZTE" w:date="2020-10-23T15:17:00Z">
              <w:r w:rsidRPr="004E396D">
                <w:rPr>
                  <w:szCs w:val="18"/>
                  <w:lang w:eastAsia="ja-JP"/>
                </w:rPr>
                <w:t xml:space="preserve">EPRE ratio of PDSCH DMRS to SSS </w:t>
              </w:r>
            </w:ins>
          </w:p>
        </w:tc>
        <w:tc>
          <w:tcPr>
            <w:tcW w:w="1256" w:type="dxa"/>
            <w:vMerge/>
            <w:tcBorders>
              <w:left w:val="single" w:sz="4" w:space="0" w:color="auto"/>
              <w:right w:val="single" w:sz="4" w:space="0" w:color="auto"/>
            </w:tcBorders>
          </w:tcPr>
          <w:p w14:paraId="77B51C5A" w14:textId="77777777" w:rsidR="00256C0A" w:rsidRPr="004E396D" w:rsidRDefault="00256C0A" w:rsidP="00377BFA">
            <w:pPr>
              <w:pStyle w:val="TAC"/>
              <w:rPr>
                <w:ins w:id="5075" w:author="ZTE" w:date="2020-10-23T15:17:00Z"/>
                <w:lang w:val="en-US"/>
              </w:rPr>
            </w:pPr>
          </w:p>
        </w:tc>
        <w:tc>
          <w:tcPr>
            <w:tcW w:w="4666" w:type="dxa"/>
            <w:gridSpan w:val="4"/>
            <w:vMerge/>
            <w:tcBorders>
              <w:left w:val="single" w:sz="4" w:space="0" w:color="auto"/>
              <w:right w:val="single" w:sz="4" w:space="0" w:color="auto"/>
            </w:tcBorders>
          </w:tcPr>
          <w:p w14:paraId="7A0DA1A0" w14:textId="77777777" w:rsidR="00256C0A" w:rsidRPr="004E396D" w:rsidRDefault="00256C0A" w:rsidP="00377BFA">
            <w:pPr>
              <w:pStyle w:val="TAC"/>
              <w:rPr>
                <w:ins w:id="5076" w:author="ZTE" w:date="2020-10-23T15:17:00Z"/>
                <w:lang w:val="en-US"/>
              </w:rPr>
            </w:pPr>
          </w:p>
        </w:tc>
      </w:tr>
      <w:tr w:rsidR="00256C0A" w:rsidRPr="004E396D" w14:paraId="267628CA" w14:textId="77777777" w:rsidTr="00377BFA">
        <w:trPr>
          <w:ins w:id="5077"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793197E1" w14:textId="77777777" w:rsidR="00256C0A" w:rsidRPr="004E396D" w:rsidRDefault="00256C0A" w:rsidP="00377BFA">
            <w:pPr>
              <w:pStyle w:val="TAL"/>
              <w:rPr>
                <w:ins w:id="5078" w:author="ZTE" w:date="2020-10-23T15:17:00Z"/>
                <w:szCs w:val="18"/>
                <w:lang w:val="en-US"/>
              </w:rPr>
            </w:pPr>
            <w:ins w:id="5079" w:author="ZTE" w:date="2020-10-23T15:17:00Z">
              <w:r w:rsidRPr="004E396D">
                <w:rPr>
                  <w:szCs w:val="18"/>
                  <w:lang w:eastAsia="ja-JP"/>
                </w:rPr>
                <w:t xml:space="preserve">EPRE ratio of PDSCH to PDSCH </w:t>
              </w:r>
            </w:ins>
          </w:p>
        </w:tc>
        <w:tc>
          <w:tcPr>
            <w:tcW w:w="1256" w:type="dxa"/>
            <w:vMerge/>
            <w:tcBorders>
              <w:left w:val="single" w:sz="4" w:space="0" w:color="auto"/>
              <w:right w:val="single" w:sz="4" w:space="0" w:color="auto"/>
            </w:tcBorders>
          </w:tcPr>
          <w:p w14:paraId="7E9C8826" w14:textId="77777777" w:rsidR="00256C0A" w:rsidRPr="004E396D" w:rsidRDefault="00256C0A" w:rsidP="00377BFA">
            <w:pPr>
              <w:pStyle w:val="TAC"/>
              <w:rPr>
                <w:ins w:id="5080" w:author="ZTE" w:date="2020-10-23T15:17:00Z"/>
                <w:lang w:val="en-US"/>
              </w:rPr>
            </w:pPr>
          </w:p>
        </w:tc>
        <w:tc>
          <w:tcPr>
            <w:tcW w:w="4666" w:type="dxa"/>
            <w:gridSpan w:val="4"/>
            <w:vMerge/>
            <w:tcBorders>
              <w:left w:val="single" w:sz="4" w:space="0" w:color="auto"/>
              <w:right w:val="single" w:sz="4" w:space="0" w:color="auto"/>
            </w:tcBorders>
          </w:tcPr>
          <w:p w14:paraId="56200BEB" w14:textId="77777777" w:rsidR="00256C0A" w:rsidRPr="004E396D" w:rsidRDefault="00256C0A" w:rsidP="00377BFA">
            <w:pPr>
              <w:pStyle w:val="TAC"/>
              <w:rPr>
                <w:ins w:id="5081" w:author="ZTE" w:date="2020-10-23T15:17:00Z"/>
                <w:lang w:val="en-US"/>
              </w:rPr>
            </w:pPr>
          </w:p>
        </w:tc>
      </w:tr>
      <w:tr w:rsidR="00256C0A" w:rsidRPr="004E396D" w14:paraId="371135D1" w14:textId="77777777" w:rsidTr="00377BFA">
        <w:trPr>
          <w:ins w:id="5082"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1E078EDF" w14:textId="77777777" w:rsidR="00256C0A" w:rsidRPr="004E396D" w:rsidRDefault="00256C0A" w:rsidP="00377BFA">
            <w:pPr>
              <w:pStyle w:val="TAL"/>
              <w:rPr>
                <w:ins w:id="5083" w:author="ZTE" w:date="2020-10-23T15:17:00Z"/>
                <w:szCs w:val="18"/>
                <w:lang w:val="en-US"/>
              </w:rPr>
            </w:pPr>
            <w:ins w:id="5084" w:author="ZTE" w:date="2020-10-23T15:17:00Z">
              <w:r w:rsidRPr="004E396D">
                <w:rPr>
                  <w:szCs w:val="18"/>
                  <w:lang w:eastAsia="ja-JP"/>
                </w:rPr>
                <w:t xml:space="preserve">EPRE ratio of OCNG DMRS to </w:t>
              </w:r>
              <w:proofErr w:type="gramStart"/>
              <w:r w:rsidRPr="004E396D">
                <w:rPr>
                  <w:szCs w:val="18"/>
                  <w:lang w:eastAsia="ja-JP"/>
                </w:rPr>
                <w:t>SSS(</w:t>
              </w:r>
              <w:proofErr w:type="gramEnd"/>
              <w:r w:rsidRPr="004E396D">
                <w:rPr>
                  <w:szCs w:val="18"/>
                  <w:lang w:eastAsia="ja-JP"/>
                </w:rPr>
                <w:t>Note 1)</w:t>
              </w:r>
            </w:ins>
          </w:p>
        </w:tc>
        <w:tc>
          <w:tcPr>
            <w:tcW w:w="1256" w:type="dxa"/>
            <w:vMerge/>
            <w:tcBorders>
              <w:left w:val="single" w:sz="4" w:space="0" w:color="auto"/>
              <w:right w:val="single" w:sz="4" w:space="0" w:color="auto"/>
            </w:tcBorders>
          </w:tcPr>
          <w:p w14:paraId="2300D169" w14:textId="77777777" w:rsidR="00256C0A" w:rsidRPr="004E396D" w:rsidRDefault="00256C0A" w:rsidP="00377BFA">
            <w:pPr>
              <w:pStyle w:val="TAC"/>
              <w:rPr>
                <w:ins w:id="5085" w:author="ZTE" w:date="2020-10-23T15:17:00Z"/>
                <w:lang w:val="en-US"/>
              </w:rPr>
            </w:pPr>
          </w:p>
        </w:tc>
        <w:tc>
          <w:tcPr>
            <w:tcW w:w="4666" w:type="dxa"/>
            <w:gridSpan w:val="4"/>
            <w:vMerge/>
            <w:tcBorders>
              <w:left w:val="single" w:sz="4" w:space="0" w:color="auto"/>
              <w:right w:val="single" w:sz="4" w:space="0" w:color="auto"/>
            </w:tcBorders>
          </w:tcPr>
          <w:p w14:paraId="716E7F29" w14:textId="77777777" w:rsidR="00256C0A" w:rsidRPr="004E396D" w:rsidRDefault="00256C0A" w:rsidP="00377BFA">
            <w:pPr>
              <w:pStyle w:val="TAC"/>
              <w:rPr>
                <w:ins w:id="5086" w:author="ZTE" w:date="2020-10-23T15:17:00Z"/>
                <w:lang w:val="en-US"/>
              </w:rPr>
            </w:pPr>
          </w:p>
        </w:tc>
      </w:tr>
      <w:tr w:rsidR="00256C0A" w:rsidRPr="004E396D" w14:paraId="23114447" w14:textId="77777777" w:rsidTr="00377BFA">
        <w:trPr>
          <w:ins w:id="5087"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2A4A5863" w14:textId="77777777" w:rsidR="00256C0A" w:rsidRPr="004E396D" w:rsidRDefault="00256C0A" w:rsidP="00377BFA">
            <w:pPr>
              <w:pStyle w:val="TAL"/>
              <w:rPr>
                <w:ins w:id="5088" w:author="ZTE" w:date="2020-10-23T15:17:00Z"/>
                <w:szCs w:val="18"/>
                <w:lang w:val="en-US"/>
              </w:rPr>
            </w:pPr>
            <w:ins w:id="5089" w:author="ZTE" w:date="2020-10-23T15:17:00Z">
              <w:r w:rsidRPr="004E396D">
                <w:rPr>
                  <w:szCs w:val="18"/>
                  <w:lang w:eastAsia="ja-JP"/>
                </w:rPr>
                <w:t>EPRE ratio of OCNG to OCNG DMRS (Note 1)</w:t>
              </w:r>
            </w:ins>
          </w:p>
        </w:tc>
        <w:tc>
          <w:tcPr>
            <w:tcW w:w="1256" w:type="dxa"/>
            <w:vMerge/>
            <w:tcBorders>
              <w:left w:val="single" w:sz="4" w:space="0" w:color="auto"/>
              <w:bottom w:val="single" w:sz="4" w:space="0" w:color="auto"/>
              <w:right w:val="single" w:sz="4" w:space="0" w:color="auto"/>
            </w:tcBorders>
          </w:tcPr>
          <w:p w14:paraId="012D900E" w14:textId="77777777" w:rsidR="00256C0A" w:rsidRPr="004E396D" w:rsidRDefault="00256C0A" w:rsidP="00377BFA">
            <w:pPr>
              <w:pStyle w:val="TAC"/>
              <w:rPr>
                <w:ins w:id="5090" w:author="ZTE" w:date="2020-10-23T15:17:00Z"/>
                <w:lang w:val="en-US"/>
              </w:rPr>
            </w:pPr>
          </w:p>
        </w:tc>
        <w:tc>
          <w:tcPr>
            <w:tcW w:w="4666" w:type="dxa"/>
            <w:gridSpan w:val="4"/>
            <w:vMerge/>
            <w:tcBorders>
              <w:left w:val="single" w:sz="4" w:space="0" w:color="auto"/>
              <w:bottom w:val="single" w:sz="4" w:space="0" w:color="auto"/>
              <w:right w:val="single" w:sz="4" w:space="0" w:color="auto"/>
            </w:tcBorders>
          </w:tcPr>
          <w:p w14:paraId="4BFC2481" w14:textId="77777777" w:rsidR="00256C0A" w:rsidRPr="004E396D" w:rsidRDefault="00256C0A" w:rsidP="00377BFA">
            <w:pPr>
              <w:pStyle w:val="TAC"/>
              <w:rPr>
                <w:ins w:id="5091" w:author="ZTE" w:date="2020-10-23T15:17:00Z"/>
                <w:lang w:val="en-US"/>
              </w:rPr>
            </w:pPr>
          </w:p>
        </w:tc>
      </w:tr>
      <w:tr w:rsidR="00256C0A" w:rsidRPr="004E396D" w14:paraId="7234D9E0" w14:textId="77777777" w:rsidTr="00377BFA">
        <w:trPr>
          <w:trHeight w:val="400"/>
          <w:ins w:id="5092" w:author="ZTE" w:date="2020-10-23T15:17:00Z"/>
        </w:trPr>
        <w:tc>
          <w:tcPr>
            <w:tcW w:w="2114" w:type="dxa"/>
            <w:gridSpan w:val="3"/>
            <w:vMerge w:val="restart"/>
            <w:tcBorders>
              <w:top w:val="single" w:sz="4" w:space="0" w:color="auto"/>
              <w:left w:val="single" w:sz="4" w:space="0" w:color="auto"/>
              <w:right w:val="single" w:sz="4" w:space="0" w:color="auto"/>
            </w:tcBorders>
            <w:vAlign w:val="center"/>
          </w:tcPr>
          <w:p w14:paraId="68752DCF" w14:textId="77777777" w:rsidR="00256C0A" w:rsidRPr="004E396D" w:rsidRDefault="00256C0A" w:rsidP="00377BFA">
            <w:pPr>
              <w:pStyle w:val="TAL"/>
              <w:rPr>
                <w:ins w:id="5093" w:author="ZTE" w:date="2020-10-23T15:17:00Z"/>
                <w:rFonts w:eastAsia="Calibri"/>
                <w:szCs w:val="22"/>
                <w:lang w:val="en-US"/>
              </w:rPr>
            </w:pPr>
            <w:ins w:id="5094" w:author="ZTE" w:date="2020-10-23T15:17:00Z">
              <w:r w:rsidRPr="00146CC5">
                <w:rPr>
                  <w:rFonts w:eastAsia="Calibri"/>
                  <w:noProof/>
                  <w:position w:val="-12"/>
                  <w:szCs w:val="22"/>
                  <w:lang w:val="en-US"/>
                </w:rPr>
                <w:object w:dxaOrig="405" w:dyaOrig="345" w14:anchorId="7FB3AF0C">
                  <v:shape id="_x0000_i1040" type="#_x0000_t75" alt="" style="width:21.5pt;height:14pt;mso-width-percent:0;mso-height-percent:0;mso-width-percent:0;mso-height-percent:0" o:ole="" fillcolor="window">
                    <v:imagedata r:id="rId15" o:title=""/>
                  </v:shape>
                  <o:OLEObject Type="Embed" ProgID="Equation.3" ShapeID="_x0000_i1040" DrawAspect="Content" ObjectID="_1667162882" r:id="rId35"/>
                </w:object>
              </w:r>
            </w:ins>
            <w:ins w:id="5095" w:author="ZTE" w:date="2020-10-23T15:17:00Z">
              <w:r w:rsidRPr="004E396D">
                <w:rPr>
                  <w:vertAlign w:val="superscript"/>
                  <w:lang w:val="en-US"/>
                </w:rPr>
                <w:t>Note2</w:t>
              </w:r>
            </w:ins>
          </w:p>
        </w:tc>
        <w:tc>
          <w:tcPr>
            <w:tcW w:w="1558" w:type="dxa"/>
            <w:tcBorders>
              <w:top w:val="single" w:sz="4" w:space="0" w:color="auto"/>
              <w:left w:val="single" w:sz="4" w:space="0" w:color="auto"/>
              <w:right w:val="single" w:sz="4" w:space="0" w:color="auto"/>
            </w:tcBorders>
            <w:vAlign w:val="center"/>
          </w:tcPr>
          <w:p w14:paraId="726B4C1E" w14:textId="77777777" w:rsidR="00256C0A" w:rsidRPr="004E396D" w:rsidRDefault="00256C0A" w:rsidP="00377BFA">
            <w:pPr>
              <w:pStyle w:val="TAL"/>
              <w:rPr>
                <w:ins w:id="5096" w:author="ZTE" w:date="2020-10-23T15:17:00Z"/>
                <w:rFonts w:eastAsia="Calibri"/>
                <w:szCs w:val="22"/>
                <w:lang w:val="en-US"/>
              </w:rPr>
            </w:pPr>
            <w:ins w:id="5097" w:author="ZTE" w:date="2020-10-23T15:17:00Z">
              <w:r w:rsidRPr="004E396D">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195406A6" w14:textId="77777777" w:rsidR="00256C0A" w:rsidRPr="004E396D" w:rsidRDefault="00256C0A" w:rsidP="00377BFA">
            <w:pPr>
              <w:pStyle w:val="TAC"/>
              <w:rPr>
                <w:ins w:id="5098" w:author="ZTE" w:date="2020-10-23T15:17:00Z"/>
                <w:rFonts w:eastAsiaTheme="minorEastAsia"/>
                <w:lang w:val="en-US" w:eastAsia="zh-CN"/>
              </w:rPr>
            </w:pPr>
            <w:ins w:id="5099" w:author="ZTE" w:date="2020-10-23T15:17:00Z">
              <w:r w:rsidRPr="004E396D">
                <w:rPr>
                  <w:lang w:val="en-US"/>
                </w:rPr>
                <w:t>dBm/</w:t>
              </w:r>
              <w:r w:rsidRPr="004E396D">
                <w:rPr>
                  <w:rFonts w:eastAsiaTheme="minorEastAsia"/>
                  <w:lang w:val="en-US" w:eastAsia="zh-CN"/>
                </w:rPr>
                <w:t>15kHz</w:t>
              </w:r>
            </w:ins>
          </w:p>
        </w:tc>
        <w:tc>
          <w:tcPr>
            <w:tcW w:w="4666" w:type="dxa"/>
            <w:gridSpan w:val="4"/>
            <w:tcBorders>
              <w:top w:val="single" w:sz="4" w:space="0" w:color="auto"/>
              <w:left w:val="single" w:sz="4" w:space="0" w:color="auto"/>
              <w:right w:val="single" w:sz="4" w:space="0" w:color="auto"/>
            </w:tcBorders>
            <w:vAlign w:val="center"/>
          </w:tcPr>
          <w:p w14:paraId="478FC993" w14:textId="77777777" w:rsidR="00256C0A" w:rsidRPr="004E396D" w:rsidRDefault="00256C0A" w:rsidP="00377BFA">
            <w:pPr>
              <w:pStyle w:val="TAC"/>
              <w:rPr>
                <w:ins w:id="5100" w:author="ZTE" w:date="2020-10-23T15:17:00Z"/>
                <w:lang w:val="en-US"/>
              </w:rPr>
            </w:pPr>
            <w:ins w:id="5101" w:author="ZTE" w:date="2020-10-23T15:17:00Z">
              <w:r w:rsidRPr="004E396D">
                <w:t>-104</w:t>
              </w:r>
            </w:ins>
          </w:p>
        </w:tc>
      </w:tr>
      <w:tr w:rsidR="00256C0A" w:rsidRPr="004E396D" w14:paraId="753B1EE0" w14:textId="77777777" w:rsidTr="00377BFA">
        <w:trPr>
          <w:trHeight w:val="400"/>
          <w:ins w:id="5102" w:author="ZTE" w:date="2020-10-23T15:17:00Z"/>
        </w:trPr>
        <w:tc>
          <w:tcPr>
            <w:tcW w:w="2114" w:type="dxa"/>
            <w:gridSpan w:val="3"/>
            <w:vMerge/>
            <w:tcBorders>
              <w:left w:val="single" w:sz="4" w:space="0" w:color="auto"/>
              <w:right w:val="single" w:sz="4" w:space="0" w:color="auto"/>
            </w:tcBorders>
            <w:vAlign w:val="center"/>
          </w:tcPr>
          <w:p w14:paraId="70975F88" w14:textId="77777777" w:rsidR="00256C0A" w:rsidRPr="004E396D" w:rsidRDefault="00256C0A" w:rsidP="00377BFA">
            <w:pPr>
              <w:pStyle w:val="TAL"/>
              <w:rPr>
                <w:ins w:id="5103" w:author="ZTE" w:date="2020-10-23T15:17:00Z"/>
                <w:rFonts w:eastAsia="Calibri"/>
                <w:szCs w:val="22"/>
                <w:lang w:val="en-US"/>
              </w:rPr>
            </w:pPr>
          </w:p>
        </w:tc>
        <w:tc>
          <w:tcPr>
            <w:tcW w:w="1558" w:type="dxa"/>
            <w:tcBorders>
              <w:top w:val="single" w:sz="4" w:space="0" w:color="auto"/>
              <w:left w:val="single" w:sz="4" w:space="0" w:color="auto"/>
              <w:right w:val="single" w:sz="4" w:space="0" w:color="auto"/>
            </w:tcBorders>
            <w:vAlign w:val="center"/>
          </w:tcPr>
          <w:p w14:paraId="7A38D9AA" w14:textId="77777777" w:rsidR="00256C0A" w:rsidRPr="004E396D" w:rsidRDefault="00256C0A" w:rsidP="00377BFA">
            <w:pPr>
              <w:pStyle w:val="TAL"/>
              <w:rPr>
                <w:ins w:id="5104" w:author="ZTE" w:date="2020-10-23T15:17:00Z"/>
                <w:rFonts w:eastAsia="Calibri"/>
                <w:szCs w:val="22"/>
                <w:lang w:val="en-US"/>
              </w:rPr>
            </w:pPr>
            <w:ins w:id="5105" w:author="ZTE" w:date="2020-10-23T15:17:00Z">
              <w:r w:rsidRPr="004E396D">
                <w:rPr>
                  <w:rFonts w:eastAsia="Calibri"/>
                  <w:szCs w:val="22"/>
                  <w:lang w:val="en-US"/>
                </w:rPr>
                <w:t>Config 3,6</w:t>
              </w:r>
            </w:ins>
          </w:p>
        </w:tc>
        <w:tc>
          <w:tcPr>
            <w:tcW w:w="1256" w:type="dxa"/>
            <w:vMerge/>
            <w:tcBorders>
              <w:left w:val="single" w:sz="4" w:space="0" w:color="auto"/>
              <w:right w:val="single" w:sz="4" w:space="0" w:color="auto"/>
            </w:tcBorders>
            <w:vAlign w:val="center"/>
          </w:tcPr>
          <w:p w14:paraId="7203594C" w14:textId="77777777" w:rsidR="00256C0A" w:rsidRPr="004E396D" w:rsidRDefault="00256C0A" w:rsidP="00377BFA">
            <w:pPr>
              <w:pStyle w:val="TAC"/>
              <w:rPr>
                <w:ins w:id="5106" w:author="ZTE" w:date="2020-10-23T15:17:00Z"/>
                <w:lang w:val="en-US"/>
              </w:rPr>
            </w:pPr>
          </w:p>
        </w:tc>
        <w:tc>
          <w:tcPr>
            <w:tcW w:w="4666" w:type="dxa"/>
            <w:gridSpan w:val="4"/>
            <w:tcBorders>
              <w:top w:val="single" w:sz="4" w:space="0" w:color="auto"/>
              <w:left w:val="single" w:sz="4" w:space="0" w:color="auto"/>
              <w:right w:val="single" w:sz="4" w:space="0" w:color="auto"/>
            </w:tcBorders>
            <w:vAlign w:val="center"/>
          </w:tcPr>
          <w:p w14:paraId="0585B345" w14:textId="77777777" w:rsidR="00256C0A" w:rsidRPr="004E396D" w:rsidRDefault="00256C0A" w:rsidP="00377BFA">
            <w:pPr>
              <w:pStyle w:val="TAC"/>
              <w:rPr>
                <w:ins w:id="5107" w:author="ZTE" w:date="2020-10-23T15:17:00Z"/>
              </w:rPr>
            </w:pPr>
            <w:ins w:id="5108" w:author="ZTE" w:date="2020-10-23T15:17:00Z">
              <w:r w:rsidRPr="004E396D">
                <w:t>-101</w:t>
              </w:r>
            </w:ins>
          </w:p>
        </w:tc>
      </w:tr>
      <w:tr w:rsidR="00256C0A" w:rsidRPr="004E396D" w14:paraId="34552DCE" w14:textId="77777777" w:rsidTr="00377BFA">
        <w:trPr>
          <w:ins w:id="5109"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781C7C25" w14:textId="77777777" w:rsidR="00256C0A" w:rsidRPr="004E396D" w:rsidRDefault="00256C0A" w:rsidP="00377BFA">
            <w:pPr>
              <w:pStyle w:val="TAL"/>
              <w:rPr>
                <w:ins w:id="5110" w:author="ZTE" w:date="2020-10-23T15:17:00Z"/>
                <w:i/>
                <w:lang w:val="en-US"/>
              </w:rPr>
            </w:pPr>
            <w:ins w:id="5111" w:author="ZTE" w:date="2020-10-23T15:17:00Z">
              <w:r w:rsidRPr="00146CC5">
                <w:rPr>
                  <w:rFonts w:eastAsia="Calibri"/>
                  <w:i/>
                  <w:noProof/>
                  <w:position w:val="-12"/>
                  <w:szCs w:val="22"/>
                  <w:lang w:val="en-US"/>
                </w:rPr>
                <w:object w:dxaOrig="615" w:dyaOrig="390" w14:anchorId="2B4F6F26">
                  <v:shape id="_x0000_i1041" type="#_x0000_t75" alt="" style="width:28.5pt;height:21.5pt;mso-width-percent:0;mso-height-percent:0;mso-width-percent:0;mso-height-percent:0" o:ole="" fillcolor="window">
                    <v:imagedata r:id="rId18" o:title=""/>
                  </v:shape>
                  <o:OLEObject Type="Embed" ProgID="Equation.3" ShapeID="_x0000_i1041" DrawAspect="Content" ObjectID="_1667162883" r:id="rId36"/>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D3928C" w14:textId="77777777" w:rsidR="00256C0A" w:rsidRPr="004E396D" w:rsidRDefault="00256C0A" w:rsidP="00377BFA">
            <w:pPr>
              <w:pStyle w:val="TAC"/>
              <w:rPr>
                <w:ins w:id="5112" w:author="ZTE" w:date="2020-10-23T15:17:00Z"/>
                <w:lang w:val="en-US"/>
              </w:rPr>
            </w:pPr>
            <w:ins w:id="5113" w:author="ZTE" w:date="2020-10-23T15:17:00Z">
              <w:r w:rsidRPr="004E396D">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0AA9EF7C" w14:textId="77777777" w:rsidR="00256C0A" w:rsidRPr="004E396D" w:rsidRDefault="00256C0A" w:rsidP="00377BFA">
            <w:pPr>
              <w:pStyle w:val="TAC"/>
              <w:rPr>
                <w:ins w:id="5114" w:author="ZTE" w:date="2020-10-23T15:17:00Z"/>
                <w:lang w:val="en-US"/>
              </w:rPr>
            </w:pPr>
            <w:ins w:id="5115" w:author="ZTE" w:date="2020-10-23T15:17:00Z">
              <w:r w:rsidRPr="004E396D">
                <w:t>17</w:t>
              </w:r>
            </w:ins>
          </w:p>
        </w:tc>
      </w:tr>
      <w:tr w:rsidR="00256C0A" w:rsidRPr="004E396D" w14:paraId="2CEFF722" w14:textId="77777777" w:rsidTr="00377BFA">
        <w:trPr>
          <w:ins w:id="5116"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42CB15CC" w14:textId="77777777" w:rsidR="00256C0A" w:rsidRPr="004E396D" w:rsidRDefault="00256C0A" w:rsidP="00377BFA">
            <w:pPr>
              <w:pStyle w:val="TAL"/>
              <w:rPr>
                <w:ins w:id="5117" w:author="ZTE" w:date="2020-10-23T15:17:00Z"/>
                <w:lang w:val="en-US"/>
              </w:rPr>
            </w:pPr>
            <w:ins w:id="5118" w:author="ZTE" w:date="2020-10-23T15:17:00Z">
              <w:r w:rsidRPr="00146CC5">
                <w:rPr>
                  <w:rFonts w:eastAsia="Calibri"/>
                  <w:noProof/>
                  <w:position w:val="-12"/>
                  <w:szCs w:val="22"/>
                  <w:lang w:val="en-US"/>
                </w:rPr>
                <w:object w:dxaOrig="810" w:dyaOrig="390" w14:anchorId="2167CE29">
                  <v:shape id="_x0000_i1042" type="#_x0000_t75" alt="" style="width:43.5pt;height:21.5pt;mso-width-percent:0;mso-height-percent:0;mso-width-percent:0;mso-height-percent:0" o:ole="" fillcolor="window">
                    <v:imagedata r:id="rId20" o:title=""/>
                  </v:shape>
                  <o:OLEObject Type="Embed" ProgID="Equation.3" ShapeID="_x0000_i1042" DrawAspect="Content" ObjectID="_1667162884" r:id="rId37"/>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4100469" w14:textId="77777777" w:rsidR="00256C0A" w:rsidRPr="004E396D" w:rsidRDefault="00256C0A" w:rsidP="00377BFA">
            <w:pPr>
              <w:pStyle w:val="TAC"/>
              <w:rPr>
                <w:ins w:id="5119" w:author="ZTE" w:date="2020-10-23T15:17:00Z"/>
                <w:lang w:val="en-US"/>
              </w:rPr>
            </w:pPr>
            <w:ins w:id="5120" w:author="ZTE" w:date="2020-10-23T15:17:00Z">
              <w:r w:rsidRPr="004E396D">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7585E6B0" w14:textId="77777777" w:rsidR="00256C0A" w:rsidRPr="004E396D" w:rsidRDefault="00256C0A" w:rsidP="00377BFA">
            <w:pPr>
              <w:pStyle w:val="TAC"/>
              <w:rPr>
                <w:ins w:id="5121" w:author="ZTE" w:date="2020-10-23T15:17:00Z"/>
                <w:lang w:val="en-US"/>
              </w:rPr>
            </w:pPr>
            <w:ins w:id="5122" w:author="ZTE" w:date="2020-10-23T15:17:00Z">
              <w:r w:rsidRPr="004E396D">
                <w:t>17</w:t>
              </w:r>
            </w:ins>
          </w:p>
        </w:tc>
      </w:tr>
      <w:tr w:rsidR="00256C0A" w:rsidRPr="004E396D" w14:paraId="2166107A" w14:textId="77777777" w:rsidTr="00377BFA">
        <w:trPr>
          <w:ins w:id="5123" w:author="ZTE" w:date="2020-10-23T15:17:00Z"/>
        </w:trPr>
        <w:tc>
          <w:tcPr>
            <w:tcW w:w="2114" w:type="dxa"/>
            <w:gridSpan w:val="3"/>
            <w:vMerge w:val="restart"/>
            <w:tcBorders>
              <w:top w:val="single" w:sz="4" w:space="0" w:color="auto"/>
              <w:left w:val="single" w:sz="4" w:space="0" w:color="auto"/>
              <w:right w:val="single" w:sz="4" w:space="0" w:color="auto"/>
            </w:tcBorders>
            <w:vAlign w:val="center"/>
          </w:tcPr>
          <w:p w14:paraId="0CE89D4F" w14:textId="77777777" w:rsidR="00256C0A" w:rsidRPr="004E396D" w:rsidRDefault="00256C0A" w:rsidP="00377BFA">
            <w:pPr>
              <w:pStyle w:val="TAL"/>
              <w:rPr>
                <w:ins w:id="5124" w:author="ZTE" w:date="2020-10-23T15:17:00Z"/>
                <w:rFonts w:eastAsia="Calibri"/>
                <w:szCs w:val="22"/>
                <w:lang w:val="en-US"/>
              </w:rPr>
            </w:pPr>
            <w:ins w:id="5125" w:author="ZTE" w:date="2020-10-23T15:17:00Z">
              <w:r w:rsidRPr="004E396D">
                <w:rPr>
                  <w:lang w:val="en-US"/>
                </w:rPr>
                <w:t>SS-RSRP</w:t>
              </w:r>
              <w:r w:rsidRPr="004E396D">
                <w:rPr>
                  <w:vertAlign w:val="superscript"/>
                  <w:lang w:val="en-US"/>
                </w:rPr>
                <w:t>Note3</w:t>
              </w:r>
            </w:ins>
          </w:p>
        </w:tc>
        <w:tc>
          <w:tcPr>
            <w:tcW w:w="1558" w:type="dxa"/>
            <w:tcBorders>
              <w:top w:val="single" w:sz="4" w:space="0" w:color="auto"/>
              <w:left w:val="single" w:sz="4" w:space="0" w:color="auto"/>
              <w:right w:val="single" w:sz="4" w:space="0" w:color="auto"/>
            </w:tcBorders>
            <w:vAlign w:val="center"/>
          </w:tcPr>
          <w:p w14:paraId="52E79DE4" w14:textId="77777777" w:rsidR="00256C0A" w:rsidRPr="004E396D" w:rsidRDefault="00256C0A" w:rsidP="00377BFA">
            <w:pPr>
              <w:pStyle w:val="TAL"/>
              <w:rPr>
                <w:ins w:id="5126" w:author="ZTE" w:date="2020-10-23T15:17:00Z"/>
                <w:rFonts w:eastAsia="Calibri"/>
                <w:szCs w:val="22"/>
                <w:lang w:val="en-US"/>
              </w:rPr>
            </w:pPr>
            <w:ins w:id="5127" w:author="ZTE" w:date="2020-10-23T15:17:00Z">
              <w:r w:rsidRPr="004E396D">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1AA10487" w14:textId="77777777" w:rsidR="00256C0A" w:rsidRPr="004E396D" w:rsidRDefault="00256C0A" w:rsidP="00377BFA">
            <w:pPr>
              <w:pStyle w:val="TAC"/>
              <w:rPr>
                <w:ins w:id="5128" w:author="ZTE" w:date="2020-10-23T15:17:00Z"/>
                <w:lang w:val="en-US"/>
              </w:rPr>
            </w:pPr>
            <w:ins w:id="5129" w:author="ZTE" w:date="2020-10-23T15:17:00Z">
              <w:r w:rsidRPr="004E396D">
                <w:rPr>
                  <w:lang w:val="en-US"/>
                </w:rPr>
                <w:t>dBm/SCS</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2E377A92" w14:textId="77777777" w:rsidR="00256C0A" w:rsidRPr="004E396D" w:rsidRDefault="00256C0A" w:rsidP="00377BFA">
            <w:pPr>
              <w:pStyle w:val="TAC"/>
              <w:rPr>
                <w:ins w:id="5130" w:author="ZTE" w:date="2020-10-23T15:17:00Z"/>
                <w:lang w:val="en-US"/>
              </w:rPr>
            </w:pPr>
            <w:ins w:id="5131" w:author="ZTE" w:date="2020-10-23T15:17:00Z">
              <w:r w:rsidRPr="004E396D">
                <w:t>-87</w:t>
              </w:r>
            </w:ins>
          </w:p>
        </w:tc>
      </w:tr>
      <w:tr w:rsidR="00256C0A" w:rsidRPr="004E396D" w14:paraId="2F65A8E4" w14:textId="77777777" w:rsidTr="00377BFA">
        <w:trPr>
          <w:ins w:id="5132" w:author="ZTE" w:date="2020-10-23T15:17:00Z"/>
        </w:trPr>
        <w:tc>
          <w:tcPr>
            <w:tcW w:w="2114" w:type="dxa"/>
            <w:gridSpan w:val="3"/>
            <w:vMerge/>
            <w:tcBorders>
              <w:left w:val="single" w:sz="4" w:space="0" w:color="auto"/>
              <w:right w:val="single" w:sz="4" w:space="0" w:color="auto"/>
            </w:tcBorders>
            <w:vAlign w:val="center"/>
          </w:tcPr>
          <w:p w14:paraId="6392DF33" w14:textId="77777777" w:rsidR="00256C0A" w:rsidRPr="004E396D" w:rsidRDefault="00256C0A" w:rsidP="00377BFA">
            <w:pPr>
              <w:pStyle w:val="TAL"/>
              <w:rPr>
                <w:ins w:id="5133" w:author="ZTE" w:date="2020-10-23T15:17:00Z"/>
                <w:lang w:val="en-US"/>
              </w:rPr>
            </w:pPr>
          </w:p>
        </w:tc>
        <w:tc>
          <w:tcPr>
            <w:tcW w:w="1558" w:type="dxa"/>
            <w:tcBorders>
              <w:top w:val="single" w:sz="4" w:space="0" w:color="auto"/>
              <w:left w:val="single" w:sz="4" w:space="0" w:color="auto"/>
              <w:right w:val="single" w:sz="4" w:space="0" w:color="auto"/>
            </w:tcBorders>
            <w:vAlign w:val="center"/>
          </w:tcPr>
          <w:p w14:paraId="1489A14A" w14:textId="77777777" w:rsidR="00256C0A" w:rsidRPr="004E396D" w:rsidRDefault="00256C0A" w:rsidP="00377BFA">
            <w:pPr>
              <w:pStyle w:val="TAL"/>
              <w:rPr>
                <w:ins w:id="5134" w:author="ZTE" w:date="2020-10-23T15:17:00Z"/>
                <w:rFonts w:eastAsia="Calibri"/>
                <w:szCs w:val="22"/>
                <w:lang w:val="en-US"/>
              </w:rPr>
            </w:pPr>
            <w:ins w:id="5135" w:author="ZTE" w:date="2020-10-23T15:17:00Z">
              <w:r w:rsidRPr="004E396D">
                <w:rPr>
                  <w:rFonts w:eastAsia="Calibri"/>
                  <w:szCs w:val="22"/>
                  <w:lang w:val="en-US"/>
                </w:rPr>
                <w:t>Config 3,6</w:t>
              </w:r>
            </w:ins>
          </w:p>
        </w:tc>
        <w:tc>
          <w:tcPr>
            <w:tcW w:w="1256" w:type="dxa"/>
            <w:vMerge/>
            <w:tcBorders>
              <w:left w:val="single" w:sz="4" w:space="0" w:color="auto"/>
              <w:right w:val="single" w:sz="4" w:space="0" w:color="auto"/>
            </w:tcBorders>
            <w:vAlign w:val="center"/>
          </w:tcPr>
          <w:p w14:paraId="7EFD4DB9" w14:textId="77777777" w:rsidR="00256C0A" w:rsidRPr="004E396D" w:rsidRDefault="00256C0A" w:rsidP="00377BFA">
            <w:pPr>
              <w:pStyle w:val="TAC"/>
              <w:rPr>
                <w:ins w:id="5136" w:author="ZTE" w:date="2020-10-23T15:17:00Z"/>
                <w:lang w:val="en-US"/>
              </w:rPr>
            </w:pP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69BBB1A" w14:textId="77777777" w:rsidR="00256C0A" w:rsidRPr="004E396D" w:rsidRDefault="00256C0A" w:rsidP="00377BFA">
            <w:pPr>
              <w:pStyle w:val="TAC"/>
              <w:rPr>
                <w:ins w:id="5137" w:author="ZTE" w:date="2020-10-23T15:17:00Z"/>
              </w:rPr>
            </w:pPr>
            <w:ins w:id="5138" w:author="ZTE" w:date="2020-10-23T15:17:00Z">
              <w:r w:rsidRPr="004E396D">
                <w:t>-84</w:t>
              </w:r>
            </w:ins>
          </w:p>
        </w:tc>
      </w:tr>
      <w:tr w:rsidR="00256C0A" w:rsidRPr="004E396D" w14:paraId="23DA64BB" w14:textId="77777777" w:rsidTr="00377BFA">
        <w:trPr>
          <w:ins w:id="5139" w:author="ZTE" w:date="2020-10-23T15:17:00Z"/>
        </w:trPr>
        <w:tc>
          <w:tcPr>
            <w:tcW w:w="3672" w:type="dxa"/>
            <w:gridSpan w:val="4"/>
            <w:tcBorders>
              <w:top w:val="single" w:sz="4" w:space="0" w:color="auto"/>
              <w:left w:val="single" w:sz="4" w:space="0" w:color="auto"/>
              <w:right w:val="single" w:sz="4" w:space="0" w:color="auto"/>
            </w:tcBorders>
            <w:vAlign w:val="center"/>
          </w:tcPr>
          <w:p w14:paraId="6A0D0180" w14:textId="77777777" w:rsidR="00256C0A" w:rsidRPr="004E396D" w:rsidRDefault="00256C0A" w:rsidP="00377BFA">
            <w:pPr>
              <w:pStyle w:val="TAL"/>
              <w:rPr>
                <w:ins w:id="5140" w:author="ZTE" w:date="2020-10-23T15:17:00Z"/>
                <w:lang w:val="en-US"/>
              </w:rPr>
            </w:pPr>
            <w:ins w:id="5141" w:author="ZTE" w:date="2020-10-23T15:17:00Z">
              <w:r w:rsidRPr="004E396D">
                <w:t>SCH_RP</w:t>
              </w:r>
              <w:r w:rsidRPr="004E396D">
                <w:rPr>
                  <w:vertAlign w:val="superscript"/>
                </w:rPr>
                <w:t xml:space="preserve"> Note 3</w:t>
              </w:r>
            </w:ins>
          </w:p>
        </w:tc>
        <w:tc>
          <w:tcPr>
            <w:tcW w:w="1256" w:type="dxa"/>
            <w:tcBorders>
              <w:top w:val="single" w:sz="4" w:space="0" w:color="auto"/>
              <w:left w:val="single" w:sz="4" w:space="0" w:color="auto"/>
              <w:right w:val="single" w:sz="4" w:space="0" w:color="auto"/>
            </w:tcBorders>
            <w:vAlign w:val="center"/>
          </w:tcPr>
          <w:p w14:paraId="0FFF8111" w14:textId="77777777" w:rsidR="00256C0A" w:rsidRPr="004E396D" w:rsidRDefault="00256C0A" w:rsidP="00377BFA">
            <w:pPr>
              <w:pStyle w:val="TAC"/>
              <w:rPr>
                <w:ins w:id="5142" w:author="ZTE" w:date="2020-10-23T15:17:00Z"/>
                <w:lang w:val="en-US"/>
              </w:rPr>
            </w:pPr>
            <w:ins w:id="5143" w:author="ZTE" w:date="2020-10-23T15:17:00Z">
              <w:r w:rsidRPr="004E396D">
                <w:t>dBm/15 kHz</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8071C6D" w14:textId="77777777" w:rsidR="00256C0A" w:rsidRPr="004E396D" w:rsidRDefault="00256C0A" w:rsidP="00377BFA">
            <w:pPr>
              <w:pStyle w:val="TAC"/>
              <w:rPr>
                <w:ins w:id="5144" w:author="ZTE" w:date="2020-10-23T15:17:00Z"/>
              </w:rPr>
            </w:pPr>
            <w:ins w:id="5145" w:author="ZTE" w:date="2020-10-23T15:17:00Z">
              <w:r w:rsidRPr="004E396D">
                <w:t>-87</w:t>
              </w:r>
            </w:ins>
          </w:p>
        </w:tc>
      </w:tr>
      <w:tr w:rsidR="00256C0A" w:rsidRPr="004E396D" w14:paraId="1C4B56E5" w14:textId="77777777" w:rsidTr="00377BFA">
        <w:trPr>
          <w:ins w:id="5146"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0C571954" w14:textId="77777777" w:rsidR="00256C0A" w:rsidRPr="004E396D" w:rsidRDefault="00256C0A" w:rsidP="00377BFA">
            <w:pPr>
              <w:pStyle w:val="TAL"/>
              <w:rPr>
                <w:ins w:id="5147" w:author="ZTE" w:date="2020-10-23T15:17:00Z"/>
                <w:lang w:val="en-US"/>
              </w:rPr>
            </w:pPr>
            <w:ins w:id="5148" w:author="ZTE" w:date="2020-10-23T15:17:00Z">
              <w:r w:rsidRPr="004E396D">
                <w:rPr>
                  <w:lang w:val="en-US"/>
                </w:rPr>
                <w:lastRenderedPageBreak/>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4735242" w14:textId="77777777" w:rsidR="00256C0A" w:rsidRPr="004E396D" w:rsidRDefault="00256C0A" w:rsidP="00377BFA">
            <w:pPr>
              <w:pStyle w:val="TAC"/>
              <w:rPr>
                <w:ins w:id="5149" w:author="ZTE" w:date="2020-10-23T15:17:00Z"/>
                <w:lang w:val="en-US"/>
              </w:rPr>
            </w:pPr>
            <w:ins w:id="5150" w:author="ZTE" w:date="2020-10-23T15:17:00Z">
              <w:r w:rsidRPr="004E396D">
                <w:rPr>
                  <w:lang w:val="en-US"/>
                </w:rPr>
                <w:t>-</w:t>
              </w:r>
            </w:ins>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57275DEE" w14:textId="77777777" w:rsidR="00256C0A" w:rsidRPr="004E396D" w:rsidRDefault="00256C0A" w:rsidP="00377BFA">
            <w:pPr>
              <w:pStyle w:val="TAC"/>
              <w:rPr>
                <w:ins w:id="5151" w:author="ZTE" w:date="2020-10-23T15:17:00Z"/>
                <w:lang w:val="en-US"/>
              </w:rPr>
            </w:pPr>
            <w:ins w:id="5152" w:author="ZTE" w:date="2020-10-23T15:17:00Z">
              <w:r w:rsidRPr="004E396D">
                <w:rPr>
                  <w:lang w:val="en-US"/>
                </w:rPr>
                <w:t>AWGN</w:t>
              </w:r>
            </w:ins>
          </w:p>
        </w:tc>
      </w:tr>
      <w:tr w:rsidR="00256C0A" w:rsidRPr="004E396D" w14:paraId="264E8551" w14:textId="77777777" w:rsidTr="00377BFA">
        <w:trPr>
          <w:ins w:id="5153" w:author="ZTE" w:date="2020-10-23T15:17:00Z"/>
        </w:trPr>
        <w:tc>
          <w:tcPr>
            <w:tcW w:w="9594" w:type="dxa"/>
            <w:gridSpan w:val="9"/>
            <w:tcBorders>
              <w:top w:val="single" w:sz="4" w:space="0" w:color="auto"/>
              <w:left w:val="single" w:sz="4" w:space="0" w:color="auto"/>
              <w:bottom w:val="single" w:sz="4" w:space="0" w:color="auto"/>
              <w:right w:val="single" w:sz="4" w:space="0" w:color="auto"/>
            </w:tcBorders>
            <w:vAlign w:val="center"/>
          </w:tcPr>
          <w:p w14:paraId="11514418" w14:textId="77777777" w:rsidR="00256C0A" w:rsidRPr="004E396D" w:rsidRDefault="00256C0A" w:rsidP="00377BFA">
            <w:pPr>
              <w:pStyle w:val="TAN"/>
              <w:rPr>
                <w:ins w:id="5154" w:author="ZTE" w:date="2020-10-23T15:17:00Z"/>
                <w:lang w:val="en-US"/>
              </w:rPr>
            </w:pPr>
            <w:ins w:id="5155" w:author="ZTE" w:date="2020-10-23T15:17:00Z">
              <w:r w:rsidRPr="004E396D">
                <w:rPr>
                  <w:lang w:val="en-US"/>
                </w:rPr>
                <w:t>Note 1:</w:t>
              </w:r>
              <w:r w:rsidRPr="004E396D">
                <w:rPr>
                  <w:lang w:val="en-US"/>
                </w:rPr>
                <w:tab/>
                <w:t xml:space="preserve">OCNG shall be used such that both cells are fully </w:t>
              </w:r>
              <w:proofErr w:type="gramStart"/>
              <w:r w:rsidRPr="004E396D">
                <w:rPr>
                  <w:lang w:val="en-US"/>
                </w:rPr>
                <w:t>allocated</w:t>
              </w:r>
              <w:proofErr w:type="gramEnd"/>
              <w:r w:rsidRPr="004E396D">
                <w:rPr>
                  <w:lang w:val="en-US"/>
                </w:rPr>
                <w:t xml:space="preserve"> and a constant total transmitted power spectral density is achieved for all OFDM symbols.</w:t>
              </w:r>
            </w:ins>
          </w:p>
          <w:p w14:paraId="75AE0955" w14:textId="77777777" w:rsidR="00256C0A" w:rsidRPr="004E396D" w:rsidRDefault="00256C0A" w:rsidP="00377BFA">
            <w:pPr>
              <w:pStyle w:val="TAN"/>
              <w:rPr>
                <w:ins w:id="5156" w:author="ZTE" w:date="2020-10-23T15:17:00Z"/>
                <w:lang w:val="en-US"/>
              </w:rPr>
            </w:pPr>
            <w:ins w:id="5157" w:author="ZTE" w:date="2020-10-23T15:17: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5158" w:author="ZTE" w:date="2020-10-23T15:17:00Z">
              <w:r w:rsidRPr="00146CC5">
                <w:rPr>
                  <w:rFonts w:eastAsia="Calibri" w:cs="v4.2.0"/>
                  <w:noProof/>
                  <w:position w:val="-12"/>
                  <w:szCs w:val="22"/>
                  <w:lang w:val="en-US"/>
                </w:rPr>
                <w:object w:dxaOrig="405" w:dyaOrig="345" w14:anchorId="265CCE11">
                  <v:shape id="_x0000_i1043" type="#_x0000_t75" alt="" style="width:21.5pt;height:14pt;mso-width-percent:0;mso-height-percent:0;mso-width-percent:0;mso-height-percent:0" o:ole="" fillcolor="window">
                    <v:imagedata r:id="rId15" o:title=""/>
                  </v:shape>
                  <o:OLEObject Type="Embed" ProgID="Equation.3" ShapeID="_x0000_i1043" DrawAspect="Content" ObjectID="_1667162885" r:id="rId38"/>
                </w:object>
              </w:r>
            </w:ins>
            <w:ins w:id="5159" w:author="ZTE" w:date="2020-10-23T15:17:00Z">
              <w:r w:rsidRPr="004E396D">
                <w:rPr>
                  <w:lang w:val="en-US"/>
                </w:rPr>
                <w:t xml:space="preserve"> to be fulfilled.</w:t>
              </w:r>
            </w:ins>
          </w:p>
          <w:p w14:paraId="30A9000F" w14:textId="77777777" w:rsidR="00256C0A" w:rsidRPr="004E396D" w:rsidRDefault="00256C0A" w:rsidP="00377BFA">
            <w:pPr>
              <w:pStyle w:val="TAN"/>
              <w:rPr>
                <w:ins w:id="5160" w:author="ZTE" w:date="2020-10-23T15:17:00Z"/>
                <w:lang w:val="en-US"/>
              </w:rPr>
            </w:pPr>
            <w:ins w:id="5161" w:author="ZTE" w:date="2020-10-23T15:17:00Z">
              <w:r w:rsidRPr="004E396D">
                <w:rPr>
                  <w:lang w:val="en-US"/>
                </w:rPr>
                <w:t>Note 3:</w:t>
              </w:r>
              <w:r w:rsidRPr="004E396D">
                <w:rPr>
                  <w:lang w:val="en-US"/>
                </w:rPr>
                <w:tab/>
                <w:t xml:space="preserve">SS-RSRP and </w:t>
              </w:r>
              <w:r w:rsidRPr="004E396D">
                <w:t xml:space="preserve">SCH_RP </w:t>
              </w:r>
              <w:r w:rsidRPr="004E396D">
                <w:rPr>
                  <w:lang w:val="en-US"/>
                </w:rPr>
                <w:t>levels have been derived from other parameters for information purposes. They are not settable parameters themselves.</w:t>
              </w:r>
            </w:ins>
          </w:p>
          <w:p w14:paraId="5E7414CA" w14:textId="77777777" w:rsidR="00256C0A" w:rsidRPr="004E396D" w:rsidRDefault="00256C0A" w:rsidP="00377BFA">
            <w:pPr>
              <w:pStyle w:val="TAN"/>
              <w:rPr>
                <w:ins w:id="5162" w:author="ZTE" w:date="2020-10-23T15:17:00Z"/>
                <w:lang w:val="en-US"/>
              </w:rPr>
            </w:pPr>
            <w:ins w:id="5163" w:author="ZTE" w:date="2020-10-23T15:17:00Z">
              <w:r w:rsidRPr="004E396D">
                <w:t>Note 4:</w:t>
              </w:r>
              <w:r w:rsidRPr="004E396D">
                <w:tab/>
                <w:t>The uplink resources for CSI reporting are assigned to the UE prior to the start of time period T2.</w:t>
              </w:r>
            </w:ins>
          </w:p>
        </w:tc>
      </w:tr>
    </w:tbl>
    <w:p w14:paraId="2D5D3889" w14:textId="77777777" w:rsidR="00256C0A" w:rsidRDefault="00256C0A" w:rsidP="00256C0A">
      <w:pPr>
        <w:rPr>
          <w:ins w:id="5164" w:author="ZTE" w:date="2020-11-10T17:37:00Z"/>
          <w:rFonts w:eastAsiaTheme="minorEastAsia"/>
          <w:lang w:eastAsia="zh-CN"/>
        </w:rPr>
      </w:pPr>
    </w:p>
    <w:p w14:paraId="6C4EBDE1" w14:textId="6BAADCFC" w:rsidR="00256C0A" w:rsidRPr="007A5827" w:rsidRDefault="00256C0A" w:rsidP="00256C0A">
      <w:pPr>
        <w:pStyle w:val="TH"/>
        <w:rPr>
          <w:ins w:id="5165" w:author="ZTE" w:date="2020-11-10T17:37:00Z"/>
          <w:rFonts w:eastAsiaTheme="minorEastAsia"/>
          <w:lang w:eastAsia="zh-CN"/>
        </w:rPr>
      </w:pPr>
      <w:ins w:id="5166" w:author="ZTE" w:date="2020-11-10T17:37:00Z">
        <w:r w:rsidRPr="004E396D">
          <w:t xml:space="preserve">Table </w:t>
        </w:r>
        <w:r>
          <w:t>A.6.5.2.</w:t>
        </w:r>
        <w:del w:id="5167" w:author="Moderator" w:date="2020-11-17T13:19:00Z">
          <w:r w:rsidDel="00256C0A">
            <w:delText>X</w:delText>
          </w:r>
        </w:del>
      </w:ins>
      <w:ins w:id="5168" w:author="Moderator" w:date="2020-11-17T13:19:00Z">
        <w:r>
          <w:t>x</w:t>
        </w:r>
      </w:ins>
      <w:ins w:id="5169" w:author="ZTE" w:date="2020-11-10T17:37:00Z">
        <w:r w:rsidRPr="004E396D">
          <w:t>.2-</w:t>
        </w:r>
      </w:ins>
      <w:ins w:id="5170" w:author="ZTE" w:date="2020-11-10T18:21:00Z">
        <w:r>
          <w:t>4</w:t>
        </w:r>
      </w:ins>
      <w:ins w:id="5171" w:author="ZTE" w:date="2020-11-10T17:37:00Z">
        <w:r w:rsidRPr="004E396D">
          <w:t xml:space="preserve">: </w:t>
        </w:r>
      </w:ins>
      <w:ins w:id="5172" w:author="ZTE" w:date="2020-11-10T17:38:00Z">
        <w:r w:rsidRPr="006F4D85">
          <w:t xml:space="preserve">Sounding Reference Symbol Configuration for </w:t>
        </w:r>
        <w:r>
          <w:t>Cell 2</w:t>
        </w:r>
      </w:ins>
    </w:p>
    <w:tbl>
      <w:tblPr>
        <w:tblStyle w:val="Tabellengitternetz1"/>
        <w:tblW w:w="0" w:type="auto"/>
        <w:tblInd w:w="846" w:type="dxa"/>
        <w:tblLook w:val="0600" w:firstRow="0" w:lastRow="0" w:firstColumn="0" w:lastColumn="0" w:noHBand="1" w:noVBand="1"/>
      </w:tblPr>
      <w:tblGrid>
        <w:gridCol w:w="2755"/>
        <w:gridCol w:w="1901"/>
        <w:gridCol w:w="3566"/>
      </w:tblGrid>
      <w:tr w:rsidR="00256C0A" w:rsidRPr="00423986" w14:paraId="42DDF8FB" w14:textId="77777777" w:rsidTr="00377BFA">
        <w:trPr>
          <w:trHeight w:val="362"/>
          <w:ins w:id="5173" w:author="ZTE" w:date="2020-11-13T10:07:00Z"/>
        </w:trPr>
        <w:tc>
          <w:tcPr>
            <w:tcW w:w="2706" w:type="dxa"/>
            <w:vAlign w:val="center"/>
            <w:hideMark/>
          </w:tcPr>
          <w:p w14:paraId="23D73FF9" w14:textId="77777777" w:rsidR="00256C0A" w:rsidRPr="00423986" w:rsidRDefault="00256C0A" w:rsidP="00377BFA">
            <w:pPr>
              <w:pStyle w:val="TAH"/>
              <w:rPr>
                <w:ins w:id="5174" w:author="ZTE" w:date="2020-11-13T10:07:00Z"/>
                <w:lang w:val="en-US"/>
              </w:rPr>
            </w:pPr>
            <w:ins w:id="5175" w:author="ZTE" w:date="2020-11-13T10:07:00Z">
              <w:r w:rsidRPr="00423986">
                <w:t>Field</w:t>
              </w:r>
            </w:ins>
          </w:p>
        </w:tc>
        <w:tc>
          <w:tcPr>
            <w:tcW w:w="0" w:type="auto"/>
            <w:vAlign w:val="center"/>
            <w:hideMark/>
          </w:tcPr>
          <w:p w14:paraId="13BE0834" w14:textId="77777777" w:rsidR="00256C0A" w:rsidRPr="00423986" w:rsidRDefault="00256C0A" w:rsidP="00377BFA">
            <w:pPr>
              <w:pStyle w:val="TAH"/>
              <w:rPr>
                <w:ins w:id="5176" w:author="ZTE" w:date="2020-11-13T10:07:00Z"/>
              </w:rPr>
            </w:pPr>
            <w:ins w:id="5177" w:author="ZTE" w:date="2020-11-13T10:07:00Z">
              <w:r w:rsidRPr="00423986">
                <w:t>Value</w:t>
              </w:r>
            </w:ins>
          </w:p>
        </w:tc>
        <w:tc>
          <w:tcPr>
            <w:tcW w:w="3503" w:type="dxa"/>
            <w:vAlign w:val="center"/>
            <w:hideMark/>
          </w:tcPr>
          <w:p w14:paraId="7C4D7712" w14:textId="77777777" w:rsidR="00256C0A" w:rsidRPr="00423986" w:rsidRDefault="00256C0A" w:rsidP="00377BFA">
            <w:pPr>
              <w:pStyle w:val="TAH"/>
              <w:rPr>
                <w:ins w:id="5178" w:author="ZTE" w:date="2020-11-13T10:07:00Z"/>
              </w:rPr>
            </w:pPr>
            <w:ins w:id="5179" w:author="ZTE" w:date="2020-11-13T10:07:00Z">
              <w:r w:rsidRPr="00423986">
                <w:t>Comment</w:t>
              </w:r>
            </w:ins>
          </w:p>
        </w:tc>
      </w:tr>
      <w:tr w:rsidR="00256C0A" w:rsidRPr="00423986" w14:paraId="0718A13E" w14:textId="77777777" w:rsidTr="00377BFA">
        <w:trPr>
          <w:trHeight w:val="600"/>
          <w:ins w:id="5180" w:author="ZTE" w:date="2020-11-13T10:07:00Z"/>
        </w:trPr>
        <w:tc>
          <w:tcPr>
            <w:tcW w:w="2706" w:type="dxa"/>
            <w:vAlign w:val="center"/>
            <w:hideMark/>
          </w:tcPr>
          <w:p w14:paraId="58A5905F" w14:textId="77777777" w:rsidR="00256C0A" w:rsidRPr="00423986" w:rsidRDefault="00256C0A" w:rsidP="00377BFA">
            <w:pPr>
              <w:pStyle w:val="TAC"/>
              <w:rPr>
                <w:ins w:id="5181" w:author="ZTE" w:date="2020-11-13T10:07:00Z"/>
              </w:rPr>
            </w:pPr>
            <w:ins w:id="5182" w:author="ZTE" w:date="2020-11-13T10:07:00Z">
              <w:r w:rsidRPr="00423986">
                <w:t>c-SRS</w:t>
              </w:r>
            </w:ins>
          </w:p>
        </w:tc>
        <w:tc>
          <w:tcPr>
            <w:tcW w:w="0" w:type="auto"/>
            <w:vAlign w:val="center"/>
            <w:hideMark/>
          </w:tcPr>
          <w:p w14:paraId="62A06886" w14:textId="77777777" w:rsidR="00256C0A" w:rsidRPr="00423986" w:rsidRDefault="00256C0A" w:rsidP="00377BFA">
            <w:pPr>
              <w:pStyle w:val="TAC"/>
              <w:rPr>
                <w:ins w:id="5183" w:author="ZTE" w:date="2020-11-13T10:07:00Z"/>
              </w:rPr>
            </w:pPr>
            <w:ins w:id="5184" w:author="ZTE" w:date="2020-11-13T10:07:00Z">
              <w:r w:rsidRPr="00423986">
                <w:t>[12] for 10MHz CBW</w:t>
              </w:r>
            </w:ins>
          </w:p>
          <w:p w14:paraId="3ED6B89E" w14:textId="77777777" w:rsidR="00256C0A" w:rsidRPr="00423986" w:rsidRDefault="00256C0A" w:rsidP="00377BFA">
            <w:pPr>
              <w:pStyle w:val="TAC"/>
              <w:rPr>
                <w:ins w:id="5185" w:author="ZTE" w:date="2020-11-13T10:07:00Z"/>
              </w:rPr>
            </w:pPr>
            <w:ins w:id="5186" w:author="ZTE" w:date="2020-11-13T10:07:00Z">
              <w:r w:rsidRPr="00423986">
                <w:t>[24] for 40MHz CBW</w:t>
              </w:r>
            </w:ins>
          </w:p>
        </w:tc>
        <w:tc>
          <w:tcPr>
            <w:tcW w:w="3503" w:type="dxa"/>
            <w:vAlign w:val="center"/>
            <w:hideMark/>
          </w:tcPr>
          <w:p w14:paraId="4E755A5E" w14:textId="77777777" w:rsidR="00256C0A" w:rsidRPr="00423986" w:rsidRDefault="00256C0A" w:rsidP="00377BFA">
            <w:pPr>
              <w:pStyle w:val="TAC"/>
              <w:jc w:val="left"/>
              <w:rPr>
                <w:ins w:id="5187" w:author="ZTE" w:date="2020-11-13T10:07:00Z"/>
              </w:rPr>
            </w:pPr>
            <w:ins w:id="5188" w:author="ZTE" w:date="2020-11-13T10:07:00Z">
              <w:r w:rsidRPr="00423986">
                <w:t>Frequency hopping is disabled</w:t>
              </w:r>
            </w:ins>
          </w:p>
        </w:tc>
      </w:tr>
      <w:tr w:rsidR="00256C0A" w:rsidRPr="00423986" w14:paraId="0874EF90" w14:textId="77777777" w:rsidTr="00377BFA">
        <w:trPr>
          <w:trHeight w:val="338"/>
          <w:ins w:id="5189" w:author="ZTE" w:date="2020-11-13T10:07:00Z"/>
        </w:trPr>
        <w:tc>
          <w:tcPr>
            <w:tcW w:w="2706" w:type="dxa"/>
            <w:vAlign w:val="center"/>
            <w:hideMark/>
          </w:tcPr>
          <w:p w14:paraId="56EE79E0" w14:textId="77777777" w:rsidR="00256C0A" w:rsidRPr="00423986" w:rsidRDefault="00256C0A" w:rsidP="00377BFA">
            <w:pPr>
              <w:pStyle w:val="TAC"/>
              <w:rPr>
                <w:ins w:id="5190" w:author="ZTE" w:date="2020-11-13T10:07:00Z"/>
              </w:rPr>
            </w:pPr>
            <w:ins w:id="5191" w:author="ZTE" w:date="2020-11-13T10:07:00Z">
              <w:r w:rsidRPr="00423986">
                <w:t>b-SRS</w:t>
              </w:r>
            </w:ins>
          </w:p>
        </w:tc>
        <w:tc>
          <w:tcPr>
            <w:tcW w:w="0" w:type="auto"/>
            <w:vAlign w:val="center"/>
            <w:hideMark/>
          </w:tcPr>
          <w:p w14:paraId="15C6629D" w14:textId="77777777" w:rsidR="00256C0A" w:rsidRPr="00423986" w:rsidRDefault="00256C0A" w:rsidP="00377BFA">
            <w:pPr>
              <w:pStyle w:val="TAC"/>
              <w:rPr>
                <w:ins w:id="5192" w:author="ZTE" w:date="2020-11-13T10:07:00Z"/>
              </w:rPr>
            </w:pPr>
            <w:ins w:id="5193" w:author="ZTE" w:date="2020-11-13T10:07:00Z">
              <w:r w:rsidRPr="00423986">
                <w:t>[0]</w:t>
              </w:r>
            </w:ins>
          </w:p>
        </w:tc>
        <w:tc>
          <w:tcPr>
            <w:tcW w:w="3503" w:type="dxa"/>
            <w:vAlign w:val="center"/>
            <w:hideMark/>
          </w:tcPr>
          <w:p w14:paraId="76C1EB83" w14:textId="77777777" w:rsidR="00256C0A" w:rsidRPr="00423986" w:rsidRDefault="00256C0A" w:rsidP="00377BFA">
            <w:pPr>
              <w:pStyle w:val="TAC"/>
              <w:jc w:val="left"/>
              <w:rPr>
                <w:ins w:id="5194" w:author="ZTE" w:date="2020-11-13T10:07:00Z"/>
              </w:rPr>
            </w:pPr>
          </w:p>
        </w:tc>
      </w:tr>
      <w:tr w:rsidR="00256C0A" w:rsidRPr="00423986" w14:paraId="30D672C3" w14:textId="77777777" w:rsidTr="00377BFA">
        <w:trPr>
          <w:trHeight w:val="338"/>
          <w:ins w:id="5195" w:author="ZTE" w:date="2020-11-13T10:07:00Z"/>
        </w:trPr>
        <w:tc>
          <w:tcPr>
            <w:tcW w:w="2706" w:type="dxa"/>
            <w:vAlign w:val="center"/>
            <w:hideMark/>
          </w:tcPr>
          <w:p w14:paraId="09171B3E" w14:textId="77777777" w:rsidR="00256C0A" w:rsidRPr="00423986" w:rsidRDefault="00256C0A" w:rsidP="00377BFA">
            <w:pPr>
              <w:pStyle w:val="TAC"/>
              <w:rPr>
                <w:ins w:id="5196" w:author="ZTE" w:date="2020-11-13T10:07:00Z"/>
              </w:rPr>
            </w:pPr>
            <w:ins w:id="5197" w:author="ZTE" w:date="2020-11-13T10:07:00Z">
              <w:r w:rsidRPr="00423986">
                <w:t>b-hop</w:t>
              </w:r>
            </w:ins>
          </w:p>
        </w:tc>
        <w:tc>
          <w:tcPr>
            <w:tcW w:w="0" w:type="auto"/>
            <w:vAlign w:val="center"/>
            <w:hideMark/>
          </w:tcPr>
          <w:p w14:paraId="567CC847" w14:textId="77777777" w:rsidR="00256C0A" w:rsidRPr="00423986" w:rsidRDefault="00256C0A" w:rsidP="00377BFA">
            <w:pPr>
              <w:pStyle w:val="TAC"/>
              <w:rPr>
                <w:ins w:id="5198" w:author="ZTE" w:date="2020-11-13T10:07:00Z"/>
              </w:rPr>
            </w:pPr>
            <w:ins w:id="5199" w:author="ZTE" w:date="2020-11-13T10:07:00Z">
              <w:r w:rsidRPr="00423986">
                <w:t>[0]</w:t>
              </w:r>
            </w:ins>
          </w:p>
        </w:tc>
        <w:tc>
          <w:tcPr>
            <w:tcW w:w="3503" w:type="dxa"/>
            <w:vAlign w:val="center"/>
            <w:hideMark/>
          </w:tcPr>
          <w:p w14:paraId="0C1C32D3" w14:textId="77777777" w:rsidR="00256C0A" w:rsidRPr="00423986" w:rsidRDefault="00256C0A" w:rsidP="00377BFA">
            <w:pPr>
              <w:pStyle w:val="TAC"/>
              <w:jc w:val="left"/>
              <w:rPr>
                <w:ins w:id="5200" w:author="ZTE" w:date="2020-11-13T10:07:00Z"/>
              </w:rPr>
            </w:pPr>
          </w:p>
        </w:tc>
      </w:tr>
      <w:tr w:rsidR="00256C0A" w:rsidRPr="00423986" w14:paraId="3B77C397" w14:textId="77777777" w:rsidTr="00377BFA">
        <w:trPr>
          <w:trHeight w:val="338"/>
          <w:ins w:id="5201" w:author="ZTE" w:date="2020-11-13T10:07:00Z"/>
        </w:trPr>
        <w:tc>
          <w:tcPr>
            <w:tcW w:w="2706" w:type="dxa"/>
            <w:vAlign w:val="center"/>
            <w:hideMark/>
          </w:tcPr>
          <w:p w14:paraId="2DFD7FD4" w14:textId="77777777" w:rsidR="00256C0A" w:rsidRPr="00423986" w:rsidRDefault="00256C0A" w:rsidP="00377BFA">
            <w:pPr>
              <w:pStyle w:val="TAC"/>
              <w:rPr>
                <w:ins w:id="5202" w:author="ZTE" w:date="2020-11-13T10:07:00Z"/>
              </w:rPr>
            </w:pPr>
            <w:proofErr w:type="spellStart"/>
            <w:ins w:id="5203" w:author="ZTE" w:date="2020-11-13T10:07:00Z">
              <w:r w:rsidRPr="00423986">
                <w:t>freqDomainPosition</w:t>
              </w:r>
              <w:proofErr w:type="spellEnd"/>
            </w:ins>
          </w:p>
        </w:tc>
        <w:tc>
          <w:tcPr>
            <w:tcW w:w="0" w:type="auto"/>
            <w:vAlign w:val="center"/>
            <w:hideMark/>
          </w:tcPr>
          <w:p w14:paraId="711DAB73" w14:textId="77777777" w:rsidR="00256C0A" w:rsidRPr="00423986" w:rsidRDefault="00256C0A" w:rsidP="00377BFA">
            <w:pPr>
              <w:pStyle w:val="TAC"/>
              <w:rPr>
                <w:ins w:id="5204" w:author="ZTE" w:date="2020-11-13T10:07:00Z"/>
              </w:rPr>
            </w:pPr>
            <w:ins w:id="5205" w:author="ZTE" w:date="2020-11-13T10:07:00Z">
              <w:r w:rsidRPr="00423986">
                <w:t>[0]</w:t>
              </w:r>
            </w:ins>
          </w:p>
        </w:tc>
        <w:tc>
          <w:tcPr>
            <w:tcW w:w="3503" w:type="dxa"/>
            <w:vAlign w:val="center"/>
            <w:hideMark/>
          </w:tcPr>
          <w:p w14:paraId="1A4746E7" w14:textId="77777777" w:rsidR="00256C0A" w:rsidRPr="00423986" w:rsidRDefault="00256C0A" w:rsidP="00377BFA">
            <w:pPr>
              <w:pStyle w:val="TAC"/>
              <w:jc w:val="left"/>
              <w:rPr>
                <w:ins w:id="5206" w:author="ZTE" w:date="2020-11-13T10:07:00Z"/>
              </w:rPr>
            </w:pPr>
            <w:ins w:id="5207" w:author="ZTE" w:date="2020-11-13T10:07:00Z">
              <w:r w:rsidRPr="00423986">
                <w:t>Frequency domain position of SRS</w:t>
              </w:r>
            </w:ins>
          </w:p>
        </w:tc>
      </w:tr>
      <w:tr w:rsidR="00256C0A" w:rsidRPr="00423986" w14:paraId="656B2FB0" w14:textId="77777777" w:rsidTr="00377BFA">
        <w:trPr>
          <w:trHeight w:val="219"/>
          <w:ins w:id="5208" w:author="ZTE" w:date="2020-11-13T10:07:00Z"/>
        </w:trPr>
        <w:tc>
          <w:tcPr>
            <w:tcW w:w="2706" w:type="dxa"/>
            <w:vAlign w:val="center"/>
            <w:hideMark/>
          </w:tcPr>
          <w:p w14:paraId="7C97501E" w14:textId="77777777" w:rsidR="00256C0A" w:rsidRPr="00423986" w:rsidRDefault="00256C0A" w:rsidP="00377BFA">
            <w:pPr>
              <w:pStyle w:val="TAC"/>
              <w:rPr>
                <w:ins w:id="5209" w:author="ZTE" w:date="2020-11-13T10:07:00Z"/>
              </w:rPr>
            </w:pPr>
            <w:proofErr w:type="spellStart"/>
            <w:ins w:id="5210" w:author="ZTE" w:date="2020-11-13T10:07:00Z">
              <w:r w:rsidRPr="00423986">
                <w:t>freqDomainShift</w:t>
              </w:r>
              <w:proofErr w:type="spellEnd"/>
            </w:ins>
          </w:p>
        </w:tc>
        <w:tc>
          <w:tcPr>
            <w:tcW w:w="0" w:type="auto"/>
            <w:vAlign w:val="center"/>
            <w:hideMark/>
          </w:tcPr>
          <w:p w14:paraId="53E98E0D" w14:textId="77777777" w:rsidR="00256C0A" w:rsidRPr="00423986" w:rsidRDefault="00256C0A" w:rsidP="00377BFA">
            <w:pPr>
              <w:pStyle w:val="TAC"/>
              <w:rPr>
                <w:ins w:id="5211" w:author="ZTE" w:date="2020-11-13T10:07:00Z"/>
              </w:rPr>
            </w:pPr>
            <w:ins w:id="5212" w:author="ZTE" w:date="2020-11-13T10:07:00Z">
              <w:r w:rsidRPr="00423986">
                <w:t>[0]</w:t>
              </w:r>
            </w:ins>
          </w:p>
        </w:tc>
        <w:tc>
          <w:tcPr>
            <w:tcW w:w="3503" w:type="dxa"/>
            <w:vAlign w:val="center"/>
            <w:hideMark/>
          </w:tcPr>
          <w:p w14:paraId="41FB6C01" w14:textId="77777777" w:rsidR="00256C0A" w:rsidRPr="00423986" w:rsidRDefault="00256C0A" w:rsidP="00377BFA">
            <w:pPr>
              <w:pStyle w:val="TAC"/>
              <w:jc w:val="left"/>
              <w:rPr>
                <w:ins w:id="5213" w:author="ZTE" w:date="2020-11-13T10:07:00Z"/>
              </w:rPr>
            </w:pPr>
          </w:p>
        </w:tc>
      </w:tr>
      <w:tr w:rsidR="00256C0A" w:rsidRPr="00423986" w14:paraId="3FACE287" w14:textId="77777777" w:rsidTr="00377BFA">
        <w:trPr>
          <w:trHeight w:val="154"/>
          <w:ins w:id="5214" w:author="ZTE" w:date="2020-11-13T10:07:00Z"/>
        </w:trPr>
        <w:tc>
          <w:tcPr>
            <w:tcW w:w="2706" w:type="dxa"/>
            <w:vAlign w:val="center"/>
            <w:hideMark/>
          </w:tcPr>
          <w:p w14:paraId="5C115E29" w14:textId="77777777" w:rsidR="00256C0A" w:rsidRPr="00423986" w:rsidRDefault="00256C0A" w:rsidP="00377BFA">
            <w:pPr>
              <w:pStyle w:val="TAC"/>
              <w:rPr>
                <w:ins w:id="5215" w:author="ZTE" w:date="2020-11-13T10:07:00Z"/>
              </w:rPr>
            </w:pPr>
            <w:proofErr w:type="spellStart"/>
            <w:ins w:id="5216" w:author="ZTE" w:date="2020-11-13T10:07:00Z">
              <w:r w:rsidRPr="00423986">
                <w:t>groupOrSequenceHopping</w:t>
              </w:r>
              <w:proofErr w:type="spellEnd"/>
            </w:ins>
          </w:p>
        </w:tc>
        <w:tc>
          <w:tcPr>
            <w:tcW w:w="0" w:type="auto"/>
            <w:vAlign w:val="center"/>
            <w:hideMark/>
          </w:tcPr>
          <w:p w14:paraId="215621F7" w14:textId="77777777" w:rsidR="00256C0A" w:rsidRPr="00423986" w:rsidRDefault="00256C0A" w:rsidP="00377BFA">
            <w:pPr>
              <w:pStyle w:val="TAC"/>
              <w:rPr>
                <w:ins w:id="5217" w:author="ZTE" w:date="2020-11-13T10:07:00Z"/>
              </w:rPr>
            </w:pPr>
            <w:ins w:id="5218" w:author="ZTE" w:date="2020-11-13T10:07:00Z">
              <w:r w:rsidRPr="00423986">
                <w:t>[neither]</w:t>
              </w:r>
            </w:ins>
          </w:p>
        </w:tc>
        <w:tc>
          <w:tcPr>
            <w:tcW w:w="3503" w:type="dxa"/>
            <w:vAlign w:val="center"/>
            <w:hideMark/>
          </w:tcPr>
          <w:p w14:paraId="0061B6C2" w14:textId="77777777" w:rsidR="00256C0A" w:rsidRPr="00423986" w:rsidRDefault="00256C0A" w:rsidP="00377BFA">
            <w:pPr>
              <w:pStyle w:val="TAC"/>
              <w:jc w:val="left"/>
              <w:rPr>
                <w:ins w:id="5219" w:author="ZTE" w:date="2020-11-13T10:07:00Z"/>
              </w:rPr>
            </w:pPr>
            <w:ins w:id="5220" w:author="ZTE" w:date="2020-11-13T10:07:00Z">
              <w:r w:rsidRPr="00423986">
                <w:t>No group or sequence hopping</w:t>
              </w:r>
            </w:ins>
          </w:p>
        </w:tc>
      </w:tr>
      <w:tr w:rsidR="00256C0A" w:rsidRPr="00423986" w14:paraId="3B9103E6" w14:textId="77777777" w:rsidTr="00377BFA">
        <w:trPr>
          <w:trHeight w:val="338"/>
          <w:ins w:id="5221" w:author="ZTE" w:date="2020-11-13T10:07:00Z"/>
        </w:trPr>
        <w:tc>
          <w:tcPr>
            <w:tcW w:w="2706" w:type="dxa"/>
            <w:vAlign w:val="center"/>
            <w:hideMark/>
          </w:tcPr>
          <w:p w14:paraId="667B3BC5" w14:textId="77777777" w:rsidR="00256C0A" w:rsidRPr="00423986" w:rsidRDefault="00256C0A" w:rsidP="00377BFA">
            <w:pPr>
              <w:pStyle w:val="TAC"/>
              <w:rPr>
                <w:ins w:id="5222" w:author="ZTE" w:date="2020-11-13T10:07:00Z"/>
              </w:rPr>
            </w:pPr>
            <w:proofErr w:type="spellStart"/>
            <w:ins w:id="5223" w:author="ZTE" w:date="2020-11-13T10:07:00Z">
              <w:r w:rsidRPr="00423986">
                <w:t>pathlossReferenceRS</w:t>
              </w:r>
              <w:proofErr w:type="spellEnd"/>
            </w:ins>
          </w:p>
        </w:tc>
        <w:tc>
          <w:tcPr>
            <w:tcW w:w="0" w:type="auto"/>
            <w:vAlign w:val="center"/>
            <w:hideMark/>
          </w:tcPr>
          <w:p w14:paraId="20B0DDEB" w14:textId="77777777" w:rsidR="00256C0A" w:rsidRPr="00423986" w:rsidRDefault="00256C0A" w:rsidP="00377BFA">
            <w:pPr>
              <w:pStyle w:val="TAC"/>
              <w:rPr>
                <w:ins w:id="5224" w:author="ZTE" w:date="2020-11-13T10:07:00Z"/>
              </w:rPr>
            </w:pPr>
            <w:ins w:id="5225" w:author="ZTE" w:date="2020-11-13T10:07:00Z">
              <w:r w:rsidRPr="00423986">
                <w:t>[</w:t>
              </w:r>
              <w:proofErr w:type="spellStart"/>
              <w:r w:rsidRPr="00423986">
                <w:t>ssb</w:t>
              </w:r>
              <w:proofErr w:type="spellEnd"/>
              <w:r w:rsidRPr="00423986">
                <w:t>-Index=0]</w:t>
              </w:r>
            </w:ins>
          </w:p>
        </w:tc>
        <w:tc>
          <w:tcPr>
            <w:tcW w:w="3503" w:type="dxa"/>
            <w:vAlign w:val="center"/>
            <w:hideMark/>
          </w:tcPr>
          <w:p w14:paraId="3C3E42AF" w14:textId="77777777" w:rsidR="00256C0A" w:rsidRPr="00423986" w:rsidRDefault="00256C0A" w:rsidP="00377BFA">
            <w:pPr>
              <w:pStyle w:val="TAC"/>
              <w:jc w:val="left"/>
              <w:rPr>
                <w:ins w:id="5226" w:author="ZTE" w:date="2020-11-13T10:07:00Z"/>
              </w:rPr>
            </w:pPr>
            <w:ins w:id="5227" w:author="ZTE" w:date="2020-11-13T10:07:00Z">
              <w:r w:rsidRPr="00423986">
                <w:t>SSB #0 is used for SRS path loss estimation</w:t>
              </w:r>
            </w:ins>
          </w:p>
        </w:tc>
      </w:tr>
      <w:tr w:rsidR="00256C0A" w:rsidRPr="00423986" w14:paraId="269B1060" w14:textId="77777777" w:rsidTr="00377BFA">
        <w:trPr>
          <w:trHeight w:val="179"/>
          <w:ins w:id="5228" w:author="ZTE" w:date="2020-11-13T10:07:00Z"/>
        </w:trPr>
        <w:tc>
          <w:tcPr>
            <w:tcW w:w="2706" w:type="dxa"/>
            <w:vAlign w:val="center"/>
            <w:hideMark/>
          </w:tcPr>
          <w:p w14:paraId="454F5D9B" w14:textId="77777777" w:rsidR="00256C0A" w:rsidRPr="00423986" w:rsidRDefault="00256C0A" w:rsidP="00377BFA">
            <w:pPr>
              <w:pStyle w:val="TAC"/>
              <w:rPr>
                <w:ins w:id="5229" w:author="ZTE" w:date="2020-11-13T10:07:00Z"/>
              </w:rPr>
            </w:pPr>
            <w:ins w:id="5230" w:author="ZTE" w:date="2020-11-13T10:07:00Z">
              <w:r w:rsidRPr="00423986">
                <w:t>usage</w:t>
              </w:r>
            </w:ins>
          </w:p>
        </w:tc>
        <w:tc>
          <w:tcPr>
            <w:tcW w:w="0" w:type="auto"/>
            <w:vAlign w:val="center"/>
            <w:hideMark/>
          </w:tcPr>
          <w:p w14:paraId="10C6CEFD" w14:textId="77777777" w:rsidR="00256C0A" w:rsidRPr="00423986" w:rsidRDefault="00256C0A" w:rsidP="00377BFA">
            <w:pPr>
              <w:pStyle w:val="TAC"/>
              <w:rPr>
                <w:ins w:id="5231" w:author="ZTE" w:date="2020-11-13T10:07:00Z"/>
              </w:rPr>
            </w:pPr>
            <w:ins w:id="5232" w:author="ZTE" w:date="2020-11-13T10:07:00Z">
              <w:r w:rsidRPr="00423986">
                <w:t>[Codebook]</w:t>
              </w:r>
            </w:ins>
          </w:p>
        </w:tc>
        <w:tc>
          <w:tcPr>
            <w:tcW w:w="3503" w:type="dxa"/>
            <w:vAlign w:val="center"/>
            <w:hideMark/>
          </w:tcPr>
          <w:p w14:paraId="35FF84EC" w14:textId="77777777" w:rsidR="00256C0A" w:rsidRPr="00423986" w:rsidRDefault="00256C0A" w:rsidP="00377BFA">
            <w:pPr>
              <w:pStyle w:val="TAC"/>
              <w:jc w:val="left"/>
              <w:rPr>
                <w:ins w:id="5233" w:author="ZTE" w:date="2020-11-13T10:07:00Z"/>
              </w:rPr>
            </w:pPr>
            <w:ins w:id="5234" w:author="ZTE" w:date="2020-11-13T10:07:00Z">
              <w:r w:rsidRPr="00423986">
                <w:t>Codebook based UL transmission</w:t>
              </w:r>
            </w:ins>
          </w:p>
        </w:tc>
      </w:tr>
      <w:tr w:rsidR="00256C0A" w:rsidRPr="00423986" w14:paraId="3159A3C4" w14:textId="77777777" w:rsidTr="00377BFA">
        <w:trPr>
          <w:trHeight w:val="270"/>
          <w:ins w:id="5235" w:author="ZTE" w:date="2020-11-13T10:07:00Z"/>
        </w:trPr>
        <w:tc>
          <w:tcPr>
            <w:tcW w:w="2706" w:type="dxa"/>
            <w:vAlign w:val="center"/>
            <w:hideMark/>
          </w:tcPr>
          <w:p w14:paraId="25D00705" w14:textId="77777777" w:rsidR="00256C0A" w:rsidRPr="00423986" w:rsidRDefault="00256C0A" w:rsidP="00377BFA">
            <w:pPr>
              <w:pStyle w:val="TAC"/>
              <w:rPr>
                <w:ins w:id="5236" w:author="ZTE" w:date="2020-11-13T10:07:00Z"/>
              </w:rPr>
            </w:pPr>
            <w:proofErr w:type="spellStart"/>
            <w:ins w:id="5237" w:author="ZTE" w:date="2020-11-13T10:07:00Z">
              <w:r w:rsidRPr="00423986">
                <w:t>startPosition</w:t>
              </w:r>
              <w:proofErr w:type="spellEnd"/>
            </w:ins>
          </w:p>
        </w:tc>
        <w:tc>
          <w:tcPr>
            <w:tcW w:w="0" w:type="auto"/>
            <w:vAlign w:val="center"/>
            <w:hideMark/>
          </w:tcPr>
          <w:p w14:paraId="38AA23FB" w14:textId="77777777" w:rsidR="00256C0A" w:rsidRPr="00423986" w:rsidRDefault="00256C0A" w:rsidP="00377BFA">
            <w:pPr>
              <w:pStyle w:val="TAC"/>
              <w:rPr>
                <w:ins w:id="5238" w:author="ZTE" w:date="2020-11-13T10:07:00Z"/>
              </w:rPr>
            </w:pPr>
            <w:ins w:id="5239" w:author="ZTE" w:date="2020-11-13T10:07:00Z">
              <w:r w:rsidRPr="00423986">
                <w:t>[0]</w:t>
              </w:r>
            </w:ins>
          </w:p>
        </w:tc>
        <w:tc>
          <w:tcPr>
            <w:tcW w:w="3503" w:type="dxa"/>
            <w:vAlign w:val="center"/>
            <w:hideMark/>
          </w:tcPr>
          <w:p w14:paraId="723333DD" w14:textId="77777777" w:rsidR="00256C0A" w:rsidRPr="00423986" w:rsidRDefault="00256C0A" w:rsidP="00377BFA">
            <w:pPr>
              <w:pStyle w:val="TAC"/>
              <w:jc w:val="left"/>
              <w:rPr>
                <w:ins w:id="5240" w:author="ZTE" w:date="2020-11-13T10:07:00Z"/>
              </w:rPr>
            </w:pPr>
            <w:proofErr w:type="spellStart"/>
            <w:ins w:id="5241" w:author="ZTE" w:date="2020-11-13T10:07:00Z">
              <w:r w:rsidRPr="00423986">
                <w:t>ResourceMapping</w:t>
              </w:r>
              <w:proofErr w:type="spellEnd"/>
              <w:r w:rsidRPr="00423986">
                <w:t xml:space="preserve"> setting. SRS on last</w:t>
              </w:r>
            </w:ins>
          </w:p>
        </w:tc>
      </w:tr>
      <w:tr w:rsidR="00256C0A" w:rsidRPr="00423986" w14:paraId="09C65B44" w14:textId="77777777" w:rsidTr="00377BFA">
        <w:trPr>
          <w:trHeight w:val="190"/>
          <w:ins w:id="5242" w:author="ZTE" w:date="2020-11-13T10:07:00Z"/>
        </w:trPr>
        <w:tc>
          <w:tcPr>
            <w:tcW w:w="2706" w:type="dxa"/>
            <w:vAlign w:val="center"/>
            <w:hideMark/>
          </w:tcPr>
          <w:p w14:paraId="56EC610E" w14:textId="77777777" w:rsidR="00256C0A" w:rsidRPr="00423986" w:rsidRDefault="00256C0A" w:rsidP="00377BFA">
            <w:pPr>
              <w:pStyle w:val="TAC"/>
              <w:rPr>
                <w:ins w:id="5243" w:author="ZTE" w:date="2020-11-13T10:07:00Z"/>
              </w:rPr>
            </w:pPr>
            <w:proofErr w:type="spellStart"/>
            <w:ins w:id="5244" w:author="ZTE" w:date="2020-11-13T10:07:00Z">
              <w:r w:rsidRPr="00423986">
                <w:t>nrofSymbols</w:t>
              </w:r>
              <w:proofErr w:type="spellEnd"/>
            </w:ins>
          </w:p>
        </w:tc>
        <w:tc>
          <w:tcPr>
            <w:tcW w:w="0" w:type="auto"/>
            <w:vAlign w:val="center"/>
            <w:hideMark/>
          </w:tcPr>
          <w:p w14:paraId="45544188" w14:textId="77777777" w:rsidR="00256C0A" w:rsidRPr="00423986" w:rsidRDefault="00256C0A" w:rsidP="00377BFA">
            <w:pPr>
              <w:pStyle w:val="TAC"/>
              <w:rPr>
                <w:ins w:id="5245" w:author="ZTE" w:date="2020-11-13T10:07:00Z"/>
              </w:rPr>
            </w:pPr>
            <w:ins w:id="5246" w:author="ZTE" w:date="2020-11-13T10:07:00Z">
              <w:r w:rsidRPr="00423986">
                <w:t>TBD</w:t>
              </w:r>
            </w:ins>
          </w:p>
        </w:tc>
        <w:tc>
          <w:tcPr>
            <w:tcW w:w="3503" w:type="dxa"/>
            <w:vAlign w:val="center"/>
            <w:hideMark/>
          </w:tcPr>
          <w:p w14:paraId="4C62EA61" w14:textId="77777777" w:rsidR="00256C0A" w:rsidRPr="00423986" w:rsidRDefault="00256C0A" w:rsidP="00377BFA">
            <w:pPr>
              <w:pStyle w:val="TAC"/>
              <w:jc w:val="left"/>
              <w:rPr>
                <w:ins w:id="5247" w:author="ZTE" w:date="2020-11-13T10:07:00Z"/>
              </w:rPr>
            </w:pPr>
            <w:ins w:id="5248" w:author="ZTE" w:date="2020-11-13T10:07:00Z">
              <w:r w:rsidRPr="00423986">
                <w:t>TBD</w:t>
              </w:r>
            </w:ins>
          </w:p>
        </w:tc>
      </w:tr>
      <w:tr w:rsidR="00256C0A" w:rsidRPr="00423986" w14:paraId="1629AAB1" w14:textId="77777777" w:rsidTr="00377BFA">
        <w:trPr>
          <w:trHeight w:val="137"/>
          <w:ins w:id="5249" w:author="ZTE" w:date="2020-11-13T10:07:00Z"/>
        </w:trPr>
        <w:tc>
          <w:tcPr>
            <w:tcW w:w="2706" w:type="dxa"/>
            <w:vAlign w:val="center"/>
            <w:hideMark/>
          </w:tcPr>
          <w:p w14:paraId="19A7F2E2" w14:textId="77777777" w:rsidR="00256C0A" w:rsidRPr="00423986" w:rsidRDefault="00256C0A" w:rsidP="00377BFA">
            <w:pPr>
              <w:pStyle w:val="TAC"/>
              <w:rPr>
                <w:ins w:id="5250" w:author="ZTE" w:date="2020-11-13T10:07:00Z"/>
              </w:rPr>
            </w:pPr>
            <w:proofErr w:type="spellStart"/>
            <w:ins w:id="5251" w:author="ZTE" w:date="2020-11-13T10:07:00Z">
              <w:r w:rsidRPr="00423986">
                <w:t>repetitionFactor</w:t>
              </w:r>
              <w:proofErr w:type="spellEnd"/>
            </w:ins>
          </w:p>
        </w:tc>
        <w:tc>
          <w:tcPr>
            <w:tcW w:w="0" w:type="auto"/>
            <w:vAlign w:val="center"/>
            <w:hideMark/>
          </w:tcPr>
          <w:p w14:paraId="5B1D7DE6" w14:textId="77777777" w:rsidR="00256C0A" w:rsidRPr="00423986" w:rsidRDefault="00256C0A" w:rsidP="00377BFA">
            <w:pPr>
              <w:pStyle w:val="TAC"/>
              <w:rPr>
                <w:ins w:id="5252" w:author="ZTE" w:date="2020-11-13T10:07:00Z"/>
              </w:rPr>
            </w:pPr>
            <w:ins w:id="5253" w:author="ZTE" w:date="2020-11-13T10:07:00Z">
              <w:r w:rsidRPr="00423986">
                <w:t>[n1]</w:t>
              </w:r>
            </w:ins>
          </w:p>
        </w:tc>
        <w:tc>
          <w:tcPr>
            <w:tcW w:w="3503" w:type="dxa"/>
            <w:vAlign w:val="center"/>
            <w:hideMark/>
          </w:tcPr>
          <w:p w14:paraId="1573CA6E" w14:textId="77777777" w:rsidR="00256C0A" w:rsidRPr="00423986" w:rsidRDefault="00256C0A" w:rsidP="00377BFA">
            <w:pPr>
              <w:pStyle w:val="TAC"/>
              <w:jc w:val="left"/>
              <w:rPr>
                <w:ins w:id="5254" w:author="ZTE" w:date="2020-11-13T10:07:00Z"/>
              </w:rPr>
            </w:pPr>
            <w:ins w:id="5255" w:author="ZTE" w:date="2020-11-13T10:07:00Z">
              <w:r>
                <w:t>without repetition</w:t>
              </w:r>
            </w:ins>
          </w:p>
        </w:tc>
      </w:tr>
      <w:tr w:rsidR="00256C0A" w:rsidRPr="00423986" w14:paraId="11839E7D" w14:textId="77777777" w:rsidTr="00377BFA">
        <w:trPr>
          <w:trHeight w:val="214"/>
          <w:ins w:id="5256" w:author="ZTE" w:date="2020-11-13T10:07:00Z"/>
        </w:trPr>
        <w:tc>
          <w:tcPr>
            <w:tcW w:w="2706" w:type="dxa"/>
            <w:vAlign w:val="center"/>
            <w:hideMark/>
          </w:tcPr>
          <w:p w14:paraId="5785FBC7" w14:textId="77777777" w:rsidR="00256C0A" w:rsidRPr="00423986" w:rsidRDefault="00256C0A" w:rsidP="00377BFA">
            <w:pPr>
              <w:pStyle w:val="TAC"/>
              <w:rPr>
                <w:ins w:id="5257" w:author="ZTE" w:date="2020-11-13T10:07:00Z"/>
              </w:rPr>
            </w:pPr>
            <w:ins w:id="5258" w:author="ZTE" w:date="2020-11-13T10:07:00Z">
              <w:r w:rsidRPr="00423986">
                <w:t>combOffset-n2</w:t>
              </w:r>
            </w:ins>
          </w:p>
        </w:tc>
        <w:tc>
          <w:tcPr>
            <w:tcW w:w="0" w:type="auto"/>
            <w:vAlign w:val="center"/>
            <w:hideMark/>
          </w:tcPr>
          <w:p w14:paraId="4A18D2F7" w14:textId="77777777" w:rsidR="00256C0A" w:rsidRPr="00423986" w:rsidRDefault="00256C0A" w:rsidP="00377BFA">
            <w:pPr>
              <w:pStyle w:val="TAC"/>
              <w:rPr>
                <w:ins w:id="5259" w:author="ZTE" w:date="2020-11-13T10:07:00Z"/>
              </w:rPr>
            </w:pPr>
            <w:ins w:id="5260" w:author="ZTE" w:date="2020-11-13T10:07:00Z">
              <w:r w:rsidRPr="00423986">
                <w:t>TBD</w:t>
              </w:r>
            </w:ins>
          </w:p>
        </w:tc>
        <w:tc>
          <w:tcPr>
            <w:tcW w:w="3503" w:type="dxa"/>
            <w:vAlign w:val="center"/>
            <w:hideMark/>
          </w:tcPr>
          <w:p w14:paraId="3562271F" w14:textId="77777777" w:rsidR="00256C0A" w:rsidRPr="00423986" w:rsidRDefault="00256C0A" w:rsidP="00377BFA">
            <w:pPr>
              <w:pStyle w:val="TAC"/>
              <w:jc w:val="left"/>
              <w:rPr>
                <w:ins w:id="5261" w:author="ZTE" w:date="2020-11-13T10:07:00Z"/>
              </w:rPr>
            </w:pPr>
            <w:proofErr w:type="spellStart"/>
            <w:ins w:id="5262" w:author="ZTE" w:date="2020-11-13T10:07:00Z">
              <w:r w:rsidRPr="00423986">
                <w:t>transmissionComb</w:t>
              </w:r>
              <w:proofErr w:type="spellEnd"/>
              <w:r w:rsidRPr="00423986">
                <w:t xml:space="preserve"> setting</w:t>
              </w:r>
            </w:ins>
          </w:p>
        </w:tc>
      </w:tr>
      <w:tr w:rsidR="00256C0A" w:rsidRPr="00423986" w14:paraId="23204959" w14:textId="77777777" w:rsidTr="00377BFA">
        <w:trPr>
          <w:trHeight w:val="147"/>
          <w:ins w:id="5263" w:author="ZTE" w:date="2020-11-13T10:07:00Z"/>
        </w:trPr>
        <w:tc>
          <w:tcPr>
            <w:tcW w:w="2706" w:type="dxa"/>
            <w:vAlign w:val="center"/>
            <w:hideMark/>
          </w:tcPr>
          <w:p w14:paraId="0163ED2B" w14:textId="77777777" w:rsidR="00256C0A" w:rsidRPr="00423986" w:rsidRDefault="00256C0A" w:rsidP="00377BFA">
            <w:pPr>
              <w:pStyle w:val="TAC"/>
              <w:rPr>
                <w:ins w:id="5264" w:author="ZTE" w:date="2020-11-13T10:07:00Z"/>
              </w:rPr>
            </w:pPr>
            <w:ins w:id="5265" w:author="ZTE" w:date="2020-11-13T10:07:00Z">
              <w:r w:rsidRPr="00423986">
                <w:t>cyclicShift-n2</w:t>
              </w:r>
            </w:ins>
          </w:p>
        </w:tc>
        <w:tc>
          <w:tcPr>
            <w:tcW w:w="0" w:type="auto"/>
            <w:vAlign w:val="center"/>
            <w:hideMark/>
          </w:tcPr>
          <w:p w14:paraId="718E303B" w14:textId="77777777" w:rsidR="00256C0A" w:rsidRPr="00423986" w:rsidRDefault="00256C0A" w:rsidP="00377BFA">
            <w:pPr>
              <w:pStyle w:val="TAC"/>
              <w:rPr>
                <w:ins w:id="5266" w:author="ZTE" w:date="2020-11-13T10:07:00Z"/>
              </w:rPr>
            </w:pPr>
            <w:ins w:id="5267" w:author="ZTE" w:date="2020-11-13T10:07:00Z">
              <w:r w:rsidRPr="00423986">
                <w:t>[0]</w:t>
              </w:r>
            </w:ins>
          </w:p>
        </w:tc>
        <w:tc>
          <w:tcPr>
            <w:tcW w:w="3503" w:type="dxa"/>
            <w:vAlign w:val="center"/>
            <w:hideMark/>
          </w:tcPr>
          <w:p w14:paraId="76DD4EAD" w14:textId="77777777" w:rsidR="00256C0A" w:rsidRPr="00423986" w:rsidRDefault="00256C0A" w:rsidP="00377BFA">
            <w:pPr>
              <w:pStyle w:val="TAC"/>
              <w:jc w:val="left"/>
              <w:rPr>
                <w:ins w:id="5268" w:author="ZTE" w:date="2020-11-13T10:07:00Z"/>
              </w:rPr>
            </w:pPr>
          </w:p>
        </w:tc>
      </w:tr>
      <w:tr w:rsidR="00256C0A" w:rsidRPr="00423986" w14:paraId="18D84283" w14:textId="77777777" w:rsidTr="00377BFA">
        <w:trPr>
          <w:trHeight w:val="365"/>
          <w:ins w:id="5269" w:author="ZTE" w:date="2020-11-13T10:07:00Z"/>
        </w:trPr>
        <w:tc>
          <w:tcPr>
            <w:tcW w:w="2706" w:type="dxa"/>
            <w:vAlign w:val="center"/>
            <w:hideMark/>
          </w:tcPr>
          <w:p w14:paraId="28AA909C" w14:textId="77777777" w:rsidR="00256C0A" w:rsidRPr="00423986" w:rsidRDefault="00256C0A" w:rsidP="00377BFA">
            <w:pPr>
              <w:pStyle w:val="TAC"/>
              <w:rPr>
                <w:ins w:id="5270" w:author="ZTE" w:date="2020-11-13T10:07:00Z"/>
              </w:rPr>
            </w:pPr>
            <w:proofErr w:type="spellStart"/>
            <w:ins w:id="5271" w:author="ZTE" w:date="2020-11-13T10:07:00Z">
              <w:r w:rsidRPr="00423986">
                <w:t>nrofSRS</w:t>
              </w:r>
              <w:proofErr w:type="spellEnd"/>
              <w:r w:rsidRPr="00423986">
                <w:t>-Ports</w:t>
              </w:r>
            </w:ins>
          </w:p>
        </w:tc>
        <w:tc>
          <w:tcPr>
            <w:tcW w:w="0" w:type="auto"/>
            <w:vAlign w:val="center"/>
            <w:hideMark/>
          </w:tcPr>
          <w:p w14:paraId="327A69C5" w14:textId="77777777" w:rsidR="00256C0A" w:rsidRPr="00423986" w:rsidRDefault="00256C0A" w:rsidP="00377BFA">
            <w:pPr>
              <w:pStyle w:val="TAC"/>
              <w:rPr>
                <w:ins w:id="5272" w:author="ZTE" w:date="2020-11-13T10:07:00Z"/>
              </w:rPr>
            </w:pPr>
            <w:ins w:id="5273" w:author="ZTE" w:date="2020-11-13T10:07:00Z">
              <w:r w:rsidRPr="00423986">
                <w:t>[port1]</w:t>
              </w:r>
            </w:ins>
          </w:p>
        </w:tc>
        <w:tc>
          <w:tcPr>
            <w:tcW w:w="3503" w:type="dxa"/>
            <w:vAlign w:val="center"/>
            <w:hideMark/>
          </w:tcPr>
          <w:p w14:paraId="1D386DC8" w14:textId="77777777" w:rsidR="00256C0A" w:rsidRPr="00423986" w:rsidRDefault="00256C0A" w:rsidP="00377BFA">
            <w:pPr>
              <w:pStyle w:val="TAC"/>
              <w:jc w:val="left"/>
              <w:rPr>
                <w:ins w:id="5274" w:author="ZTE" w:date="2020-11-13T10:07:00Z"/>
              </w:rPr>
            </w:pPr>
            <w:ins w:id="5275" w:author="ZTE" w:date="2020-11-13T10:07:00Z">
              <w:r w:rsidRPr="00423986">
                <w:t>Number of antenna ports used for SRS transmission</w:t>
              </w:r>
            </w:ins>
          </w:p>
        </w:tc>
      </w:tr>
      <w:tr w:rsidR="00256C0A" w:rsidRPr="00423986" w14:paraId="69F7FB8A" w14:textId="77777777" w:rsidTr="00377BFA">
        <w:trPr>
          <w:trHeight w:val="64"/>
          <w:ins w:id="5276" w:author="ZTE" w:date="2020-11-13T10:07:00Z"/>
        </w:trPr>
        <w:tc>
          <w:tcPr>
            <w:tcW w:w="2706" w:type="dxa"/>
            <w:vAlign w:val="center"/>
            <w:hideMark/>
          </w:tcPr>
          <w:p w14:paraId="3B7C5F8D" w14:textId="77777777" w:rsidR="00256C0A" w:rsidRPr="00423986" w:rsidRDefault="00256C0A" w:rsidP="00377BFA">
            <w:pPr>
              <w:pStyle w:val="TAC"/>
              <w:rPr>
                <w:ins w:id="5277" w:author="ZTE" w:date="2020-11-13T10:07:00Z"/>
              </w:rPr>
            </w:pPr>
            <w:proofErr w:type="spellStart"/>
            <w:ins w:id="5278" w:author="ZTE" w:date="2020-11-13T10:07:00Z">
              <w:r w:rsidRPr="00423986">
                <w:t>transmissionComb</w:t>
              </w:r>
              <w:proofErr w:type="spellEnd"/>
            </w:ins>
          </w:p>
        </w:tc>
        <w:tc>
          <w:tcPr>
            <w:tcW w:w="0" w:type="auto"/>
            <w:vAlign w:val="center"/>
            <w:hideMark/>
          </w:tcPr>
          <w:p w14:paraId="2D6A7466" w14:textId="77777777" w:rsidR="00256C0A" w:rsidRPr="00423986" w:rsidRDefault="00256C0A" w:rsidP="00377BFA">
            <w:pPr>
              <w:pStyle w:val="TAC"/>
              <w:rPr>
                <w:ins w:id="5279" w:author="ZTE" w:date="2020-11-13T10:07:00Z"/>
              </w:rPr>
            </w:pPr>
            <w:ins w:id="5280" w:author="ZTE" w:date="2020-11-13T10:07:00Z">
              <w:r w:rsidRPr="00423986">
                <w:t>TBD</w:t>
              </w:r>
            </w:ins>
          </w:p>
        </w:tc>
        <w:tc>
          <w:tcPr>
            <w:tcW w:w="3503" w:type="dxa"/>
            <w:vAlign w:val="center"/>
            <w:hideMark/>
          </w:tcPr>
          <w:p w14:paraId="68002E2A" w14:textId="77777777" w:rsidR="00256C0A" w:rsidRPr="00423986" w:rsidRDefault="00256C0A" w:rsidP="00377BFA">
            <w:pPr>
              <w:pStyle w:val="TAC"/>
              <w:jc w:val="left"/>
              <w:rPr>
                <w:ins w:id="5281" w:author="ZTE" w:date="2020-11-13T10:07:00Z"/>
              </w:rPr>
            </w:pPr>
          </w:p>
        </w:tc>
      </w:tr>
      <w:tr w:rsidR="00256C0A" w:rsidRPr="00423986" w14:paraId="5A8183F5" w14:textId="77777777" w:rsidTr="00377BFA">
        <w:trPr>
          <w:trHeight w:val="77"/>
          <w:ins w:id="5282" w:author="ZTE" w:date="2020-11-13T10:07:00Z"/>
        </w:trPr>
        <w:tc>
          <w:tcPr>
            <w:tcW w:w="2706" w:type="dxa"/>
            <w:vAlign w:val="center"/>
            <w:hideMark/>
          </w:tcPr>
          <w:p w14:paraId="6979C7C1" w14:textId="77777777" w:rsidR="00256C0A" w:rsidRPr="00423986" w:rsidRDefault="00256C0A" w:rsidP="00377BFA">
            <w:pPr>
              <w:pStyle w:val="TAC"/>
              <w:rPr>
                <w:ins w:id="5283" w:author="ZTE" w:date="2020-11-13T10:07:00Z"/>
              </w:rPr>
            </w:pPr>
            <w:proofErr w:type="spellStart"/>
            <w:ins w:id="5284" w:author="ZTE" w:date="2020-11-13T10:07:00Z">
              <w:r w:rsidRPr="00423986">
                <w:t>resourceType</w:t>
              </w:r>
              <w:proofErr w:type="spellEnd"/>
            </w:ins>
          </w:p>
        </w:tc>
        <w:tc>
          <w:tcPr>
            <w:tcW w:w="0" w:type="auto"/>
            <w:vAlign w:val="center"/>
            <w:hideMark/>
          </w:tcPr>
          <w:p w14:paraId="7FF12328" w14:textId="77777777" w:rsidR="00256C0A" w:rsidRPr="00423986" w:rsidRDefault="00256C0A" w:rsidP="00377BFA">
            <w:pPr>
              <w:pStyle w:val="TAC"/>
              <w:rPr>
                <w:ins w:id="5285" w:author="ZTE" w:date="2020-11-13T10:07:00Z"/>
              </w:rPr>
            </w:pPr>
            <w:ins w:id="5286" w:author="ZTE" w:date="2020-11-13T10:07:00Z">
              <w:r w:rsidRPr="00423986">
                <w:t>[Periodic]</w:t>
              </w:r>
            </w:ins>
          </w:p>
        </w:tc>
        <w:tc>
          <w:tcPr>
            <w:tcW w:w="3503" w:type="dxa"/>
            <w:vAlign w:val="center"/>
            <w:hideMark/>
          </w:tcPr>
          <w:p w14:paraId="60DEB2E2" w14:textId="77777777" w:rsidR="00256C0A" w:rsidRPr="00423986" w:rsidRDefault="00256C0A" w:rsidP="00377BFA">
            <w:pPr>
              <w:pStyle w:val="TAC"/>
              <w:jc w:val="left"/>
              <w:rPr>
                <w:ins w:id="5287" w:author="ZTE" w:date="2020-11-13T10:07:00Z"/>
              </w:rPr>
            </w:pPr>
          </w:p>
        </w:tc>
      </w:tr>
      <w:tr w:rsidR="00256C0A" w:rsidRPr="00423986" w14:paraId="223B2CFA" w14:textId="77777777" w:rsidTr="00377BFA">
        <w:trPr>
          <w:trHeight w:val="124"/>
          <w:ins w:id="5288" w:author="ZTE" w:date="2020-11-13T10:07:00Z"/>
        </w:trPr>
        <w:tc>
          <w:tcPr>
            <w:tcW w:w="2706" w:type="dxa"/>
            <w:vAlign w:val="center"/>
            <w:hideMark/>
          </w:tcPr>
          <w:p w14:paraId="35B03182" w14:textId="77777777" w:rsidR="00256C0A" w:rsidRPr="00423986" w:rsidRDefault="00256C0A" w:rsidP="00377BFA">
            <w:pPr>
              <w:pStyle w:val="TAC"/>
              <w:rPr>
                <w:ins w:id="5289" w:author="ZTE" w:date="2020-11-13T10:07:00Z"/>
              </w:rPr>
            </w:pPr>
            <w:proofErr w:type="spellStart"/>
            <w:ins w:id="5290" w:author="ZTE" w:date="2020-11-13T10:07:00Z">
              <w:r w:rsidRPr="00423986">
                <w:t>periodicityAndOffset</w:t>
              </w:r>
              <w:proofErr w:type="spellEnd"/>
              <w:r w:rsidRPr="00423986">
                <w:t>-p</w:t>
              </w:r>
            </w:ins>
          </w:p>
        </w:tc>
        <w:tc>
          <w:tcPr>
            <w:tcW w:w="0" w:type="auto"/>
            <w:vAlign w:val="center"/>
            <w:hideMark/>
          </w:tcPr>
          <w:p w14:paraId="43682A75" w14:textId="77777777" w:rsidR="00256C0A" w:rsidRPr="00423986" w:rsidRDefault="00256C0A" w:rsidP="00377BFA">
            <w:pPr>
              <w:pStyle w:val="TAC"/>
              <w:rPr>
                <w:ins w:id="5291" w:author="ZTE" w:date="2020-11-13T10:07:00Z"/>
              </w:rPr>
            </w:pPr>
            <w:ins w:id="5292" w:author="ZTE" w:date="2020-11-13T10:07:00Z">
              <w:r w:rsidRPr="00423986">
                <w:t>TBD</w:t>
              </w:r>
            </w:ins>
          </w:p>
        </w:tc>
        <w:tc>
          <w:tcPr>
            <w:tcW w:w="3503" w:type="dxa"/>
            <w:vAlign w:val="center"/>
            <w:hideMark/>
          </w:tcPr>
          <w:p w14:paraId="0E31A95E" w14:textId="77777777" w:rsidR="00256C0A" w:rsidRPr="00423986" w:rsidRDefault="00256C0A" w:rsidP="00377BFA">
            <w:pPr>
              <w:pStyle w:val="TAC"/>
              <w:jc w:val="left"/>
              <w:rPr>
                <w:ins w:id="5293" w:author="ZTE" w:date="2020-11-13T10:07:00Z"/>
              </w:rPr>
            </w:pPr>
            <w:ins w:id="5294" w:author="ZTE" w:date="2020-11-13T10:07:00Z">
              <w:r w:rsidRPr="00423986">
                <w:t>TBD</w:t>
              </w:r>
            </w:ins>
          </w:p>
        </w:tc>
      </w:tr>
      <w:tr w:rsidR="00256C0A" w:rsidRPr="005872B5" w14:paraId="570B2EE7" w14:textId="77777777" w:rsidTr="00377BFA">
        <w:trPr>
          <w:trHeight w:val="317"/>
          <w:ins w:id="5295" w:author="ZTE" w:date="2020-11-13T10:07:00Z"/>
        </w:trPr>
        <w:tc>
          <w:tcPr>
            <w:tcW w:w="8221" w:type="dxa"/>
            <w:gridSpan w:val="3"/>
            <w:vAlign w:val="center"/>
            <w:hideMark/>
          </w:tcPr>
          <w:p w14:paraId="533944A4" w14:textId="77777777" w:rsidR="00256C0A" w:rsidRPr="00423986" w:rsidRDefault="00256C0A" w:rsidP="00377BFA">
            <w:pPr>
              <w:pStyle w:val="TAC"/>
              <w:jc w:val="left"/>
              <w:rPr>
                <w:ins w:id="5296" w:author="ZTE" w:date="2020-11-13T10:07:00Z"/>
              </w:rPr>
            </w:pPr>
            <w:ins w:id="5297" w:author="ZTE" w:date="2020-11-13T10:07:00Z">
              <w:r w:rsidRPr="00423986">
                <w:t>Note:</w:t>
              </w:r>
              <w:r w:rsidRPr="00423986">
                <w:tab/>
                <w:t>For further information see clause 6.3.2 in TS 38.331 [2].</w:t>
              </w:r>
            </w:ins>
          </w:p>
        </w:tc>
      </w:tr>
    </w:tbl>
    <w:p w14:paraId="63134043" w14:textId="77777777" w:rsidR="00256C0A" w:rsidRPr="00492B8A" w:rsidRDefault="00256C0A" w:rsidP="00256C0A">
      <w:pPr>
        <w:rPr>
          <w:ins w:id="5298" w:author="ZTE" w:date="2020-11-13T10:07:00Z"/>
          <w:rFonts w:eastAsiaTheme="minorEastAsia"/>
          <w:lang w:eastAsia="zh-CN"/>
        </w:rPr>
      </w:pPr>
    </w:p>
    <w:p w14:paraId="74953D34" w14:textId="563934D8" w:rsidR="00256C0A" w:rsidRPr="004E396D" w:rsidRDefault="00256C0A" w:rsidP="00256C0A">
      <w:pPr>
        <w:pStyle w:val="Heading5"/>
        <w:rPr>
          <w:ins w:id="5299" w:author="ZTE" w:date="2020-10-23T11:42:00Z"/>
          <w:snapToGrid w:val="0"/>
        </w:rPr>
      </w:pPr>
      <w:bookmarkStart w:id="5300" w:name="_Toc535476580"/>
      <w:ins w:id="5301" w:author="ZTE" w:date="2020-10-23T15:53:00Z">
        <w:r>
          <w:rPr>
            <w:snapToGrid w:val="0"/>
          </w:rPr>
          <w:t>A.6.5.2.</w:t>
        </w:r>
        <w:del w:id="5302" w:author="Moderator" w:date="2020-11-17T13:19:00Z">
          <w:r w:rsidDel="00256C0A">
            <w:rPr>
              <w:snapToGrid w:val="0"/>
            </w:rPr>
            <w:delText>X</w:delText>
          </w:r>
        </w:del>
      </w:ins>
      <w:ins w:id="5303" w:author="Moderator" w:date="2020-11-17T13:19:00Z">
        <w:r>
          <w:rPr>
            <w:snapToGrid w:val="0"/>
          </w:rPr>
          <w:t>x</w:t>
        </w:r>
      </w:ins>
      <w:ins w:id="5304" w:author="ZTE" w:date="2020-10-23T11:42:00Z">
        <w:r w:rsidRPr="004E396D">
          <w:rPr>
            <w:snapToGrid w:val="0"/>
          </w:rPr>
          <w:t>.3</w:t>
        </w:r>
        <w:r w:rsidRPr="004E396D">
          <w:rPr>
            <w:snapToGrid w:val="0"/>
          </w:rPr>
          <w:tab/>
          <w:t>Test Requirements</w:t>
        </w:r>
        <w:bookmarkEnd w:id="5300"/>
      </w:ins>
    </w:p>
    <w:p w14:paraId="1C59DF31" w14:textId="77777777" w:rsidR="00256C0A" w:rsidRDefault="00256C0A" w:rsidP="00256C0A">
      <w:pPr>
        <w:rPr>
          <w:ins w:id="5305" w:author="ZTE" w:date="2020-11-10T17:51:00Z"/>
          <w:lang w:eastAsia="zh-CN"/>
        </w:rPr>
      </w:pPr>
      <w:ins w:id="5306" w:author="ZTE" w:date="2020-10-23T15:44:00Z">
        <w:r w:rsidRPr="007A3E52">
          <w:t>The UE shall be scheduled</w:t>
        </w:r>
      </w:ins>
      <w:ins w:id="5307" w:author="ZTE" w:date="2020-11-10T17:52:00Z">
        <w:r>
          <w:t xml:space="preserve"> on </w:t>
        </w:r>
        <w:proofErr w:type="spellStart"/>
        <w:r>
          <w:t>PCell</w:t>
        </w:r>
      </w:ins>
      <w:proofErr w:type="spellEnd"/>
      <w:ins w:id="5308" w:author="ZTE" w:date="2020-10-23T15:44:00Z">
        <w:r w:rsidRPr="007A3E52">
          <w:t xml:space="preserve"> continuously throughout the test</w:t>
        </w:r>
        <w:r>
          <w:rPr>
            <w:lang w:eastAsia="zh-CN"/>
          </w:rPr>
          <w:t>.</w:t>
        </w:r>
        <w:r w:rsidRPr="007A3E52">
          <w:t xml:space="preserve"> </w:t>
        </w:r>
        <w:r>
          <w:t>F</w:t>
        </w:r>
        <w:r w:rsidRPr="007A3E52">
          <w:t>rom the start of T</w:t>
        </w:r>
      </w:ins>
      <w:ins w:id="5309" w:author="ZTE" w:date="2020-10-23T15:47:00Z">
        <w:r>
          <w:t>2</w:t>
        </w:r>
      </w:ins>
      <w:ins w:id="5310" w:author="ZTE" w:date="2020-11-10T18:02:00Z">
        <w:r>
          <w:t xml:space="preserve"> to </w:t>
        </w:r>
      </w:ins>
      <w:ins w:id="5311" w:author="ZTE" w:date="2020-11-10T18:05:00Z">
        <w:r>
          <w:t xml:space="preserve">the </w:t>
        </w:r>
      </w:ins>
      <w:ins w:id="5312" w:author="ZTE" w:date="2020-11-10T18:03:00Z">
        <w:r>
          <w:t xml:space="preserve">instance </w:t>
        </w:r>
      </w:ins>
      <w:ins w:id="5313" w:author="ZTE" w:date="2020-11-10T18:02:00Z">
        <w:r>
          <w:t>UE finishes SRS transmission on cell 2</w:t>
        </w:r>
      </w:ins>
      <w:ins w:id="5314" w:author="ZTE" w:date="2020-10-23T15:44:00Z">
        <w:r>
          <w:rPr>
            <w:lang w:eastAsia="zh-CN"/>
          </w:rPr>
          <w:t>, t</w:t>
        </w:r>
        <w:r w:rsidRPr="00A62BB0">
          <w:rPr>
            <w:lang w:eastAsia="zh-CN"/>
          </w:rPr>
          <w:t xml:space="preserve">he interruption </w:t>
        </w:r>
        <w:r w:rsidRPr="00A62BB0">
          <w:rPr>
            <w:rFonts w:eastAsiaTheme="minorEastAsia"/>
            <w:lang w:eastAsia="zh-CN"/>
          </w:rPr>
          <w:t xml:space="preserve">on </w:t>
        </w:r>
        <w:proofErr w:type="spellStart"/>
        <w:r>
          <w:rPr>
            <w:rFonts w:eastAsiaTheme="minorEastAsia"/>
            <w:lang w:eastAsia="zh-CN"/>
          </w:rPr>
          <w:t>PCell</w:t>
        </w:r>
        <w:proofErr w:type="spellEnd"/>
        <w:r w:rsidRPr="00A62BB0">
          <w:rPr>
            <w:rFonts w:eastAsiaTheme="minorEastAsia"/>
            <w:lang w:eastAsia="zh-CN"/>
          </w:rPr>
          <w:t xml:space="preserve"> </w:t>
        </w:r>
        <w:r w:rsidRPr="00A62BB0">
          <w:rPr>
            <w:lang w:eastAsia="zh-CN"/>
          </w:rPr>
          <w:t xml:space="preserve">shall not be more than the values specified for </w:t>
        </w:r>
        <w:r w:rsidRPr="00A62BB0">
          <w:rPr>
            <w:rFonts w:eastAsiaTheme="minorEastAsia"/>
            <w:lang w:eastAsia="zh-CN"/>
          </w:rPr>
          <w:t>SA</w:t>
        </w:r>
        <w:r w:rsidRPr="00A62BB0">
          <w:rPr>
            <w:lang w:eastAsia="zh-CN"/>
          </w:rPr>
          <w:t xml:space="preserve"> in clause 8.2.</w:t>
        </w:r>
        <w:r w:rsidRPr="00A62BB0">
          <w:rPr>
            <w:rFonts w:eastAsiaTheme="minorEastAsia"/>
            <w:lang w:eastAsia="zh-CN"/>
          </w:rPr>
          <w:t>2</w:t>
        </w:r>
        <w:r w:rsidRPr="00A62BB0">
          <w:rPr>
            <w:lang w:eastAsia="zh-CN"/>
          </w:rPr>
          <w:t>.2.</w:t>
        </w:r>
      </w:ins>
      <w:ins w:id="5315" w:author="ZTE" w:date="2020-10-23T15:48:00Z">
        <w:r>
          <w:rPr>
            <w:rFonts w:eastAsiaTheme="minorEastAsia"/>
            <w:lang w:eastAsia="zh-CN"/>
          </w:rPr>
          <w:t>9</w:t>
        </w:r>
      </w:ins>
      <w:ins w:id="5316" w:author="ZTE" w:date="2020-10-23T15:44:00Z">
        <w:r w:rsidRPr="007A3E52">
          <w:rPr>
            <w:lang w:eastAsia="zh-CN"/>
          </w:rPr>
          <w:t>.</w:t>
        </w:r>
      </w:ins>
    </w:p>
    <w:p w14:paraId="3ED41279" w14:textId="77777777" w:rsidR="00256C0A" w:rsidRPr="009F09B5" w:rsidRDefault="00256C0A" w:rsidP="00256C0A">
      <w:pPr>
        <w:rPr>
          <w:lang w:val="en-US" w:eastAsia="zh-CN"/>
        </w:rPr>
      </w:pPr>
      <w:ins w:id="5317" w:author="ZTE" w:date="2020-10-23T15:43:00Z">
        <w:r w:rsidRPr="007A3E52">
          <w:t>The rate of correct events observed during repeated tests shall be at least 90%.</w:t>
        </w:r>
      </w:ins>
    </w:p>
    <w:p w14:paraId="68D58438" w14:textId="71D997C6" w:rsidR="00256C0A" w:rsidRPr="00CD7E60" w:rsidRDefault="00256C0A" w:rsidP="00256C0A">
      <w:pPr>
        <w:rPr>
          <w:lang w:val="en-US"/>
        </w:rPr>
      </w:pPr>
      <w:r>
        <w:rPr>
          <w:highlight w:val="yellow"/>
          <w:lang w:val="en-US"/>
        </w:rPr>
        <w:t xml:space="preserve">----------------------------------------------------- </w:t>
      </w:r>
      <w:r>
        <w:rPr>
          <w:highlight w:val="yellow"/>
          <w:lang w:val="en-US" w:eastAsia="ko-KR"/>
        </w:rPr>
        <w:t>End of Change</w:t>
      </w:r>
      <w:r>
        <w:rPr>
          <w:highlight w:val="yellow"/>
          <w:lang w:val="en-US"/>
        </w:rPr>
        <w:t xml:space="preserve"> 9 ------------------------------------------------------------</w:t>
      </w:r>
    </w:p>
    <w:p w14:paraId="427649D8" w14:textId="77777777" w:rsidR="00CB7126" w:rsidRPr="00CB7126" w:rsidRDefault="00CB7126" w:rsidP="00CB7126">
      <w:pPr>
        <w:rPr>
          <w:noProof/>
        </w:rPr>
      </w:pPr>
    </w:p>
    <w:p w14:paraId="78091C0A" w14:textId="5E4A7F86" w:rsidR="00C50E85" w:rsidRDefault="00C50E85" w:rsidP="00C50E85">
      <w:pPr>
        <w:pStyle w:val="Heading1"/>
        <w:numPr>
          <w:ilvl w:val="0"/>
          <w:numId w:val="23"/>
        </w:numPr>
        <w:spacing w:after="0"/>
        <w:rPr>
          <w:color w:val="FF0000"/>
        </w:rPr>
      </w:pPr>
      <w:r>
        <w:rPr>
          <w:color w:val="FF0000"/>
        </w:rPr>
        <w:t>CGI reading</w:t>
      </w:r>
    </w:p>
    <w:p w14:paraId="6B0B30FC" w14:textId="77777777" w:rsidR="00C97D36" w:rsidRPr="00C97D36" w:rsidRDefault="00C97D36" w:rsidP="00C97D36"/>
    <w:p w14:paraId="7D25D814" w14:textId="5ED0766D" w:rsidR="00CB7126" w:rsidRPr="00CD7E60" w:rsidRDefault="00CB7126" w:rsidP="00CB7126">
      <w:pPr>
        <w:rPr>
          <w:lang w:val="en-US"/>
        </w:rPr>
      </w:pPr>
      <w:r>
        <w:rPr>
          <w:highlight w:val="yellow"/>
          <w:lang w:val="en-US"/>
        </w:rPr>
        <w:t xml:space="preserve">----------------------------------------------------- </w:t>
      </w:r>
      <w:r>
        <w:rPr>
          <w:highlight w:val="yellow"/>
          <w:lang w:val="en-US" w:eastAsia="ko-KR"/>
        </w:rPr>
        <w:t xml:space="preserve">Beginning of </w:t>
      </w:r>
      <w:r>
        <w:rPr>
          <w:highlight w:val="yellow"/>
          <w:lang w:val="en-US"/>
        </w:rPr>
        <w:t xml:space="preserve">Change </w:t>
      </w:r>
      <w:r w:rsidR="00F4316E">
        <w:rPr>
          <w:highlight w:val="yellow"/>
          <w:lang w:val="en-US"/>
        </w:rPr>
        <w:t>1</w:t>
      </w:r>
      <w:r w:rsidR="00E661AD">
        <w:rPr>
          <w:highlight w:val="yellow"/>
          <w:lang w:val="en-US"/>
        </w:rPr>
        <w:t>0</w:t>
      </w:r>
      <w:r w:rsidR="00D1760D">
        <w:rPr>
          <w:highlight w:val="yellow"/>
          <w:lang w:val="en-US"/>
        </w:rPr>
        <w:t xml:space="preserve"> (</w:t>
      </w:r>
      <w:r w:rsidR="00D1760D" w:rsidRPr="00D1760D">
        <w:rPr>
          <w:highlight w:val="yellow"/>
          <w:lang w:val="en-US"/>
        </w:rPr>
        <w:t>R4-201719</w:t>
      </w:r>
      <w:r w:rsidR="004A3EB0">
        <w:rPr>
          <w:highlight w:val="yellow"/>
          <w:lang w:val="en-US"/>
        </w:rPr>
        <w:t>8</w:t>
      </w:r>
      <w:r w:rsidR="00D1760D">
        <w:rPr>
          <w:highlight w:val="yellow"/>
          <w:lang w:val="en-US"/>
        </w:rPr>
        <w:t>)</w:t>
      </w:r>
      <w:r>
        <w:rPr>
          <w:highlight w:val="yellow"/>
          <w:lang w:val="en-US"/>
        </w:rPr>
        <w:t xml:space="preserve"> -------------------------------------------</w:t>
      </w:r>
    </w:p>
    <w:p w14:paraId="6C70F56A" w14:textId="77777777" w:rsidR="00F4316E" w:rsidRPr="00750C42" w:rsidRDefault="00F4316E" w:rsidP="00F4316E">
      <w:pPr>
        <w:keepNext/>
        <w:keepLines/>
        <w:spacing w:before="120"/>
        <w:ind w:left="1134" w:hanging="1134"/>
        <w:outlineLvl w:val="2"/>
        <w:rPr>
          <w:ins w:id="5318" w:author="Nokia" w:date="2020-11-10T11:45:00Z"/>
          <w:rFonts w:ascii="Arial" w:hAnsi="Arial"/>
          <w:sz w:val="28"/>
        </w:rPr>
      </w:pPr>
      <w:ins w:id="5319" w:author="Nokia" w:date="2020-11-10T11:45:00Z">
        <w:r>
          <w:rPr>
            <w:rFonts w:ascii="Arial" w:hAnsi="Arial"/>
            <w:sz w:val="28"/>
          </w:rPr>
          <w:lastRenderedPageBreak/>
          <w:t>A.4.6.x</w:t>
        </w:r>
        <w:r w:rsidRPr="00750C42">
          <w:rPr>
            <w:rFonts w:ascii="Arial" w:hAnsi="Arial"/>
            <w:sz w:val="28"/>
          </w:rPr>
          <w:tab/>
        </w:r>
        <w:r>
          <w:rPr>
            <w:rFonts w:ascii="Arial" w:hAnsi="Arial"/>
            <w:sz w:val="28"/>
          </w:rPr>
          <w:t>Measurements with autonomous gaps</w:t>
        </w:r>
      </w:ins>
    </w:p>
    <w:p w14:paraId="4483D9D2" w14:textId="77777777" w:rsidR="00F4316E" w:rsidRPr="00750C42" w:rsidRDefault="00F4316E" w:rsidP="00F4316E">
      <w:pPr>
        <w:keepNext/>
        <w:keepLines/>
        <w:spacing w:before="120"/>
        <w:ind w:left="1418" w:hanging="1418"/>
        <w:outlineLvl w:val="3"/>
        <w:rPr>
          <w:ins w:id="5320" w:author="Nokia" w:date="2020-11-10T11:45:00Z"/>
          <w:rFonts w:ascii="Arial" w:hAnsi="Arial"/>
          <w:snapToGrid w:val="0"/>
          <w:sz w:val="24"/>
        </w:rPr>
      </w:pPr>
      <w:bookmarkStart w:id="5321" w:name="_Toc535476242"/>
      <w:ins w:id="5322" w:author="Nokia" w:date="2020-11-10T11:45:00Z">
        <w:r>
          <w:rPr>
            <w:rFonts w:ascii="Arial" w:hAnsi="Arial"/>
            <w:snapToGrid w:val="0"/>
            <w:sz w:val="24"/>
          </w:rPr>
          <w:t>A.4.</w:t>
        </w:r>
        <w:proofErr w:type="gramStart"/>
        <w:r>
          <w:rPr>
            <w:rFonts w:ascii="Arial" w:hAnsi="Arial"/>
            <w:snapToGrid w:val="0"/>
            <w:sz w:val="24"/>
          </w:rPr>
          <w:t>6.x</w:t>
        </w:r>
        <w:r w:rsidRPr="00750C42">
          <w:rPr>
            <w:rFonts w:ascii="Arial" w:hAnsi="Arial"/>
            <w:snapToGrid w:val="0"/>
            <w:sz w:val="24"/>
          </w:rPr>
          <w:t>.</w:t>
        </w:r>
        <w:proofErr w:type="gramEnd"/>
        <w:r w:rsidRPr="00750C42">
          <w:rPr>
            <w:rFonts w:ascii="Arial" w:hAnsi="Arial"/>
            <w:snapToGrid w:val="0"/>
            <w:sz w:val="24"/>
          </w:rPr>
          <w:t>1</w:t>
        </w:r>
        <w:r w:rsidRPr="00750C42">
          <w:rPr>
            <w:rFonts w:ascii="Arial" w:hAnsi="Arial"/>
            <w:snapToGrid w:val="0"/>
            <w:sz w:val="24"/>
          </w:rPr>
          <w:tab/>
        </w:r>
        <w:r w:rsidRPr="006A4E7E">
          <w:rPr>
            <w:rFonts w:ascii="Arial" w:hAnsi="Arial"/>
            <w:snapToGrid w:val="0"/>
            <w:sz w:val="24"/>
          </w:rPr>
          <w:t>EN-DC</w:t>
        </w:r>
        <w:r w:rsidRPr="0027143A">
          <w:rPr>
            <w:rFonts w:ascii="Arial" w:hAnsi="Arial"/>
            <w:strike/>
            <w:snapToGrid w:val="0"/>
            <w:sz w:val="24"/>
          </w:rPr>
          <w:t xml:space="preserve"> </w:t>
        </w:r>
        <w:r>
          <w:rPr>
            <w:rFonts w:ascii="Arial" w:hAnsi="Arial"/>
            <w:snapToGrid w:val="0"/>
            <w:sz w:val="24"/>
          </w:rPr>
          <w:t xml:space="preserve">intra-frequency </w:t>
        </w:r>
        <w:bookmarkEnd w:id="5321"/>
        <w:r w:rsidRPr="0092306A">
          <w:rPr>
            <w:rFonts w:ascii="Arial" w:hAnsi="Arial"/>
            <w:snapToGrid w:val="0"/>
            <w:sz w:val="24"/>
          </w:rPr>
          <w:t>CGI identification o</w:t>
        </w:r>
        <w:r>
          <w:rPr>
            <w:rFonts w:ascii="Arial" w:hAnsi="Arial"/>
            <w:snapToGrid w:val="0"/>
            <w:sz w:val="24"/>
          </w:rPr>
          <w:t>f</w:t>
        </w:r>
        <w:r w:rsidRPr="0092306A">
          <w:rPr>
            <w:rFonts w:ascii="Arial" w:hAnsi="Arial"/>
            <w:snapToGrid w:val="0"/>
            <w:sz w:val="24"/>
          </w:rPr>
          <w:t xml:space="preserve"> NR </w:t>
        </w:r>
        <w:r>
          <w:rPr>
            <w:rFonts w:ascii="Arial" w:hAnsi="Arial"/>
            <w:snapToGrid w:val="0"/>
            <w:sz w:val="24"/>
          </w:rPr>
          <w:t>FR1 cell with autonomous gaps</w:t>
        </w:r>
        <w:r w:rsidRPr="0092306A">
          <w:rPr>
            <w:rFonts w:ascii="Arial" w:hAnsi="Arial"/>
            <w:snapToGrid w:val="0"/>
            <w:sz w:val="24"/>
          </w:rPr>
          <w:t xml:space="preserve"> </w:t>
        </w:r>
        <w:r>
          <w:rPr>
            <w:rFonts w:ascii="Arial" w:hAnsi="Arial"/>
            <w:snapToGrid w:val="0"/>
            <w:sz w:val="24"/>
          </w:rPr>
          <w:t>in synchronous EN-DC</w:t>
        </w:r>
      </w:ins>
    </w:p>
    <w:p w14:paraId="11481FF0" w14:textId="77777777" w:rsidR="00F4316E" w:rsidRPr="00750C42" w:rsidRDefault="00F4316E" w:rsidP="00F4316E">
      <w:pPr>
        <w:keepNext/>
        <w:keepLines/>
        <w:spacing w:before="120"/>
        <w:ind w:left="1701" w:hanging="1701"/>
        <w:outlineLvl w:val="4"/>
        <w:rPr>
          <w:ins w:id="5323" w:author="Nokia" w:date="2020-11-10T11:45:00Z"/>
          <w:rFonts w:ascii="Arial" w:hAnsi="Arial"/>
          <w:sz w:val="22"/>
        </w:rPr>
      </w:pPr>
      <w:bookmarkStart w:id="5324" w:name="_Toc535476243"/>
      <w:ins w:id="5325" w:author="Nokia" w:date="2020-11-10T11:45:00Z">
        <w:r>
          <w:rPr>
            <w:rFonts w:ascii="Arial" w:hAnsi="Arial"/>
            <w:sz w:val="22"/>
          </w:rPr>
          <w:t>A.4.</w:t>
        </w:r>
        <w:proofErr w:type="gramStart"/>
        <w:r>
          <w:rPr>
            <w:rFonts w:ascii="Arial" w:hAnsi="Arial"/>
            <w:sz w:val="22"/>
          </w:rPr>
          <w:t>6.x</w:t>
        </w:r>
        <w:r w:rsidRPr="00750C42">
          <w:rPr>
            <w:rFonts w:ascii="Arial" w:hAnsi="Arial"/>
            <w:sz w:val="22"/>
          </w:rPr>
          <w:t>.</w:t>
        </w:r>
        <w:proofErr w:type="gramEnd"/>
        <w:r w:rsidRPr="00750C42">
          <w:rPr>
            <w:rFonts w:ascii="Arial" w:hAnsi="Arial"/>
            <w:sz w:val="22"/>
          </w:rPr>
          <w:t>1.1</w:t>
        </w:r>
        <w:r w:rsidRPr="00750C42">
          <w:rPr>
            <w:rFonts w:ascii="Arial" w:hAnsi="Arial"/>
            <w:sz w:val="22"/>
          </w:rPr>
          <w:tab/>
          <w:t>Test purpose and Environment</w:t>
        </w:r>
        <w:bookmarkEnd w:id="5324"/>
      </w:ins>
    </w:p>
    <w:p w14:paraId="16FDFB14" w14:textId="77777777" w:rsidR="00F4316E" w:rsidRPr="00750C42" w:rsidRDefault="00F4316E" w:rsidP="00F4316E">
      <w:pPr>
        <w:rPr>
          <w:ins w:id="5326" w:author="Nokia" w:date="2020-11-10T11:45:00Z"/>
          <w:rFonts w:cs="v4.2.0"/>
          <w:lang w:eastAsia="zh-CN"/>
        </w:rPr>
      </w:pPr>
      <w:ins w:id="5327" w:author="Nokia" w:date="2020-11-10T11:45:00Z">
        <w:r w:rsidRPr="00C65F8F">
          <w:rPr>
            <w:rFonts w:cs="v4.2.0"/>
          </w:rPr>
          <w:t xml:space="preserve">The purpose of this test is to verify the </w:t>
        </w:r>
        <w:r w:rsidRPr="00C65F8F">
          <w:rPr>
            <w:rFonts w:cs="v4.2.0" w:hint="eastAsia"/>
            <w:lang w:eastAsia="zh-CN"/>
          </w:rPr>
          <w:t>requirements</w:t>
        </w:r>
        <w:r w:rsidRPr="00C65F8F">
          <w:rPr>
            <w:rFonts w:cs="v4.2.0"/>
          </w:rPr>
          <w:t xml:space="preserve"> for intra-frequency identification of a new CGI of NR FR1 cell with autonomous gaps in clause 8.1.2.4.27 and 8.1.2.4.28 in 36.133 [15] for EN-DC.</w:t>
        </w:r>
      </w:ins>
    </w:p>
    <w:p w14:paraId="2895ED48" w14:textId="77777777" w:rsidR="00F4316E" w:rsidRPr="00EB75F3" w:rsidRDefault="00F4316E" w:rsidP="00F4316E">
      <w:pPr>
        <w:rPr>
          <w:ins w:id="5328" w:author="Nokia" w:date="2020-11-10T11:45:00Z"/>
          <w:rFonts w:eastAsia="Times New Roman"/>
          <w:i/>
          <w:iCs/>
          <w:lang w:eastAsia="en-GB"/>
        </w:rPr>
      </w:pPr>
      <w:ins w:id="5329" w:author="Nokia" w:date="2020-11-10T11:45:00Z">
        <w:r w:rsidRPr="00C65F8F">
          <w:rPr>
            <w:rFonts w:cs="v4.2.0" w:hint="eastAsia"/>
          </w:rPr>
          <w:t>T</w:t>
        </w:r>
        <w:r w:rsidRPr="00C65F8F">
          <w:rPr>
            <w:rFonts w:cs="v4.2.0"/>
          </w:rPr>
          <w:t xml:space="preserve">he test scenario comprises of one E-UTRA carrier and one NR FR1 carrier. Three cells are deployed in the test, which are E-UTRAN </w:t>
        </w:r>
        <w:proofErr w:type="spellStart"/>
        <w:r w:rsidRPr="00C65F8F">
          <w:rPr>
            <w:rFonts w:cs="v4.2.0"/>
          </w:rPr>
          <w:t>PCell</w:t>
        </w:r>
        <w:proofErr w:type="spellEnd"/>
        <w:r w:rsidRPr="00C65F8F">
          <w:rPr>
            <w:rFonts w:cs="v4.2.0"/>
          </w:rPr>
          <w:t xml:space="preserve"> (Cell 1) on E-UTRA RF channel 1, NR FR1 </w:t>
        </w:r>
        <w:proofErr w:type="spellStart"/>
        <w:r w:rsidRPr="00C65F8F">
          <w:rPr>
            <w:rFonts w:cs="v4.2.0"/>
          </w:rPr>
          <w:t>PSCell</w:t>
        </w:r>
        <w:proofErr w:type="spellEnd"/>
        <w:r w:rsidRPr="00C65F8F">
          <w:rPr>
            <w:rFonts w:cs="v4.2.0"/>
          </w:rPr>
          <w:t xml:space="preserve"> (Cell 2) and NR FR1 neighbour cell (Cell 3) on NR RF channel 1. </w:t>
        </w:r>
        <w:r w:rsidRPr="00C65F8F">
          <w:rPr>
            <w:lang w:eastAsia="ko-KR"/>
          </w:rPr>
          <w:t>The supported test configurations are shown in table A.4.6.</w:t>
        </w:r>
        <w:r>
          <w:rPr>
            <w:lang w:eastAsia="ko-KR"/>
          </w:rPr>
          <w:t>x</w:t>
        </w:r>
        <w:r w:rsidRPr="00C65F8F">
          <w:rPr>
            <w:lang w:eastAsia="ko-KR"/>
          </w:rPr>
          <w:t xml:space="preserve">.1.1-1 below. </w:t>
        </w:r>
        <w:r w:rsidRPr="00C65F8F">
          <w:rPr>
            <w:rFonts w:cs="v4.2.0"/>
          </w:rPr>
          <w:t>The test parameters for NR Cells are given in Table A.4.6.</w:t>
        </w:r>
        <w:r>
          <w:rPr>
            <w:rFonts w:cs="v4.2.0"/>
          </w:rPr>
          <w:t>x</w:t>
        </w:r>
        <w:r w:rsidRPr="00C65F8F">
          <w:rPr>
            <w:rFonts w:cs="v4.2.0"/>
          </w:rPr>
          <w:t>.1.2-2, A.4.6.</w:t>
        </w:r>
        <w:r>
          <w:rPr>
            <w:rFonts w:cs="v4.2.0"/>
          </w:rPr>
          <w:t>x</w:t>
        </w:r>
        <w:r w:rsidRPr="00C65F8F">
          <w:rPr>
            <w:rFonts w:cs="v4.2.0"/>
          </w:rPr>
          <w:t xml:space="preserve">.1.2-3 below. The test parameters and applicability for the E-UTRAN </w:t>
        </w:r>
        <w:proofErr w:type="spellStart"/>
        <w:r w:rsidRPr="00C65F8F">
          <w:rPr>
            <w:rFonts w:cs="v4.2.0"/>
          </w:rPr>
          <w:t>PCell</w:t>
        </w:r>
        <w:proofErr w:type="spellEnd"/>
        <w:r w:rsidRPr="00C65F8F">
          <w:rPr>
            <w:rFonts w:cs="v4.2.0"/>
          </w:rPr>
          <w:t xml:space="preserve"> are defined in A.3.7.2.1.</w:t>
        </w:r>
        <w:r w:rsidRPr="00750C42">
          <w:rPr>
            <w:rFonts w:cs="v4.2.0"/>
          </w:rPr>
          <w:t xml:space="preserve"> </w:t>
        </w:r>
        <w:r w:rsidRPr="00D06BA5">
          <w:rPr>
            <w:rFonts w:eastAsia="Times New Roman"/>
            <w:lang w:eastAsia="en-GB"/>
          </w:rPr>
          <w:t xml:space="preserve">The test consists of three successive time periods, with time durations of T1, T2 and T3 respectively. At the start of time duration T1, the UE does not have any timing information of Cell </w:t>
        </w:r>
        <w:r w:rsidRPr="00D06BA5">
          <w:rPr>
            <w:rFonts w:eastAsia="Times New Roman" w:hint="eastAsia"/>
            <w:lang w:eastAsia="zh-CN"/>
          </w:rPr>
          <w:t>3</w:t>
        </w:r>
        <w:r w:rsidRPr="00D06BA5">
          <w:rPr>
            <w:rFonts w:eastAsia="Times New Roman"/>
            <w:lang w:eastAsia="en-GB"/>
          </w:rPr>
          <w:t>. Starting T2, Cell 3 becomes detectable and the UE is expected to detect and send a measurement report.</w:t>
        </w:r>
      </w:ins>
    </w:p>
    <w:p w14:paraId="1ABCB3C8" w14:textId="77777777" w:rsidR="00F4316E" w:rsidRDefault="00F4316E" w:rsidP="00F4316E">
      <w:pPr>
        <w:overflowPunct w:val="0"/>
        <w:autoSpaceDE w:val="0"/>
        <w:autoSpaceDN w:val="0"/>
        <w:adjustRightInd w:val="0"/>
        <w:textAlignment w:val="baseline"/>
        <w:rPr>
          <w:ins w:id="5330" w:author="Nokia" w:date="2020-11-10T11:55:00Z"/>
          <w:rFonts w:eastAsia="Times New Roman" w:cs="v4.2.0"/>
          <w:lang w:eastAsia="en-GB"/>
        </w:rPr>
      </w:pPr>
      <w:proofErr w:type="gramStart"/>
      <w:ins w:id="5331" w:author="Nokia" w:date="2020-11-10T11:45:00Z">
        <w:r w:rsidRPr="006A24F0">
          <w:rPr>
            <w:rFonts w:eastAsia="Times New Roman" w:cs="v4.2.0"/>
            <w:lang w:eastAsia="en-GB"/>
          </w:rPr>
          <w:t>A</w:t>
        </w:r>
        <w:proofErr w:type="gramEnd"/>
        <w:r w:rsidRPr="006A24F0">
          <w:rPr>
            <w:rFonts w:eastAsia="Times New Roman" w:cs="v4.2.0"/>
            <w:lang w:eastAsia="en-GB"/>
          </w:rPr>
          <w:t xml:space="preserve"> RRC message </w:t>
        </w:r>
        <w:r>
          <w:rPr>
            <w:rFonts w:eastAsia="Times New Roman" w:cs="v4.2.0"/>
            <w:lang w:eastAsia="en-GB"/>
          </w:rPr>
          <w:t xml:space="preserve">implying SI reading </w:t>
        </w:r>
        <w:r w:rsidRPr="006A24F0">
          <w:rPr>
            <w:rFonts w:eastAsia="Times New Roman"/>
            <w:lang w:eastAsia="en-GB"/>
          </w:rPr>
          <w:t xml:space="preserve">shall be sent to the UE during period T2, after the UE has reported Event A3. The RRC message shall create a measurement report configuration </w:t>
        </w:r>
        <w:r>
          <w:rPr>
            <w:rFonts w:eastAsia="Times New Roman"/>
            <w:lang w:eastAsia="en-GB"/>
          </w:rPr>
          <w:t>with</w:t>
        </w:r>
        <w:r w:rsidRPr="006A24F0">
          <w:rPr>
            <w:rFonts w:eastAsia="Times New Roman"/>
            <w:lang w:eastAsia="en-GB"/>
          </w:rPr>
          <w:t xml:space="preserve"> purpose</w:t>
        </w:r>
        <w:r w:rsidRPr="00EB75F3">
          <w:rPr>
            <w:rFonts w:eastAsia="Times New Roman"/>
            <w:i/>
            <w:iCs/>
            <w:lang w:eastAsia="en-GB"/>
          </w:rPr>
          <w:t xml:space="preserve"> </w:t>
        </w:r>
        <w:proofErr w:type="spellStart"/>
        <w:r w:rsidRPr="00EB75F3">
          <w:rPr>
            <w:rFonts w:eastAsia="Times New Roman"/>
            <w:i/>
            <w:iCs/>
            <w:lang w:eastAsia="en-GB"/>
          </w:rPr>
          <w:t>reportCGI</w:t>
        </w:r>
        <w:proofErr w:type="spellEnd"/>
        <w:r w:rsidRPr="00EB75F3">
          <w:rPr>
            <w:rFonts w:eastAsia="Times New Roman"/>
            <w:i/>
            <w:iCs/>
            <w:lang w:eastAsia="en-GB"/>
          </w:rPr>
          <w:t xml:space="preserve"> </w:t>
        </w:r>
        <w:r w:rsidRPr="006A24F0">
          <w:rPr>
            <w:rFonts w:eastAsia="Times New Roman"/>
            <w:lang w:eastAsia="en-GB"/>
          </w:rPr>
          <w:t>which</w:t>
        </w:r>
        <w:r w:rsidRPr="006A24F0">
          <w:rPr>
            <w:rFonts w:eastAsia="Times New Roman"/>
            <w:i/>
            <w:iCs/>
            <w:lang w:eastAsia="en-GB"/>
          </w:rPr>
          <w:t xml:space="preserve"> </w:t>
        </w:r>
        <w:proofErr w:type="spellStart"/>
        <w:r w:rsidRPr="006A24F0">
          <w:rPr>
            <w:rFonts w:eastAsia="Times New Roman"/>
            <w:i/>
            <w:iCs/>
            <w:lang w:eastAsia="en-GB"/>
          </w:rPr>
          <w:t>cellForWhichToReportCGI</w:t>
        </w:r>
        <w:proofErr w:type="spellEnd"/>
        <w:r w:rsidRPr="006A24F0">
          <w:rPr>
            <w:rFonts w:eastAsia="Times New Roman"/>
            <w:i/>
            <w:iCs/>
            <w:lang w:eastAsia="en-GB"/>
          </w:rPr>
          <w:t xml:space="preserve"> </w:t>
        </w:r>
        <w:r w:rsidRPr="006A24F0">
          <w:rPr>
            <w:rFonts w:eastAsia="Times New Roman"/>
            <w:lang w:eastAsia="en-GB"/>
          </w:rPr>
          <w:t xml:space="preserve">set to the </w:t>
        </w:r>
        <w:r w:rsidRPr="004F132C">
          <w:t>physical cell identity</w:t>
        </w:r>
        <w:r w:rsidRPr="006A24F0">
          <w:rPr>
            <w:rFonts w:eastAsia="Times New Roman"/>
            <w:lang w:eastAsia="en-GB"/>
          </w:rPr>
          <w:t xml:space="preserve"> of Cell 3</w:t>
        </w:r>
        <w:r w:rsidRPr="00B07488">
          <w:rPr>
            <w:rFonts w:eastAsia="Times New Roman"/>
            <w:lang w:eastAsia="zh-CN"/>
          </w:rPr>
          <w:t xml:space="preserve">. </w:t>
        </w:r>
        <w:r w:rsidRPr="00B07488">
          <w:rPr>
            <w:rFonts w:eastAsia="Times New Roman"/>
            <w:lang w:eastAsia="en-GB"/>
          </w:rPr>
          <w:t xml:space="preserve">The start of </w:t>
        </w:r>
        <w:r w:rsidRPr="00B07488">
          <w:rPr>
            <w:rFonts w:eastAsia="Times New Roman" w:cs="v4.2.0"/>
            <w:lang w:eastAsia="en-GB"/>
          </w:rPr>
          <w:t>T3 is the instant when the last TTI containing the RRC message implying SI reading</w:t>
        </w:r>
        <w:r>
          <w:rPr>
            <w:rFonts w:eastAsia="Times New Roman" w:cs="v4.2.0"/>
            <w:lang w:eastAsia="en-GB"/>
          </w:rPr>
          <w:t xml:space="preserve"> of the neighbour cell (Cell 3) using autonomous gap</w:t>
        </w:r>
        <w:r w:rsidRPr="00B07488">
          <w:rPr>
            <w:rFonts w:eastAsia="Times New Roman" w:cs="v4.2.0"/>
            <w:lang w:eastAsia="en-GB"/>
          </w:rPr>
          <w:t xml:space="preserve"> is sent to the UE.</w:t>
        </w:r>
      </w:ins>
    </w:p>
    <w:p w14:paraId="5449C437" w14:textId="77777777" w:rsidR="00F4316E" w:rsidRPr="00947EEA" w:rsidRDefault="00F4316E" w:rsidP="00F4316E">
      <w:pPr>
        <w:keepNext/>
        <w:keepLines/>
        <w:spacing w:before="60"/>
        <w:jc w:val="center"/>
        <w:rPr>
          <w:ins w:id="5332" w:author="Nokia" w:date="2020-11-10T11:45:00Z"/>
          <w:rFonts w:ascii="Arial" w:hAnsi="Arial"/>
          <w:b/>
        </w:rPr>
      </w:pPr>
      <w:ins w:id="5333" w:author="Nokia" w:date="2020-11-10T11:45:00Z">
        <w:r w:rsidRPr="00947EEA">
          <w:rPr>
            <w:rFonts w:ascii="Arial" w:hAnsi="Arial"/>
            <w:b/>
          </w:rPr>
          <w:t>Table A.4.6.</w:t>
        </w:r>
        <w:r>
          <w:rPr>
            <w:rFonts w:ascii="Arial" w:hAnsi="Arial"/>
            <w:b/>
          </w:rPr>
          <w:t>x</w:t>
        </w:r>
        <w:r w:rsidRPr="00947EEA">
          <w:rPr>
            <w:rFonts w:ascii="Arial" w:hAnsi="Arial"/>
            <w:b/>
          </w:rPr>
          <w:t xml:space="preserve">.1.1-1: </w:t>
        </w:r>
        <w:r w:rsidRPr="00C17545">
          <w:rPr>
            <w:rFonts w:ascii="Arial" w:hAnsi="Arial"/>
            <w:b/>
            <w:lang w:eastAsia="zh-CN"/>
          </w:rPr>
          <w:t>int</w:t>
        </w:r>
        <w:r>
          <w:rPr>
            <w:rFonts w:ascii="Arial" w:hAnsi="Arial"/>
            <w:b/>
            <w:lang w:eastAsia="zh-CN"/>
          </w:rPr>
          <w:t>ra</w:t>
        </w:r>
        <w:r w:rsidRPr="00C17545">
          <w:rPr>
            <w:rFonts w:ascii="Arial" w:hAnsi="Arial"/>
            <w:b/>
            <w:lang w:eastAsia="zh-CN"/>
          </w:rPr>
          <w:t>-frequency CGI identification of NR FR1 cell with autonomous gaps in 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F4316E" w:rsidRPr="00947EEA" w14:paraId="3C8DB97F" w14:textId="77777777" w:rsidTr="00436A33">
        <w:trPr>
          <w:jc w:val="center"/>
          <w:ins w:id="5334"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CF9538A" w14:textId="77777777" w:rsidR="00F4316E" w:rsidRPr="00947EEA" w:rsidRDefault="00F4316E" w:rsidP="00436A33">
            <w:pPr>
              <w:keepNext/>
              <w:keepLines/>
              <w:spacing w:after="0" w:line="256" w:lineRule="auto"/>
              <w:jc w:val="center"/>
              <w:rPr>
                <w:ins w:id="5335" w:author="Nokia" w:date="2020-11-10T11:45:00Z"/>
                <w:rFonts w:ascii="Arial" w:hAnsi="Arial"/>
                <w:b/>
                <w:sz w:val="18"/>
              </w:rPr>
            </w:pPr>
            <w:ins w:id="5336" w:author="Nokia" w:date="2020-11-10T11:45:00Z">
              <w:r w:rsidRPr="00947EEA">
                <w:rPr>
                  <w:rFonts w:ascii="Arial" w:hAnsi="Arial"/>
                  <w:b/>
                  <w:sz w:val="18"/>
                </w:rPr>
                <w:t>Config</w:t>
              </w:r>
            </w:ins>
          </w:p>
        </w:tc>
        <w:tc>
          <w:tcPr>
            <w:tcW w:w="7074" w:type="dxa"/>
            <w:tcBorders>
              <w:top w:val="single" w:sz="4" w:space="0" w:color="auto"/>
              <w:left w:val="single" w:sz="4" w:space="0" w:color="auto"/>
              <w:bottom w:val="single" w:sz="4" w:space="0" w:color="auto"/>
              <w:right w:val="single" w:sz="4" w:space="0" w:color="auto"/>
            </w:tcBorders>
            <w:hideMark/>
          </w:tcPr>
          <w:p w14:paraId="74069BA3" w14:textId="77777777" w:rsidR="00F4316E" w:rsidRPr="00947EEA" w:rsidRDefault="00F4316E" w:rsidP="00436A33">
            <w:pPr>
              <w:keepNext/>
              <w:keepLines/>
              <w:spacing w:after="0" w:line="256" w:lineRule="auto"/>
              <w:jc w:val="center"/>
              <w:rPr>
                <w:ins w:id="5337" w:author="Nokia" w:date="2020-11-10T11:45:00Z"/>
                <w:rFonts w:ascii="Arial" w:hAnsi="Arial"/>
                <w:b/>
                <w:sz w:val="18"/>
              </w:rPr>
            </w:pPr>
            <w:ins w:id="5338" w:author="Nokia" w:date="2020-11-10T11:45:00Z">
              <w:r w:rsidRPr="00947EEA">
                <w:rPr>
                  <w:rFonts w:ascii="Arial" w:hAnsi="Arial"/>
                  <w:b/>
                  <w:sz w:val="18"/>
                </w:rPr>
                <w:t>Description</w:t>
              </w:r>
            </w:ins>
          </w:p>
        </w:tc>
      </w:tr>
      <w:tr w:rsidR="00F4316E" w:rsidRPr="00947EEA" w14:paraId="0FB649C9" w14:textId="77777777" w:rsidTr="00436A33">
        <w:trPr>
          <w:jc w:val="center"/>
          <w:ins w:id="5339"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4120B97" w14:textId="77777777" w:rsidR="00F4316E" w:rsidRPr="00947EEA" w:rsidRDefault="00F4316E" w:rsidP="00436A33">
            <w:pPr>
              <w:keepNext/>
              <w:keepLines/>
              <w:spacing w:after="0" w:line="256" w:lineRule="auto"/>
              <w:jc w:val="center"/>
              <w:rPr>
                <w:ins w:id="5340" w:author="Nokia" w:date="2020-11-10T11:45:00Z"/>
                <w:rFonts w:ascii="Arial" w:hAnsi="Arial"/>
                <w:sz w:val="18"/>
              </w:rPr>
            </w:pPr>
            <w:ins w:id="5341" w:author="Nokia" w:date="2020-11-10T11:45:00Z">
              <w:r w:rsidRPr="00947EEA">
                <w:rPr>
                  <w:rFonts w:ascii="Arial" w:hAnsi="Arial"/>
                  <w:sz w:val="18"/>
                </w:rPr>
                <w:t>1</w:t>
              </w:r>
            </w:ins>
          </w:p>
        </w:tc>
        <w:tc>
          <w:tcPr>
            <w:tcW w:w="7074" w:type="dxa"/>
            <w:tcBorders>
              <w:top w:val="single" w:sz="4" w:space="0" w:color="auto"/>
              <w:left w:val="single" w:sz="4" w:space="0" w:color="auto"/>
              <w:bottom w:val="single" w:sz="4" w:space="0" w:color="auto"/>
              <w:right w:val="single" w:sz="4" w:space="0" w:color="auto"/>
            </w:tcBorders>
            <w:hideMark/>
          </w:tcPr>
          <w:p w14:paraId="63535A26" w14:textId="77777777" w:rsidR="00F4316E" w:rsidRPr="00947EEA" w:rsidRDefault="00F4316E" w:rsidP="00436A33">
            <w:pPr>
              <w:keepNext/>
              <w:keepLines/>
              <w:spacing w:after="0" w:line="256" w:lineRule="auto"/>
              <w:jc w:val="center"/>
              <w:rPr>
                <w:ins w:id="5342" w:author="Nokia" w:date="2020-11-10T11:45:00Z"/>
                <w:rFonts w:ascii="Arial" w:hAnsi="Arial"/>
                <w:sz w:val="18"/>
              </w:rPr>
            </w:pPr>
            <w:ins w:id="5343" w:author="Nokia" w:date="2020-11-10T11:45:00Z">
              <w:r w:rsidRPr="00947EEA">
                <w:rPr>
                  <w:rFonts w:ascii="Arial" w:hAnsi="Arial"/>
                  <w:sz w:val="18"/>
                </w:rPr>
                <w:t>LTE FDD, NR 15 kHz SSB SCS, 10 MHz bandwidth, FDD duplex mode</w:t>
              </w:r>
            </w:ins>
          </w:p>
        </w:tc>
      </w:tr>
      <w:tr w:rsidR="00F4316E" w:rsidRPr="00947EEA" w14:paraId="262F18AC" w14:textId="77777777" w:rsidTr="00436A33">
        <w:trPr>
          <w:jc w:val="center"/>
          <w:ins w:id="5344"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5F395FA9" w14:textId="77777777" w:rsidR="00F4316E" w:rsidRPr="00947EEA" w:rsidRDefault="00F4316E" w:rsidP="00436A33">
            <w:pPr>
              <w:keepNext/>
              <w:keepLines/>
              <w:spacing w:after="0" w:line="256" w:lineRule="auto"/>
              <w:jc w:val="center"/>
              <w:rPr>
                <w:ins w:id="5345" w:author="Nokia" w:date="2020-11-10T11:45:00Z"/>
                <w:rFonts w:ascii="Arial" w:hAnsi="Arial"/>
                <w:sz w:val="18"/>
              </w:rPr>
            </w:pPr>
            <w:ins w:id="5346" w:author="Nokia" w:date="2020-11-10T11:45:00Z">
              <w:r w:rsidRPr="00947EEA">
                <w:rPr>
                  <w:rFonts w:ascii="Arial" w:hAnsi="Arial"/>
                  <w:sz w:val="18"/>
                </w:rPr>
                <w:t>2</w:t>
              </w:r>
            </w:ins>
          </w:p>
        </w:tc>
        <w:tc>
          <w:tcPr>
            <w:tcW w:w="7074" w:type="dxa"/>
            <w:tcBorders>
              <w:top w:val="single" w:sz="4" w:space="0" w:color="auto"/>
              <w:left w:val="single" w:sz="4" w:space="0" w:color="auto"/>
              <w:bottom w:val="single" w:sz="4" w:space="0" w:color="auto"/>
              <w:right w:val="single" w:sz="4" w:space="0" w:color="auto"/>
            </w:tcBorders>
            <w:hideMark/>
          </w:tcPr>
          <w:p w14:paraId="3717C6B7" w14:textId="77777777" w:rsidR="00F4316E" w:rsidRPr="00947EEA" w:rsidRDefault="00F4316E" w:rsidP="00436A33">
            <w:pPr>
              <w:keepNext/>
              <w:keepLines/>
              <w:spacing w:after="0" w:line="256" w:lineRule="auto"/>
              <w:jc w:val="center"/>
              <w:rPr>
                <w:ins w:id="5347" w:author="Nokia" w:date="2020-11-10T11:45:00Z"/>
                <w:rFonts w:ascii="Arial" w:hAnsi="Arial"/>
                <w:sz w:val="18"/>
              </w:rPr>
            </w:pPr>
            <w:ins w:id="5348" w:author="Nokia" w:date="2020-11-10T11:45:00Z">
              <w:r w:rsidRPr="00947EEA">
                <w:rPr>
                  <w:rFonts w:ascii="Arial" w:hAnsi="Arial"/>
                  <w:sz w:val="18"/>
                </w:rPr>
                <w:t>LTE FDD, NR 15 kHz SSB SCS, 10 MHz bandwidth, TDD duplex mode</w:t>
              </w:r>
            </w:ins>
          </w:p>
        </w:tc>
      </w:tr>
      <w:tr w:rsidR="00F4316E" w:rsidRPr="00947EEA" w14:paraId="2C8FB662" w14:textId="77777777" w:rsidTr="00436A33">
        <w:trPr>
          <w:jc w:val="center"/>
          <w:ins w:id="5349"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77D24F2E" w14:textId="77777777" w:rsidR="00F4316E" w:rsidRPr="00947EEA" w:rsidRDefault="00F4316E" w:rsidP="00436A33">
            <w:pPr>
              <w:keepNext/>
              <w:keepLines/>
              <w:spacing w:after="0" w:line="256" w:lineRule="auto"/>
              <w:jc w:val="center"/>
              <w:rPr>
                <w:ins w:id="5350" w:author="Nokia" w:date="2020-11-10T11:45:00Z"/>
                <w:rFonts w:ascii="Arial" w:hAnsi="Arial"/>
                <w:sz w:val="18"/>
              </w:rPr>
            </w:pPr>
            <w:ins w:id="5351" w:author="Nokia" w:date="2020-11-10T11:45:00Z">
              <w:r w:rsidRPr="00947EEA">
                <w:rPr>
                  <w:rFonts w:ascii="Arial" w:hAnsi="Arial"/>
                  <w:sz w:val="18"/>
                </w:rPr>
                <w:t>3</w:t>
              </w:r>
            </w:ins>
          </w:p>
        </w:tc>
        <w:tc>
          <w:tcPr>
            <w:tcW w:w="7074" w:type="dxa"/>
            <w:tcBorders>
              <w:top w:val="single" w:sz="4" w:space="0" w:color="auto"/>
              <w:left w:val="single" w:sz="4" w:space="0" w:color="auto"/>
              <w:bottom w:val="single" w:sz="4" w:space="0" w:color="auto"/>
              <w:right w:val="single" w:sz="4" w:space="0" w:color="auto"/>
            </w:tcBorders>
            <w:hideMark/>
          </w:tcPr>
          <w:p w14:paraId="5A34899A" w14:textId="77777777" w:rsidR="00F4316E" w:rsidRPr="00947EEA" w:rsidRDefault="00F4316E" w:rsidP="00436A33">
            <w:pPr>
              <w:keepNext/>
              <w:keepLines/>
              <w:spacing w:after="0" w:line="256" w:lineRule="auto"/>
              <w:jc w:val="center"/>
              <w:rPr>
                <w:ins w:id="5352" w:author="Nokia" w:date="2020-11-10T11:45:00Z"/>
                <w:rFonts w:ascii="Arial" w:hAnsi="Arial"/>
                <w:sz w:val="18"/>
              </w:rPr>
            </w:pPr>
            <w:ins w:id="5353" w:author="Nokia" w:date="2020-11-10T11:45:00Z">
              <w:r w:rsidRPr="00947EEA">
                <w:rPr>
                  <w:rFonts w:ascii="Arial" w:hAnsi="Arial"/>
                  <w:sz w:val="18"/>
                </w:rPr>
                <w:t>LTE FDD, NR 30 kHz SSB SCS, 40 MHz bandwidth, TDD duplex mode</w:t>
              </w:r>
            </w:ins>
          </w:p>
        </w:tc>
      </w:tr>
      <w:tr w:rsidR="00F4316E" w:rsidRPr="00947EEA" w14:paraId="5EA2CB42" w14:textId="77777777" w:rsidTr="00436A33">
        <w:trPr>
          <w:jc w:val="center"/>
          <w:ins w:id="5354"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054947C" w14:textId="77777777" w:rsidR="00F4316E" w:rsidRPr="00947EEA" w:rsidRDefault="00F4316E" w:rsidP="00436A33">
            <w:pPr>
              <w:keepNext/>
              <w:keepLines/>
              <w:spacing w:after="0" w:line="256" w:lineRule="auto"/>
              <w:jc w:val="center"/>
              <w:rPr>
                <w:ins w:id="5355" w:author="Nokia" w:date="2020-11-10T11:45:00Z"/>
                <w:rFonts w:ascii="Arial" w:hAnsi="Arial"/>
                <w:sz w:val="18"/>
              </w:rPr>
            </w:pPr>
            <w:ins w:id="5356" w:author="Nokia" w:date="2020-11-10T11:45:00Z">
              <w:r w:rsidRPr="00947EEA">
                <w:rPr>
                  <w:rFonts w:ascii="Arial" w:hAnsi="Arial"/>
                  <w:sz w:val="18"/>
                </w:rPr>
                <w:t>4</w:t>
              </w:r>
            </w:ins>
          </w:p>
        </w:tc>
        <w:tc>
          <w:tcPr>
            <w:tcW w:w="7074" w:type="dxa"/>
            <w:tcBorders>
              <w:top w:val="single" w:sz="4" w:space="0" w:color="auto"/>
              <w:left w:val="single" w:sz="4" w:space="0" w:color="auto"/>
              <w:bottom w:val="single" w:sz="4" w:space="0" w:color="auto"/>
              <w:right w:val="single" w:sz="4" w:space="0" w:color="auto"/>
            </w:tcBorders>
            <w:hideMark/>
          </w:tcPr>
          <w:p w14:paraId="67D12C71" w14:textId="77777777" w:rsidR="00F4316E" w:rsidRPr="00947EEA" w:rsidRDefault="00F4316E" w:rsidP="00436A33">
            <w:pPr>
              <w:keepNext/>
              <w:keepLines/>
              <w:spacing w:after="0" w:line="256" w:lineRule="auto"/>
              <w:jc w:val="center"/>
              <w:rPr>
                <w:ins w:id="5357" w:author="Nokia" w:date="2020-11-10T11:45:00Z"/>
                <w:rFonts w:ascii="Arial" w:hAnsi="Arial"/>
                <w:sz w:val="18"/>
              </w:rPr>
            </w:pPr>
            <w:ins w:id="5358" w:author="Nokia" w:date="2020-11-10T11:45:00Z">
              <w:r w:rsidRPr="00947EEA">
                <w:rPr>
                  <w:rFonts w:ascii="Arial" w:hAnsi="Arial"/>
                  <w:sz w:val="18"/>
                </w:rPr>
                <w:t>LTE TDD, NR 15 kHz SSB SCS, 10 MHz bandwidth, FDD duplex mode</w:t>
              </w:r>
            </w:ins>
          </w:p>
        </w:tc>
      </w:tr>
      <w:tr w:rsidR="00F4316E" w:rsidRPr="00947EEA" w14:paraId="696FD549" w14:textId="77777777" w:rsidTr="00436A33">
        <w:trPr>
          <w:jc w:val="center"/>
          <w:ins w:id="5359"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65C8582" w14:textId="77777777" w:rsidR="00F4316E" w:rsidRPr="00947EEA" w:rsidRDefault="00F4316E" w:rsidP="00436A33">
            <w:pPr>
              <w:keepNext/>
              <w:keepLines/>
              <w:spacing w:after="0" w:line="256" w:lineRule="auto"/>
              <w:jc w:val="center"/>
              <w:rPr>
                <w:ins w:id="5360" w:author="Nokia" w:date="2020-11-10T11:45:00Z"/>
                <w:rFonts w:ascii="Arial" w:hAnsi="Arial"/>
                <w:sz w:val="18"/>
              </w:rPr>
            </w:pPr>
            <w:ins w:id="5361" w:author="Nokia" w:date="2020-11-10T11:45:00Z">
              <w:r w:rsidRPr="00947EEA">
                <w:rPr>
                  <w:rFonts w:ascii="Arial" w:hAnsi="Arial"/>
                  <w:sz w:val="18"/>
                </w:rPr>
                <w:t>5</w:t>
              </w:r>
            </w:ins>
          </w:p>
        </w:tc>
        <w:tc>
          <w:tcPr>
            <w:tcW w:w="7074" w:type="dxa"/>
            <w:tcBorders>
              <w:top w:val="single" w:sz="4" w:space="0" w:color="auto"/>
              <w:left w:val="single" w:sz="4" w:space="0" w:color="auto"/>
              <w:bottom w:val="single" w:sz="4" w:space="0" w:color="auto"/>
              <w:right w:val="single" w:sz="4" w:space="0" w:color="auto"/>
            </w:tcBorders>
            <w:hideMark/>
          </w:tcPr>
          <w:p w14:paraId="467AA099" w14:textId="77777777" w:rsidR="00F4316E" w:rsidRPr="00947EEA" w:rsidRDefault="00F4316E" w:rsidP="00436A33">
            <w:pPr>
              <w:keepNext/>
              <w:keepLines/>
              <w:spacing w:after="0" w:line="256" w:lineRule="auto"/>
              <w:jc w:val="center"/>
              <w:rPr>
                <w:ins w:id="5362" w:author="Nokia" w:date="2020-11-10T11:45:00Z"/>
                <w:rFonts w:ascii="Arial" w:hAnsi="Arial"/>
                <w:sz w:val="18"/>
              </w:rPr>
            </w:pPr>
            <w:ins w:id="5363" w:author="Nokia" w:date="2020-11-10T11:45:00Z">
              <w:r w:rsidRPr="00947EEA">
                <w:rPr>
                  <w:rFonts w:ascii="Arial" w:hAnsi="Arial"/>
                  <w:sz w:val="18"/>
                </w:rPr>
                <w:t>LTE TDD, NR 15 kHz SSB SCS, 10 MHz bandwidth, TDD duplex mode</w:t>
              </w:r>
            </w:ins>
          </w:p>
        </w:tc>
      </w:tr>
      <w:tr w:rsidR="00F4316E" w:rsidRPr="00947EEA" w14:paraId="02094FA6" w14:textId="77777777" w:rsidTr="00436A33">
        <w:trPr>
          <w:jc w:val="center"/>
          <w:ins w:id="5364"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02564B35" w14:textId="77777777" w:rsidR="00F4316E" w:rsidRPr="00947EEA" w:rsidRDefault="00F4316E" w:rsidP="00436A33">
            <w:pPr>
              <w:keepNext/>
              <w:keepLines/>
              <w:spacing w:after="0" w:line="256" w:lineRule="auto"/>
              <w:jc w:val="center"/>
              <w:rPr>
                <w:ins w:id="5365" w:author="Nokia" w:date="2020-11-10T11:45:00Z"/>
                <w:rFonts w:ascii="Arial" w:hAnsi="Arial"/>
                <w:sz w:val="18"/>
              </w:rPr>
            </w:pPr>
            <w:ins w:id="5366" w:author="Nokia" w:date="2020-11-10T11:45:00Z">
              <w:r w:rsidRPr="00947EEA">
                <w:rPr>
                  <w:rFonts w:ascii="Arial" w:hAnsi="Arial"/>
                  <w:sz w:val="18"/>
                </w:rPr>
                <w:t>6</w:t>
              </w:r>
            </w:ins>
          </w:p>
        </w:tc>
        <w:tc>
          <w:tcPr>
            <w:tcW w:w="7074" w:type="dxa"/>
            <w:tcBorders>
              <w:top w:val="single" w:sz="4" w:space="0" w:color="auto"/>
              <w:left w:val="single" w:sz="4" w:space="0" w:color="auto"/>
              <w:bottom w:val="single" w:sz="4" w:space="0" w:color="auto"/>
              <w:right w:val="single" w:sz="4" w:space="0" w:color="auto"/>
            </w:tcBorders>
            <w:hideMark/>
          </w:tcPr>
          <w:p w14:paraId="438FE321" w14:textId="77777777" w:rsidR="00F4316E" w:rsidRPr="00947EEA" w:rsidRDefault="00F4316E" w:rsidP="00436A33">
            <w:pPr>
              <w:keepNext/>
              <w:keepLines/>
              <w:spacing w:after="0" w:line="256" w:lineRule="auto"/>
              <w:jc w:val="center"/>
              <w:rPr>
                <w:ins w:id="5367" w:author="Nokia" w:date="2020-11-10T11:45:00Z"/>
                <w:rFonts w:ascii="Arial" w:hAnsi="Arial"/>
                <w:sz w:val="18"/>
              </w:rPr>
            </w:pPr>
            <w:ins w:id="5368" w:author="Nokia" w:date="2020-11-10T11:45:00Z">
              <w:r w:rsidRPr="00947EEA">
                <w:rPr>
                  <w:rFonts w:ascii="Arial" w:hAnsi="Arial"/>
                  <w:sz w:val="18"/>
                </w:rPr>
                <w:t>LTE TDD, NR 30 kHz SSB SCS, 40 MHz bandwidth, TDD duplex mode</w:t>
              </w:r>
            </w:ins>
          </w:p>
        </w:tc>
      </w:tr>
      <w:tr w:rsidR="00F4316E" w:rsidRPr="00947EEA" w14:paraId="13B7CFDA" w14:textId="77777777" w:rsidTr="00436A33">
        <w:trPr>
          <w:jc w:val="center"/>
          <w:ins w:id="5369" w:author="Nokia" w:date="2020-11-10T11:45:00Z"/>
        </w:trPr>
        <w:tc>
          <w:tcPr>
            <w:tcW w:w="9350" w:type="dxa"/>
            <w:gridSpan w:val="2"/>
            <w:tcBorders>
              <w:top w:val="single" w:sz="4" w:space="0" w:color="auto"/>
              <w:left w:val="single" w:sz="4" w:space="0" w:color="auto"/>
              <w:bottom w:val="single" w:sz="4" w:space="0" w:color="auto"/>
              <w:right w:val="single" w:sz="4" w:space="0" w:color="auto"/>
            </w:tcBorders>
            <w:hideMark/>
          </w:tcPr>
          <w:p w14:paraId="3A413194" w14:textId="77777777" w:rsidR="00F4316E" w:rsidRPr="00947EEA" w:rsidRDefault="00F4316E" w:rsidP="00436A33">
            <w:pPr>
              <w:keepNext/>
              <w:keepLines/>
              <w:spacing w:after="0" w:line="256" w:lineRule="auto"/>
              <w:ind w:left="851" w:hanging="851"/>
              <w:rPr>
                <w:ins w:id="5370" w:author="Nokia" w:date="2020-11-10T11:45:00Z"/>
                <w:rFonts w:ascii="Arial" w:hAnsi="Arial"/>
                <w:sz w:val="18"/>
              </w:rPr>
            </w:pPr>
            <w:ins w:id="5371" w:author="Nokia" w:date="2020-11-10T11:45:00Z">
              <w:r w:rsidRPr="00947EEA">
                <w:rPr>
                  <w:rFonts w:ascii="Arial" w:hAnsi="Arial"/>
                  <w:sz w:val="18"/>
                </w:rPr>
                <w:t xml:space="preserve">Note 1: </w:t>
              </w:r>
              <w:r w:rsidRPr="00947EEA">
                <w:rPr>
                  <w:rFonts w:ascii="Arial" w:hAnsi="Arial"/>
                  <w:sz w:val="18"/>
                </w:rPr>
                <w:tab/>
                <w:t>The UE is only required to be tested in one of the supported test configurations</w:t>
              </w:r>
            </w:ins>
          </w:p>
          <w:p w14:paraId="7217BCED" w14:textId="77777777" w:rsidR="00F4316E" w:rsidRPr="00947EEA" w:rsidRDefault="00F4316E" w:rsidP="00436A33">
            <w:pPr>
              <w:keepNext/>
              <w:keepLines/>
              <w:spacing w:after="0" w:line="256" w:lineRule="auto"/>
              <w:ind w:left="851" w:hanging="851"/>
              <w:rPr>
                <w:ins w:id="5372" w:author="Nokia" w:date="2020-11-10T11:45:00Z"/>
                <w:rFonts w:ascii="Arial" w:hAnsi="Arial"/>
                <w:sz w:val="18"/>
              </w:rPr>
            </w:pPr>
            <w:ins w:id="5373" w:author="Nokia" w:date="2020-11-10T11:45:00Z">
              <w:r w:rsidRPr="00947EEA">
                <w:rPr>
                  <w:rFonts w:ascii="Arial" w:hAnsi="Arial"/>
                  <w:sz w:val="18"/>
                </w:rPr>
                <w:t xml:space="preserve">Note 2: </w:t>
              </w:r>
              <w:r w:rsidRPr="00947EEA">
                <w:rPr>
                  <w:rFonts w:ascii="Arial" w:hAnsi="Arial"/>
                  <w:sz w:val="18"/>
                </w:rPr>
                <w:tab/>
                <w:t xml:space="preserve">target NR </w:t>
              </w:r>
              <w:r>
                <w:rPr>
                  <w:rFonts w:ascii="Arial" w:hAnsi="Arial"/>
                  <w:sz w:val="18"/>
                </w:rPr>
                <w:t>C</w:t>
              </w:r>
              <w:r w:rsidRPr="00947EEA">
                <w:rPr>
                  <w:rFonts w:ascii="Arial" w:hAnsi="Arial"/>
                  <w:sz w:val="18"/>
                </w:rPr>
                <w:t>ell</w:t>
              </w:r>
              <w:r>
                <w:rPr>
                  <w:rFonts w:ascii="Arial" w:hAnsi="Arial"/>
                  <w:sz w:val="18"/>
                </w:rPr>
                <w:t xml:space="preserve"> </w:t>
              </w:r>
              <w:r w:rsidRPr="00947EEA">
                <w:rPr>
                  <w:rFonts w:ascii="Arial" w:hAnsi="Arial"/>
                  <w:sz w:val="18"/>
                </w:rPr>
                <w:t xml:space="preserve">3 has the same SCS, BW and duplex mode as NR serving </w:t>
              </w:r>
              <w:r>
                <w:rPr>
                  <w:rFonts w:ascii="Arial" w:hAnsi="Arial"/>
                  <w:sz w:val="18"/>
                </w:rPr>
                <w:t>C</w:t>
              </w:r>
              <w:r w:rsidRPr="00947EEA">
                <w:rPr>
                  <w:rFonts w:ascii="Arial" w:hAnsi="Arial"/>
                  <w:sz w:val="18"/>
                </w:rPr>
                <w:t>ell</w:t>
              </w:r>
              <w:r>
                <w:rPr>
                  <w:rFonts w:ascii="Arial" w:hAnsi="Arial"/>
                  <w:sz w:val="18"/>
                </w:rPr>
                <w:t xml:space="preserve"> </w:t>
              </w:r>
              <w:r w:rsidRPr="00947EEA">
                <w:rPr>
                  <w:rFonts w:ascii="Arial" w:hAnsi="Arial"/>
                  <w:sz w:val="18"/>
                </w:rPr>
                <w:t>2</w:t>
              </w:r>
            </w:ins>
          </w:p>
        </w:tc>
      </w:tr>
    </w:tbl>
    <w:p w14:paraId="0DADAC80" w14:textId="77777777" w:rsidR="00F4316E" w:rsidRPr="00947EEA" w:rsidRDefault="00F4316E" w:rsidP="00F4316E">
      <w:pPr>
        <w:rPr>
          <w:ins w:id="5374" w:author="Nokia" w:date="2020-11-10T11:45:00Z"/>
          <w:rFonts w:cs="v4.2.0"/>
        </w:rPr>
      </w:pPr>
    </w:p>
    <w:p w14:paraId="5ABF56DB" w14:textId="77777777" w:rsidR="00F4316E" w:rsidRPr="00947EEA" w:rsidRDefault="00F4316E" w:rsidP="00F4316E">
      <w:pPr>
        <w:keepNext/>
        <w:keepLines/>
        <w:spacing w:before="60"/>
        <w:jc w:val="center"/>
        <w:rPr>
          <w:ins w:id="5375" w:author="Nokia" w:date="2020-11-10T11:45:00Z"/>
          <w:rFonts w:ascii="Arial" w:hAnsi="Arial"/>
          <w:b/>
        </w:rPr>
      </w:pPr>
      <w:ins w:id="5376" w:author="Nokia" w:date="2020-11-10T11:45:00Z">
        <w:r w:rsidRPr="00947EEA">
          <w:rPr>
            <w:rFonts w:ascii="Arial" w:hAnsi="Arial" w:cs="v4.2.0"/>
            <w:b/>
          </w:rPr>
          <w:lastRenderedPageBreak/>
          <w:t>Table A.4.6.</w:t>
        </w:r>
        <w:r>
          <w:rPr>
            <w:rFonts w:ascii="Arial" w:hAnsi="Arial" w:cs="v4.2.0"/>
            <w:b/>
          </w:rPr>
          <w:t>x</w:t>
        </w:r>
        <w:r w:rsidRPr="00947EEA">
          <w:rPr>
            <w:rFonts w:ascii="Arial" w:hAnsi="Arial" w:cs="v4.2.0"/>
            <w:b/>
          </w:rPr>
          <w:t xml:space="preserve">.1.1-2: General test parameters for </w:t>
        </w:r>
        <w:r w:rsidRPr="00F649C1">
          <w:rPr>
            <w:rFonts w:ascii="Arial" w:hAnsi="Arial" w:cs="v4.2.0"/>
            <w:b/>
          </w:rPr>
          <w:t>int</w:t>
        </w:r>
        <w:r>
          <w:rPr>
            <w:rFonts w:ascii="Arial" w:hAnsi="Arial" w:cs="v4.2.0"/>
            <w:b/>
          </w:rPr>
          <w:t>ra</w:t>
        </w:r>
        <w:r w:rsidRPr="00F649C1">
          <w:rPr>
            <w:rFonts w:ascii="Arial" w:hAnsi="Arial" w:cs="v4.2.0"/>
            <w:b/>
          </w:rPr>
          <w:t>-frequency CGI identification of NR FR1 cell with autonomous gaps in synchronous EN-DC</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2552"/>
        <w:gridCol w:w="2883"/>
      </w:tblGrid>
      <w:tr w:rsidR="00F4316E" w:rsidRPr="00947EEA" w14:paraId="57EC116E" w14:textId="77777777" w:rsidTr="00436A33">
        <w:trPr>
          <w:cantSplit/>
          <w:trHeight w:val="80"/>
          <w:ins w:id="5377" w:author="Nokia" w:date="2020-11-10T11:45:00Z"/>
        </w:trPr>
        <w:tc>
          <w:tcPr>
            <w:tcW w:w="2118" w:type="dxa"/>
            <w:tcBorders>
              <w:top w:val="single" w:sz="4" w:space="0" w:color="auto"/>
              <w:left w:val="single" w:sz="4" w:space="0" w:color="auto"/>
              <w:bottom w:val="nil"/>
              <w:right w:val="single" w:sz="4" w:space="0" w:color="auto"/>
            </w:tcBorders>
            <w:shd w:val="clear" w:color="auto" w:fill="auto"/>
            <w:hideMark/>
          </w:tcPr>
          <w:p w14:paraId="7973FDC6" w14:textId="77777777" w:rsidR="00F4316E" w:rsidRPr="00947EEA" w:rsidRDefault="00F4316E" w:rsidP="00436A33">
            <w:pPr>
              <w:keepNext/>
              <w:keepLines/>
              <w:spacing w:after="0"/>
              <w:jc w:val="center"/>
              <w:rPr>
                <w:ins w:id="5378" w:author="Nokia" w:date="2020-11-10T11:45:00Z"/>
                <w:rFonts w:ascii="Arial" w:hAnsi="Arial"/>
                <w:b/>
                <w:sz w:val="18"/>
              </w:rPr>
            </w:pPr>
            <w:ins w:id="5379" w:author="Nokia" w:date="2020-11-10T11:45:00Z">
              <w:r w:rsidRPr="00947EEA">
                <w:rPr>
                  <w:rFonts w:ascii="Arial" w:hAnsi="Arial"/>
                  <w:b/>
                  <w:sz w:val="18"/>
                </w:rPr>
                <w:t>Parameter</w:t>
              </w:r>
            </w:ins>
          </w:p>
        </w:tc>
        <w:tc>
          <w:tcPr>
            <w:tcW w:w="596" w:type="dxa"/>
            <w:tcBorders>
              <w:top w:val="single" w:sz="4" w:space="0" w:color="auto"/>
              <w:left w:val="single" w:sz="4" w:space="0" w:color="auto"/>
              <w:bottom w:val="nil"/>
              <w:right w:val="single" w:sz="4" w:space="0" w:color="auto"/>
            </w:tcBorders>
            <w:shd w:val="clear" w:color="auto" w:fill="auto"/>
            <w:hideMark/>
          </w:tcPr>
          <w:p w14:paraId="71DB9C8C" w14:textId="77777777" w:rsidR="00F4316E" w:rsidRPr="00947EEA" w:rsidRDefault="00F4316E" w:rsidP="00436A33">
            <w:pPr>
              <w:keepNext/>
              <w:keepLines/>
              <w:spacing w:after="0"/>
              <w:jc w:val="center"/>
              <w:rPr>
                <w:ins w:id="5380" w:author="Nokia" w:date="2020-11-10T11:45:00Z"/>
                <w:rFonts w:ascii="Arial" w:hAnsi="Arial"/>
                <w:b/>
                <w:sz w:val="18"/>
              </w:rPr>
            </w:pPr>
            <w:ins w:id="5381" w:author="Nokia" w:date="2020-11-10T11:45:00Z">
              <w:r w:rsidRPr="00947EEA">
                <w:rPr>
                  <w:rFonts w:ascii="Arial" w:hAnsi="Arial"/>
                  <w:b/>
                  <w:sz w:val="18"/>
                </w:rPr>
                <w:t>Unit</w:t>
              </w:r>
            </w:ins>
          </w:p>
        </w:tc>
        <w:tc>
          <w:tcPr>
            <w:tcW w:w="1392" w:type="dxa"/>
            <w:tcBorders>
              <w:top w:val="single" w:sz="4" w:space="0" w:color="auto"/>
              <w:left w:val="single" w:sz="4" w:space="0" w:color="auto"/>
              <w:bottom w:val="nil"/>
              <w:right w:val="single" w:sz="4" w:space="0" w:color="auto"/>
            </w:tcBorders>
            <w:shd w:val="clear" w:color="auto" w:fill="auto"/>
            <w:hideMark/>
          </w:tcPr>
          <w:p w14:paraId="11119E60" w14:textId="77777777" w:rsidR="00F4316E" w:rsidRPr="00947EEA" w:rsidRDefault="00F4316E" w:rsidP="00436A33">
            <w:pPr>
              <w:keepNext/>
              <w:keepLines/>
              <w:spacing w:after="0"/>
              <w:jc w:val="center"/>
              <w:rPr>
                <w:ins w:id="5382" w:author="Nokia" w:date="2020-11-10T11:45:00Z"/>
                <w:rFonts w:ascii="Arial" w:hAnsi="Arial"/>
                <w:b/>
                <w:sz w:val="18"/>
              </w:rPr>
            </w:pPr>
            <w:ins w:id="5383" w:author="Nokia" w:date="2020-11-10T11:45:00Z">
              <w:r w:rsidRPr="00947EEA">
                <w:rPr>
                  <w:rFonts w:ascii="Arial" w:hAnsi="Arial"/>
                  <w:b/>
                  <w:sz w:val="18"/>
                </w:rPr>
                <w:t xml:space="preserve">Test </w:t>
              </w:r>
            </w:ins>
          </w:p>
        </w:tc>
        <w:tc>
          <w:tcPr>
            <w:tcW w:w="2552" w:type="dxa"/>
            <w:vMerge w:val="restart"/>
            <w:tcBorders>
              <w:top w:val="single" w:sz="4" w:space="0" w:color="auto"/>
              <w:left w:val="single" w:sz="4" w:space="0" w:color="auto"/>
              <w:right w:val="single" w:sz="4" w:space="0" w:color="auto"/>
            </w:tcBorders>
            <w:hideMark/>
          </w:tcPr>
          <w:p w14:paraId="6BF5718F" w14:textId="77777777" w:rsidR="00F4316E" w:rsidRPr="00947EEA" w:rsidRDefault="00F4316E" w:rsidP="00436A33">
            <w:pPr>
              <w:keepNext/>
              <w:keepLines/>
              <w:spacing w:after="0"/>
              <w:jc w:val="center"/>
              <w:rPr>
                <w:ins w:id="5384" w:author="Nokia" w:date="2020-11-10T11:45:00Z"/>
                <w:rFonts w:ascii="Arial" w:hAnsi="Arial"/>
                <w:b/>
                <w:sz w:val="18"/>
              </w:rPr>
            </w:pPr>
            <w:ins w:id="5385" w:author="Nokia" w:date="2020-11-10T11:45:00Z">
              <w:r w:rsidRPr="00947EEA">
                <w:rPr>
                  <w:rFonts w:ascii="Arial" w:hAnsi="Arial"/>
                  <w:b/>
                  <w:sz w:val="18"/>
                </w:rPr>
                <w:t>Value</w:t>
              </w:r>
            </w:ins>
          </w:p>
        </w:tc>
        <w:tc>
          <w:tcPr>
            <w:tcW w:w="2883" w:type="dxa"/>
            <w:tcBorders>
              <w:top w:val="single" w:sz="4" w:space="0" w:color="auto"/>
              <w:left w:val="single" w:sz="4" w:space="0" w:color="auto"/>
              <w:bottom w:val="nil"/>
              <w:right w:val="single" w:sz="4" w:space="0" w:color="auto"/>
            </w:tcBorders>
            <w:shd w:val="clear" w:color="auto" w:fill="auto"/>
            <w:hideMark/>
          </w:tcPr>
          <w:p w14:paraId="42126CFE" w14:textId="77777777" w:rsidR="00F4316E" w:rsidRPr="00947EEA" w:rsidRDefault="00F4316E" w:rsidP="00436A33">
            <w:pPr>
              <w:keepNext/>
              <w:keepLines/>
              <w:spacing w:after="0"/>
              <w:jc w:val="center"/>
              <w:rPr>
                <w:ins w:id="5386" w:author="Nokia" w:date="2020-11-10T11:45:00Z"/>
                <w:rFonts w:ascii="Arial" w:hAnsi="Arial"/>
                <w:b/>
                <w:sz w:val="18"/>
              </w:rPr>
            </w:pPr>
            <w:ins w:id="5387" w:author="Nokia" w:date="2020-11-10T11:45:00Z">
              <w:r w:rsidRPr="00947EEA">
                <w:rPr>
                  <w:rFonts w:ascii="Arial" w:hAnsi="Arial"/>
                  <w:b/>
                  <w:sz w:val="18"/>
                </w:rPr>
                <w:t>Comment</w:t>
              </w:r>
            </w:ins>
          </w:p>
        </w:tc>
      </w:tr>
      <w:tr w:rsidR="00F4316E" w:rsidRPr="00947EEA" w14:paraId="578C2672" w14:textId="77777777" w:rsidTr="00436A33">
        <w:trPr>
          <w:cantSplit/>
          <w:trHeight w:val="79"/>
          <w:ins w:id="5388" w:author="Nokia" w:date="2020-11-10T11:45:00Z"/>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6659BE7" w14:textId="77777777" w:rsidR="00F4316E" w:rsidRPr="00947EEA" w:rsidRDefault="00F4316E" w:rsidP="00436A33">
            <w:pPr>
              <w:keepNext/>
              <w:keepLines/>
              <w:spacing w:after="0"/>
              <w:jc w:val="center"/>
              <w:rPr>
                <w:ins w:id="5389" w:author="Nokia" w:date="2020-11-10T11:45:00Z"/>
                <w:rFonts w:ascii="Arial" w:hAnsi="Arial"/>
                <w:b/>
                <w:sz w:val="18"/>
              </w:rPr>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31AB8D2" w14:textId="77777777" w:rsidR="00F4316E" w:rsidRPr="00947EEA" w:rsidRDefault="00F4316E" w:rsidP="00436A33">
            <w:pPr>
              <w:keepNext/>
              <w:keepLines/>
              <w:spacing w:after="0"/>
              <w:jc w:val="center"/>
              <w:rPr>
                <w:ins w:id="5390" w:author="Nokia" w:date="2020-11-10T11:45:00Z"/>
                <w:rFonts w:ascii="Arial" w:hAnsi="Arial"/>
                <w:b/>
                <w:sz w:val="18"/>
              </w:rPr>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43312A34" w14:textId="77777777" w:rsidR="00F4316E" w:rsidRPr="00947EEA" w:rsidRDefault="00F4316E" w:rsidP="00436A33">
            <w:pPr>
              <w:keepNext/>
              <w:keepLines/>
              <w:spacing w:after="0"/>
              <w:jc w:val="center"/>
              <w:rPr>
                <w:ins w:id="5391" w:author="Nokia" w:date="2020-11-10T11:45:00Z"/>
                <w:rFonts w:ascii="Arial" w:hAnsi="Arial"/>
                <w:b/>
                <w:sz w:val="18"/>
              </w:rPr>
            </w:pPr>
            <w:ins w:id="5392" w:author="Nokia" w:date="2020-11-10T11:45:00Z">
              <w:r w:rsidRPr="00947EEA">
                <w:rPr>
                  <w:rFonts w:ascii="Arial" w:hAnsi="Arial"/>
                  <w:b/>
                  <w:sz w:val="18"/>
                </w:rPr>
                <w:t>configuration</w:t>
              </w:r>
            </w:ins>
          </w:p>
        </w:tc>
        <w:tc>
          <w:tcPr>
            <w:tcW w:w="2552" w:type="dxa"/>
            <w:vMerge/>
            <w:tcBorders>
              <w:left w:val="single" w:sz="4" w:space="0" w:color="auto"/>
              <w:bottom w:val="single" w:sz="4" w:space="0" w:color="auto"/>
              <w:right w:val="single" w:sz="4" w:space="0" w:color="auto"/>
            </w:tcBorders>
          </w:tcPr>
          <w:p w14:paraId="502CE588" w14:textId="77777777" w:rsidR="00F4316E" w:rsidRPr="00947EEA" w:rsidRDefault="00F4316E" w:rsidP="00436A33">
            <w:pPr>
              <w:keepNext/>
              <w:keepLines/>
              <w:spacing w:after="0"/>
              <w:jc w:val="center"/>
              <w:rPr>
                <w:ins w:id="5393" w:author="Nokia" w:date="2020-11-10T11:45:00Z"/>
                <w:rFonts w:ascii="Arial" w:hAnsi="Arial"/>
                <w:b/>
                <w:sz w:val="18"/>
              </w:rPr>
            </w:pP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656E67AC" w14:textId="77777777" w:rsidR="00F4316E" w:rsidRPr="00947EEA" w:rsidRDefault="00F4316E" w:rsidP="00436A33">
            <w:pPr>
              <w:keepNext/>
              <w:keepLines/>
              <w:spacing w:after="0"/>
              <w:jc w:val="center"/>
              <w:rPr>
                <w:ins w:id="5394" w:author="Nokia" w:date="2020-11-10T11:45:00Z"/>
                <w:rFonts w:ascii="Arial" w:hAnsi="Arial"/>
                <w:b/>
                <w:sz w:val="18"/>
              </w:rPr>
            </w:pPr>
          </w:p>
        </w:tc>
      </w:tr>
      <w:tr w:rsidR="00F4316E" w:rsidRPr="00947EEA" w14:paraId="6FB71F0B" w14:textId="77777777" w:rsidTr="00436A33">
        <w:trPr>
          <w:cantSplit/>
          <w:trHeight w:val="416"/>
          <w:ins w:id="5395"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36ABD202" w14:textId="77777777" w:rsidR="00F4316E" w:rsidRPr="00947EEA" w:rsidRDefault="00F4316E" w:rsidP="00436A33">
            <w:pPr>
              <w:keepNext/>
              <w:keepLines/>
              <w:spacing w:after="0"/>
              <w:rPr>
                <w:ins w:id="5396" w:author="Nokia" w:date="2020-11-10T11:45:00Z"/>
                <w:rFonts w:ascii="Arial" w:hAnsi="Arial" w:cs="Arial"/>
                <w:sz w:val="18"/>
                <w:lang w:val="it-IT"/>
              </w:rPr>
            </w:pPr>
            <w:ins w:id="5397" w:author="Nokia" w:date="2020-11-10T11:45:00Z">
              <w:r w:rsidRPr="00947EEA">
                <w:rPr>
                  <w:rFonts w:ascii="Arial" w:hAnsi="Arial"/>
                  <w:sz w:val="18"/>
                  <w:lang w:val="it-IT"/>
                </w:rPr>
                <w:t>E-UTRA RF Channel Number</w:t>
              </w:r>
            </w:ins>
          </w:p>
        </w:tc>
        <w:tc>
          <w:tcPr>
            <w:tcW w:w="596" w:type="dxa"/>
            <w:tcBorders>
              <w:top w:val="single" w:sz="4" w:space="0" w:color="auto"/>
              <w:left w:val="single" w:sz="4" w:space="0" w:color="auto"/>
              <w:bottom w:val="single" w:sz="4" w:space="0" w:color="auto"/>
              <w:right w:val="single" w:sz="4" w:space="0" w:color="auto"/>
            </w:tcBorders>
          </w:tcPr>
          <w:p w14:paraId="78A47475" w14:textId="77777777" w:rsidR="00F4316E" w:rsidRPr="00947EEA" w:rsidRDefault="00F4316E" w:rsidP="00436A33">
            <w:pPr>
              <w:keepNext/>
              <w:keepLines/>
              <w:spacing w:after="0"/>
              <w:jc w:val="center"/>
              <w:rPr>
                <w:ins w:id="5398"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5814B59F" w14:textId="77777777" w:rsidR="00F4316E" w:rsidRPr="00947EEA" w:rsidRDefault="00F4316E" w:rsidP="00436A33">
            <w:pPr>
              <w:keepNext/>
              <w:keepLines/>
              <w:spacing w:after="0"/>
              <w:jc w:val="center"/>
              <w:rPr>
                <w:ins w:id="5399" w:author="Nokia" w:date="2020-11-10T11:45:00Z"/>
                <w:rFonts w:ascii="Arial" w:hAnsi="Arial"/>
                <w:sz w:val="18"/>
              </w:rPr>
            </w:pPr>
            <w:ins w:id="5400"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2D887E30" w14:textId="77777777" w:rsidR="00F4316E" w:rsidRPr="00947EEA" w:rsidRDefault="00F4316E" w:rsidP="00436A33">
            <w:pPr>
              <w:keepNext/>
              <w:keepLines/>
              <w:spacing w:after="0"/>
              <w:jc w:val="center"/>
              <w:rPr>
                <w:ins w:id="5401" w:author="Nokia" w:date="2020-11-10T11:45:00Z"/>
                <w:rFonts w:ascii="Arial" w:hAnsi="Arial"/>
                <w:sz w:val="18"/>
              </w:rPr>
            </w:pPr>
            <w:ins w:id="5402" w:author="Nokia" w:date="2020-11-10T11:45:00Z">
              <w:r w:rsidRPr="00947EEA">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hideMark/>
          </w:tcPr>
          <w:p w14:paraId="685DC0B7" w14:textId="77777777" w:rsidR="00F4316E" w:rsidRPr="00947EEA" w:rsidRDefault="00F4316E" w:rsidP="00436A33">
            <w:pPr>
              <w:keepNext/>
              <w:keepLines/>
              <w:spacing w:after="0"/>
              <w:rPr>
                <w:ins w:id="5403" w:author="Nokia" w:date="2020-11-10T11:45:00Z"/>
                <w:rFonts w:ascii="Arial" w:hAnsi="Arial"/>
                <w:sz w:val="18"/>
              </w:rPr>
            </w:pPr>
            <w:ins w:id="5404" w:author="Nokia" w:date="2020-11-10T11:45:00Z">
              <w:r w:rsidRPr="00947EEA">
                <w:rPr>
                  <w:rFonts w:ascii="Arial" w:hAnsi="Arial"/>
                  <w:sz w:val="18"/>
                </w:rPr>
                <w:t xml:space="preserve">One E-UTRAN </w:t>
              </w:r>
              <w:r>
                <w:rPr>
                  <w:rFonts w:ascii="Arial" w:hAnsi="Arial"/>
                  <w:sz w:val="18"/>
                </w:rPr>
                <w:t>radio channel</w:t>
              </w:r>
              <w:r w:rsidRPr="00947EEA">
                <w:rPr>
                  <w:rFonts w:ascii="Arial" w:hAnsi="Arial"/>
                  <w:sz w:val="18"/>
                </w:rPr>
                <w:t xml:space="preserve"> is used.</w:t>
              </w:r>
            </w:ins>
          </w:p>
        </w:tc>
      </w:tr>
      <w:tr w:rsidR="00F4316E" w:rsidRPr="00947EEA" w14:paraId="0C1BE8C3" w14:textId="77777777" w:rsidTr="00436A33">
        <w:trPr>
          <w:cantSplit/>
          <w:trHeight w:val="614"/>
          <w:ins w:id="5405"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5F2EDEC8" w14:textId="77777777" w:rsidR="00F4316E" w:rsidRPr="00947EEA" w:rsidRDefault="00F4316E" w:rsidP="00436A33">
            <w:pPr>
              <w:keepNext/>
              <w:keepLines/>
              <w:spacing w:after="0"/>
              <w:rPr>
                <w:ins w:id="5406" w:author="Nokia" w:date="2020-11-10T11:45:00Z"/>
                <w:rFonts w:ascii="Arial" w:hAnsi="Arial"/>
                <w:sz w:val="18"/>
                <w:lang w:val="it-IT"/>
              </w:rPr>
            </w:pPr>
            <w:ins w:id="5407" w:author="Nokia" w:date="2020-11-10T11:45:00Z">
              <w:r w:rsidRPr="00947EEA">
                <w:rPr>
                  <w:rFonts w:ascii="Arial" w:hAnsi="Arial"/>
                  <w:sz w:val="18"/>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24258D2D" w14:textId="77777777" w:rsidR="00F4316E" w:rsidRPr="00947EEA" w:rsidRDefault="00F4316E" w:rsidP="00436A33">
            <w:pPr>
              <w:keepNext/>
              <w:keepLines/>
              <w:spacing w:after="0"/>
              <w:jc w:val="center"/>
              <w:rPr>
                <w:ins w:id="5408"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4FA5CE1D" w14:textId="77777777" w:rsidR="00F4316E" w:rsidRPr="00947EEA" w:rsidRDefault="00F4316E" w:rsidP="00436A33">
            <w:pPr>
              <w:keepNext/>
              <w:keepLines/>
              <w:spacing w:after="0"/>
              <w:jc w:val="center"/>
              <w:rPr>
                <w:ins w:id="5409" w:author="Nokia" w:date="2020-11-10T11:45:00Z"/>
                <w:rFonts w:ascii="Arial" w:hAnsi="Arial"/>
                <w:sz w:val="18"/>
              </w:rPr>
            </w:pPr>
            <w:ins w:id="5410"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26E1156A" w14:textId="77777777" w:rsidR="00F4316E" w:rsidRPr="00947EEA" w:rsidRDefault="00F4316E" w:rsidP="00436A33">
            <w:pPr>
              <w:keepNext/>
              <w:keepLines/>
              <w:spacing w:after="0"/>
              <w:jc w:val="center"/>
              <w:rPr>
                <w:ins w:id="5411" w:author="Nokia" w:date="2020-11-10T11:45:00Z"/>
                <w:rFonts w:ascii="Arial" w:hAnsi="Arial" w:cs="v4.2.0"/>
                <w:sz w:val="18"/>
              </w:rPr>
            </w:pPr>
            <w:ins w:id="5412" w:author="Nokia" w:date="2020-11-10T11:45:00Z">
              <w:r w:rsidRPr="00947EEA">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tcPr>
          <w:p w14:paraId="23FF460C" w14:textId="77777777" w:rsidR="00F4316E" w:rsidRPr="00947EEA" w:rsidRDefault="00F4316E" w:rsidP="00436A33">
            <w:pPr>
              <w:keepNext/>
              <w:keepLines/>
              <w:spacing w:after="0"/>
              <w:rPr>
                <w:ins w:id="5413" w:author="Nokia" w:date="2020-11-10T11:45:00Z"/>
                <w:rFonts w:ascii="Arial" w:hAnsi="Arial"/>
                <w:sz w:val="18"/>
              </w:rPr>
            </w:pPr>
            <w:ins w:id="5414" w:author="Nokia" w:date="2020-11-10T11:45:00Z">
              <w:r>
                <w:rPr>
                  <w:rFonts w:ascii="Arial" w:hAnsi="Arial"/>
                  <w:sz w:val="18"/>
                </w:rPr>
                <w:t>One</w:t>
              </w:r>
              <w:r w:rsidRPr="00947EEA">
                <w:rPr>
                  <w:rFonts w:ascii="Arial" w:hAnsi="Arial"/>
                  <w:sz w:val="18"/>
                </w:rPr>
                <w:t xml:space="preserve"> </w:t>
              </w:r>
              <w:r>
                <w:rPr>
                  <w:rFonts w:ascii="Arial" w:hAnsi="Arial"/>
                  <w:sz w:val="18"/>
                </w:rPr>
                <w:t xml:space="preserve">NR </w:t>
              </w:r>
              <w:r w:rsidRPr="00947EEA">
                <w:rPr>
                  <w:rFonts w:ascii="Arial" w:hAnsi="Arial"/>
                  <w:sz w:val="18"/>
                </w:rPr>
                <w:t xml:space="preserve">FR1 </w:t>
              </w:r>
              <w:r>
                <w:rPr>
                  <w:rFonts w:ascii="Arial" w:hAnsi="Arial"/>
                  <w:sz w:val="18"/>
                </w:rPr>
                <w:t>radio channel</w:t>
              </w:r>
              <w:r w:rsidRPr="00947EEA">
                <w:rPr>
                  <w:rFonts w:ascii="Arial" w:hAnsi="Arial"/>
                  <w:sz w:val="18"/>
                </w:rPr>
                <w:t xml:space="preserve"> </w:t>
              </w:r>
              <w:r>
                <w:rPr>
                  <w:rFonts w:ascii="Arial" w:hAnsi="Arial"/>
                  <w:sz w:val="18"/>
                </w:rPr>
                <w:t>is</w:t>
              </w:r>
              <w:r w:rsidRPr="00947EEA">
                <w:rPr>
                  <w:rFonts w:ascii="Arial" w:hAnsi="Arial"/>
                  <w:sz w:val="18"/>
                </w:rPr>
                <w:t xml:space="preserve"> used.</w:t>
              </w:r>
            </w:ins>
          </w:p>
          <w:p w14:paraId="132EF93A" w14:textId="77777777" w:rsidR="00F4316E" w:rsidRPr="00947EEA" w:rsidRDefault="00F4316E" w:rsidP="00436A33">
            <w:pPr>
              <w:keepNext/>
              <w:keepLines/>
              <w:spacing w:after="0"/>
              <w:rPr>
                <w:ins w:id="5415" w:author="Nokia" w:date="2020-11-10T11:45:00Z"/>
                <w:rFonts w:ascii="Arial" w:hAnsi="Arial"/>
                <w:sz w:val="18"/>
              </w:rPr>
            </w:pPr>
          </w:p>
        </w:tc>
      </w:tr>
      <w:tr w:rsidR="00F4316E" w:rsidRPr="00947EEA" w14:paraId="27C95948" w14:textId="77777777" w:rsidTr="00436A33">
        <w:trPr>
          <w:cantSplit/>
          <w:trHeight w:val="823"/>
          <w:ins w:id="5416"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25BD2748" w14:textId="77777777" w:rsidR="00F4316E" w:rsidRPr="00947EEA" w:rsidRDefault="00F4316E" w:rsidP="00436A33">
            <w:pPr>
              <w:keepNext/>
              <w:keepLines/>
              <w:spacing w:after="0"/>
              <w:rPr>
                <w:ins w:id="5417" w:author="Nokia" w:date="2020-11-10T11:45:00Z"/>
                <w:rFonts w:ascii="Arial" w:hAnsi="Arial" w:cs="Arial"/>
                <w:sz w:val="18"/>
              </w:rPr>
            </w:pPr>
            <w:ins w:id="5418" w:author="Nokia" w:date="2020-11-10T11:45:00Z">
              <w:r w:rsidRPr="00947EEA">
                <w:rPr>
                  <w:rFonts w:ascii="Arial" w:hAnsi="Arial" w:cs="Arial"/>
                  <w:sz w:val="18"/>
                </w:rPr>
                <w:t>Active cell</w:t>
              </w:r>
            </w:ins>
          </w:p>
        </w:tc>
        <w:tc>
          <w:tcPr>
            <w:tcW w:w="596" w:type="dxa"/>
            <w:tcBorders>
              <w:top w:val="single" w:sz="4" w:space="0" w:color="auto"/>
              <w:left w:val="single" w:sz="4" w:space="0" w:color="auto"/>
              <w:bottom w:val="single" w:sz="4" w:space="0" w:color="auto"/>
              <w:right w:val="single" w:sz="4" w:space="0" w:color="auto"/>
            </w:tcBorders>
          </w:tcPr>
          <w:p w14:paraId="6498AF99" w14:textId="77777777" w:rsidR="00F4316E" w:rsidRPr="00947EEA" w:rsidRDefault="00F4316E" w:rsidP="00436A33">
            <w:pPr>
              <w:keepNext/>
              <w:keepLines/>
              <w:spacing w:after="0"/>
              <w:jc w:val="center"/>
              <w:rPr>
                <w:ins w:id="5419"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095747F" w14:textId="77777777" w:rsidR="00F4316E" w:rsidRPr="00947EEA" w:rsidRDefault="00F4316E" w:rsidP="00436A33">
            <w:pPr>
              <w:keepNext/>
              <w:keepLines/>
              <w:spacing w:after="0"/>
              <w:jc w:val="center"/>
              <w:rPr>
                <w:ins w:id="5420" w:author="Nokia" w:date="2020-11-10T11:45:00Z"/>
                <w:rFonts w:ascii="Arial" w:hAnsi="Arial"/>
                <w:sz w:val="18"/>
              </w:rPr>
            </w:pPr>
            <w:ins w:id="5421"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10A305E7" w14:textId="77777777" w:rsidR="00F4316E" w:rsidRPr="00947EEA" w:rsidRDefault="00F4316E" w:rsidP="00436A33">
            <w:pPr>
              <w:keepNext/>
              <w:keepLines/>
              <w:spacing w:after="0"/>
              <w:jc w:val="center"/>
              <w:rPr>
                <w:ins w:id="5422" w:author="Nokia" w:date="2020-11-10T11:45:00Z"/>
                <w:rFonts w:ascii="Arial" w:hAnsi="Arial"/>
                <w:sz w:val="18"/>
              </w:rPr>
            </w:pPr>
            <w:ins w:id="5423" w:author="Nokia" w:date="2020-11-10T11:45:00Z">
              <w:r w:rsidRPr="00947EEA">
                <w:rPr>
                  <w:rFonts w:ascii="Arial" w:hAnsi="Arial"/>
                  <w:sz w:val="18"/>
                </w:rPr>
                <w:t>LTE Cell 1 (</w:t>
              </w:r>
              <w:proofErr w:type="spellStart"/>
              <w:r w:rsidRPr="00947EEA">
                <w:rPr>
                  <w:rFonts w:ascii="Arial" w:hAnsi="Arial"/>
                  <w:sz w:val="18"/>
                </w:rPr>
                <w:t>PCell</w:t>
              </w:r>
              <w:proofErr w:type="spellEnd"/>
              <w:r w:rsidRPr="00947EEA">
                <w:rPr>
                  <w:rFonts w:ascii="Arial" w:hAnsi="Arial"/>
                  <w:sz w:val="18"/>
                </w:rPr>
                <w:t xml:space="preserve">) and NR </w:t>
              </w:r>
              <w:r>
                <w:rPr>
                  <w:rFonts w:ascii="Arial" w:hAnsi="Arial"/>
                  <w:sz w:val="18"/>
                </w:rPr>
                <w:t>C</w:t>
              </w:r>
              <w:r w:rsidRPr="00947EEA">
                <w:rPr>
                  <w:rFonts w:ascii="Arial" w:hAnsi="Arial"/>
                  <w:sz w:val="18"/>
                </w:rPr>
                <w:t>ell 2 (</w:t>
              </w:r>
              <w:proofErr w:type="spellStart"/>
              <w:r w:rsidRPr="00947EEA">
                <w:rPr>
                  <w:rFonts w:ascii="Arial" w:hAnsi="Arial"/>
                  <w:sz w:val="18"/>
                </w:rPr>
                <w:t>PScell</w:t>
              </w:r>
              <w:proofErr w:type="spellEnd"/>
              <w:r w:rsidRPr="00947EEA">
                <w:rPr>
                  <w:rFonts w:ascii="Arial" w:hAnsi="Arial"/>
                  <w:sz w:val="18"/>
                </w:rPr>
                <w:t>)</w:t>
              </w:r>
            </w:ins>
          </w:p>
        </w:tc>
        <w:tc>
          <w:tcPr>
            <w:tcW w:w="2883" w:type="dxa"/>
            <w:tcBorders>
              <w:top w:val="single" w:sz="4" w:space="0" w:color="auto"/>
              <w:left w:val="single" w:sz="4" w:space="0" w:color="auto"/>
              <w:bottom w:val="single" w:sz="4" w:space="0" w:color="auto"/>
              <w:right w:val="single" w:sz="4" w:space="0" w:color="auto"/>
            </w:tcBorders>
            <w:hideMark/>
          </w:tcPr>
          <w:p w14:paraId="5926399F" w14:textId="77777777" w:rsidR="00F4316E" w:rsidRPr="00947EEA" w:rsidRDefault="00F4316E" w:rsidP="00436A33">
            <w:pPr>
              <w:keepNext/>
              <w:keepLines/>
              <w:spacing w:after="0"/>
              <w:rPr>
                <w:ins w:id="5424" w:author="Nokia" w:date="2020-11-10T11:45:00Z"/>
                <w:rFonts w:ascii="Arial" w:hAnsi="Arial"/>
                <w:sz w:val="18"/>
              </w:rPr>
            </w:pPr>
            <w:ins w:id="5425" w:author="Nokia" w:date="2020-11-10T11:45:00Z">
              <w:r w:rsidRPr="00947EEA">
                <w:rPr>
                  <w:rFonts w:ascii="Arial" w:hAnsi="Arial"/>
                  <w:sz w:val="18"/>
                </w:rPr>
                <w:t xml:space="preserve">LTE Cell 1 is on </w:t>
              </w:r>
              <w:r w:rsidRPr="00947EEA">
                <w:rPr>
                  <w:rFonts w:ascii="Arial" w:hAnsi="Arial"/>
                  <w:sz w:val="18"/>
                  <w:lang w:val="it-IT"/>
                </w:rPr>
                <w:t xml:space="preserve">E-UTRA </w:t>
              </w:r>
              <w:r w:rsidRPr="00947EEA">
                <w:rPr>
                  <w:rFonts w:ascii="Arial" w:hAnsi="Arial"/>
                  <w:sz w:val="18"/>
                </w:rPr>
                <w:t>RF channel number 1.</w:t>
              </w:r>
            </w:ins>
          </w:p>
          <w:p w14:paraId="2A7D6646" w14:textId="77777777" w:rsidR="00F4316E" w:rsidRPr="00947EEA" w:rsidRDefault="00F4316E" w:rsidP="00436A33">
            <w:pPr>
              <w:keepNext/>
              <w:keepLines/>
              <w:spacing w:after="0"/>
              <w:rPr>
                <w:ins w:id="5426" w:author="Nokia" w:date="2020-11-10T11:45:00Z"/>
                <w:rFonts w:ascii="Arial" w:hAnsi="Arial"/>
                <w:sz w:val="18"/>
              </w:rPr>
            </w:pPr>
            <w:ins w:id="5427" w:author="Nokia" w:date="2020-11-10T11:45:00Z">
              <w:r w:rsidRPr="00947EEA">
                <w:rPr>
                  <w:rFonts w:ascii="Arial" w:hAnsi="Arial"/>
                  <w:sz w:val="18"/>
                </w:rPr>
                <w:t xml:space="preserve">NR Cell 2 is on </w:t>
              </w:r>
              <w:r w:rsidRPr="00947EEA">
                <w:rPr>
                  <w:rFonts w:ascii="Arial" w:hAnsi="Arial"/>
                  <w:sz w:val="18"/>
                  <w:lang w:val="it-IT"/>
                </w:rPr>
                <w:t xml:space="preserve">NR RF channel </w:t>
              </w:r>
              <w:r w:rsidRPr="00947EEA">
                <w:rPr>
                  <w:rFonts w:ascii="Arial" w:hAnsi="Arial"/>
                  <w:sz w:val="18"/>
                </w:rPr>
                <w:t xml:space="preserve">number </w:t>
              </w:r>
              <w:r w:rsidRPr="00947EEA">
                <w:rPr>
                  <w:rFonts w:ascii="Arial" w:hAnsi="Arial"/>
                  <w:sz w:val="18"/>
                  <w:lang w:val="it-IT"/>
                </w:rPr>
                <w:t>1.</w:t>
              </w:r>
            </w:ins>
          </w:p>
        </w:tc>
      </w:tr>
      <w:tr w:rsidR="00F4316E" w:rsidRPr="00947EEA" w14:paraId="5FF33379" w14:textId="77777777" w:rsidTr="00436A33">
        <w:trPr>
          <w:cantSplit/>
          <w:trHeight w:val="406"/>
          <w:ins w:id="5428"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7272EE6D" w14:textId="77777777" w:rsidR="00F4316E" w:rsidRPr="00947EEA" w:rsidRDefault="00F4316E" w:rsidP="00436A33">
            <w:pPr>
              <w:keepNext/>
              <w:keepLines/>
              <w:spacing w:after="0"/>
              <w:rPr>
                <w:ins w:id="5429" w:author="Nokia" w:date="2020-11-10T11:45:00Z"/>
                <w:rFonts w:ascii="Arial" w:hAnsi="Arial" w:cs="Arial"/>
                <w:sz w:val="18"/>
              </w:rPr>
            </w:pPr>
            <w:ins w:id="5430" w:author="Nokia" w:date="2020-11-10T11:45:00Z">
              <w:r w:rsidRPr="00947EEA">
                <w:rPr>
                  <w:rFonts w:ascii="Arial" w:hAnsi="Arial" w:cs="Arial"/>
                  <w:sz w:val="18"/>
                </w:rPr>
                <w:t>Neighbour cell</w:t>
              </w:r>
            </w:ins>
          </w:p>
        </w:tc>
        <w:tc>
          <w:tcPr>
            <w:tcW w:w="596" w:type="dxa"/>
            <w:tcBorders>
              <w:top w:val="single" w:sz="4" w:space="0" w:color="auto"/>
              <w:left w:val="single" w:sz="4" w:space="0" w:color="auto"/>
              <w:bottom w:val="single" w:sz="4" w:space="0" w:color="auto"/>
              <w:right w:val="single" w:sz="4" w:space="0" w:color="auto"/>
            </w:tcBorders>
          </w:tcPr>
          <w:p w14:paraId="3E31D28B" w14:textId="77777777" w:rsidR="00F4316E" w:rsidRPr="00947EEA" w:rsidRDefault="00F4316E" w:rsidP="00436A33">
            <w:pPr>
              <w:keepNext/>
              <w:keepLines/>
              <w:spacing w:after="0"/>
              <w:jc w:val="center"/>
              <w:rPr>
                <w:ins w:id="5431"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1866FD95" w14:textId="77777777" w:rsidR="00F4316E" w:rsidRPr="00947EEA" w:rsidRDefault="00F4316E" w:rsidP="00436A33">
            <w:pPr>
              <w:keepNext/>
              <w:keepLines/>
              <w:spacing w:after="0"/>
              <w:jc w:val="center"/>
              <w:rPr>
                <w:ins w:id="5432" w:author="Nokia" w:date="2020-11-10T11:45:00Z"/>
                <w:rFonts w:ascii="Arial" w:hAnsi="Arial"/>
                <w:sz w:val="18"/>
              </w:rPr>
            </w:pPr>
            <w:ins w:id="5433"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21B03DD" w14:textId="77777777" w:rsidR="00F4316E" w:rsidRPr="00947EEA" w:rsidRDefault="00F4316E" w:rsidP="00436A33">
            <w:pPr>
              <w:keepNext/>
              <w:keepLines/>
              <w:spacing w:after="0"/>
              <w:jc w:val="center"/>
              <w:rPr>
                <w:ins w:id="5434" w:author="Nokia" w:date="2020-11-10T11:45:00Z"/>
                <w:rFonts w:ascii="Arial" w:hAnsi="Arial"/>
                <w:sz w:val="18"/>
              </w:rPr>
            </w:pPr>
            <w:ins w:id="5435" w:author="Nokia" w:date="2020-11-10T11:45:00Z">
              <w:r w:rsidRPr="00947EEA">
                <w:rPr>
                  <w:rFonts w:ascii="Arial" w:hAnsi="Arial"/>
                  <w:sz w:val="18"/>
                </w:rPr>
                <w:t xml:space="preserve">NR </w:t>
              </w:r>
              <w:r>
                <w:rPr>
                  <w:rFonts w:ascii="Arial" w:hAnsi="Arial"/>
                  <w:sz w:val="18"/>
                </w:rPr>
                <w:t>C</w:t>
              </w:r>
              <w:r w:rsidRPr="00947EEA">
                <w:rPr>
                  <w:rFonts w:ascii="Arial" w:hAnsi="Arial"/>
                  <w:sz w:val="18"/>
                </w:rPr>
                <w:t>ell 3</w:t>
              </w:r>
            </w:ins>
          </w:p>
        </w:tc>
        <w:tc>
          <w:tcPr>
            <w:tcW w:w="2883" w:type="dxa"/>
            <w:tcBorders>
              <w:top w:val="single" w:sz="4" w:space="0" w:color="auto"/>
              <w:left w:val="single" w:sz="4" w:space="0" w:color="auto"/>
              <w:bottom w:val="single" w:sz="4" w:space="0" w:color="auto"/>
              <w:right w:val="single" w:sz="4" w:space="0" w:color="auto"/>
            </w:tcBorders>
            <w:hideMark/>
          </w:tcPr>
          <w:p w14:paraId="216FFABF" w14:textId="77777777" w:rsidR="00F4316E" w:rsidRPr="00947EEA" w:rsidRDefault="00F4316E" w:rsidP="00436A33">
            <w:pPr>
              <w:keepNext/>
              <w:keepLines/>
              <w:spacing w:after="0"/>
              <w:rPr>
                <w:ins w:id="5436" w:author="Nokia" w:date="2020-11-10T11:45:00Z"/>
                <w:rFonts w:ascii="Arial" w:hAnsi="Arial"/>
                <w:sz w:val="18"/>
              </w:rPr>
            </w:pPr>
            <w:ins w:id="5437" w:author="Nokia" w:date="2020-11-10T11:45:00Z">
              <w:r w:rsidRPr="00947EEA">
                <w:rPr>
                  <w:rFonts w:ascii="Arial" w:hAnsi="Arial"/>
                  <w:sz w:val="18"/>
                </w:rPr>
                <w:t xml:space="preserve">NR </w:t>
              </w:r>
              <w:r>
                <w:rPr>
                  <w:rFonts w:ascii="Arial" w:hAnsi="Arial"/>
                  <w:sz w:val="18"/>
                </w:rPr>
                <w:t>C</w:t>
              </w:r>
              <w:r w:rsidRPr="00947EEA">
                <w:rPr>
                  <w:rFonts w:ascii="Arial" w:hAnsi="Arial"/>
                  <w:sz w:val="18"/>
                </w:rPr>
                <w:t>ell 3 is</w:t>
              </w:r>
              <w:r w:rsidRPr="00947EEA">
                <w:rPr>
                  <w:rFonts w:ascii="Arial" w:hAnsi="Arial"/>
                  <w:sz w:val="18"/>
                  <w:lang w:val="it-IT"/>
                </w:rPr>
                <w:t xml:space="preserve"> on NR RF channel </w:t>
              </w:r>
              <w:r w:rsidRPr="00947EEA">
                <w:rPr>
                  <w:rFonts w:ascii="Arial" w:hAnsi="Arial"/>
                  <w:sz w:val="18"/>
                </w:rPr>
                <w:t xml:space="preserve">number </w:t>
              </w:r>
              <w:r>
                <w:rPr>
                  <w:rFonts w:ascii="Arial" w:hAnsi="Arial"/>
                  <w:sz w:val="18"/>
                  <w:lang w:val="it-IT"/>
                </w:rPr>
                <w:t>1.</w:t>
              </w:r>
            </w:ins>
          </w:p>
        </w:tc>
      </w:tr>
      <w:tr w:rsidR="00F4316E" w:rsidRPr="00947EEA" w14:paraId="0A6DD9B6" w14:textId="77777777" w:rsidTr="00436A33">
        <w:trPr>
          <w:cantSplit/>
          <w:trHeight w:val="198"/>
          <w:ins w:id="5438"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100A8ABE" w14:textId="77777777" w:rsidR="00F4316E" w:rsidRPr="00947EEA" w:rsidRDefault="00F4316E" w:rsidP="00436A33">
            <w:pPr>
              <w:keepNext/>
              <w:keepLines/>
              <w:spacing w:after="0"/>
              <w:rPr>
                <w:ins w:id="5439" w:author="Nokia" w:date="2020-11-10T11:45:00Z"/>
                <w:rFonts w:ascii="Arial" w:hAnsi="Arial" w:cs="Arial"/>
                <w:sz w:val="18"/>
              </w:rPr>
            </w:pPr>
            <w:ins w:id="5440" w:author="Nokia" w:date="2020-11-10T11:45:00Z">
              <w:r w:rsidRPr="00947EEA">
                <w:rPr>
                  <w:rFonts w:ascii="Arial" w:hAnsi="Arial" w:cs="Arial"/>
                  <w:sz w:val="18"/>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7F795012" w14:textId="77777777" w:rsidR="00F4316E" w:rsidRPr="00947EEA" w:rsidRDefault="00F4316E" w:rsidP="00436A33">
            <w:pPr>
              <w:keepNext/>
              <w:keepLines/>
              <w:spacing w:after="0"/>
              <w:jc w:val="center"/>
              <w:rPr>
                <w:ins w:id="5441" w:author="Nokia" w:date="2020-11-10T11:45:00Z"/>
                <w:rFonts w:ascii="Arial" w:hAnsi="Arial"/>
                <w:sz w:val="18"/>
              </w:rPr>
            </w:pPr>
            <w:ins w:id="5442" w:author="Nokia" w:date="2020-11-10T11:45:00Z">
              <w:r w:rsidRPr="00947EEA">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hideMark/>
          </w:tcPr>
          <w:p w14:paraId="6C01B374" w14:textId="77777777" w:rsidR="00F4316E" w:rsidRPr="00947EEA" w:rsidRDefault="00F4316E" w:rsidP="00436A33">
            <w:pPr>
              <w:keepNext/>
              <w:keepLines/>
              <w:spacing w:after="0"/>
              <w:jc w:val="center"/>
              <w:rPr>
                <w:ins w:id="5443" w:author="Nokia" w:date="2020-11-10T11:45:00Z"/>
                <w:rFonts w:ascii="Arial" w:hAnsi="Arial"/>
                <w:sz w:val="18"/>
              </w:rPr>
            </w:pPr>
            <w:ins w:id="544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184E5F28" w14:textId="77777777" w:rsidR="00F4316E" w:rsidRPr="00BA56BE" w:rsidRDefault="00F4316E" w:rsidP="00436A33">
            <w:pPr>
              <w:keepNext/>
              <w:keepLines/>
              <w:spacing w:after="0"/>
              <w:jc w:val="center"/>
              <w:rPr>
                <w:ins w:id="5445" w:author="Nokia" w:date="2020-11-10T11:45:00Z"/>
                <w:rFonts w:ascii="Arial" w:hAnsi="Arial"/>
                <w:sz w:val="18"/>
                <w:highlight w:val="yellow"/>
              </w:rPr>
            </w:pPr>
            <w:ins w:id="5446" w:author="Nokia" w:date="2020-11-10T11:45:00Z">
              <w:r w:rsidRPr="00F74C36">
                <w:rPr>
                  <w:rFonts w:ascii="Arial" w:hAnsi="Arial"/>
                  <w:sz w:val="18"/>
                </w:rPr>
                <w:t>-4.5</w:t>
              </w:r>
            </w:ins>
          </w:p>
        </w:tc>
        <w:tc>
          <w:tcPr>
            <w:tcW w:w="2883" w:type="dxa"/>
            <w:tcBorders>
              <w:top w:val="single" w:sz="4" w:space="0" w:color="auto"/>
              <w:left w:val="single" w:sz="4" w:space="0" w:color="auto"/>
              <w:bottom w:val="single" w:sz="4" w:space="0" w:color="auto"/>
              <w:right w:val="single" w:sz="4" w:space="0" w:color="auto"/>
            </w:tcBorders>
          </w:tcPr>
          <w:p w14:paraId="11A5384F" w14:textId="77777777" w:rsidR="00F4316E" w:rsidRPr="00947EEA" w:rsidRDefault="00F4316E" w:rsidP="00436A33">
            <w:pPr>
              <w:keepNext/>
              <w:keepLines/>
              <w:spacing w:after="0"/>
              <w:rPr>
                <w:ins w:id="5447" w:author="Nokia" w:date="2020-11-10T11:45:00Z"/>
                <w:rFonts w:ascii="Arial" w:hAnsi="Arial"/>
                <w:sz w:val="18"/>
              </w:rPr>
            </w:pPr>
          </w:p>
        </w:tc>
      </w:tr>
      <w:tr w:rsidR="00F4316E" w:rsidRPr="00947EEA" w14:paraId="01909CEF" w14:textId="77777777" w:rsidTr="00436A33">
        <w:trPr>
          <w:cantSplit/>
          <w:trHeight w:val="208"/>
          <w:ins w:id="5448"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3345D8A2" w14:textId="77777777" w:rsidR="00F4316E" w:rsidRPr="00947EEA" w:rsidRDefault="00F4316E" w:rsidP="00436A33">
            <w:pPr>
              <w:keepNext/>
              <w:keepLines/>
              <w:spacing w:after="0"/>
              <w:rPr>
                <w:ins w:id="5449" w:author="Nokia" w:date="2020-11-10T11:45:00Z"/>
                <w:rFonts w:ascii="Arial" w:hAnsi="Arial" w:cs="Arial"/>
                <w:sz w:val="18"/>
              </w:rPr>
            </w:pPr>
            <w:ins w:id="5450" w:author="Nokia" w:date="2020-11-10T11:45:00Z">
              <w:r w:rsidRPr="00947EEA">
                <w:rPr>
                  <w:rFonts w:ascii="Arial" w:hAnsi="Arial" w:cs="Arial"/>
                  <w:sz w:val="18"/>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19949D90" w14:textId="77777777" w:rsidR="00F4316E" w:rsidRPr="00947EEA" w:rsidRDefault="00F4316E" w:rsidP="00436A33">
            <w:pPr>
              <w:keepNext/>
              <w:keepLines/>
              <w:spacing w:after="0"/>
              <w:jc w:val="center"/>
              <w:rPr>
                <w:ins w:id="5451" w:author="Nokia" w:date="2020-11-10T11:45:00Z"/>
                <w:rFonts w:ascii="Arial" w:hAnsi="Arial"/>
                <w:sz w:val="18"/>
              </w:rPr>
            </w:pPr>
            <w:ins w:id="5452" w:author="Nokia" w:date="2020-11-10T11:45:00Z">
              <w:r w:rsidRPr="00947EEA">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hideMark/>
          </w:tcPr>
          <w:p w14:paraId="756D6790" w14:textId="77777777" w:rsidR="00F4316E" w:rsidRPr="00947EEA" w:rsidRDefault="00F4316E" w:rsidP="00436A33">
            <w:pPr>
              <w:keepNext/>
              <w:keepLines/>
              <w:spacing w:after="0"/>
              <w:jc w:val="center"/>
              <w:rPr>
                <w:ins w:id="5453" w:author="Nokia" w:date="2020-11-10T11:45:00Z"/>
                <w:rFonts w:ascii="Arial" w:hAnsi="Arial"/>
                <w:sz w:val="18"/>
              </w:rPr>
            </w:pPr>
            <w:ins w:id="545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012AFFBE" w14:textId="77777777" w:rsidR="00F4316E" w:rsidRPr="00947EEA" w:rsidRDefault="00F4316E" w:rsidP="00436A33">
            <w:pPr>
              <w:keepNext/>
              <w:keepLines/>
              <w:spacing w:after="0"/>
              <w:jc w:val="center"/>
              <w:rPr>
                <w:ins w:id="5455" w:author="Nokia" w:date="2020-11-10T11:45:00Z"/>
                <w:rFonts w:ascii="Arial" w:hAnsi="Arial"/>
                <w:sz w:val="18"/>
              </w:rPr>
            </w:pPr>
            <w:ins w:id="5456" w:author="Nokia" w:date="2020-11-10T11:45:00Z">
              <w:r w:rsidRPr="00947EEA">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69A1DC62" w14:textId="77777777" w:rsidR="00F4316E" w:rsidRPr="00947EEA" w:rsidRDefault="00F4316E" w:rsidP="00436A33">
            <w:pPr>
              <w:keepNext/>
              <w:keepLines/>
              <w:spacing w:after="0"/>
              <w:rPr>
                <w:ins w:id="5457" w:author="Nokia" w:date="2020-11-10T11:45:00Z"/>
                <w:rFonts w:ascii="Arial" w:hAnsi="Arial"/>
                <w:sz w:val="18"/>
              </w:rPr>
            </w:pPr>
          </w:p>
        </w:tc>
      </w:tr>
      <w:tr w:rsidR="00F4316E" w:rsidRPr="00947EEA" w14:paraId="2126F57E" w14:textId="77777777" w:rsidTr="00436A33">
        <w:trPr>
          <w:cantSplit/>
          <w:trHeight w:val="208"/>
          <w:ins w:id="5458"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23E12909" w14:textId="77777777" w:rsidR="00F4316E" w:rsidRPr="00947EEA" w:rsidRDefault="00F4316E" w:rsidP="00436A33">
            <w:pPr>
              <w:keepNext/>
              <w:keepLines/>
              <w:spacing w:after="0"/>
              <w:rPr>
                <w:ins w:id="5459" w:author="Nokia" w:date="2020-11-10T11:45:00Z"/>
                <w:rFonts w:ascii="Arial" w:hAnsi="Arial" w:cs="Arial"/>
                <w:sz w:val="18"/>
              </w:rPr>
            </w:pPr>
            <w:ins w:id="5460" w:author="Nokia" w:date="2020-11-10T11:45:00Z">
              <w:r w:rsidRPr="00947EEA">
                <w:rPr>
                  <w:rFonts w:ascii="Arial" w:hAnsi="Arial" w:cs="Arial"/>
                  <w:sz w:val="18"/>
                </w:rPr>
                <w:t>CP length</w:t>
              </w:r>
            </w:ins>
          </w:p>
        </w:tc>
        <w:tc>
          <w:tcPr>
            <w:tcW w:w="596" w:type="dxa"/>
            <w:tcBorders>
              <w:top w:val="single" w:sz="4" w:space="0" w:color="auto"/>
              <w:left w:val="single" w:sz="4" w:space="0" w:color="auto"/>
              <w:bottom w:val="single" w:sz="4" w:space="0" w:color="auto"/>
              <w:right w:val="single" w:sz="4" w:space="0" w:color="auto"/>
            </w:tcBorders>
          </w:tcPr>
          <w:p w14:paraId="0FEFF832" w14:textId="77777777" w:rsidR="00F4316E" w:rsidRPr="00947EEA" w:rsidRDefault="00F4316E" w:rsidP="00436A33">
            <w:pPr>
              <w:keepNext/>
              <w:keepLines/>
              <w:spacing w:after="0"/>
              <w:jc w:val="center"/>
              <w:rPr>
                <w:ins w:id="5461"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04113E71" w14:textId="77777777" w:rsidR="00F4316E" w:rsidRPr="00947EEA" w:rsidRDefault="00F4316E" w:rsidP="00436A33">
            <w:pPr>
              <w:keepNext/>
              <w:keepLines/>
              <w:spacing w:after="0"/>
              <w:jc w:val="center"/>
              <w:rPr>
                <w:ins w:id="5462" w:author="Nokia" w:date="2020-11-10T11:45:00Z"/>
                <w:rFonts w:ascii="Arial" w:hAnsi="Arial"/>
                <w:sz w:val="18"/>
              </w:rPr>
            </w:pPr>
            <w:ins w:id="5463"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24952D96" w14:textId="77777777" w:rsidR="00F4316E" w:rsidRPr="00947EEA" w:rsidRDefault="00F4316E" w:rsidP="00436A33">
            <w:pPr>
              <w:keepNext/>
              <w:keepLines/>
              <w:spacing w:after="0"/>
              <w:jc w:val="center"/>
              <w:rPr>
                <w:ins w:id="5464" w:author="Nokia" w:date="2020-11-10T11:45:00Z"/>
                <w:rFonts w:ascii="Arial" w:hAnsi="Arial"/>
                <w:sz w:val="18"/>
              </w:rPr>
            </w:pPr>
            <w:ins w:id="5465" w:author="Nokia" w:date="2020-11-10T11:45:00Z">
              <w:r w:rsidRPr="00947EEA">
                <w:rPr>
                  <w:rFonts w:ascii="Arial" w:hAnsi="Arial"/>
                  <w:sz w:val="18"/>
                </w:rPr>
                <w:t>Normal</w:t>
              </w:r>
            </w:ins>
          </w:p>
        </w:tc>
        <w:tc>
          <w:tcPr>
            <w:tcW w:w="2883" w:type="dxa"/>
            <w:tcBorders>
              <w:top w:val="single" w:sz="4" w:space="0" w:color="auto"/>
              <w:left w:val="single" w:sz="4" w:space="0" w:color="auto"/>
              <w:bottom w:val="single" w:sz="4" w:space="0" w:color="auto"/>
              <w:right w:val="single" w:sz="4" w:space="0" w:color="auto"/>
            </w:tcBorders>
          </w:tcPr>
          <w:p w14:paraId="0A029BFD" w14:textId="77777777" w:rsidR="00F4316E" w:rsidRPr="00947EEA" w:rsidRDefault="00F4316E" w:rsidP="00436A33">
            <w:pPr>
              <w:keepNext/>
              <w:keepLines/>
              <w:spacing w:after="0"/>
              <w:rPr>
                <w:ins w:id="5466" w:author="Nokia" w:date="2020-11-10T11:45:00Z"/>
                <w:rFonts w:ascii="Arial" w:hAnsi="Arial"/>
                <w:sz w:val="18"/>
              </w:rPr>
            </w:pPr>
          </w:p>
        </w:tc>
      </w:tr>
      <w:tr w:rsidR="00F4316E" w:rsidRPr="00947EEA" w14:paraId="6B6B38FB" w14:textId="77777777" w:rsidTr="00436A33">
        <w:trPr>
          <w:cantSplit/>
          <w:trHeight w:val="198"/>
          <w:ins w:id="5467"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6EA4A3EC" w14:textId="77777777" w:rsidR="00F4316E" w:rsidRPr="00947EEA" w:rsidRDefault="00F4316E" w:rsidP="00436A33">
            <w:pPr>
              <w:keepNext/>
              <w:keepLines/>
              <w:spacing w:after="0"/>
              <w:rPr>
                <w:ins w:id="5468" w:author="Nokia" w:date="2020-11-10T11:45:00Z"/>
                <w:rFonts w:ascii="Arial" w:hAnsi="Arial" w:cs="Arial"/>
                <w:sz w:val="18"/>
              </w:rPr>
            </w:pPr>
            <w:proofErr w:type="spellStart"/>
            <w:ins w:id="5469" w:author="Nokia" w:date="2020-11-10T11:45:00Z">
              <w:r w:rsidRPr="00947EEA">
                <w:rPr>
                  <w:rFonts w:ascii="Arial" w:hAnsi="Arial" w:cs="Arial"/>
                  <w:sz w:val="18"/>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3D317F52" w14:textId="77777777" w:rsidR="00F4316E" w:rsidRPr="00947EEA" w:rsidRDefault="00F4316E" w:rsidP="00436A33">
            <w:pPr>
              <w:keepNext/>
              <w:keepLines/>
              <w:spacing w:after="0"/>
              <w:jc w:val="center"/>
              <w:rPr>
                <w:ins w:id="5470" w:author="Nokia" w:date="2020-11-10T11:45:00Z"/>
                <w:rFonts w:ascii="Arial" w:hAnsi="Arial"/>
                <w:sz w:val="18"/>
              </w:rPr>
            </w:pPr>
            <w:ins w:id="5471"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hideMark/>
          </w:tcPr>
          <w:p w14:paraId="2EEE4249" w14:textId="77777777" w:rsidR="00F4316E" w:rsidRPr="00947EEA" w:rsidRDefault="00F4316E" w:rsidP="00436A33">
            <w:pPr>
              <w:keepNext/>
              <w:keepLines/>
              <w:spacing w:after="0"/>
              <w:jc w:val="center"/>
              <w:rPr>
                <w:ins w:id="5472" w:author="Nokia" w:date="2020-11-10T11:45:00Z"/>
                <w:rFonts w:ascii="Arial" w:hAnsi="Arial"/>
                <w:sz w:val="18"/>
              </w:rPr>
            </w:pPr>
            <w:ins w:id="5473"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0571A7AA" w14:textId="77777777" w:rsidR="00F4316E" w:rsidRPr="00947EEA" w:rsidRDefault="00F4316E" w:rsidP="00436A33">
            <w:pPr>
              <w:keepNext/>
              <w:keepLines/>
              <w:spacing w:after="0"/>
              <w:jc w:val="center"/>
              <w:rPr>
                <w:ins w:id="5474" w:author="Nokia" w:date="2020-11-10T11:45:00Z"/>
                <w:rFonts w:ascii="Arial" w:hAnsi="Arial"/>
                <w:sz w:val="18"/>
              </w:rPr>
            </w:pPr>
            <w:ins w:id="5475" w:author="Nokia" w:date="2020-11-10T11:45:00Z">
              <w:r w:rsidRPr="00947EEA">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7439E09F" w14:textId="77777777" w:rsidR="00F4316E" w:rsidRPr="00947EEA" w:rsidRDefault="00F4316E" w:rsidP="00436A33">
            <w:pPr>
              <w:keepNext/>
              <w:keepLines/>
              <w:spacing w:after="0"/>
              <w:rPr>
                <w:ins w:id="5476" w:author="Nokia" w:date="2020-11-10T11:45:00Z"/>
                <w:rFonts w:ascii="Arial" w:hAnsi="Arial"/>
                <w:sz w:val="18"/>
              </w:rPr>
            </w:pPr>
          </w:p>
        </w:tc>
      </w:tr>
      <w:tr w:rsidR="00F4316E" w:rsidRPr="00947EEA" w14:paraId="64B272E5" w14:textId="77777777" w:rsidTr="00436A33">
        <w:trPr>
          <w:cantSplit/>
          <w:trHeight w:val="208"/>
          <w:ins w:id="5477"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0B75F3E4" w14:textId="77777777" w:rsidR="00F4316E" w:rsidRPr="00947EEA" w:rsidRDefault="00F4316E" w:rsidP="00436A33">
            <w:pPr>
              <w:keepNext/>
              <w:keepLines/>
              <w:spacing w:after="0"/>
              <w:rPr>
                <w:ins w:id="5478" w:author="Nokia" w:date="2020-11-10T11:45:00Z"/>
                <w:rFonts w:ascii="Arial" w:hAnsi="Arial" w:cs="Arial"/>
                <w:sz w:val="18"/>
              </w:rPr>
            </w:pPr>
            <w:ins w:id="5479" w:author="Nokia" w:date="2020-11-10T11:45:00Z">
              <w:r w:rsidRPr="00947EEA">
                <w:rPr>
                  <w:rFonts w:ascii="Arial" w:hAnsi="Arial" w:cs="Arial"/>
                  <w:sz w:val="18"/>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471A2B4C" w14:textId="77777777" w:rsidR="00F4316E" w:rsidRPr="00947EEA" w:rsidRDefault="00F4316E" w:rsidP="00436A33">
            <w:pPr>
              <w:keepNext/>
              <w:keepLines/>
              <w:spacing w:after="0"/>
              <w:jc w:val="center"/>
              <w:rPr>
                <w:ins w:id="5480"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1FBE8A9" w14:textId="77777777" w:rsidR="00F4316E" w:rsidRPr="00947EEA" w:rsidRDefault="00F4316E" w:rsidP="00436A33">
            <w:pPr>
              <w:keepNext/>
              <w:keepLines/>
              <w:spacing w:after="0"/>
              <w:jc w:val="center"/>
              <w:rPr>
                <w:ins w:id="5481" w:author="Nokia" w:date="2020-11-10T11:45:00Z"/>
                <w:rFonts w:ascii="Arial" w:hAnsi="Arial"/>
                <w:sz w:val="18"/>
              </w:rPr>
            </w:pPr>
            <w:ins w:id="5482"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819845E" w14:textId="77777777" w:rsidR="00F4316E" w:rsidRPr="00947EEA" w:rsidRDefault="00F4316E" w:rsidP="00436A33">
            <w:pPr>
              <w:keepNext/>
              <w:keepLines/>
              <w:spacing w:after="0"/>
              <w:jc w:val="center"/>
              <w:rPr>
                <w:ins w:id="5483" w:author="Nokia" w:date="2020-11-10T11:45:00Z"/>
                <w:rFonts w:ascii="Arial" w:hAnsi="Arial"/>
                <w:sz w:val="18"/>
              </w:rPr>
            </w:pPr>
            <w:ins w:id="5484" w:author="Nokia" w:date="2020-11-10T11:45:00Z">
              <w:r w:rsidRPr="00947EEA">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hideMark/>
          </w:tcPr>
          <w:p w14:paraId="15F7F659" w14:textId="77777777" w:rsidR="00F4316E" w:rsidRPr="00947EEA" w:rsidRDefault="00F4316E" w:rsidP="00436A33">
            <w:pPr>
              <w:keepNext/>
              <w:keepLines/>
              <w:spacing w:after="0"/>
              <w:rPr>
                <w:ins w:id="5485" w:author="Nokia" w:date="2020-11-10T11:45:00Z"/>
                <w:rFonts w:ascii="Arial" w:hAnsi="Arial"/>
                <w:sz w:val="18"/>
              </w:rPr>
            </w:pPr>
            <w:ins w:id="5486" w:author="Nokia" w:date="2020-11-10T11:45:00Z">
              <w:r w:rsidRPr="00947EEA">
                <w:rPr>
                  <w:rFonts w:ascii="Arial" w:hAnsi="Arial"/>
                  <w:sz w:val="18"/>
                </w:rPr>
                <w:t>L3 filtering is not used</w:t>
              </w:r>
            </w:ins>
          </w:p>
        </w:tc>
      </w:tr>
      <w:tr w:rsidR="00F4316E" w:rsidRPr="00947EEA" w14:paraId="00217253" w14:textId="77777777" w:rsidTr="00436A33">
        <w:trPr>
          <w:cantSplit/>
          <w:trHeight w:val="208"/>
          <w:ins w:id="5487"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2CEEAEBB" w14:textId="77777777" w:rsidR="00F4316E" w:rsidRPr="00947EEA" w:rsidRDefault="00F4316E" w:rsidP="00436A33">
            <w:pPr>
              <w:keepNext/>
              <w:keepLines/>
              <w:spacing w:after="0"/>
              <w:rPr>
                <w:ins w:id="5488" w:author="Nokia" w:date="2020-11-10T11:45:00Z"/>
                <w:rFonts w:ascii="Arial" w:hAnsi="Arial" w:cs="Arial"/>
                <w:sz w:val="18"/>
              </w:rPr>
            </w:pPr>
            <w:ins w:id="5489" w:author="Nokia" w:date="2020-11-10T11:45:00Z">
              <w:r w:rsidRPr="00947EEA">
                <w:rPr>
                  <w:rFonts w:ascii="Arial" w:hAnsi="Arial" w:cs="Arial"/>
                  <w:sz w:val="18"/>
                </w:rPr>
                <w:t>DRX</w:t>
              </w:r>
            </w:ins>
          </w:p>
        </w:tc>
        <w:tc>
          <w:tcPr>
            <w:tcW w:w="596" w:type="dxa"/>
            <w:tcBorders>
              <w:top w:val="single" w:sz="4" w:space="0" w:color="auto"/>
              <w:left w:val="single" w:sz="4" w:space="0" w:color="auto"/>
              <w:bottom w:val="single" w:sz="4" w:space="0" w:color="auto"/>
              <w:right w:val="single" w:sz="4" w:space="0" w:color="auto"/>
            </w:tcBorders>
          </w:tcPr>
          <w:p w14:paraId="5BB21938" w14:textId="77777777" w:rsidR="00F4316E" w:rsidRPr="00947EEA" w:rsidRDefault="00F4316E" w:rsidP="00436A33">
            <w:pPr>
              <w:keepNext/>
              <w:keepLines/>
              <w:spacing w:after="0"/>
              <w:jc w:val="center"/>
              <w:rPr>
                <w:ins w:id="5490"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A7E58A7" w14:textId="77777777" w:rsidR="00F4316E" w:rsidRPr="00947EEA" w:rsidRDefault="00F4316E" w:rsidP="00436A33">
            <w:pPr>
              <w:keepNext/>
              <w:keepLines/>
              <w:spacing w:after="0"/>
              <w:jc w:val="center"/>
              <w:rPr>
                <w:ins w:id="5491" w:author="Nokia" w:date="2020-11-10T11:45:00Z"/>
                <w:rFonts w:ascii="Arial" w:hAnsi="Arial"/>
                <w:sz w:val="18"/>
              </w:rPr>
            </w:pPr>
            <w:ins w:id="5492"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3C1BDA4E" w14:textId="77777777" w:rsidR="00F4316E" w:rsidRPr="00947EEA" w:rsidRDefault="00F4316E" w:rsidP="00436A33">
            <w:pPr>
              <w:keepNext/>
              <w:keepLines/>
              <w:spacing w:after="0"/>
              <w:jc w:val="center"/>
              <w:rPr>
                <w:ins w:id="5493" w:author="Nokia" w:date="2020-11-10T11:45:00Z"/>
                <w:rFonts w:ascii="Arial" w:hAnsi="Arial"/>
                <w:sz w:val="18"/>
              </w:rPr>
            </w:pPr>
            <w:ins w:id="5494" w:author="Nokia" w:date="2020-11-10T11:45:00Z">
              <w:r w:rsidRPr="00947EEA">
                <w:rPr>
                  <w:rFonts w:ascii="Arial" w:hAnsi="Arial"/>
                  <w:sz w:val="18"/>
                </w:rPr>
                <w:t>OFF</w:t>
              </w:r>
            </w:ins>
          </w:p>
        </w:tc>
        <w:tc>
          <w:tcPr>
            <w:tcW w:w="2883" w:type="dxa"/>
            <w:tcBorders>
              <w:top w:val="single" w:sz="4" w:space="0" w:color="auto"/>
              <w:left w:val="single" w:sz="4" w:space="0" w:color="auto"/>
              <w:bottom w:val="single" w:sz="4" w:space="0" w:color="auto"/>
              <w:right w:val="single" w:sz="4" w:space="0" w:color="auto"/>
            </w:tcBorders>
            <w:hideMark/>
          </w:tcPr>
          <w:p w14:paraId="1392C1CC" w14:textId="77777777" w:rsidR="00F4316E" w:rsidRPr="00947EEA" w:rsidRDefault="00F4316E" w:rsidP="00436A33">
            <w:pPr>
              <w:keepNext/>
              <w:keepLines/>
              <w:spacing w:after="0"/>
              <w:rPr>
                <w:ins w:id="5495" w:author="Nokia" w:date="2020-11-10T11:45:00Z"/>
                <w:rFonts w:ascii="Arial" w:hAnsi="Arial"/>
                <w:sz w:val="18"/>
              </w:rPr>
            </w:pPr>
            <w:ins w:id="5496" w:author="Nokia" w:date="2020-11-10T11:45:00Z">
              <w:r w:rsidRPr="00947EEA">
                <w:rPr>
                  <w:rFonts w:ascii="Arial" w:hAnsi="Arial"/>
                  <w:sz w:val="18"/>
                </w:rPr>
                <w:t>DRX is not used</w:t>
              </w:r>
            </w:ins>
          </w:p>
        </w:tc>
      </w:tr>
      <w:tr w:rsidR="00F4316E" w:rsidRPr="00947EEA" w14:paraId="7F5F5042" w14:textId="77777777" w:rsidTr="00436A33">
        <w:trPr>
          <w:cantSplit/>
          <w:trHeight w:val="406"/>
          <w:ins w:id="5497"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1E2B8B02" w14:textId="77777777" w:rsidR="00F4316E" w:rsidRPr="00947EEA" w:rsidRDefault="00F4316E" w:rsidP="00436A33">
            <w:pPr>
              <w:keepNext/>
              <w:keepLines/>
              <w:spacing w:after="0"/>
              <w:rPr>
                <w:ins w:id="5498" w:author="Nokia" w:date="2020-11-10T11:45:00Z"/>
                <w:rFonts w:ascii="Arial" w:hAnsi="Arial" w:cs="Arial"/>
                <w:sz w:val="18"/>
                <w:lang w:eastAsia="zh-CN"/>
              </w:rPr>
            </w:pPr>
            <w:ins w:id="5499" w:author="Nokia" w:date="2020-11-10T11:45:00Z">
              <w:r w:rsidRPr="00947EEA">
                <w:rPr>
                  <w:rFonts w:ascii="Arial" w:hAnsi="Arial" w:cs="Arial"/>
                  <w:sz w:val="18"/>
                  <w:lang w:eastAsia="zh-CN"/>
                </w:rPr>
                <w:t xml:space="preserve">Time offset between </w:t>
              </w:r>
              <w:proofErr w:type="spellStart"/>
              <w:r w:rsidRPr="00947EEA">
                <w:rPr>
                  <w:rFonts w:ascii="Arial" w:hAnsi="Arial" w:cs="Arial"/>
                  <w:sz w:val="18"/>
                  <w:lang w:eastAsia="zh-CN"/>
                </w:rPr>
                <w:t>PCell</w:t>
              </w:r>
              <w:proofErr w:type="spellEnd"/>
              <w:r w:rsidRPr="00947EEA">
                <w:rPr>
                  <w:rFonts w:ascii="Arial" w:hAnsi="Arial" w:cs="Arial"/>
                  <w:sz w:val="18"/>
                  <w:lang w:eastAsia="zh-CN"/>
                </w:rPr>
                <w:t xml:space="preserve"> and </w:t>
              </w:r>
              <w:proofErr w:type="spellStart"/>
              <w:r w:rsidRPr="00947EEA">
                <w:rPr>
                  <w:rFonts w:ascii="Arial" w:hAnsi="Arial" w:cs="Arial"/>
                  <w:sz w:val="18"/>
                  <w:lang w:eastAsia="zh-CN"/>
                </w:rPr>
                <w:t>PSCell</w:t>
              </w:r>
              <w:proofErr w:type="spellEnd"/>
            </w:ins>
          </w:p>
        </w:tc>
        <w:tc>
          <w:tcPr>
            <w:tcW w:w="596" w:type="dxa"/>
            <w:tcBorders>
              <w:top w:val="single" w:sz="4" w:space="0" w:color="auto"/>
              <w:left w:val="single" w:sz="4" w:space="0" w:color="auto"/>
              <w:bottom w:val="single" w:sz="4" w:space="0" w:color="auto"/>
              <w:right w:val="single" w:sz="4" w:space="0" w:color="auto"/>
            </w:tcBorders>
          </w:tcPr>
          <w:p w14:paraId="07808FB1" w14:textId="77777777" w:rsidR="00F4316E" w:rsidRPr="00947EEA" w:rsidRDefault="00F4316E" w:rsidP="00436A33">
            <w:pPr>
              <w:keepNext/>
              <w:keepLines/>
              <w:spacing w:after="0"/>
              <w:jc w:val="center"/>
              <w:rPr>
                <w:ins w:id="5500"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6A15317F" w14:textId="77777777" w:rsidR="00F4316E" w:rsidRPr="00947EEA" w:rsidRDefault="00F4316E" w:rsidP="00436A33">
            <w:pPr>
              <w:keepNext/>
              <w:keepLines/>
              <w:spacing w:after="0"/>
              <w:jc w:val="center"/>
              <w:rPr>
                <w:ins w:id="5501" w:author="Nokia" w:date="2020-11-10T11:45:00Z"/>
                <w:rFonts w:ascii="Arial" w:hAnsi="Arial" w:cs="v4.2.0"/>
                <w:sz w:val="18"/>
              </w:rPr>
            </w:pPr>
            <w:ins w:id="5502"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A18B7D1" w14:textId="77777777" w:rsidR="00F4316E" w:rsidRPr="00947EEA" w:rsidRDefault="00F4316E" w:rsidP="00436A33">
            <w:pPr>
              <w:keepNext/>
              <w:keepLines/>
              <w:spacing w:after="0"/>
              <w:jc w:val="center"/>
              <w:rPr>
                <w:ins w:id="5503" w:author="Nokia" w:date="2020-11-10T11:45:00Z"/>
                <w:rFonts w:ascii="Arial" w:hAnsi="Arial"/>
                <w:sz w:val="18"/>
                <w:lang w:eastAsia="zh-CN"/>
              </w:rPr>
            </w:pPr>
            <w:ins w:id="5504" w:author="Nokia" w:date="2020-11-10T11:45:00Z">
              <w:r w:rsidRPr="00947EEA">
                <w:rPr>
                  <w:rFonts w:ascii="Arial" w:hAnsi="Arial" w:cs="v4.2.0"/>
                  <w:sz w:val="18"/>
                </w:rPr>
                <w:t xml:space="preserve">3 </w:t>
              </w:r>
              <w:r w:rsidRPr="00947EEA">
                <w:rPr>
                  <w:rFonts w:ascii="Arial" w:hAnsi="Arial" w:cs="v4.2.0"/>
                  <w:sz w:val="18"/>
                </w:rPr>
                <w:sym w:font="Symbol" w:char="F06D"/>
              </w:r>
              <w:r w:rsidRPr="00947EEA">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hideMark/>
          </w:tcPr>
          <w:p w14:paraId="3150AF3C" w14:textId="77777777" w:rsidR="00F4316E" w:rsidRPr="00947EEA" w:rsidRDefault="00F4316E" w:rsidP="00436A33">
            <w:pPr>
              <w:keepNext/>
              <w:keepLines/>
              <w:spacing w:after="0"/>
              <w:rPr>
                <w:ins w:id="5505" w:author="Nokia" w:date="2020-11-10T11:45:00Z"/>
                <w:rFonts w:ascii="Arial" w:hAnsi="Arial"/>
                <w:sz w:val="18"/>
                <w:lang w:eastAsia="zh-CN"/>
              </w:rPr>
            </w:pPr>
            <w:ins w:id="5506" w:author="Nokia" w:date="2020-11-10T11:45:00Z">
              <w:r w:rsidRPr="00947EEA">
                <w:rPr>
                  <w:rFonts w:ascii="Arial" w:hAnsi="Arial"/>
                  <w:sz w:val="18"/>
                  <w:lang w:eastAsia="zh-CN"/>
                </w:rPr>
                <w:t>Synchronous EN-DC</w:t>
              </w:r>
            </w:ins>
          </w:p>
        </w:tc>
      </w:tr>
      <w:tr w:rsidR="00F4316E" w:rsidRPr="00947EEA" w14:paraId="066AFAA9" w14:textId="77777777" w:rsidTr="00436A33">
        <w:trPr>
          <w:cantSplit/>
          <w:trHeight w:val="614"/>
          <w:ins w:id="5507" w:author="Nokia" w:date="2020-11-10T11:45:00Z"/>
        </w:trPr>
        <w:tc>
          <w:tcPr>
            <w:tcW w:w="2118" w:type="dxa"/>
            <w:tcBorders>
              <w:top w:val="single" w:sz="4" w:space="0" w:color="auto"/>
              <w:left w:val="single" w:sz="4" w:space="0" w:color="auto"/>
              <w:bottom w:val="nil"/>
              <w:right w:val="single" w:sz="4" w:space="0" w:color="auto"/>
            </w:tcBorders>
            <w:shd w:val="clear" w:color="auto" w:fill="auto"/>
            <w:hideMark/>
          </w:tcPr>
          <w:p w14:paraId="0696EE6A" w14:textId="77777777" w:rsidR="00F4316E" w:rsidRPr="00947EEA" w:rsidRDefault="00F4316E" w:rsidP="00436A33">
            <w:pPr>
              <w:keepNext/>
              <w:keepLines/>
              <w:spacing w:after="0"/>
              <w:rPr>
                <w:ins w:id="5508" w:author="Nokia" w:date="2020-11-10T11:45:00Z"/>
                <w:rFonts w:ascii="Arial" w:hAnsi="Arial" w:cs="Arial"/>
                <w:sz w:val="18"/>
              </w:rPr>
            </w:pPr>
            <w:ins w:id="5509" w:author="Nokia" w:date="2020-11-10T11:45:00Z">
              <w:r w:rsidRPr="00947EEA">
                <w:rPr>
                  <w:rFonts w:ascii="Arial" w:hAnsi="Arial" w:cs="Arial"/>
                  <w:sz w:val="18"/>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6745047D" w14:textId="77777777" w:rsidR="00F4316E" w:rsidRPr="00947EEA" w:rsidRDefault="00F4316E" w:rsidP="00436A33">
            <w:pPr>
              <w:keepNext/>
              <w:keepLines/>
              <w:spacing w:after="0"/>
              <w:jc w:val="center"/>
              <w:rPr>
                <w:ins w:id="5510"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DCA2126" w14:textId="77777777" w:rsidR="00F4316E" w:rsidRPr="00947EEA" w:rsidRDefault="00F4316E" w:rsidP="00436A33">
            <w:pPr>
              <w:keepNext/>
              <w:keepLines/>
              <w:spacing w:after="0"/>
              <w:jc w:val="center"/>
              <w:rPr>
                <w:ins w:id="5511" w:author="Nokia" w:date="2020-11-10T11:45:00Z"/>
                <w:rFonts w:ascii="Arial" w:hAnsi="Arial" w:cs="v4.2.0"/>
                <w:sz w:val="18"/>
              </w:rPr>
            </w:pPr>
            <w:ins w:id="5512" w:author="Nokia" w:date="2020-11-10T11:45:00Z">
              <w:r w:rsidRPr="00947EEA">
                <w:rPr>
                  <w:rFonts w:ascii="Arial" w:hAnsi="Arial"/>
                  <w:sz w:val="18"/>
                </w:rPr>
                <w:t>Config 1,4</w:t>
              </w:r>
            </w:ins>
          </w:p>
        </w:tc>
        <w:tc>
          <w:tcPr>
            <w:tcW w:w="2552" w:type="dxa"/>
            <w:tcBorders>
              <w:top w:val="single" w:sz="4" w:space="0" w:color="auto"/>
              <w:left w:val="single" w:sz="4" w:space="0" w:color="auto"/>
              <w:bottom w:val="single" w:sz="4" w:space="0" w:color="auto"/>
              <w:right w:val="single" w:sz="4" w:space="0" w:color="auto"/>
            </w:tcBorders>
            <w:hideMark/>
          </w:tcPr>
          <w:p w14:paraId="2E66A4AB" w14:textId="77777777" w:rsidR="00F4316E" w:rsidRPr="00947EEA" w:rsidRDefault="00F4316E" w:rsidP="00436A33">
            <w:pPr>
              <w:keepNext/>
              <w:keepLines/>
              <w:spacing w:after="0"/>
              <w:jc w:val="center"/>
              <w:rPr>
                <w:ins w:id="5513" w:author="Nokia" w:date="2020-11-10T11:45:00Z"/>
                <w:rFonts w:ascii="Arial" w:hAnsi="Arial"/>
                <w:sz w:val="18"/>
              </w:rPr>
            </w:pPr>
            <w:ins w:id="5514" w:author="Nokia" w:date="2020-11-10T11:45:00Z">
              <w:r w:rsidRPr="00947EEA">
                <w:rPr>
                  <w:rFonts w:ascii="Arial" w:hAnsi="Arial" w:cs="v4.2.0"/>
                  <w:sz w:val="18"/>
                </w:rPr>
                <w:t xml:space="preserve">3 </w:t>
              </w:r>
              <w:proofErr w:type="spellStart"/>
              <w:r w:rsidRPr="00947EEA">
                <w:rPr>
                  <w:rFonts w:ascii="Arial" w:hAnsi="Arial" w:cs="v4.2.0"/>
                  <w:sz w:val="18"/>
                </w:rPr>
                <w:t>ms</w:t>
              </w:r>
              <w:proofErr w:type="spellEnd"/>
            </w:ins>
          </w:p>
        </w:tc>
        <w:tc>
          <w:tcPr>
            <w:tcW w:w="2883" w:type="dxa"/>
            <w:tcBorders>
              <w:top w:val="single" w:sz="4" w:space="0" w:color="auto"/>
              <w:left w:val="single" w:sz="4" w:space="0" w:color="auto"/>
              <w:bottom w:val="single" w:sz="4" w:space="0" w:color="auto"/>
              <w:right w:val="single" w:sz="4" w:space="0" w:color="auto"/>
            </w:tcBorders>
            <w:hideMark/>
          </w:tcPr>
          <w:p w14:paraId="32C8033F" w14:textId="77777777" w:rsidR="00F4316E" w:rsidRPr="00947EEA" w:rsidRDefault="00F4316E" w:rsidP="00436A33">
            <w:pPr>
              <w:keepNext/>
              <w:keepLines/>
              <w:spacing w:after="0"/>
              <w:rPr>
                <w:ins w:id="5515" w:author="Nokia" w:date="2020-11-10T11:45:00Z"/>
                <w:rFonts w:ascii="Arial" w:hAnsi="Arial"/>
                <w:sz w:val="18"/>
              </w:rPr>
            </w:pPr>
            <w:ins w:id="5516" w:author="Nokia" w:date="2020-11-10T11:45:00Z">
              <w:r w:rsidRPr="00947EEA">
                <w:rPr>
                  <w:rFonts w:ascii="Arial" w:hAnsi="Arial"/>
                  <w:sz w:val="18"/>
                </w:rPr>
                <w:t>Asynchronous cells.</w:t>
              </w:r>
            </w:ins>
          </w:p>
          <w:p w14:paraId="3E315A88" w14:textId="77777777" w:rsidR="00F4316E" w:rsidRPr="00947EEA" w:rsidRDefault="00F4316E" w:rsidP="00436A33">
            <w:pPr>
              <w:keepNext/>
              <w:keepLines/>
              <w:spacing w:after="0"/>
              <w:rPr>
                <w:ins w:id="5517" w:author="Nokia" w:date="2020-11-10T11:45:00Z"/>
                <w:rFonts w:ascii="Arial" w:hAnsi="Arial"/>
                <w:sz w:val="18"/>
              </w:rPr>
            </w:pPr>
            <w:ins w:id="5518" w:author="Nokia" w:date="2020-11-10T11:45:00Z">
              <w:r w:rsidRPr="00947EEA">
                <w:rPr>
                  <w:rFonts w:ascii="Arial" w:hAnsi="Arial"/>
                  <w:sz w:val="18"/>
                </w:rPr>
                <w:t>The timing of Cell 3 is 3ms later than the timing of Cell 2.</w:t>
              </w:r>
            </w:ins>
          </w:p>
        </w:tc>
      </w:tr>
      <w:tr w:rsidR="00F4316E" w:rsidRPr="00947EEA" w14:paraId="3244BF0C" w14:textId="77777777" w:rsidTr="00436A33">
        <w:trPr>
          <w:cantSplit/>
          <w:trHeight w:val="208"/>
          <w:ins w:id="5519" w:author="Nokia" w:date="2020-11-10T11:45:00Z"/>
        </w:trPr>
        <w:tc>
          <w:tcPr>
            <w:tcW w:w="2118" w:type="dxa"/>
            <w:tcBorders>
              <w:top w:val="nil"/>
              <w:left w:val="single" w:sz="4" w:space="0" w:color="auto"/>
              <w:bottom w:val="single" w:sz="4" w:space="0" w:color="auto"/>
              <w:right w:val="single" w:sz="4" w:space="0" w:color="auto"/>
            </w:tcBorders>
          </w:tcPr>
          <w:p w14:paraId="511EE469" w14:textId="77777777" w:rsidR="00F4316E" w:rsidRPr="00947EEA" w:rsidRDefault="00F4316E" w:rsidP="00436A33">
            <w:pPr>
              <w:keepNext/>
              <w:keepLines/>
              <w:spacing w:after="0"/>
              <w:rPr>
                <w:ins w:id="5520" w:author="Nokia" w:date="2020-11-10T11:45:00Z"/>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292D60C5" w14:textId="77777777" w:rsidR="00F4316E" w:rsidRPr="00947EEA" w:rsidRDefault="00F4316E" w:rsidP="00436A33">
            <w:pPr>
              <w:keepNext/>
              <w:keepLines/>
              <w:spacing w:after="0"/>
              <w:jc w:val="center"/>
              <w:rPr>
                <w:ins w:id="5521"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4CE62A20" w14:textId="77777777" w:rsidR="00F4316E" w:rsidRPr="00947EEA" w:rsidRDefault="00F4316E" w:rsidP="00436A33">
            <w:pPr>
              <w:keepNext/>
              <w:keepLines/>
              <w:spacing w:after="0"/>
              <w:jc w:val="center"/>
              <w:rPr>
                <w:ins w:id="5522" w:author="Nokia" w:date="2020-11-10T11:45:00Z"/>
                <w:rFonts w:ascii="Arial" w:hAnsi="Arial"/>
                <w:sz w:val="18"/>
              </w:rPr>
            </w:pPr>
            <w:ins w:id="5523" w:author="Nokia" w:date="2020-11-10T11:45:00Z">
              <w:r w:rsidRPr="00947EEA">
                <w:rPr>
                  <w:rFonts w:ascii="Arial" w:hAnsi="Arial"/>
                  <w:sz w:val="18"/>
                </w:rPr>
                <w:t>Config 2,3,5,6</w:t>
              </w:r>
            </w:ins>
          </w:p>
        </w:tc>
        <w:tc>
          <w:tcPr>
            <w:tcW w:w="2552" w:type="dxa"/>
            <w:tcBorders>
              <w:top w:val="single" w:sz="4" w:space="0" w:color="auto"/>
              <w:left w:val="single" w:sz="4" w:space="0" w:color="auto"/>
              <w:bottom w:val="single" w:sz="4" w:space="0" w:color="auto"/>
              <w:right w:val="single" w:sz="4" w:space="0" w:color="auto"/>
            </w:tcBorders>
          </w:tcPr>
          <w:p w14:paraId="34EAEF2F" w14:textId="77777777" w:rsidR="00F4316E" w:rsidRPr="00947EEA" w:rsidRDefault="00F4316E" w:rsidP="00436A33">
            <w:pPr>
              <w:keepNext/>
              <w:keepLines/>
              <w:spacing w:after="0"/>
              <w:jc w:val="center"/>
              <w:rPr>
                <w:ins w:id="5524" w:author="Nokia" w:date="2020-11-10T11:45:00Z"/>
                <w:rFonts w:ascii="Arial" w:hAnsi="Arial"/>
                <w:sz w:val="18"/>
              </w:rPr>
            </w:pPr>
            <w:ins w:id="5525" w:author="Nokia" w:date="2020-11-10T11:45:00Z">
              <w:r w:rsidRPr="00947EEA">
                <w:rPr>
                  <w:rFonts w:ascii="Arial" w:hAnsi="Arial" w:cs="v4.2.0"/>
                  <w:sz w:val="18"/>
                </w:rPr>
                <w:t xml:space="preserve">3 </w:t>
              </w:r>
              <w:r w:rsidRPr="00947EEA">
                <w:rPr>
                  <w:rFonts w:ascii="Arial" w:hAnsi="Arial" w:cs="v4.2.0"/>
                  <w:sz w:val="18"/>
                </w:rPr>
                <w:sym w:font="Symbol" w:char="F06D"/>
              </w:r>
              <w:r w:rsidRPr="00947EEA">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tcPr>
          <w:p w14:paraId="33E6A495" w14:textId="77777777" w:rsidR="00F4316E" w:rsidRPr="00947EEA" w:rsidRDefault="00F4316E" w:rsidP="00436A33">
            <w:pPr>
              <w:keepNext/>
              <w:keepLines/>
              <w:spacing w:after="0"/>
              <w:rPr>
                <w:ins w:id="5526" w:author="Nokia" w:date="2020-11-10T11:45:00Z"/>
                <w:rFonts w:ascii="Arial" w:hAnsi="Arial"/>
                <w:sz w:val="18"/>
              </w:rPr>
            </w:pPr>
            <w:ins w:id="5527" w:author="Nokia" w:date="2020-11-10T11:45:00Z">
              <w:r w:rsidRPr="00947EEA">
                <w:rPr>
                  <w:rFonts w:ascii="Arial" w:hAnsi="Arial"/>
                  <w:sz w:val="18"/>
                </w:rPr>
                <w:t>Synchronous cells.</w:t>
              </w:r>
            </w:ins>
          </w:p>
        </w:tc>
      </w:tr>
      <w:tr w:rsidR="00F4316E" w:rsidRPr="00947EEA" w14:paraId="17D23371" w14:textId="77777777" w:rsidTr="00436A33">
        <w:trPr>
          <w:cantSplit/>
          <w:trHeight w:val="208"/>
          <w:ins w:id="5528"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1261FDD0" w14:textId="77777777" w:rsidR="00F4316E" w:rsidRPr="00947EEA" w:rsidRDefault="00F4316E" w:rsidP="00436A33">
            <w:pPr>
              <w:keepNext/>
              <w:keepLines/>
              <w:spacing w:after="0"/>
              <w:rPr>
                <w:ins w:id="5529" w:author="Nokia" w:date="2020-11-10T11:45:00Z"/>
                <w:rFonts w:ascii="Arial" w:hAnsi="Arial" w:cs="Arial"/>
                <w:sz w:val="18"/>
              </w:rPr>
            </w:pPr>
            <w:ins w:id="5530" w:author="Nokia" w:date="2020-11-10T11:45:00Z">
              <w:r w:rsidRPr="00947EEA">
                <w:rPr>
                  <w:rFonts w:ascii="Arial" w:hAnsi="Arial" w:cs="Arial"/>
                  <w:sz w:val="18"/>
                </w:rPr>
                <w:t>T1</w:t>
              </w:r>
            </w:ins>
          </w:p>
        </w:tc>
        <w:tc>
          <w:tcPr>
            <w:tcW w:w="596" w:type="dxa"/>
            <w:tcBorders>
              <w:top w:val="single" w:sz="4" w:space="0" w:color="auto"/>
              <w:left w:val="single" w:sz="4" w:space="0" w:color="auto"/>
              <w:bottom w:val="single" w:sz="4" w:space="0" w:color="auto"/>
              <w:right w:val="single" w:sz="4" w:space="0" w:color="auto"/>
            </w:tcBorders>
            <w:hideMark/>
          </w:tcPr>
          <w:p w14:paraId="5452CEDB" w14:textId="77777777" w:rsidR="00F4316E" w:rsidRPr="00947EEA" w:rsidRDefault="00F4316E" w:rsidP="00436A33">
            <w:pPr>
              <w:keepNext/>
              <w:keepLines/>
              <w:spacing w:after="0"/>
              <w:jc w:val="center"/>
              <w:rPr>
                <w:ins w:id="5531" w:author="Nokia" w:date="2020-11-10T11:45:00Z"/>
                <w:rFonts w:ascii="Arial" w:hAnsi="Arial"/>
                <w:sz w:val="18"/>
              </w:rPr>
            </w:pPr>
            <w:ins w:id="5532"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hideMark/>
          </w:tcPr>
          <w:p w14:paraId="07D68D8A" w14:textId="77777777" w:rsidR="00F4316E" w:rsidRPr="00947EEA" w:rsidRDefault="00F4316E" w:rsidP="00436A33">
            <w:pPr>
              <w:keepNext/>
              <w:keepLines/>
              <w:spacing w:after="0"/>
              <w:jc w:val="center"/>
              <w:rPr>
                <w:ins w:id="5533" w:author="Nokia" w:date="2020-11-10T11:45:00Z"/>
                <w:rFonts w:ascii="Arial" w:hAnsi="Arial"/>
                <w:sz w:val="18"/>
              </w:rPr>
            </w:pPr>
            <w:ins w:id="553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D00A2C6" w14:textId="77777777" w:rsidR="00F4316E" w:rsidRPr="001322F3" w:rsidRDefault="00F4316E" w:rsidP="00436A33">
            <w:pPr>
              <w:keepNext/>
              <w:keepLines/>
              <w:spacing w:after="0"/>
              <w:jc w:val="center"/>
              <w:rPr>
                <w:ins w:id="5535" w:author="Nokia" w:date="2020-11-10T11:45:00Z"/>
                <w:rFonts w:ascii="Arial" w:hAnsi="Arial"/>
                <w:sz w:val="18"/>
              </w:rPr>
            </w:pPr>
            <w:ins w:id="5536" w:author="Nokia" w:date="2020-11-10T11:45:00Z">
              <w:r w:rsidRPr="001322F3">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2C717640" w14:textId="77777777" w:rsidR="00F4316E" w:rsidRPr="00947EEA" w:rsidRDefault="00F4316E" w:rsidP="00436A33">
            <w:pPr>
              <w:keepNext/>
              <w:keepLines/>
              <w:spacing w:after="0"/>
              <w:rPr>
                <w:ins w:id="5537" w:author="Nokia" w:date="2020-11-10T11:45:00Z"/>
                <w:rFonts w:ascii="Arial" w:hAnsi="Arial"/>
                <w:sz w:val="18"/>
              </w:rPr>
            </w:pPr>
          </w:p>
        </w:tc>
      </w:tr>
      <w:tr w:rsidR="00F4316E" w:rsidRPr="00947EEA" w14:paraId="61A9787F" w14:textId="77777777" w:rsidTr="00436A33">
        <w:trPr>
          <w:cantSplit/>
          <w:trHeight w:val="208"/>
          <w:ins w:id="5538"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760C46BF" w14:textId="77777777" w:rsidR="00F4316E" w:rsidRPr="00947EEA" w:rsidRDefault="00F4316E" w:rsidP="00436A33">
            <w:pPr>
              <w:keepNext/>
              <w:keepLines/>
              <w:spacing w:after="0"/>
              <w:rPr>
                <w:ins w:id="5539" w:author="Nokia" w:date="2020-11-10T11:45:00Z"/>
                <w:rFonts w:ascii="Arial" w:hAnsi="Arial" w:cs="Arial"/>
                <w:sz w:val="18"/>
              </w:rPr>
            </w:pPr>
            <w:ins w:id="5540" w:author="Nokia" w:date="2020-11-10T11:45:00Z">
              <w:r w:rsidRPr="00947EEA">
                <w:rPr>
                  <w:rFonts w:ascii="Arial" w:hAnsi="Arial" w:cs="Arial"/>
                  <w:sz w:val="18"/>
                </w:rPr>
                <w:t>T2</w:t>
              </w:r>
            </w:ins>
          </w:p>
        </w:tc>
        <w:tc>
          <w:tcPr>
            <w:tcW w:w="596" w:type="dxa"/>
            <w:tcBorders>
              <w:top w:val="single" w:sz="4" w:space="0" w:color="auto"/>
              <w:left w:val="single" w:sz="4" w:space="0" w:color="auto"/>
              <w:bottom w:val="single" w:sz="4" w:space="0" w:color="auto"/>
              <w:right w:val="single" w:sz="4" w:space="0" w:color="auto"/>
            </w:tcBorders>
            <w:hideMark/>
          </w:tcPr>
          <w:p w14:paraId="5002FF47" w14:textId="77777777" w:rsidR="00F4316E" w:rsidRPr="00947EEA" w:rsidRDefault="00F4316E" w:rsidP="00436A33">
            <w:pPr>
              <w:keepNext/>
              <w:keepLines/>
              <w:spacing w:after="0"/>
              <w:jc w:val="center"/>
              <w:rPr>
                <w:ins w:id="5541" w:author="Nokia" w:date="2020-11-10T11:45:00Z"/>
                <w:rFonts w:ascii="Arial" w:hAnsi="Arial"/>
                <w:sz w:val="18"/>
              </w:rPr>
            </w:pPr>
            <w:ins w:id="5542"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hideMark/>
          </w:tcPr>
          <w:p w14:paraId="1E08243B" w14:textId="77777777" w:rsidR="00F4316E" w:rsidRPr="00947EEA" w:rsidRDefault="00F4316E" w:rsidP="00436A33">
            <w:pPr>
              <w:keepNext/>
              <w:keepLines/>
              <w:spacing w:after="0"/>
              <w:jc w:val="center"/>
              <w:rPr>
                <w:ins w:id="5543" w:author="Nokia" w:date="2020-11-10T11:45:00Z"/>
                <w:rFonts w:ascii="Arial" w:hAnsi="Arial"/>
                <w:sz w:val="18"/>
              </w:rPr>
            </w:pPr>
            <w:ins w:id="554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3962B251" w14:textId="77777777" w:rsidR="00F4316E" w:rsidRPr="001322F3" w:rsidRDefault="00F4316E" w:rsidP="00436A33">
            <w:pPr>
              <w:keepNext/>
              <w:keepLines/>
              <w:spacing w:after="0"/>
              <w:jc w:val="center"/>
              <w:rPr>
                <w:ins w:id="5545" w:author="Nokia" w:date="2020-11-10T11:45:00Z"/>
                <w:rFonts w:ascii="Arial" w:hAnsi="Arial"/>
                <w:sz w:val="18"/>
              </w:rPr>
            </w:pPr>
            <w:ins w:id="5546" w:author="Nokia" w:date="2020-11-10T11:45:00Z">
              <w:r w:rsidRPr="001322F3">
                <w:rPr>
                  <w:rFonts w:ascii="Arial" w:hAnsi="Arial"/>
                  <w:sz w:val="18"/>
                </w:rPr>
                <w:sym w:font="Symbol" w:char="F0A3"/>
              </w:r>
              <w:r w:rsidRPr="001322F3">
                <w:rPr>
                  <w:rFonts w:ascii="Arial" w:hAnsi="Arial"/>
                  <w:sz w:val="18"/>
                </w:rPr>
                <w:t>10</w:t>
              </w:r>
            </w:ins>
          </w:p>
        </w:tc>
        <w:tc>
          <w:tcPr>
            <w:tcW w:w="2883" w:type="dxa"/>
            <w:tcBorders>
              <w:top w:val="single" w:sz="4" w:space="0" w:color="auto"/>
              <w:left w:val="single" w:sz="4" w:space="0" w:color="auto"/>
              <w:bottom w:val="single" w:sz="4" w:space="0" w:color="auto"/>
              <w:right w:val="single" w:sz="4" w:space="0" w:color="auto"/>
            </w:tcBorders>
          </w:tcPr>
          <w:p w14:paraId="1A5FA0D3" w14:textId="77777777" w:rsidR="00F4316E" w:rsidRPr="00947EEA" w:rsidRDefault="00F4316E" w:rsidP="00436A33">
            <w:pPr>
              <w:keepNext/>
              <w:keepLines/>
              <w:spacing w:after="0"/>
              <w:rPr>
                <w:ins w:id="5547" w:author="Nokia" w:date="2020-11-10T11:45:00Z"/>
                <w:rFonts w:ascii="Arial" w:hAnsi="Arial"/>
                <w:sz w:val="18"/>
              </w:rPr>
            </w:pPr>
          </w:p>
        </w:tc>
      </w:tr>
      <w:tr w:rsidR="00F4316E" w:rsidRPr="00947EEA" w14:paraId="5722CA99" w14:textId="77777777" w:rsidTr="00436A33">
        <w:trPr>
          <w:cantSplit/>
          <w:trHeight w:val="208"/>
          <w:ins w:id="5548" w:author="Nokia" w:date="2020-11-10T11:45:00Z"/>
        </w:trPr>
        <w:tc>
          <w:tcPr>
            <w:tcW w:w="2118" w:type="dxa"/>
            <w:tcBorders>
              <w:top w:val="single" w:sz="4" w:space="0" w:color="auto"/>
              <w:left w:val="single" w:sz="4" w:space="0" w:color="auto"/>
              <w:bottom w:val="single" w:sz="4" w:space="0" w:color="auto"/>
              <w:right w:val="single" w:sz="4" w:space="0" w:color="auto"/>
            </w:tcBorders>
          </w:tcPr>
          <w:p w14:paraId="3D8082AB" w14:textId="77777777" w:rsidR="00F4316E" w:rsidRPr="00947EEA" w:rsidRDefault="00F4316E" w:rsidP="00436A33">
            <w:pPr>
              <w:keepNext/>
              <w:keepLines/>
              <w:spacing w:after="0"/>
              <w:rPr>
                <w:ins w:id="5549" w:author="Nokia" w:date="2020-11-10T11:45:00Z"/>
                <w:rFonts w:ascii="Arial" w:hAnsi="Arial" w:cs="Arial"/>
                <w:sz w:val="18"/>
              </w:rPr>
            </w:pPr>
            <w:ins w:id="5550" w:author="Nokia" w:date="2020-11-10T11:45:00Z">
              <w:r>
                <w:rPr>
                  <w:rFonts w:ascii="Arial" w:hAnsi="Arial" w:cs="Arial"/>
                  <w:sz w:val="18"/>
                </w:rPr>
                <w:t>T3</w:t>
              </w:r>
            </w:ins>
          </w:p>
        </w:tc>
        <w:tc>
          <w:tcPr>
            <w:tcW w:w="596" w:type="dxa"/>
            <w:tcBorders>
              <w:top w:val="single" w:sz="4" w:space="0" w:color="auto"/>
              <w:left w:val="single" w:sz="4" w:space="0" w:color="auto"/>
              <w:bottom w:val="single" w:sz="4" w:space="0" w:color="auto"/>
              <w:right w:val="single" w:sz="4" w:space="0" w:color="auto"/>
            </w:tcBorders>
          </w:tcPr>
          <w:p w14:paraId="0621AE7F" w14:textId="77777777" w:rsidR="00F4316E" w:rsidRPr="00947EEA" w:rsidRDefault="00F4316E" w:rsidP="00436A33">
            <w:pPr>
              <w:keepNext/>
              <w:keepLines/>
              <w:spacing w:after="0"/>
              <w:jc w:val="center"/>
              <w:rPr>
                <w:ins w:id="5551" w:author="Nokia" w:date="2020-11-10T11:45:00Z"/>
                <w:rFonts w:ascii="Arial" w:hAnsi="Arial"/>
                <w:sz w:val="18"/>
              </w:rPr>
            </w:pPr>
            <w:ins w:id="5552"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552FDF7B" w14:textId="77777777" w:rsidR="00F4316E" w:rsidRPr="00947EEA" w:rsidRDefault="00F4316E" w:rsidP="00436A33">
            <w:pPr>
              <w:keepNext/>
              <w:keepLines/>
              <w:spacing w:after="0"/>
              <w:jc w:val="center"/>
              <w:rPr>
                <w:ins w:id="5553" w:author="Nokia" w:date="2020-11-10T11:45:00Z"/>
                <w:rFonts w:ascii="Arial" w:hAnsi="Arial"/>
                <w:sz w:val="18"/>
              </w:rPr>
            </w:pPr>
            <w:ins w:id="555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289D4501" w14:textId="77777777" w:rsidR="00F4316E" w:rsidRPr="001322F3" w:rsidRDefault="00F4316E" w:rsidP="00436A33">
            <w:pPr>
              <w:keepNext/>
              <w:keepLines/>
              <w:spacing w:after="0"/>
              <w:jc w:val="center"/>
              <w:rPr>
                <w:ins w:id="5555" w:author="Nokia" w:date="2020-11-10T11:45:00Z"/>
                <w:rFonts w:ascii="Arial" w:hAnsi="Arial"/>
                <w:sz w:val="18"/>
              </w:rPr>
            </w:pPr>
            <w:ins w:id="5556" w:author="Nokia" w:date="2020-11-10T11:45:00Z">
              <w:r w:rsidRPr="001322F3">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346D109B" w14:textId="77777777" w:rsidR="00F4316E" w:rsidRPr="00947EEA" w:rsidRDefault="00F4316E" w:rsidP="00436A33">
            <w:pPr>
              <w:keepNext/>
              <w:keepLines/>
              <w:spacing w:after="0"/>
              <w:rPr>
                <w:ins w:id="5557" w:author="Nokia" w:date="2020-11-10T11:45:00Z"/>
                <w:rFonts w:ascii="Arial" w:hAnsi="Arial"/>
                <w:sz w:val="18"/>
              </w:rPr>
            </w:pPr>
          </w:p>
        </w:tc>
      </w:tr>
    </w:tbl>
    <w:p w14:paraId="6CC32393" w14:textId="77777777" w:rsidR="00F4316E" w:rsidRPr="00947EEA" w:rsidRDefault="00F4316E" w:rsidP="00F4316E">
      <w:pPr>
        <w:rPr>
          <w:ins w:id="5558" w:author="Nokia" w:date="2020-11-10T11:45:00Z"/>
        </w:rPr>
      </w:pPr>
    </w:p>
    <w:p w14:paraId="1538AFFF" w14:textId="77777777" w:rsidR="00F4316E" w:rsidRDefault="00F4316E" w:rsidP="00F4316E">
      <w:pPr>
        <w:keepNext/>
        <w:keepLines/>
        <w:spacing w:before="60"/>
        <w:jc w:val="center"/>
        <w:rPr>
          <w:ins w:id="5559" w:author="Nokia" w:date="2020-11-10T11:45:00Z"/>
          <w:rFonts w:ascii="Arial" w:hAnsi="Arial" w:cs="v4.2.0"/>
          <w:b/>
        </w:rPr>
      </w:pPr>
      <w:bookmarkStart w:id="5560" w:name="_Toc535476269"/>
      <w:ins w:id="5561" w:author="Nokia" w:date="2020-11-10T11:45:00Z">
        <w:r w:rsidRPr="00947EEA">
          <w:rPr>
            <w:rFonts w:ascii="Arial" w:hAnsi="Arial" w:cs="v4.2.0"/>
            <w:b/>
          </w:rPr>
          <w:lastRenderedPageBreak/>
          <w:t>Table A.4.6.</w:t>
        </w:r>
        <w:r>
          <w:rPr>
            <w:rFonts w:ascii="Arial" w:hAnsi="Arial" w:cs="v4.2.0"/>
            <w:b/>
          </w:rPr>
          <w:t>x</w:t>
        </w:r>
        <w:r w:rsidRPr="00947EEA">
          <w:rPr>
            <w:rFonts w:ascii="Arial" w:hAnsi="Arial" w:cs="v4.2.0"/>
            <w:b/>
          </w:rPr>
          <w:t xml:space="preserve">.1.1-3: Cell specific test parameters for </w:t>
        </w:r>
        <w:r w:rsidRPr="00EA2712">
          <w:rPr>
            <w:rFonts w:ascii="Arial" w:hAnsi="Arial" w:cs="v4.2.0"/>
            <w:b/>
          </w:rPr>
          <w:t>int</w:t>
        </w:r>
        <w:r>
          <w:rPr>
            <w:rFonts w:ascii="Arial" w:hAnsi="Arial" w:cs="v4.2.0"/>
            <w:b/>
          </w:rPr>
          <w:t>ra</w:t>
        </w:r>
        <w:r w:rsidRPr="00EA2712">
          <w:rPr>
            <w:rFonts w:ascii="Arial" w:hAnsi="Arial" w:cs="v4.2.0"/>
            <w:b/>
          </w:rPr>
          <w:t>-frequency CGI identification of NR FR1 cell with autonomous gaps in synchronous EN-DC</w:t>
        </w:r>
      </w:ins>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701"/>
        <w:gridCol w:w="992"/>
        <w:gridCol w:w="992"/>
        <w:gridCol w:w="992"/>
        <w:gridCol w:w="993"/>
      </w:tblGrid>
      <w:tr w:rsidR="00F4316E" w:rsidRPr="00947EEA" w14:paraId="22F43744" w14:textId="77777777" w:rsidTr="00436A33">
        <w:trPr>
          <w:cantSplit/>
          <w:trHeight w:val="150"/>
          <w:ins w:id="5562"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3AC48B33" w14:textId="77777777" w:rsidR="00F4316E" w:rsidRPr="00947EEA" w:rsidRDefault="00F4316E" w:rsidP="00436A33">
            <w:pPr>
              <w:keepNext/>
              <w:keepLines/>
              <w:spacing w:after="0"/>
              <w:jc w:val="center"/>
              <w:rPr>
                <w:ins w:id="5563" w:author="Nokia" w:date="2020-11-10T11:45:00Z"/>
                <w:rFonts w:ascii="Arial" w:hAnsi="Arial" w:cs="Arial"/>
                <w:b/>
                <w:sz w:val="18"/>
              </w:rPr>
            </w:pPr>
            <w:ins w:id="5564" w:author="Nokia" w:date="2020-11-10T11:45:00Z">
              <w:r w:rsidRPr="00947EEA">
                <w:rPr>
                  <w:rFonts w:ascii="Arial" w:hAnsi="Arial"/>
                  <w:b/>
                  <w:sz w:val="18"/>
                </w:rPr>
                <w:lastRenderedPageBreak/>
                <w:t>Parameter</w:t>
              </w:r>
            </w:ins>
          </w:p>
        </w:tc>
        <w:tc>
          <w:tcPr>
            <w:tcW w:w="851" w:type="dxa"/>
            <w:tcBorders>
              <w:top w:val="single" w:sz="4" w:space="0" w:color="auto"/>
              <w:left w:val="single" w:sz="4" w:space="0" w:color="auto"/>
              <w:bottom w:val="nil"/>
              <w:right w:val="single" w:sz="4" w:space="0" w:color="auto"/>
            </w:tcBorders>
            <w:shd w:val="clear" w:color="auto" w:fill="auto"/>
            <w:hideMark/>
          </w:tcPr>
          <w:p w14:paraId="211CFAE5" w14:textId="77777777" w:rsidR="00F4316E" w:rsidRPr="00947EEA" w:rsidRDefault="00F4316E" w:rsidP="00436A33">
            <w:pPr>
              <w:keepNext/>
              <w:keepLines/>
              <w:spacing w:after="0"/>
              <w:jc w:val="center"/>
              <w:rPr>
                <w:ins w:id="5565" w:author="Nokia" w:date="2020-11-10T11:45:00Z"/>
                <w:rFonts w:ascii="Arial" w:hAnsi="Arial" w:cs="Arial"/>
                <w:b/>
                <w:sz w:val="18"/>
              </w:rPr>
            </w:pPr>
            <w:ins w:id="5566" w:author="Nokia" w:date="2020-11-10T11:45:00Z">
              <w:r w:rsidRPr="00947EEA">
                <w:rPr>
                  <w:rFonts w:ascii="Arial" w:hAnsi="Arial"/>
                  <w:b/>
                  <w:sz w:val="18"/>
                </w:rPr>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6FD1F516" w14:textId="77777777" w:rsidR="00F4316E" w:rsidRPr="00947EEA" w:rsidRDefault="00F4316E" w:rsidP="00436A33">
            <w:pPr>
              <w:keepNext/>
              <w:keepLines/>
              <w:spacing w:after="0"/>
              <w:jc w:val="center"/>
              <w:rPr>
                <w:ins w:id="5567" w:author="Nokia" w:date="2020-11-10T11:45:00Z"/>
                <w:rFonts w:ascii="Arial" w:hAnsi="Arial"/>
                <w:b/>
                <w:sz w:val="18"/>
              </w:rPr>
            </w:pPr>
            <w:ins w:id="5568" w:author="Nokia" w:date="2020-11-10T11:45:00Z">
              <w:r w:rsidRPr="00947EEA">
                <w:rPr>
                  <w:rFonts w:ascii="Arial" w:hAnsi="Arial" w:cs="Arial"/>
                  <w:b/>
                  <w:sz w:val="18"/>
                </w:rPr>
                <w:t xml:space="preserve">Test </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64B43B49" w14:textId="77777777" w:rsidR="00F4316E" w:rsidRPr="00947EEA" w:rsidRDefault="00F4316E" w:rsidP="00436A33">
            <w:pPr>
              <w:keepNext/>
              <w:keepLines/>
              <w:spacing w:after="0"/>
              <w:jc w:val="center"/>
              <w:rPr>
                <w:ins w:id="5569" w:author="Nokia" w:date="2020-11-10T11:45:00Z"/>
                <w:rFonts w:ascii="Arial" w:hAnsi="Arial" w:cs="Arial"/>
                <w:b/>
                <w:sz w:val="18"/>
              </w:rPr>
            </w:pPr>
            <w:ins w:id="5570" w:author="Nokia" w:date="2020-11-10T11:45:00Z">
              <w:r w:rsidRPr="00947EEA">
                <w:rPr>
                  <w:rFonts w:ascii="Arial" w:hAnsi="Arial"/>
                  <w:b/>
                  <w:sz w:val="18"/>
                </w:rPr>
                <w:t>Cell 2</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715347BE" w14:textId="77777777" w:rsidR="00F4316E" w:rsidRPr="00947EEA" w:rsidRDefault="00F4316E" w:rsidP="00436A33">
            <w:pPr>
              <w:keepNext/>
              <w:keepLines/>
              <w:spacing w:after="0"/>
              <w:jc w:val="center"/>
              <w:rPr>
                <w:ins w:id="5571" w:author="Nokia" w:date="2020-11-10T11:45:00Z"/>
                <w:rFonts w:ascii="Arial" w:hAnsi="Arial" w:cs="Arial"/>
                <w:b/>
                <w:sz w:val="18"/>
              </w:rPr>
            </w:pPr>
            <w:ins w:id="5572" w:author="Nokia" w:date="2020-11-10T11:45:00Z">
              <w:r w:rsidRPr="00947EEA">
                <w:rPr>
                  <w:rFonts w:ascii="Arial" w:hAnsi="Arial"/>
                  <w:b/>
                  <w:sz w:val="18"/>
                </w:rPr>
                <w:t>Cell 3</w:t>
              </w:r>
            </w:ins>
          </w:p>
        </w:tc>
      </w:tr>
      <w:tr w:rsidR="00F4316E" w:rsidRPr="00947EEA" w14:paraId="60BCABB9" w14:textId="77777777" w:rsidTr="00436A33">
        <w:trPr>
          <w:cantSplit/>
          <w:trHeight w:val="150"/>
          <w:ins w:id="5573" w:author="Nokia" w:date="2020-11-10T11:45: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DF8ED45" w14:textId="77777777" w:rsidR="00F4316E" w:rsidRPr="00947EEA" w:rsidRDefault="00F4316E" w:rsidP="00436A33">
            <w:pPr>
              <w:keepNext/>
              <w:keepLines/>
              <w:spacing w:after="0"/>
              <w:jc w:val="center"/>
              <w:rPr>
                <w:ins w:id="5574" w:author="Nokia" w:date="2020-11-10T11:45:00Z"/>
                <w:rFonts w:ascii="Arial" w:hAnsi="Arial" w:cs="Arial"/>
                <w:b/>
                <w:sz w:val="18"/>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1B32112" w14:textId="77777777" w:rsidR="00F4316E" w:rsidRPr="00947EEA" w:rsidRDefault="00F4316E" w:rsidP="00436A33">
            <w:pPr>
              <w:keepNext/>
              <w:keepLines/>
              <w:spacing w:after="0"/>
              <w:jc w:val="center"/>
              <w:rPr>
                <w:ins w:id="5575" w:author="Nokia" w:date="2020-11-10T11:45:00Z"/>
                <w:rFonts w:ascii="Arial" w:hAnsi="Arial" w:cs="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008816F" w14:textId="77777777" w:rsidR="00F4316E" w:rsidRPr="00947EEA" w:rsidRDefault="00F4316E" w:rsidP="00436A33">
            <w:pPr>
              <w:keepNext/>
              <w:keepLines/>
              <w:spacing w:after="0"/>
              <w:jc w:val="center"/>
              <w:rPr>
                <w:ins w:id="5576" w:author="Nokia" w:date="2020-11-10T11:45:00Z"/>
                <w:rFonts w:ascii="Arial" w:hAnsi="Arial"/>
                <w:b/>
                <w:sz w:val="18"/>
              </w:rPr>
            </w:pPr>
            <w:ins w:id="5577" w:author="Nokia" w:date="2020-11-10T11:45:00Z">
              <w:r w:rsidRPr="00947EEA">
                <w:rPr>
                  <w:rFonts w:ascii="Arial" w:hAnsi="Arial" w:cs="Arial"/>
                  <w:b/>
                  <w:sz w:val="18"/>
                </w:rPr>
                <w:t>configuration</w:t>
              </w:r>
            </w:ins>
          </w:p>
        </w:tc>
        <w:tc>
          <w:tcPr>
            <w:tcW w:w="992" w:type="dxa"/>
            <w:tcBorders>
              <w:top w:val="single" w:sz="4" w:space="0" w:color="auto"/>
              <w:left w:val="single" w:sz="4" w:space="0" w:color="auto"/>
              <w:bottom w:val="single" w:sz="4" w:space="0" w:color="auto"/>
              <w:right w:val="single" w:sz="4" w:space="0" w:color="auto"/>
            </w:tcBorders>
            <w:hideMark/>
          </w:tcPr>
          <w:p w14:paraId="115A6D9F" w14:textId="77777777" w:rsidR="00F4316E" w:rsidRPr="00947EEA" w:rsidRDefault="00F4316E" w:rsidP="00436A33">
            <w:pPr>
              <w:keepNext/>
              <w:keepLines/>
              <w:spacing w:after="0"/>
              <w:jc w:val="center"/>
              <w:rPr>
                <w:ins w:id="5578" w:author="Nokia" w:date="2020-11-10T11:45:00Z"/>
                <w:rFonts w:ascii="Arial" w:hAnsi="Arial" w:cs="Arial"/>
                <w:b/>
                <w:sz w:val="18"/>
              </w:rPr>
            </w:pPr>
            <w:ins w:id="5579" w:author="Nokia" w:date="2020-11-10T11:45:00Z">
              <w:r w:rsidRPr="00947EEA">
                <w:rPr>
                  <w:rFonts w:ascii="Arial" w:hAnsi="Arial"/>
                  <w:b/>
                  <w:sz w:val="18"/>
                </w:rPr>
                <w:t>T1</w:t>
              </w:r>
            </w:ins>
          </w:p>
        </w:tc>
        <w:tc>
          <w:tcPr>
            <w:tcW w:w="992" w:type="dxa"/>
            <w:tcBorders>
              <w:top w:val="single" w:sz="4" w:space="0" w:color="auto"/>
              <w:left w:val="single" w:sz="4" w:space="0" w:color="auto"/>
              <w:bottom w:val="single" w:sz="4" w:space="0" w:color="auto"/>
              <w:right w:val="single" w:sz="4" w:space="0" w:color="auto"/>
            </w:tcBorders>
            <w:hideMark/>
          </w:tcPr>
          <w:p w14:paraId="552C2E9F" w14:textId="77777777" w:rsidR="00F4316E" w:rsidRPr="00947EEA" w:rsidRDefault="00F4316E" w:rsidP="00436A33">
            <w:pPr>
              <w:keepNext/>
              <w:keepLines/>
              <w:spacing w:after="0"/>
              <w:jc w:val="center"/>
              <w:rPr>
                <w:ins w:id="5580" w:author="Nokia" w:date="2020-11-10T11:45:00Z"/>
                <w:rFonts w:ascii="Arial" w:hAnsi="Arial" w:cs="Arial"/>
                <w:b/>
                <w:sz w:val="18"/>
              </w:rPr>
            </w:pPr>
            <w:ins w:id="5581" w:author="Nokia" w:date="2020-11-10T11:45:00Z">
              <w:r w:rsidRPr="00947EEA">
                <w:rPr>
                  <w:rFonts w:ascii="Arial" w:hAnsi="Arial"/>
                  <w:b/>
                  <w:sz w:val="18"/>
                </w:rPr>
                <w:t>T2</w:t>
              </w:r>
            </w:ins>
          </w:p>
        </w:tc>
        <w:tc>
          <w:tcPr>
            <w:tcW w:w="992" w:type="dxa"/>
            <w:tcBorders>
              <w:top w:val="single" w:sz="4" w:space="0" w:color="auto"/>
              <w:left w:val="single" w:sz="4" w:space="0" w:color="auto"/>
              <w:bottom w:val="single" w:sz="4" w:space="0" w:color="auto"/>
              <w:right w:val="single" w:sz="4" w:space="0" w:color="auto"/>
            </w:tcBorders>
            <w:hideMark/>
          </w:tcPr>
          <w:p w14:paraId="1B057D01" w14:textId="77777777" w:rsidR="00F4316E" w:rsidRPr="00947EEA" w:rsidRDefault="00F4316E" w:rsidP="00436A33">
            <w:pPr>
              <w:keepNext/>
              <w:keepLines/>
              <w:spacing w:after="0"/>
              <w:jc w:val="center"/>
              <w:rPr>
                <w:ins w:id="5582" w:author="Nokia" w:date="2020-11-10T11:45:00Z"/>
                <w:rFonts w:ascii="Arial" w:hAnsi="Arial" w:cs="Arial"/>
                <w:b/>
                <w:sz w:val="18"/>
              </w:rPr>
            </w:pPr>
            <w:ins w:id="5583" w:author="Nokia" w:date="2020-11-10T11:45:00Z">
              <w:r w:rsidRPr="00947EEA">
                <w:rPr>
                  <w:rFonts w:ascii="Arial" w:hAnsi="Arial"/>
                  <w:b/>
                  <w:sz w:val="18"/>
                </w:rPr>
                <w:t>T1</w:t>
              </w:r>
            </w:ins>
          </w:p>
        </w:tc>
        <w:tc>
          <w:tcPr>
            <w:tcW w:w="993" w:type="dxa"/>
            <w:tcBorders>
              <w:top w:val="single" w:sz="4" w:space="0" w:color="auto"/>
              <w:left w:val="single" w:sz="4" w:space="0" w:color="auto"/>
              <w:bottom w:val="single" w:sz="4" w:space="0" w:color="auto"/>
              <w:right w:val="single" w:sz="4" w:space="0" w:color="auto"/>
            </w:tcBorders>
            <w:hideMark/>
          </w:tcPr>
          <w:p w14:paraId="3C9950C7" w14:textId="77777777" w:rsidR="00F4316E" w:rsidRPr="00947EEA" w:rsidRDefault="00F4316E" w:rsidP="00436A33">
            <w:pPr>
              <w:keepNext/>
              <w:keepLines/>
              <w:spacing w:after="0"/>
              <w:jc w:val="center"/>
              <w:rPr>
                <w:ins w:id="5584" w:author="Nokia" w:date="2020-11-10T11:45:00Z"/>
                <w:rFonts w:ascii="Arial" w:hAnsi="Arial" w:cs="Arial"/>
                <w:b/>
                <w:sz w:val="18"/>
              </w:rPr>
            </w:pPr>
            <w:ins w:id="5585" w:author="Nokia" w:date="2020-11-10T11:45:00Z">
              <w:r w:rsidRPr="00947EEA">
                <w:rPr>
                  <w:rFonts w:ascii="Arial" w:hAnsi="Arial"/>
                  <w:b/>
                  <w:sz w:val="18"/>
                </w:rPr>
                <w:t>T2</w:t>
              </w:r>
            </w:ins>
          </w:p>
        </w:tc>
      </w:tr>
      <w:tr w:rsidR="00F4316E" w:rsidRPr="00947EEA" w14:paraId="17DFDBFA" w14:textId="77777777" w:rsidTr="00436A33">
        <w:trPr>
          <w:cantSplit/>
          <w:trHeight w:val="150"/>
          <w:ins w:id="5586"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4114B259" w14:textId="77777777" w:rsidR="00F4316E" w:rsidRPr="00947EEA" w:rsidRDefault="00F4316E" w:rsidP="00436A33">
            <w:pPr>
              <w:keepNext/>
              <w:keepLines/>
              <w:spacing w:after="0"/>
              <w:rPr>
                <w:ins w:id="5587" w:author="Nokia" w:date="2020-11-10T11:45:00Z"/>
                <w:rFonts w:ascii="Arial" w:hAnsi="Arial"/>
                <w:sz w:val="18"/>
                <w:lang w:val="en-US"/>
              </w:rPr>
            </w:pPr>
            <w:ins w:id="5588" w:author="Nokia" w:date="2020-11-10T11:45:00Z">
              <w:r w:rsidRPr="00947EEA">
                <w:rPr>
                  <w:rFonts w:ascii="Arial" w:hAnsi="Arial"/>
                  <w:sz w:val="18"/>
                  <w:lang w:val="en-US"/>
                </w:rPr>
                <w:t>Duplex mode</w:t>
              </w:r>
            </w:ins>
          </w:p>
        </w:tc>
        <w:tc>
          <w:tcPr>
            <w:tcW w:w="851" w:type="dxa"/>
            <w:tcBorders>
              <w:top w:val="single" w:sz="4" w:space="0" w:color="auto"/>
              <w:left w:val="single" w:sz="4" w:space="0" w:color="auto"/>
              <w:bottom w:val="single" w:sz="4" w:space="0" w:color="auto"/>
              <w:right w:val="single" w:sz="4" w:space="0" w:color="auto"/>
            </w:tcBorders>
          </w:tcPr>
          <w:p w14:paraId="520AC783" w14:textId="77777777" w:rsidR="00F4316E" w:rsidRPr="00947EEA" w:rsidRDefault="00F4316E" w:rsidP="00436A33">
            <w:pPr>
              <w:keepNext/>
              <w:keepLines/>
              <w:spacing w:after="0"/>
              <w:jc w:val="center"/>
              <w:rPr>
                <w:ins w:id="5589"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0294DBDD" w14:textId="77777777" w:rsidR="00F4316E" w:rsidRPr="00947EEA" w:rsidRDefault="00F4316E" w:rsidP="00436A33">
            <w:pPr>
              <w:keepNext/>
              <w:keepLines/>
              <w:spacing w:after="0"/>
              <w:jc w:val="center"/>
              <w:rPr>
                <w:ins w:id="5590" w:author="Nokia" w:date="2020-11-10T11:45:00Z"/>
                <w:rFonts w:ascii="Arial" w:hAnsi="Arial"/>
                <w:sz w:val="18"/>
                <w:lang w:val="en-US"/>
              </w:rPr>
            </w:pPr>
            <w:ins w:id="5591" w:author="Nokia" w:date="2020-11-10T11:45:00Z">
              <w:r w:rsidRPr="00947EEA">
                <w:rPr>
                  <w:rFonts w:ascii="Arial" w:hAnsi="Arial"/>
                  <w:sz w:val="18"/>
                </w:rPr>
                <w:t>Config 1,4</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23C356A6" w14:textId="77777777" w:rsidR="00F4316E" w:rsidRPr="00947EEA" w:rsidRDefault="00F4316E" w:rsidP="00436A33">
            <w:pPr>
              <w:keepNext/>
              <w:keepLines/>
              <w:spacing w:after="0"/>
              <w:jc w:val="center"/>
              <w:rPr>
                <w:ins w:id="5592" w:author="Nokia" w:date="2020-11-10T11:45:00Z"/>
                <w:rFonts w:ascii="Arial" w:hAnsi="Arial"/>
                <w:sz w:val="18"/>
                <w:lang w:val="en-US"/>
              </w:rPr>
            </w:pPr>
            <w:ins w:id="5593" w:author="Nokia" w:date="2020-11-10T11:45:00Z">
              <w:r w:rsidRPr="00947EEA">
                <w:rPr>
                  <w:rFonts w:ascii="Arial" w:hAnsi="Arial"/>
                  <w:sz w:val="18"/>
                  <w:lang w:val="en-US"/>
                </w:rPr>
                <w:t>FDD</w:t>
              </w:r>
            </w:ins>
          </w:p>
        </w:tc>
      </w:tr>
      <w:tr w:rsidR="00F4316E" w:rsidRPr="00947EEA" w14:paraId="20385518" w14:textId="77777777" w:rsidTr="00436A33">
        <w:trPr>
          <w:cantSplit/>
          <w:trHeight w:val="150"/>
          <w:ins w:id="5594"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0206BCBF" w14:textId="77777777" w:rsidR="00F4316E" w:rsidRPr="00947EEA" w:rsidRDefault="00F4316E" w:rsidP="00436A33">
            <w:pPr>
              <w:keepNext/>
              <w:keepLines/>
              <w:spacing w:after="0"/>
              <w:rPr>
                <w:ins w:id="5595" w:author="Nokia" w:date="2020-11-10T11:45:00Z"/>
                <w:rFonts w:ascii="Arial" w:hAnsi="Arial"/>
                <w:sz w:val="18"/>
                <w:lang w:val="en-US"/>
              </w:rPr>
            </w:pPr>
          </w:p>
        </w:tc>
        <w:tc>
          <w:tcPr>
            <w:tcW w:w="851" w:type="dxa"/>
            <w:tcBorders>
              <w:top w:val="single" w:sz="4" w:space="0" w:color="auto"/>
              <w:left w:val="single" w:sz="4" w:space="0" w:color="auto"/>
              <w:bottom w:val="single" w:sz="4" w:space="0" w:color="auto"/>
              <w:right w:val="single" w:sz="4" w:space="0" w:color="auto"/>
            </w:tcBorders>
          </w:tcPr>
          <w:p w14:paraId="5783A455" w14:textId="77777777" w:rsidR="00F4316E" w:rsidRPr="00947EEA" w:rsidRDefault="00F4316E" w:rsidP="00436A33">
            <w:pPr>
              <w:keepNext/>
              <w:keepLines/>
              <w:spacing w:after="0"/>
              <w:jc w:val="center"/>
              <w:rPr>
                <w:ins w:id="5596"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70442C84" w14:textId="77777777" w:rsidR="00F4316E" w:rsidRPr="00947EEA" w:rsidRDefault="00F4316E" w:rsidP="00436A33">
            <w:pPr>
              <w:keepNext/>
              <w:keepLines/>
              <w:spacing w:after="0"/>
              <w:jc w:val="center"/>
              <w:rPr>
                <w:ins w:id="5597" w:author="Nokia" w:date="2020-11-10T11:45:00Z"/>
                <w:rFonts w:ascii="Arial" w:hAnsi="Arial"/>
                <w:sz w:val="18"/>
                <w:lang w:val="en-US"/>
              </w:rPr>
            </w:pPr>
            <w:ins w:id="5598" w:author="Nokia" w:date="2020-11-10T11:45:00Z">
              <w:r w:rsidRPr="00947EEA">
                <w:rPr>
                  <w:rFonts w:ascii="Arial" w:hAnsi="Arial"/>
                  <w:sz w:val="18"/>
                </w:rPr>
                <w:t>Config 2,3,5,6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026CBA6B" w14:textId="77777777" w:rsidR="00F4316E" w:rsidRPr="00947EEA" w:rsidRDefault="00F4316E" w:rsidP="00436A33">
            <w:pPr>
              <w:keepNext/>
              <w:keepLines/>
              <w:spacing w:after="0"/>
              <w:jc w:val="center"/>
              <w:rPr>
                <w:ins w:id="5599" w:author="Nokia" w:date="2020-11-10T11:45:00Z"/>
                <w:rFonts w:ascii="Arial" w:hAnsi="Arial"/>
                <w:sz w:val="18"/>
                <w:lang w:val="en-US"/>
              </w:rPr>
            </w:pPr>
            <w:ins w:id="5600" w:author="Nokia" w:date="2020-11-10T11:45:00Z">
              <w:r w:rsidRPr="00947EEA">
                <w:rPr>
                  <w:rFonts w:ascii="Arial" w:hAnsi="Arial"/>
                  <w:sz w:val="18"/>
                  <w:lang w:val="en-US"/>
                </w:rPr>
                <w:t>TDD</w:t>
              </w:r>
            </w:ins>
          </w:p>
        </w:tc>
      </w:tr>
      <w:tr w:rsidR="00F4316E" w:rsidRPr="00947EEA" w14:paraId="4CFB8D3A" w14:textId="77777777" w:rsidTr="00436A33">
        <w:trPr>
          <w:cantSplit/>
          <w:trHeight w:val="150"/>
          <w:ins w:id="5601"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2C25325E" w14:textId="77777777" w:rsidR="00F4316E" w:rsidRPr="00947EEA" w:rsidRDefault="00F4316E" w:rsidP="00436A33">
            <w:pPr>
              <w:keepNext/>
              <w:keepLines/>
              <w:spacing w:after="0"/>
              <w:rPr>
                <w:ins w:id="5602" w:author="Nokia" w:date="2020-11-10T11:45:00Z"/>
                <w:rFonts w:ascii="Arial" w:hAnsi="Arial"/>
                <w:sz w:val="18"/>
              </w:rPr>
            </w:pPr>
            <w:proofErr w:type="spellStart"/>
            <w:ins w:id="5603" w:author="Nokia" w:date="2020-11-10T11:45:00Z">
              <w:r w:rsidRPr="00947EEA">
                <w:rPr>
                  <w:rFonts w:ascii="Arial" w:hAnsi="Arial"/>
                  <w:bCs/>
                  <w:sz w:val="18"/>
                </w:rPr>
                <w:t>BW</w:t>
              </w:r>
              <w:r w:rsidRPr="00947EEA">
                <w:rPr>
                  <w:rFonts w:ascii="Arial" w:hAnsi="Arial"/>
                  <w:sz w:val="18"/>
                  <w:vertAlign w:val="subscript"/>
                </w:rPr>
                <w:t>channel</w:t>
              </w:r>
              <w:proofErr w:type="spellEnd"/>
            </w:ins>
          </w:p>
        </w:tc>
        <w:tc>
          <w:tcPr>
            <w:tcW w:w="851" w:type="dxa"/>
            <w:tcBorders>
              <w:top w:val="single" w:sz="4" w:space="0" w:color="auto"/>
              <w:left w:val="single" w:sz="4" w:space="0" w:color="auto"/>
              <w:bottom w:val="nil"/>
              <w:right w:val="single" w:sz="4" w:space="0" w:color="auto"/>
            </w:tcBorders>
            <w:shd w:val="clear" w:color="auto" w:fill="auto"/>
            <w:hideMark/>
          </w:tcPr>
          <w:p w14:paraId="2A0A16EB" w14:textId="77777777" w:rsidR="00F4316E" w:rsidRPr="00947EEA" w:rsidRDefault="00F4316E" w:rsidP="00436A33">
            <w:pPr>
              <w:keepNext/>
              <w:keepLines/>
              <w:spacing w:after="0"/>
              <w:jc w:val="center"/>
              <w:rPr>
                <w:ins w:id="5604" w:author="Nokia" w:date="2020-11-10T11:45:00Z"/>
                <w:rFonts w:ascii="Arial" w:hAnsi="Arial"/>
                <w:sz w:val="18"/>
              </w:rPr>
            </w:pPr>
            <w:ins w:id="5605" w:author="Nokia" w:date="2020-11-10T11:45:00Z">
              <w:r w:rsidRPr="00947EEA">
                <w:rPr>
                  <w:rFonts w:ascii="Arial" w:hAnsi="Arial" w:cs="v4.2.0"/>
                  <w:sz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01DF5E2" w14:textId="77777777" w:rsidR="00F4316E" w:rsidRPr="00947EEA" w:rsidRDefault="00F4316E" w:rsidP="00436A33">
            <w:pPr>
              <w:keepNext/>
              <w:keepLines/>
              <w:spacing w:after="0"/>
              <w:jc w:val="center"/>
              <w:rPr>
                <w:ins w:id="5606" w:author="Nokia" w:date="2020-11-10T11:45:00Z"/>
                <w:rFonts w:ascii="Arial" w:hAnsi="Arial"/>
                <w:sz w:val="18"/>
                <w:lang w:val="en-US"/>
              </w:rPr>
            </w:pPr>
            <w:ins w:id="5607" w:author="Nokia" w:date="2020-11-10T11:45:00Z">
              <w:r w:rsidRPr="00947EEA">
                <w:rPr>
                  <w:rFonts w:ascii="Arial" w:hAnsi="Arial"/>
                  <w:sz w:val="18"/>
                </w:rPr>
                <w:t>Config</w:t>
              </w:r>
              <w:r w:rsidRPr="00947EEA">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786EC800" w14:textId="77777777" w:rsidR="00F4316E" w:rsidRPr="00947EEA" w:rsidRDefault="00F4316E" w:rsidP="00436A33">
            <w:pPr>
              <w:keepNext/>
              <w:keepLines/>
              <w:spacing w:after="0"/>
              <w:jc w:val="center"/>
              <w:rPr>
                <w:ins w:id="5608" w:author="Nokia" w:date="2020-11-10T11:45:00Z"/>
                <w:rFonts w:ascii="Arial" w:hAnsi="Arial"/>
                <w:sz w:val="18"/>
                <w:szCs w:val="18"/>
                <w:lang w:val="de-DE"/>
              </w:rPr>
            </w:pPr>
            <w:ins w:id="5609" w:author="Nokia" w:date="2020-11-10T11:45:00Z">
              <w:r w:rsidRPr="00947EEA">
                <w:rPr>
                  <w:rFonts w:ascii="Arial" w:hAnsi="Arial"/>
                  <w:sz w:val="18"/>
                  <w:szCs w:val="18"/>
                </w:rPr>
                <w:t xml:space="preserve">10: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52</w:t>
              </w:r>
            </w:ins>
          </w:p>
        </w:tc>
      </w:tr>
      <w:tr w:rsidR="00F4316E" w:rsidRPr="00947EEA" w14:paraId="3007B533" w14:textId="77777777" w:rsidTr="00436A33">
        <w:trPr>
          <w:cantSplit/>
          <w:trHeight w:val="150"/>
          <w:ins w:id="5610" w:author="Nokia" w:date="2020-11-10T11:45:00Z"/>
        </w:trPr>
        <w:tc>
          <w:tcPr>
            <w:tcW w:w="2410" w:type="dxa"/>
            <w:tcBorders>
              <w:top w:val="nil"/>
              <w:left w:val="single" w:sz="4" w:space="0" w:color="auto"/>
              <w:bottom w:val="nil"/>
              <w:right w:val="single" w:sz="4" w:space="0" w:color="auto"/>
            </w:tcBorders>
            <w:shd w:val="clear" w:color="auto" w:fill="auto"/>
            <w:hideMark/>
          </w:tcPr>
          <w:p w14:paraId="6965D331" w14:textId="77777777" w:rsidR="00F4316E" w:rsidRPr="00947EEA" w:rsidRDefault="00F4316E" w:rsidP="00436A33">
            <w:pPr>
              <w:keepNext/>
              <w:keepLines/>
              <w:spacing w:after="0"/>
              <w:rPr>
                <w:ins w:id="5611" w:author="Nokia" w:date="2020-11-10T11:45:00Z"/>
                <w:rFonts w:ascii="Arial" w:hAnsi="Arial"/>
                <w:sz w:val="18"/>
              </w:rPr>
            </w:pPr>
          </w:p>
        </w:tc>
        <w:tc>
          <w:tcPr>
            <w:tcW w:w="851" w:type="dxa"/>
            <w:tcBorders>
              <w:top w:val="nil"/>
              <w:left w:val="single" w:sz="4" w:space="0" w:color="auto"/>
              <w:bottom w:val="nil"/>
              <w:right w:val="single" w:sz="4" w:space="0" w:color="auto"/>
            </w:tcBorders>
            <w:shd w:val="clear" w:color="auto" w:fill="auto"/>
            <w:hideMark/>
          </w:tcPr>
          <w:p w14:paraId="0263F8F0" w14:textId="77777777" w:rsidR="00F4316E" w:rsidRPr="00947EEA" w:rsidRDefault="00F4316E" w:rsidP="00436A33">
            <w:pPr>
              <w:keepNext/>
              <w:keepLines/>
              <w:spacing w:after="0"/>
              <w:jc w:val="center"/>
              <w:rPr>
                <w:ins w:id="561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051C583" w14:textId="77777777" w:rsidR="00F4316E" w:rsidRPr="00947EEA" w:rsidRDefault="00F4316E" w:rsidP="00436A33">
            <w:pPr>
              <w:keepNext/>
              <w:keepLines/>
              <w:spacing w:after="0"/>
              <w:jc w:val="center"/>
              <w:rPr>
                <w:ins w:id="5613" w:author="Nokia" w:date="2020-11-10T11:45:00Z"/>
                <w:rFonts w:ascii="Arial" w:hAnsi="Arial"/>
                <w:sz w:val="18"/>
                <w:lang w:val="en-US"/>
              </w:rPr>
            </w:pPr>
            <w:ins w:id="5614" w:author="Nokia" w:date="2020-11-10T11:45:00Z">
              <w:r w:rsidRPr="00947EEA">
                <w:rPr>
                  <w:rFonts w:ascii="Arial" w:hAnsi="Arial"/>
                  <w:sz w:val="18"/>
                </w:rPr>
                <w:t>Config</w:t>
              </w:r>
              <w:r w:rsidRPr="00947EEA">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6C130084" w14:textId="77777777" w:rsidR="00F4316E" w:rsidRPr="00947EEA" w:rsidRDefault="00F4316E" w:rsidP="00436A33">
            <w:pPr>
              <w:keepNext/>
              <w:keepLines/>
              <w:spacing w:after="0"/>
              <w:jc w:val="center"/>
              <w:rPr>
                <w:ins w:id="5615" w:author="Nokia" w:date="2020-11-10T11:45:00Z"/>
                <w:rFonts w:ascii="Arial" w:hAnsi="Arial"/>
                <w:sz w:val="18"/>
                <w:szCs w:val="18"/>
              </w:rPr>
            </w:pPr>
            <w:ins w:id="5616" w:author="Nokia" w:date="2020-11-10T11:45:00Z">
              <w:r w:rsidRPr="00947EEA">
                <w:rPr>
                  <w:rFonts w:ascii="Arial" w:hAnsi="Arial"/>
                  <w:sz w:val="18"/>
                  <w:szCs w:val="18"/>
                </w:rPr>
                <w:t xml:space="preserve">10: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52</w:t>
              </w:r>
            </w:ins>
          </w:p>
        </w:tc>
      </w:tr>
      <w:tr w:rsidR="00F4316E" w:rsidRPr="00947EEA" w14:paraId="3EF21151" w14:textId="77777777" w:rsidTr="00436A33">
        <w:trPr>
          <w:cantSplit/>
          <w:trHeight w:val="150"/>
          <w:ins w:id="5617"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32BF3913" w14:textId="77777777" w:rsidR="00F4316E" w:rsidRPr="00947EEA" w:rsidRDefault="00F4316E" w:rsidP="00436A33">
            <w:pPr>
              <w:keepNext/>
              <w:keepLines/>
              <w:spacing w:after="0"/>
              <w:rPr>
                <w:ins w:id="5618" w:author="Nokia" w:date="2020-11-10T11:45:00Z"/>
                <w:rFonts w:ascii="Arial"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6CFD55AE" w14:textId="77777777" w:rsidR="00F4316E" w:rsidRPr="00947EEA" w:rsidRDefault="00F4316E" w:rsidP="00436A33">
            <w:pPr>
              <w:keepNext/>
              <w:keepLines/>
              <w:spacing w:after="0"/>
              <w:jc w:val="center"/>
              <w:rPr>
                <w:ins w:id="561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DCCF4DD" w14:textId="77777777" w:rsidR="00F4316E" w:rsidRPr="00947EEA" w:rsidRDefault="00F4316E" w:rsidP="00436A33">
            <w:pPr>
              <w:keepNext/>
              <w:keepLines/>
              <w:spacing w:after="0"/>
              <w:jc w:val="center"/>
              <w:rPr>
                <w:ins w:id="5620" w:author="Nokia" w:date="2020-11-10T11:45:00Z"/>
                <w:rFonts w:ascii="Arial" w:hAnsi="Arial"/>
                <w:sz w:val="18"/>
                <w:lang w:val="en-US"/>
              </w:rPr>
            </w:pPr>
            <w:ins w:id="5621" w:author="Nokia" w:date="2020-11-10T11:45:00Z">
              <w:r w:rsidRPr="00947EEA">
                <w:rPr>
                  <w:rFonts w:ascii="Arial" w:hAnsi="Arial"/>
                  <w:sz w:val="18"/>
                </w:rPr>
                <w:t>Config</w:t>
              </w:r>
              <w:r w:rsidRPr="00947EEA">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4ADA977A" w14:textId="77777777" w:rsidR="00F4316E" w:rsidRPr="00947EEA" w:rsidRDefault="00F4316E" w:rsidP="00436A33">
            <w:pPr>
              <w:keepNext/>
              <w:keepLines/>
              <w:spacing w:after="0"/>
              <w:jc w:val="center"/>
              <w:rPr>
                <w:ins w:id="5622" w:author="Nokia" w:date="2020-11-10T11:45:00Z"/>
                <w:rFonts w:ascii="Arial" w:hAnsi="Arial"/>
                <w:sz w:val="18"/>
                <w:szCs w:val="18"/>
              </w:rPr>
            </w:pPr>
            <w:ins w:id="5623" w:author="Nokia" w:date="2020-11-10T11:45:00Z">
              <w:r w:rsidRPr="00947EEA">
                <w:rPr>
                  <w:rFonts w:ascii="Arial" w:hAnsi="Arial"/>
                  <w:sz w:val="18"/>
                  <w:szCs w:val="18"/>
                </w:rPr>
                <w:t xml:space="preserve">40: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106</w:t>
              </w:r>
            </w:ins>
          </w:p>
        </w:tc>
      </w:tr>
      <w:tr w:rsidR="00F4316E" w:rsidRPr="00947EEA" w14:paraId="67A29DAA" w14:textId="77777777" w:rsidTr="00436A33">
        <w:trPr>
          <w:cantSplit/>
          <w:trHeight w:val="81"/>
          <w:ins w:id="5624"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678F1CC7" w14:textId="77777777" w:rsidR="00F4316E" w:rsidRPr="00947EEA" w:rsidRDefault="00F4316E" w:rsidP="00436A33">
            <w:pPr>
              <w:keepNext/>
              <w:keepLines/>
              <w:spacing w:after="0"/>
              <w:rPr>
                <w:ins w:id="5625" w:author="Nokia" w:date="2020-11-10T11:45:00Z"/>
                <w:rFonts w:ascii="Arial" w:hAnsi="Arial"/>
                <w:bCs/>
                <w:sz w:val="18"/>
              </w:rPr>
            </w:pPr>
            <w:ins w:id="5626" w:author="Nokia" w:date="2020-11-10T11:45:00Z">
              <w:r w:rsidRPr="00947EEA">
                <w:rPr>
                  <w:rFonts w:ascii="Arial" w:hAnsi="Arial"/>
                  <w:sz w:val="18"/>
                  <w:lang w:val="en-US"/>
                </w:rPr>
                <w:t>BWP BW</w:t>
              </w:r>
            </w:ins>
          </w:p>
        </w:tc>
        <w:tc>
          <w:tcPr>
            <w:tcW w:w="851" w:type="dxa"/>
            <w:tcBorders>
              <w:top w:val="single" w:sz="4" w:space="0" w:color="auto"/>
              <w:left w:val="single" w:sz="4" w:space="0" w:color="auto"/>
              <w:bottom w:val="nil"/>
              <w:right w:val="single" w:sz="4" w:space="0" w:color="auto"/>
            </w:tcBorders>
            <w:shd w:val="clear" w:color="auto" w:fill="auto"/>
            <w:hideMark/>
          </w:tcPr>
          <w:p w14:paraId="784FDBA7" w14:textId="77777777" w:rsidR="00F4316E" w:rsidRPr="00947EEA" w:rsidRDefault="00F4316E" w:rsidP="00436A33">
            <w:pPr>
              <w:keepNext/>
              <w:keepLines/>
              <w:spacing w:after="0"/>
              <w:jc w:val="center"/>
              <w:rPr>
                <w:ins w:id="5627" w:author="Nokia" w:date="2020-11-10T11:45:00Z"/>
                <w:rFonts w:ascii="Arial" w:hAnsi="Arial"/>
                <w:sz w:val="18"/>
              </w:rPr>
            </w:pPr>
            <w:ins w:id="5628" w:author="Nokia" w:date="2020-11-10T11:45:00Z">
              <w:r w:rsidRPr="00947EEA">
                <w:rPr>
                  <w:rFonts w:ascii="Arial" w:hAnsi="Arial"/>
                  <w:sz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2AAA7BF2" w14:textId="77777777" w:rsidR="00F4316E" w:rsidRPr="00947EEA" w:rsidRDefault="00F4316E" w:rsidP="00436A33">
            <w:pPr>
              <w:keepNext/>
              <w:keepLines/>
              <w:spacing w:after="0"/>
              <w:jc w:val="center"/>
              <w:rPr>
                <w:ins w:id="5629" w:author="Nokia" w:date="2020-11-10T11:45:00Z"/>
                <w:rFonts w:ascii="Arial" w:hAnsi="Arial"/>
                <w:sz w:val="18"/>
                <w:lang w:val="en-US"/>
              </w:rPr>
            </w:pPr>
            <w:ins w:id="5630" w:author="Nokia" w:date="2020-11-10T11:45:00Z">
              <w:r w:rsidRPr="00947EEA">
                <w:rPr>
                  <w:rFonts w:ascii="Arial" w:hAnsi="Arial"/>
                  <w:sz w:val="18"/>
                </w:rPr>
                <w:t>Config</w:t>
              </w:r>
              <w:r w:rsidRPr="00947EEA">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6961CA81" w14:textId="77777777" w:rsidR="00F4316E" w:rsidRPr="00947EEA" w:rsidRDefault="00F4316E" w:rsidP="00436A33">
            <w:pPr>
              <w:keepNext/>
              <w:keepLines/>
              <w:spacing w:after="0"/>
              <w:jc w:val="center"/>
              <w:rPr>
                <w:ins w:id="5631" w:author="Nokia" w:date="2020-11-10T11:45:00Z"/>
                <w:rFonts w:ascii="Arial" w:hAnsi="Arial"/>
                <w:sz w:val="18"/>
                <w:szCs w:val="18"/>
                <w:lang w:val="de-DE"/>
              </w:rPr>
            </w:pPr>
            <w:ins w:id="5632" w:author="Nokia" w:date="2020-11-10T11:45:00Z">
              <w:r w:rsidRPr="00947EEA">
                <w:rPr>
                  <w:rFonts w:ascii="Arial" w:hAnsi="Arial"/>
                  <w:sz w:val="18"/>
                  <w:szCs w:val="18"/>
                </w:rPr>
                <w:t xml:space="preserve">10: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52</w:t>
              </w:r>
            </w:ins>
          </w:p>
        </w:tc>
      </w:tr>
      <w:tr w:rsidR="00F4316E" w:rsidRPr="00947EEA" w14:paraId="2C935276" w14:textId="77777777" w:rsidTr="00436A33">
        <w:trPr>
          <w:cantSplit/>
          <w:trHeight w:val="87"/>
          <w:ins w:id="5633" w:author="Nokia" w:date="2020-11-10T11:45:00Z"/>
        </w:trPr>
        <w:tc>
          <w:tcPr>
            <w:tcW w:w="2410" w:type="dxa"/>
            <w:tcBorders>
              <w:top w:val="nil"/>
              <w:left w:val="single" w:sz="4" w:space="0" w:color="auto"/>
              <w:bottom w:val="nil"/>
              <w:right w:val="single" w:sz="4" w:space="0" w:color="auto"/>
            </w:tcBorders>
            <w:shd w:val="clear" w:color="auto" w:fill="auto"/>
            <w:hideMark/>
          </w:tcPr>
          <w:p w14:paraId="648764B0" w14:textId="77777777" w:rsidR="00F4316E" w:rsidRPr="00947EEA" w:rsidRDefault="00F4316E" w:rsidP="00436A33">
            <w:pPr>
              <w:keepNext/>
              <w:keepLines/>
              <w:spacing w:after="0"/>
              <w:rPr>
                <w:ins w:id="5634"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hideMark/>
          </w:tcPr>
          <w:p w14:paraId="392E9D4A" w14:textId="77777777" w:rsidR="00F4316E" w:rsidRPr="00947EEA" w:rsidRDefault="00F4316E" w:rsidP="00436A33">
            <w:pPr>
              <w:keepNext/>
              <w:keepLines/>
              <w:spacing w:after="0"/>
              <w:jc w:val="center"/>
              <w:rPr>
                <w:ins w:id="563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54E232" w14:textId="77777777" w:rsidR="00F4316E" w:rsidRPr="00947EEA" w:rsidRDefault="00F4316E" w:rsidP="00436A33">
            <w:pPr>
              <w:keepNext/>
              <w:keepLines/>
              <w:spacing w:after="0"/>
              <w:jc w:val="center"/>
              <w:rPr>
                <w:ins w:id="5636" w:author="Nokia" w:date="2020-11-10T11:45:00Z"/>
                <w:rFonts w:ascii="Arial" w:hAnsi="Arial"/>
                <w:sz w:val="18"/>
                <w:lang w:val="en-US"/>
              </w:rPr>
            </w:pPr>
            <w:ins w:id="5637" w:author="Nokia" w:date="2020-11-10T11:45:00Z">
              <w:r w:rsidRPr="00947EEA">
                <w:rPr>
                  <w:rFonts w:ascii="Arial" w:hAnsi="Arial"/>
                  <w:sz w:val="18"/>
                </w:rPr>
                <w:t>Config</w:t>
              </w:r>
              <w:r w:rsidRPr="00947EEA">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6F76687C" w14:textId="77777777" w:rsidR="00F4316E" w:rsidRPr="00947EEA" w:rsidRDefault="00F4316E" w:rsidP="00436A33">
            <w:pPr>
              <w:keepNext/>
              <w:keepLines/>
              <w:spacing w:after="0"/>
              <w:jc w:val="center"/>
              <w:rPr>
                <w:ins w:id="5638" w:author="Nokia" w:date="2020-11-10T11:45:00Z"/>
                <w:rFonts w:ascii="Arial" w:hAnsi="Arial"/>
                <w:sz w:val="18"/>
                <w:szCs w:val="18"/>
              </w:rPr>
            </w:pPr>
            <w:ins w:id="5639" w:author="Nokia" w:date="2020-11-10T11:45:00Z">
              <w:r w:rsidRPr="00947EEA">
                <w:rPr>
                  <w:rFonts w:ascii="Arial" w:hAnsi="Arial"/>
                  <w:sz w:val="18"/>
                  <w:szCs w:val="18"/>
                </w:rPr>
                <w:t xml:space="preserve">10: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52</w:t>
              </w:r>
            </w:ins>
          </w:p>
        </w:tc>
      </w:tr>
      <w:tr w:rsidR="00F4316E" w:rsidRPr="00947EEA" w14:paraId="48E25DF7" w14:textId="77777777" w:rsidTr="00436A33">
        <w:trPr>
          <w:cantSplit/>
          <w:trHeight w:val="36"/>
          <w:ins w:id="5640"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2ACF449F" w14:textId="77777777" w:rsidR="00F4316E" w:rsidRPr="00947EEA" w:rsidRDefault="00F4316E" w:rsidP="00436A33">
            <w:pPr>
              <w:keepNext/>
              <w:keepLines/>
              <w:spacing w:after="0"/>
              <w:rPr>
                <w:ins w:id="5641"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6C8853BD" w14:textId="77777777" w:rsidR="00F4316E" w:rsidRPr="00947EEA" w:rsidRDefault="00F4316E" w:rsidP="00436A33">
            <w:pPr>
              <w:keepNext/>
              <w:keepLines/>
              <w:spacing w:after="0"/>
              <w:jc w:val="center"/>
              <w:rPr>
                <w:ins w:id="564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5015A8B" w14:textId="77777777" w:rsidR="00F4316E" w:rsidRPr="00947EEA" w:rsidRDefault="00F4316E" w:rsidP="00436A33">
            <w:pPr>
              <w:keepNext/>
              <w:keepLines/>
              <w:spacing w:after="0"/>
              <w:jc w:val="center"/>
              <w:rPr>
                <w:ins w:id="5643" w:author="Nokia" w:date="2020-11-10T11:45:00Z"/>
                <w:rFonts w:ascii="Arial" w:hAnsi="Arial"/>
                <w:sz w:val="18"/>
                <w:lang w:val="en-US"/>
              </w:rPr>
            </w:pPr>
            <w:ins w:id="5644" w:author="Nokia" w:date="2020-11-10T11:45:00Z">
              <w:r w:rsidRPr="00947EEA">
                <w:rPr>
                  <w:rFonts w:ascii="Arial" w:hAnsi="Arial"/>
                  <w:sz w:val="18"/>
                </w:rPr>
                <w:t>Config</w:t>
              </w:r>
              <w:r w:rsidRPr="00947EEA">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5FFB5B17" w14:textId="77777777" w:rsidR="00F4316E" w:rsidRPr="00947EEA" w:rsidRDefault="00F4316E" w:rsidP="00436A33">
            <w:pPr>
              <w:keepNext/>
              <w:keepLines/>
              <w:spacing w:after="0"/>
              <w:jc w:val="center"/>
              <w:rPr>
                <w:ins w:id="5645" w:author="Nokia" w:date="2020-11-10T11:45:00Z"/>
                <w:rFonts w:ascii="Arial" w:hAnsi="Arial"/>
                <w:sz w:val="18"/>
                <w:szCs w:val="18"/>
              </w:rPr>
            </w:pPr>
            <w:ins w:id="5646" w:author="Nokia" w:date="2020-11-10T11:45:00Z">
              <w:r w:rsidRPr="00947EEA">
                <w:rPr>
                  <w:rFonts w:ascii="Arial" w:hAnsi="Arial"/>
                  <w:sz w:val="18"/>
                  <w:szCs w:val="18"/>
                </w:rPr>
                <w:t xml:space="preserve">40: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106</w:t>
              </w:r>
            </w:ins>
          </w:p>
        </w:tc>
      </w:tr>
      <w:tr w:rsidR="00F4316E" w:rsidRPr="00947EEA" w14:paraId="370055D8" w14:textId="77777777" w:rsidTr="00436A33">
        <w:trPr>
          <w:cantSplit/>
          <w:trHeight w:val="36"/>
          <w:ins w:id="5647" w:author="Nokia" w:date="2020-11-10T11:45:00Z"/>
        </w:trPr>
        <w:tc>
          <w:tcPr>
            <w:tcW w:w="2410" w:type="dxa"/>
            <w:vMerge w:val="restart"/>
            <w:tcBorders>
              <w:top w:val="single" w:sz="4" w:space="0" w:color="auto"/>
              <w:left w:val="single" w:sz="4" w:space="0" w:color="auto"/>
              <w:right w:val="single" w:sz="4" w:space="0" w:color="auto"/>
            </w:tcBorders>
            <w:shd w:val="clear" w:color="auto" w:fill="auto"/>
          </w:tcPr>
          <w:p w14:paraId="2F3BBA0D" w14:textId="77777777" w:rsidR="00F4316E" w:rsidRPr="00947EEA" w:rsidRDefault="00F4316E" w:rsidP="00436A33">
            <w:pPr>
              <w:keepNext/>
              <w:keepLines/>
              <w:spacing w:after="0"/>
              <w:rPr>
                <w:ins w:id="5648" w:author="Nokia" w:date="2020-11-10T11:45:00Z"/>
                <w:rFonts w:ascii="Arial" w:hAnsi="Arial"/>
                <w:bCs/>
                <w:sz w:val="18"/>
              </w:rPr>
            </w:pPr>
            <w:ins w:id="5649" w:author="Nokia" w:date="2020-11-10T11:45:00Z">
              <w:r w:rsidRPr="00947EEA">
                <w:rPr>
                  <w:rFonts w:ascii="Arial" w:hAnsi="Arial"/>
                  <w:bCs/>
                  <w:sz w:val="18"/>
                </w:rPr>
                <w:t>TDD configuration</w:t>
              </w:r>
            </w:ins>
          </w:p>
        </w:tc>
        <w:tc>
          <w:tcPr>
            <w:tcW w:w="851" w:type="dxa"/>
            <w:tcBorders>
              <w:top w:val="single" w:sz="4" w:space="0" w:color="auto"/>
              <w:left w:val="single" w:sz="4" w:space="0" w:color="auto"/>
              <w:bottom w:val="single" w:sz="4" w:space="0" w:color="auto"/>
              <w:right w:val="single" w:sz="4" w:space="0" w:color="auto"/>
            </w:tcBorders>
          </w:tcPr>
          <w:p w14:paraId="215D5F17" w14:textId="77777777" w:rsidR="00F4316E" w:rsidRPr="00947EEA" w:rsidRDefault="00F4316E" w:rsidP="00436A33">
            <w:pPr>
              <w:keepNext/>
              <w:keepLines/>
              <w:spacing w:after="0"/>
              <w:jc w:val="center"/>
              <w:rPr>
                <w:ins w:id="565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1615AB15" w14:textId="77777777" w:rsidR="00F4316E" w:rsidRPr="00947EEA" w:rsidRDefault="00F4316E" w:rsidP="00436A33">
            <w:pPr>
              <w:keepNext/>
              <w:keepLines/>
              <w:spacing w:after="0"/>
              <w:jc w:val="center"/>
              <w:rPr>
                <w:ins w:id="5651" w:author="Nokia" w:date="2020-11-10T11:45:00Z"/>
                <w:rFonts w:ascii="Arial" w:hAnsi="Arial"/>
                <w:sz w:val="18"/>
              </w:rPr>
            </w:pPr>
            <w:ins w:id="5652" w:author="Nokia" w:date="2020-11-10T11:45:00Z">
              <w:r w:rsidRPr="00947EEA">
                <w:rPr>
                  <w:rFonts w:ascii="Arial" w:hAnsi="Arial"/>
                  <w:sz w:val="18"/>
                </w:rPr>
                <w:t>Config</w:t>
              </w:r>
              <w:r w:rsidRPr="00947EEA">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5851012B" w14:textId="77777777" w:rsidR="00F4316E" w:rsidRPr="00947EEA" w:rsidRDefault="00F4316E" w:rsidP="00436A33">
            <w:pPr>
              <w:keepNext/>
              <w:keepLines/>
              <w:spacing w:after="0"/>
              <w:jc w:val="center"/>
              <w:rPr>
                <w:ins w:id="5653" w:author="Nokia" w:date="2020-11-10T11:45:00Z"/>
                <w:rFonts w:ascii="Arial" w:hAnsi="Arial"/>
                <w:bCs/>
                <w:sz w:val="18"/>
              </w:rPr>
            </w:pPr>
            <w:ins w:id="5654" w:author="Nokia" w:date="2020-11-10T11:45:00Z">
              <w:r>
                <w:rPr>
                  <w:rFonts w:ascii="Arial" w:hAnsi="Arial"/>
                  <w:bCs/>
                  <w:sz w:val="18"/>
                </w:rPr>
                <w:t>N/A</w:t>
              </w:r>
            </w:ins>
          </w:p>
        </w:tc>
        <w:tc>
          <w:tcPr>
            <w:tcW w:w="1985" w:type="dxa"/>
            <w:gridSpan w:val="2"/>
            <w:tcBorders>
              <w:top w:val="single" w:sz="4" w:space="0" w:color="auto"/>
              <w:left w:val="single" w:sz="4" w:space="0" w:color="auto"/>
              <w:bottom w:val="single" w:sz="4" w:space="0" w:color="auto"/>
              <w:right w:val="single" w:sz="4" w:space="0" w:color="auto"/>
            </w:tcBorders>
          </w:tcPr>
          <w:p w14:paraId="36A6C5D5" w14:textId="77777777" w:rsidR="00F4316E" w:rsidRPr="00947EEA" w:rsidRDefault="00F4316E" w:rsidP="00436A33">
            <w:pPr>
              <w:keepNext/>
              <w:keepLines/>
              <w:spacing w:after="0"/>
              <w:jc w:val="center"/>
              <w:rPr>
                <w:ins w:id="5655" w:author="Nokia" w:date="2020-11-10T11:45:00Z"/>
                <w:rFonts w:ascii="Arial" w:hAnsi="Arial"/>
                <w:bCs/>
                <w:sz w:val="18"/>
              </w:rPr>
            </w:pPr>
            <w:ins w:id="5656" w:author="Nokia" w:date="2020-11-10T11:45:00Z">
              <w:r>
                <w:rPr>
                  <w:rFonts w:ascii="Arial" w:hAnsi="Arial"/>
                  <w:bCs/>
                  <w:sz w:val="18"/>
                </w:rPr>
                <w:t>N/A</w:t>
              </w:r>
            </w:ins>
          </w:p>
        </w:tc>
      </w:tr>
      <w:tr w:rsidR="00F4316E" w:rsidRPr="00947EEA" w14:paraId="549932F1" w14:textId="77777777" w:rsidTr="00436A33">
        <w:trPr>
          <w:cantSplit/>
          <w:trHeight w:val="50"/>
          <w:ins w:id="5657" w:author="Nokia" w:date="2020-11-10T11:45:00Z"/>
        </w:trPr>
        <w:tc>
          <w:tcPr>
            <w:tcW w:w="2410" w:type="dxa"/>
            <w:vMerge/>
            <w:tcBorders>
              <w:left w:val="single" w:sz="4" w:space="0" w:color="auto"/>
              <w:bottom w:val="nil"/>
              <w:right w:val="single" w:sz="4" w:space="0" w:color="auto"/>
            </w:tcBorders>
            <w:shd w:val="clear" w:color="auto" w:fill="auto"/>
            <w:hideMark/>
          </w:tcPr>
          <w:p w14:paraId="22EA14AA" w14:textId="77777777" w:rsidR="00F4316E" w:rsidRPr="00947EEA" w:rsidRDefault="00F4316E" w:rsidP="00436A33">
            <w:pPr>
              <w:keepNext/>
              <w:keepLines/>
              <w:spacing w:after="0"/>
              <w:rPr>
                <w:ins w:id="5658"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09278565" w14:textId="77777777" w:rsidR="00F4316E" w:rsidRPr="00947EEA" w:rsidRDefault="00F4316E" w:rsidP="00436A33">
            <w:pPr>
              <w:keepNext/>
              <w:keepLines/>
              <w:spacing w:after="0"/>
              <w:jc w:val="center"/>
              <w:rPr>
                <w:ins w:id="565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3519AE" w14:textId="77777777" w:rsidR="00F4316E" w:rsidRPr="00947EEA" w:rsidRDefault="00F4316E" w:rsidP="00436A33">
            <w:pPr>
              <w:keepNext/>
              <w:keepLines/>
              <w:spacing w:after="0"/>
              <w:jc w:val="center"/>
              <w:rPr>
                <w:ins w:id="5660" w:author="Nokia" w:date="2020-11-10T11:45:00Z"/>
                <w:rFonts w:ascii="Arial" w:hAnsi="Arial"/>
                <w:sz w:val="18"/>
              </w:rPr>
            </w:pPr>
            <w:ins w:id="5661" w:author="Nokia" w:date="2020-11-10T11:45:00Z">
              <w:r w:rsidRPr="00947EEA">
                <w:rPr>
                  <w:rFonts w:ascii="Arial" w:hAnsi="Arial"/>
                  <w:sz w:val="18"/>
                </w:rPr>
                <w:t>Config</w:t>
              </w:r>
              <w:r w:rsidRPr="00947EEA">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C270593" w14:textId="77777777" w:rsidR="00F4316E" w:rsidRPr="00947EEA" w:rsidRDefault="00F4316E" w:rsidP="00436A33">
            <w:pPr>
              <w:keepNext/>
              <w:keepLines/>
              <w:spacing w:after="0"/>
              <w:jc w:val="center"/>
              <w:rPr>
                <w:ins w:id="5662" w:author="Nokia" w:date="2020-11-10T11:45:00Z"/>
                <w:rFonts w:ascii="Arial" w:hAnsi="Arial"/>
                <w:bCs/>
                <w:sz w:val="18"/>
              </w:rPr>
            </w:pPr>
            <w:ins w:id="5663" w:author="Nokia" w:date="2020-11-10T11:45:00Z">
              <w:r w:rsidRPr="00947EEA">
                <w:rPr>
                  <w:rFonts w:ascii="Arial" w:hAnsi="Arial"/>
                  <w:bCs/>
                  <w:sz w:val="18"/>
                </w:rPr>
                <w:t>TDDConf.1.1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700D9850" w14:textId="77777777" w:rsidR="00F4316E" w:rsidRPr="00947EEA" w:rsidRDefault="00F4316E" w:rsidP="00436A33">
            <w:pPr>
              <w:keepNext/>
              <w:keepLines/>
              <w:spacing w:after="0"/>
              <w:jc w:val="center"/>
              <w:rPr>
                <w:ins w:id="5664" w:author="Nokia" w:date="2020-11-10T11:45:00Z"/>
                <w:rFonts w:ascii="Arial" w:hAnsi="Arial"/>
                <w:bCs/>
                <w:sz w:val="18"/>
              </w:rPr>
            </w:pPr>
            <w:ins w:id="5665" w:author="Nokia" w:date="2020-11-10T11:45:00Z">
              <w:r w:rsidRPr="00947EEA">
                <w:rPr>
                  <w:rFonts w:ascii="Arial" w:hAnsi="Arial"/>
                  <w:bCs/>
                  <w:sz w:val="18"/>
                </w:rPr>
                <w:t>TDDConf.1.1</w:t>
              </w:r>
            </w:ins>
          </w:p>
        </w:tc>
      </w:tr>
      <w:tr w:rsidR="00F4316E" w:rsidRPr="00947EEA" w14:paraId="5EE13719" w14:textId="77777777" w:rsidTr="00436A33">
        <w:trPr>
          <w:cantSplit/>
          <w:trHeight w:val="36"/>
          <w:ins w:id="5666"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14442763" w14:textId="77777777" w:rsidR="00F4316E" w:rsidRPr="00947EEA" w:rsidRDefault="00F4316E" w:rsidP="00436A33">
            <w:pPr>
              <w:keepNext/>
              <w:keepLines/>
              <w:spacing w:after="0"/>
              <w:rPr>
                <w:ins w:id="5667"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15A7C0A8" w14:textId="77777777" w:rsidR="00F4316E" w:rsidRPr="00947EEA" w:rsidRDefault="00F4316E" w:rsidP="00436A33">
            <w:pPr>
              <w:keepNext/>
              <w:keepLines/>
              <w:spacing w:after="0"/>
              <w:jc w:val="center"/>
              <w:rPr>
                <w:ins w:id="566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F96AFA4" w14:textId="77777777" w:rsidR="00F4316E" w:rsidRPr="00947EEA" w:rsidRDefault="00F4316E" w:rsidP="00436A33">
            <w:pPr>
              <w:keepNext/>
              <w:keepLines/>
              <w:spacing w:after="0"/>
              <w:jc w:val="center"/>
              <w:rPr>
                <w:ins w:id="5669" w:author="Nokia" w:date="2020-11-10T11:45:00Z"/>
                <w:rFonts w:ascii="Arial" w:hAnsi="Arial"/>
                <w:sz w:val="18"/>
              </w:rPr>
            </w:pPr>
            <w:ins w:id="5670" w:author="Nokia" w:date="2020-11-10T11:45:00Z">
              <w:r w:rsidRPr="00947EEA">
                <w:rPr>
                  <w:rFonts w:ascii="Arial" w:hAnsi="Arial"/>
                  <w:sz w:val="18"/>
                </w:rPr>
                <w:t>Config</w:t>
              </w:r>
              <w:r w:rsidRPr="00947EEA">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32DD12C7" w14:textId="77777777" w:rsidR="00F4316E" w:rsidRPr="00947EEA" w:rsidRDefault="00F4316E" w:rsidP="00436A33">
            <w:pPr>
              <w:keepNext/>
              <w:keepLines/>
              <w:spacing w:after="0"/>
              <w:jc w:val="center"/>
              <w:rPr>
                <w:ins w:id="5671" w:author="Nokia" w:date="2020-11-10T11:45:00Z"/>
                <w:rFonts w:ascii="Arial" w:hAnsi="Arial"/>
                <w:bCs/>
                <w:sz w:val="18"/>
              </w:rPr>
            </w:pPr>
            <w:ins w:id="5672" w:author="Nokia" w:date="2020-11-10T11:45:00Z">
              <w:r w:rsidRPr="00947EEA">
                <w:rPr>
                  <w:rFonts w:ascii="Arial" w:hAnsi="Arial"/>
                  <w:bCs/>
                  <w:sz w:val="18"/>
                </w:rPr>
                <w:t>TDDConf.2.1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6261ADB" w14:textId="77777777" w:rsidR="00F4316E" w:rsidRPr="00947EEA" w:rsidRDefault="00F4316E" w:rsidP="00436A33">
            <w:pPr>
              <w:keepNext/>
              <w:keepLines/>
              <w:spacing w:after="0"/>
              <w:jc w:val="center"/>
              <w:rPr>
                <w:ins w:id="5673" w:author="Nokia" w:date="2020-11-10T11:45:00Z"/>
                <w:rFonts w:ascii="Arial" w:hAnsi="Arial"/>
                <w:bCs/>
                <w:sz w:val="18"/>
              </w:rPr>
            </w:pPr>
            <w:ins w:id="5674" w:author="Nokia" w:date="2020-11-10T11:45:00Z">
              <w:r w:rsidRPr="00947EEA">
                <w:rPr>
                  <w:rFonts w:ascii="Arial" w:hAnsi="Arial"/>
                  <w:bCs/>
                  <w:sz w:val="18"/>
                </w:rPr>
                <w:t>TDDConf.2.1</w:t>
              </w:r>
            </w:ins>
          </w:p>
        </w:tc>
      </w:tr>
      <w:tr w:rsidR="00F4316E" w:rsidRPr="00947EEA" w14:paraId="6DB72A69" w14:textId="77777777" w:rsidTr="00436A33">
        <w:trPr>
          <w:cantSplit/>
          <w:trHeight w:val="36"/>
          <w:ins w:id="5675"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10B975F" w14:textId="77777777" w:rsidR="00F4316E" w:rsidRPr="00947EEA" w:rsidRDefault="00F4316E" w:rsidP="00436A33">
            <w:pPr>
              <w:keepNext/>
              <w:keepLines/>
              <w:spacing w:after="0"/>
              <w:rPr>
                <w:ins w:id="5676" w:author="Nokia" w:date="2020-11-10T11:45:00Z"/>
                <w:rFonts w:ascii="Arial" w:hAnsi="Arial"/>
                <w:bCs/>
                <w:sz w:val="18"/>
              </w:rPr>
            </w:pPr>
            <w:ins w:id="5677" w:author="Nokia" w:date="2020-11-10T11:45:00Z">
              <w:r w:rsidRPr="00947EEA">
                <w:rPr>
                  <w:rFonts w:ascii="Arial" w:hAnsi="Arial"/>
                  <w:bCs/>
                  <w:sz w:val="18"/>
                </w:rPr>
                <w:t>Initial DL BWP</w:t>
              </w:r>
            </w:ins>
          </w:p>
        </w:tc>
        <w:tc>
          <w:tcPr>
            <w:tcW w:w="851" w:type="dxa"/>
            <w:tcBorders>
              <w:top w:val="single" w:sz="4" w:space="0" w:color="auto"/>
              <w:left w:val="single" w:sz="4" w:space="0" w:color="auto"/>
              <w:bottom w:val="single" w:sz="4" w:space="0" w:color="auto"/>
              <w:right w:val="single" w:sz="4" w:space="0" w:color="auto"/>
            </w:tcBorders>
          </w:tcPr>
          <w:p w14:paraId="34BAD075" w14:textId="77777777" w:rsidR="00F4316E" w:rsidRPr="00947EEA" w:rsidRDefault="00F4316E" w:rsidP="00436A33">
            <w:pPr>
              <w:keepNext/>
              <w:keepLines/>
              <w:spacing w:after="0"/>
              <w:jc w:val="center"/>
              <w:rPr>
                <w:ins w:id="567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DDBF424" w14:textId="77777777" w:rsidR="00F4316E" w:rsidRPr="00947EEA" w:rsidRDefault="00F4316E" w:rsidP="00436A33">
            <w:pPr>
              <w:keepNext/>
              <w:keepLines/>
              <w:spacing w:after="0"/>
              <w:jc w:val="center"/>
              <w:rPr>
                <w:ins w:id="5679" w:author="Nokia" w:date="2020-11-10T11:45:00Z"/>
                <w:rFonts w:ascii="Arial" w:hAnsi="Arial"/>
                <w:sz w:val="18"/>
              </w:rPr>
            </w:pPr>
            <w:ins w:id="5680"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7A31F409" w14:textId="77777777" w:rsidR="00F4316E" w:rsidRPr="00947EEA" w:rsidRDefault="00F4316E" w:rsidP="00436A33">
            <w:pPr>
              <w:keepNext/>
              <w:keepLines/>
              <w:spacing w:after="0"/>
              <w:jc w:val="center"/>
              <w:rPr>
                <w:ins w:id="5681" w:author="Nokia" w:date="2020-11-10T11:45:00Z"/>
                <w:rFonts w:ascii="Arial" w:hAnsi="Arial"/>
                <w:bCs/>
                <w:sz w:val="18"/>
              </w:rPr>
            </w:pPr>
            <w:ins w:id="5682" w:author="Nokia" w:date="2020-11-10T11:45:00Z">
              <w:r w:rsidRPr="00947EEA">
                <w:rPr>
                  <w:rFonts w:ascii="Arial" w:hAnsi="Arial"/>
                  <w:bCs/>
                  <w:sz w:val="18"/>
                </w:rPr>
                <w:t>DLBWP.0.1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96BF587" w14:textId="77777777" w:rsidR="00F4316E" w:rsidRPr="00947EEA" w:rsidRDefault="00F4316E" w:rsidP="00436A33">
            <w:pPr>
              <w:keepNext/>
              <w:keepLines/>
              <w:spacing w:after="0"/>
              <w:jc w:val="center"/>
              <w:rPr>
                <w:ins w:id="5683" w:author="Nokia" w:date="2020-11-10T11:45:00Z"/>
                <w:rFonts w:ascii="Arial" w:hAnsi="Arial"/>
                <w:bCs/>
                <w:sz w:val="18"/>
              </w:rPr>
            </w:pPr>
            <w:ins w:id="5684" w:author="Nokia" w:date="2020-11-10T11:46:00Z">
              <w:r>
                <w:rPr>
                  <w:rFonts w:ascii="Arial" w:hAnsi="Arial"/>
                  <w:bCs/>
                  <w:sz w:val="18"/>
                </w:rPr>
                <w:t>NA</w:t>
              </w:r>
            </w:ins>
          </w:p>
        </w:tc>
      </w:tr>
      <w:tr w:rsidR="00F4316E" w:rsidRPr="00947EEA" w14:paraId="571B75A3" w14:textId="77777777" w:rsidTr="00436A33">
        <w:trPr>
          <w:cantSplit/>
          <w:trHeight w:val="36"/>
          <w:ins w:id="5685"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26E2ED57" w14:textId="77777777" w:rsidR="00F4316E" w:rsidRPr="00947EEA" w:rsidRDefault="00F4316E" w:rsidP="00436A33">
            <w:pPr>
              <w:keepNext/>
              <w:keepLines/>
              <w:spacing w:after="0"/>
              <w:rPr>
                <w:ins w:id="5686" w:author="Nokia" w:date="2020-11-10T11:45:00Z"/>
                <w:rFonts w:ascii="Arial" w:hAnsi="Arial"/>
                <w:bCs/>
                <w:sz w:val="18"/>
              </w:rPr>
            </w:pPr>
            <w:ins w:id="5687" w:author="Nokia" w:date="2020-11-10T11:45:00Z">
              <w:r w:rsidRPr="00947EEA">
                <w:rPr>
                  <w:rFonts w:ascii="Arial" w:hAnsi="Arial"/>
                  <w:bCs/>
                  <w:sz w:val="18"/>
                </w:rPr>
                <w:t>Initial UL BWP</w:t>
              </w:r>
            </w:ins>
          </w:p>
        </w:tc>
        <w:tc>
          <w:tcPr>
            <w:tcW w:w="851" w:type="dxa"/>
            <w:tcBorders>
              <w:top w:val="single" w:sz="4" w:space="0" w:color="auto"/>
              <w:left w:val="single" w:sz="4" w:space="0" w:color="auto"/>
              <w:bottom w:val="single" w:sz="4" w:space="0" w:color="auto"/>
              <w:right w:val="single" w:sz="4" w:space="0" w:color="auto"/>
            </w:tcBorders>
          </w:tcPr>
          <w:p w14:paraId="6AB7EB5C" w14:textId="77777777" w:rsidR="00F4316E" w:rsidRPr="00947EEA" w:rsidRDefault="00F4316E" w:rsidP="00436A33">
            <w:pPr>
              <w:keepNext/>
              <w:keepLines/>
              <w:spacing w:after="0"/>
              <w:jc w:val="center"/>
              <w:rPr>
                <w:ins w:id="568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CCD1093" w14:textId="77777777" w:rsidR="00F4316E" w:rsidRPr="00947EEA" w:rsidRDefault="00F4316E" w:rsidP="00436A33">
            <w:pPr>
              <w:keepNext/>
              <w:keepLines/>
              <w:spacing w:after="0"/>
              <w:jc w:val="center"/>
              <w:rPr>
                <w:ins w:id="5689" w:author="Nokia" w:date="2020-11-10T11:45:00Z"/>
                <w:rFonts w:ascii="Arial" w:hAnsi="Arial"/>
                <w:sz w:val="18"/>
              </w:rPr>
            </w:pPr>
            <w:ins w:id="5690"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2019D4F" w14:textId="77777777" w:rsidR="00F4316E" w:rsidRPr="00947EEA" w:rsidRDefault="00F4316E" w:rsidP="00436A33">
            <w:pPr>
              <w:keepNext/>
              <w:keepLines/>
              <w:spacing w:after="0"/>
              <w:jc w:val="center"/>
              <w:rPr>
                <w:ins w:id="5691" w:author="Nokia" w:date="2020-11-10T11:45:00Z"/>
                <w:rFonts w:ascii="Arial" w:hAnsi="Arial"/>
                <w:bCs/>
                <w:sz w:val="18"/>
              </w:rPr>
            </w:pPr>
            <w:ins w:id="5692" w:author="Nokia" w:date="2020-11-10T11:45:00Z">
              <w:r w:rsidRPr="00947EEA">
                <w:rPr>
                  <w:rFonts w:ascii="Arial" w:hAnsi="Arial"/>
                  <w:bCs/>
                  <w:sz w:val="18"/>
                </w:rPr>
                <w:t>ULBWP.0.1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22FCCB99" w14:textId="77777777" w:rsidR="00F4316E" w:rsidRPr="00947EEA" w:rsidRDefault="00F4316E" w:rsidP="00436A33">
            <w:pPr>
              <w:keepNext/>
              <w:keepLines/>
              <w:spacing w:after="0"/>
              <w:jc w:val="center"/>
              <w:rPr>
                <w:ins w:id="5693" w:author="Nokia" w:date="2020-11-10T11:45:00Z"/>
                <w:rFonts w:ascii="Arial" w:hAnsi="Arial"/>
                <w:bCs/>
                <w:sz w:val="18"/>
              </w:rPr>
            </w:pPr>
            <w:ins w:id="5694" w:author="Nokia" w:date="2020-11-10T11:46:00Z">
              <w:r>
                <w:rPr>
                  <w:rFonts w:ascii="Arial" w:hAnsi="Arial"/>
                  <w:bCs/>
                  <w:sz w:val="18"/>
                </w:rPr>
                <w:t>NA</w:t>
              </w:r>
            </w:ins>
          </w:p>
        </w:tc>
      </w:tr>
      <w:tr w:rsidR="00F4316E" w:rsidRPr="00947EEA" w14:paraId="3EAEDD33" w14:textId="77777777" w:rsidTr="00436A33">
        <w:trPr>
          <w:cantSplit/>
          <w:trHeight w:val="36"/>
          <w:ins w:id="5695"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537CCBE0" w14:textId="77777777" w:rsidR="00F4316E" w:rsidRPr="00947EEA" w:rsidRDefault="00F4316E" w:rsidP="00436A33">
            <w:pPr>
              <w:keepNext/>
              <w:keepLines/>
              <w:spacing w:after="0"/>
              <w:rPr>
                <w:ins w:id="5696" w:author="Nokia" w:date="2020-11-10T11:45:00Z"/>
                <w:rFonts w:ascii="Arial" w:hAnsi="Arial"/>
                <w:bCs/>
                <w:sz w:val="18"/>
              </w:rPr>
            </w:pPr>
            <w:ins w:id="5697" w:author="Nokia" w:date="2020-11-10T11:45:00Z">
              <w:r w:rsidRPr="00947EEA">
                <w:rPr>
                  <w:rFonts w:ascii="Arial" w:hAnsi="Arial"/>
                  <w:bCs/>
                  <w:sz w:val="18"/>
                </w:rPr>
                <w:t>Dedicated DL BWP</w:t>
              </w:r>
            </w:ins>
          </w:p>
        </w:tc>
        <w:tc>
          <w:tcPr>
            <w:tcW w:w="851" w:type="dxa"/>
            <w:tcBorders>
              <w:top w:val="single" w:sz="4" w:space="0" w:color="auto"/>
              <w:left w:val="single" w:sz="4" w:space="0" w:color="auto"/>
              <w:bottom w:val="single" w:sz="4" w:space="0" w:color="auto"/>
              <w:right w:val="single" w:sz="4" w:space="0" w:color="auto"/>
            </w:tcBorders>
          </w:tcPr>
          <w:p w14:paraId="75A62C29" w14:textId="77777777" w:rsidR="00F4316E" w:rsidRPr="00947EEA" w:rsidRDefault="00F4316E" w:rsidP="00436A33">
            <w:pPr>
              <w:keepNext/>
              <w:keepLines/>
              <w:spacing w:after="0"/>
              <w:jc w:val="center"/>
              <w:rPr>
                <w:ins w:id="569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2F90E4B" w14:textId="77777777" w:rsidR="00F4316E" w:rsidRPr="00947EEA" w:rsidRDefault="00F4316E" w:rsidP="00436A33">
            <w:pPr>
              <w:keepNext/>
              <w:keepLines/>
              <w:spacing w:after="0"/>
              <w:jc w:val="center"/>
              <w:rPr>
                <w:ins w:id="5699" w:author="Nokia" w:date="2020-11-10T11:45:00Z"/>
                <w:rFonts w:ascii="Arial" w:hAnsi="Arial"/>
                <w:sz w:val="18"/>
              </w:rPr>
            </w:pPr>
            <w:ins w:id="5700"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7A60E37" w14:textId="77777777" w:rsidR="00F4316E" w:rsidRPr="00947EEA" w:rsidRDefault="00F4316E" w:rsidP="00436A33">
            <w:pPr>
              <w:keepNext/>
              <w:keepLines/>
              <w:spacing w:after="0"/>
              <w:jc w:val="center"/>
              <w:rPr>
                <w:ins w:id="5701" w:author="Nokia" w:date="2020-11-10T11:45:00Z"/>
                <w:rFonts w:ascii="Arial" w:hAnsi="Arial"/>
                <w:bCs/>
                <w:sz w:val="18"/>
              </w:rPr>
            </w:pPr>
            <w:ins w:id="5702" w:author="Nokia" w:date="2020-11-10T11:45:00Z">
              <w:r w:rsidRPr="00947EEA">
                <w:rPr>
                  <w:rFonts w:ascii="Arial" w:hAnsi="Arial"/>
                  <w:bCs/>
                  <w:sz w:val="18"/>
                </w:rPr>
                <w:t>DLBWP.1.1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287C2BF3" w14:textId="77777777" w:rsidR="00F4316E" w:rsidRPr="00947EEA" w:rsidRDefault="00F4316E" w:rsidP="00436A33">
            <w:pPr>
              <w:keepNext/>
              <w:keepLines/>
              <w:spacing w:after="0"/>
              <w:jc w:val="center"/>
              <w:rPr>
                <w:ins w:id="5703" w:author="Nokia" w:date="2020-11-10T11:45:00Z"/>
                <w:rFonts w:ascii="Arial" w:hAnsi="Arial"/>
                <w:bCs/>
                <w:sz w:val="18"/>
              </w:rPr>
            </w:pPr>
            <w:ins w:id="5704" w:author="Nokia" w:date="2020-11-10T11:46:00Z">
              <w:r>
                <w:rPr>
                  <w:rFonts w:ascii="Arial" w:hAnsi="Arial"/>
                  <w:bCs/>
                  <w:sz w:val="18"/>
                </w:rPr>
                <w:t>NA</w:t>
              </w:r>
            </w:ins>
          </w:p>
        </w:tc>
      </w:tr>
      <w:tr w:rsidR="00F4316E" w:rsidRPr="00947EEA" w14:paraId="4E9E49F9" w14:textId="77777777" w:rsidTr="00436A33">
        <w:trPr>
          <w:cantSplit/>
          <w:trHeight w:val="36"/>
          <w:ins w:id="5705"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5568B1C9" w14:textId="77777777" w:rsidR="00F4316E" w:rsidRPr="00947EEA" w:rsidRDefault="00F4316E" w:rsidP="00436A33">
            <w:pPr>
              <w:keepNext/>
              <w:keepLines/>
              <w:spacing w:after="0"/>
              <w:rPr>
                <w:ins w:id="5706" w:author="Nokia" w:date="2020-11-10T11:45:00Z"/>
                <w:rFonts w:ascii="Arial" w:hAnsi="Arial"/>
                <w:bCs/>
                <w:sz w:val="18"/>
              </w:rPr>
            </w:pPr>
            <w:ins w:id="5707" w:author="Nokia" w:date="2020-11-10T11:45:00Z">
              <w:r w:rsidRPr="00947EEA">
                <w:rPr>
                  <w:rFonts w:ascii="Arial" w:hAnsi="Arial"/>
                  <w:bCs/>
                  <w:sz w:val="18"/>
                </w:rPr>
                <w:t>Dedicated UL BWP</w:t>
              </w:r>
            </w:ins>
          </w:p>
        </w:tc>
        <w:tc>
          <w:tcPr>
            <w:tcW w:w="851" w:type="dxa"/>
            <w:tcBorders>
              <w:top w:val="single" w:sz="4" w:space="0" w:color="auto"/>
              <w:left w:val="single" w:sz="4" w:space="0" w:color="auto"/>
              <w:bottom w:val="single" w:sz="4" w:space="0" w:color="auto"/>
              <w:right w:val="single" w:sz="4" w:space="0" w:color="auto"/>
            </w:tcBorders>
          </w:tcPr>
          <w:p w14:paraId="2C795811" w14:textId="77777777" w:rsidR="00F4316E" w:rsidRPr="00947EEA" w:rsidRDefault="00F4316E" w:rsidP="00436A33">
            <w:pPr>
              <w:keepNext/>
              <w:keepLines/>
              <w:spacing w:after="0"/>
              <w:jc w:val="center"/>
              <w:rPr>
                <w:ins w:id="570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6345B2B" w14:textId="77777777" w:rsidR="00F4316E" w:rsidRPr="00947EEA" w:rsidRDefault="00F4316E" w:rsidP="00436A33">
            <w:pPr>
              <w:keepNext/>
              <w:keepLines/>
              <w:spacing w:after="0"/>
              <w:jc w:val="center"/>
              <w:rPr>
                <w:ins w:id="5709" w:author="Nokia" w:date="2020-11-10T11:45:00Z"/>
                <w:rFonts w:ascii="Arial" w:hAnsi="Arial"/>
                <w:sz w:val="18"/>
              </w:rPr>
            </w:pPr>
            <w:ins w:id="5710"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619A560A" w14:textId="77777777" w:rsidR="00F4316E" w:rsidRPr="00947EEA" w:rsidRDefault="00F4316E" w:rsidP="00436A33">
            <w:pPr>
              <w:keepNext/>
              <w:keepLines/>
              <w:spacing w:after="0"/>
              <w:jc w:val="center"/>
              <w:rPr>
                <w:ins w:id="5711" w:author="Nokia" w:date="2020-11-10T11:45:00Z"/>
                <w:rFonts w:ascii="Arial" w:hAnsi="Arial"/>
                <w:bCs/>
                <w:sz w:val="18"/>
              </w:rPr>
            </w:pPr>
            <w:ins w:id="5712" w:author="Nokia" w:date="2020-11-10T11:45:00Z">
              <w:r w:rsidRPr="00947EEA">
                <w:rPr>
                  <w:rFonts w:ascii="Arial" w:hAnsi="Arial"/>
                  <w:bCs/>
                  <w:sz w:val="18"/>
                </w:rPr>
                <w:t>ULBWP.1.1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78E39A2B" w14:textId="77777777" w:rsidR="00F4316E" w:rsidRPr="00947EEA" w:rsidRDefault="00F4316E" w:rsidP="00436A33">
            <w:pPr>
              <w:keepNext/>
              <w:keepLines/>
              <w:spacing w:after="0"/>
              <w:jc w:val="center"/>
              <w:rPr>
                <w:ins w:id="5713" w:author="Nokia" w:date="2020-11-10T11:45:00Z"/>
                <w:rFonts w:ascii="Arial" w:hAnsi="Arial"/>
                <w:bCs/>
                <w:sz w:val="18"/>
              </w:rPr>
            </w:pPr>
            <w:ins w:id="5714" w:author="Nokia" w:date="2020-11-10T11:47:00Z">
              <w:r>
                <w:rPr>
                  <w:rFonts w:ascii="Arial" w:hAnsi="Arial"/>
                  <w:bCs/>
                  <w:sz w:val="18"/>
                </w:rPr>
                <w:t>NA</w:t>
              </w:r>
            </w:ins>
          </w:p>
        </w:tc>
      </w:tr>
      <w:tr w:rsidR="00F4316E" w:rsidRPr="00947EEA" w14:paraId="339240C2" w14:textId="77777777" w:rsidTr="00436A33">
        <w:trPr>
          <w:cantSplit/>
          <w:trHeight w:val="36"/>
          <w:ins w:id="5715"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2988B418" w14:textId="77777777" w:rsidR="00F4316E" w:rsidRPr="00947EEA" w:rsidRDefault="00F4316E" w:rsidP="00436A33">
            <w:pPr>
              <w:keepNext/>
              <w:keepLines/>
              <w:spacing w:after="0"/>
              <w:rPr>
                <w:ins w:id="5716" w:author="Nokia" w:date="2020-11-10T11:45:00Z"/>
                <w:rFonts w:ascii="Arial" w:hAnsi="Arial"/>
                <w:bCs/>
                <w:sz w:val="18"/>
              </w:rPr>
            </w:pPr>
            <w:ins w:id="5717" w:author="Nokia" w:date="2020-11-10T11:45:00Z">
              <w:r w:rsidRPr="00947EEA">
                <w:rPr>
                  <w:rFonts w:ascii="Arial" w:hAnsi="Arial"/>
                  <w:bCs/>
                  <w:sz w:val="18"/>
                </w:rPr>
                <w:t>TRS configuration</w:t>
              </w:r>
            </w:ins>
          </w:p>
        </w:tc>
        <w:tc>
          <w:tcPr>
            <w:tcW w:w="851" w:type="dxa"/>
            <w:tcBorders>
              <w:top w:val="single" w:sz="4" w:space="0" w:color="auto"/>
              <w:left w:val="single" w:sz="4" w:space="0" w:color="auto"/>
              <w:bottom w:val="nil"/>
              <w:right w:val="single" w:sz="4" w:space="0" w:color="auto"/>
            </w:tcBorders>
            <w:shd w:val="clear" w:color="auto" w:fill="auto"/>
          </w:tcPr>
          <w:p w14:paraId="7C71C000" w14:textId="77777777" w:rsidR="00F4316E" w:rsidRPr="00947EEA" w:rsidRDefault="00F4316E" w:rsidP="00436A33">
            <w:pPr>
              <w:keepNext/>
              <w:keepLines/>
              <w:spacing w:after="0"/>
              <w:jc w:val="center"/>
              <w:rPr>
                <w:ins w:id="571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2DFC48D" w14:textId="77777777" w:rsidR="00F4316E" w:rsidRPr="00947EEA" w:rsidRDefault="00F4316E" w:rsidP="00436A33">
            <w:pPr>
              <w:keepNext/>
              <w:keepLines/>
              <w:spacing w:after="0"/>
              <w:jc w:val="center"/>
              <w:rPr>
                <w:ins w:id="5719" w:author="Nokia" w:date="2020-11-10T11:45:00Z"/>
                <w:rFonts w:ascii="Arial" w:hAnsi="Arial"/>
                <w:sz w:val="18"/>
              </w:rPr>
            </w:pPr>
            <w:ins w:id="5720" w:author="Nokia" w:date="2020-11-10T11:45:00Z">
              <w:r w:rsidRPr="00947EEA">
                <w:rPr>
                  <w:rFonts w:ascii="Arial" w:hAnsi="Arial"/>
                  <w:sz w:val="18"/>
                  <w:lang w:eastAsia="zh-CN"/>
                </w:rPr>
                <w:t>Config</w:t>
              </w:r>
              <w:r w:rsidRPr="00947EEA">
                <w:rPr>
                  <w:rFonts w:ascii="Arial" w:hAnsi="Arial"/>
                  <w:sz w:val="18"/>
                  <w:szCs w:val="18"/>
                  <w:lang w:eastAsia="zh-CN"/>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4D841523" w14:textId="77777777" w:rsidR="00F4316E" w:rsidRPr="00947EEA" w:rsidRDefault="00F4316E" w:rsidP="00436A33">
            <w:pPr>
              <w:keepNext/>
              <w:keepLines/>
              <w:spacing w:after="0"/>
              <w:jc w:val="center"/>
              <w:rPr>
                <w:ins w:id="5721" w:author="Nokia" w:date="2020-11-10T11:45:00Z"/>
                <w:rFonts w:ascii="Arial" w:hAnsi="Arial"/>
                <w:bCs/>
                <w:sz w:val="18"/>
              </w:rPr>
            </w:pPr>
            <w:ins w:id="5722" w:author="Nokia" w:date="2020-11-10T11:45:00Z">
              <w:r w:rsidRPr="00947EEA">
                <w:rPr>
                  <w:rFonts w:ascii="Arial" w:hAnsi="Arial"/>
                  <w:bCs/>
                  <w:sz w:val="18"/>
                  <w:lang w:eastAsia="zh-CN"/>
                </w:rPr>
                <w:t>TRS.1.1 FDD</w:t>
              </w:r>
            </w:ins>
          </w:p>
        </w:tc>
        <w:tc>
          <w:tcPr>
            <w:tcW w:w="1985" w:type="dxa"/>
            <w:gridSpan w:val="2"/>
            <w:vMerge w:val="restart"/>
            <w:tcBorders>
              <w:top w:val="single" w:sz="4" w:space="0" w:color="auto"/>
              <w:left w:val="single" w:sz="4" w:space="0" w:color="auto"/>
              <w:right w:val="single" w:sz="4" w:space="0" w:color="auto"/>
            </w:tcBorders>
            <w:hideMark/>
          </w:tcPr>
          <w:p w14:paraId="5F2BB73B" w14:textId="77777777" w:rsidR="00F4316E" w:rsidRPr="00947EEA" w:rsidRDefault="00F4316E" w:rsidP="00436A33">
            <w:pPr>
              <w:keepNext/>
              <w:keepLines/>
              <w:spacing w:after="0"/>
              <w:jc w:val="center"/>
              <w:rPr>
                <w:ins w:id="5723" w:author="Nokia" w:date="2020-11-10T11:45:00Z"/>
                <w:rFonts w:ascii="Arial" w:hAnsi="Arial"/>
                <w:bCs/>
                <w:sz w:val="18"/>
              </w:rPr>
            </w:pPr>
            <w:ins w:id="5724" w:author="Nokia" w:date="2020-11-10T11:45:00Z">
              <w:r w:rsidRPr="00947EEA">
                <w:rPr>
                  <w:rFonts w:ascii="Arial" w:hAnsi="Arial"/>
                  <w:bCs/>
                  <w:sz w:val="18"/>
                  <w:lang w:eastAsia="zh-CN"/>
                </w:rPr>
                <w:t>NA</w:t>
              </w:r>
            </w:ins>
          </w:p>
          <w:p w14:paraId="2B213245" w14:textId="77777777" w:rsidR="00F4316E" w:rsidRPr="00947EEA" w:rsidRDefault="00F4316E" w:rsidP="00436A33">
            <w:pPr>
              <w:keepNext/>
              <w:keepLines/>
              <w:spacing w:after="0"/>
              <w:jc w:val="center"/>
              <w:rPr>
                <w:ins w:id="5725" w:author="Nokia" w:date="2020-11-10T11:45:00Z"/>
                <w:rFonts w:ascii="Arial" w:hAnsi="Arial"/>
                <w:bCs/>
                <w:sz w:val="18"/>
              </w:rPr>
            </w:pPr>
          </w:p>
        </w:tc>
      </w:tr>
      <w:tr w:rsidR="00F4316E" w:rsidRPr="00947EEA" w14:paraId="6E3E32BC" w14:textId="77777777" w:rsidTr="00436A33">
        <w:trPr>
          <w:cantSplit/>
          <w:trHeight w:val="36"/>
          <w:ins w:id="5726" w:author="Nokia" w:date="2020-11-10T11:45:00Z"/>
        </w:trPr>
        <w:tc>
          <w:tcPr>
            <w:tcW w:w="2410" w:type="dxa"/>
            <w:tcBorders>
              <w:top w:val="nil"/>
              <w:left w:val="single" w:sz="4" w:space="0" w:color="auto"/>
              <w:bottom w:val="nil"/>
              <w:right w:val="single" w:sz="4" w:space="0" w:color="auto"/>
            </w:tcBorders>
            <w:shd w:val="clear" w:color="auto" w:fill="auto"/>
            <w:hideMark/>
          </w:tcPr>
          <w:p w14:paraId="0CCB1517" w14:textId="77777777" w:rsidR="00F4316E" w:rsidRPr="00947EEA" w:rsidRDefault="00F4316E" w:rsidP="00436A33">
            <w:pPr>
              <w:keepNext/>
              <w:keepLines/>
              <w:spacing w:after="0"/>
              <w:rPr>
                <w:ins w:id="5727"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hideMark/>
          </w:tcPr>
          <w:p w14:paraId="65F4D930" w14:textId="77777777" w:rsidR="00F4316E" w:rsidRPr="00947EEA" w:rsidRDefault="00F4316E" w:rsidP="00436A33">
            <w:pPr>
              <w:keepNext/>
              <w:keepLines/>
              <w:spacing w:after="0"/>
              <w:jc w:val="center"/>
              <w:rPr>
                <w:ins w:id="572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D3CEB5D" w14:textId="77777777" w:rsidR="00F4316E" w:rsidRPr="00947EEA" w:rsidRDefault="00F4316E" w:rsidP="00436A33">
            <w:pPr>
              <w:keepNext/>
              <w:keepLines/>
              <w:spacing w:after="0"/>
              <w:jc w:val="center"/>
              <w:rPr>
                <w:ins w:id="5729" w:author="Nokia" w:date="2020-11-10T11:45:00Z"/>
                <w:rFonts w:ascii="Arial" w:hAnsi="Arial"/>
                <w:sz w:val="18"/>
              </w:rPr>
            </w:pPr>
            <w:ins w:id="5730" w:author="Nokia" w:date="2020-11-10T11:45:00Z">
              <w:r w:rsidRPr="00947EEA">
                <w:rPr>
                  <w:rFonts w:ascii="Arial" w:hAnsi="Arial"/>
                  <w:sz w:val="18"/>
                  <w:lang w:eastAsia="zh-CN"/>
                </w:rPr>
                <w:t>Config</w:t>
              </w:r>
              <w:r w:rsidRPr="00947EEA">
                <w:rPr>
                  <w:rFonts w:ascii="Arial" w:hAnsi="Arial"/>
                  <w:sz w:val="18"/>
                  <w:szCs w:val="18"/>
                  <w:lang w:eastAsia="zh-CN"/>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51E4254" w14:textId="77777777" w:rsidR="00F4316E" w:rsidRPr="00947EEA" w:rsidRDefault="00F4316E" w:rsidP="00436A33">
            <w:pPr>
              <w:keepNext/>
              <w:keepLines/>
              <w:spacing w:after="0"/>
              <w:jc w:val="center"/>
              <w:rPr>
                <w:ins w:id="5731" w:author="Nokia" w:date="2020-11-10T11:45:00Z"/>
                <w:rFonts w:ascii="Arial" w:hAnsi="Arial"/>
                <w:bCs/>
                <w:sz w:val="18"/>
              </w:rPr>
            </w:pPr>
            <w:ins w:id="5732" w:author="Nokia" w:date="2020-11-10T11:45:00Z">
              <w:r w:rsidRPr="00947EEA">
                <w:rPr>
                  <w:rFonts w:ascii="Arial" w:hAnsi="Arial"/>
                  <w:bCs/>
                  <w:sz w:val="18"/>
                  <w:lang w:eastAsia="zh-CN"/>
                </w:rPr>
                <w:t>TRS.1.1 TDD</w:t>
              </w:r>
            </w:ins>
          </w:p>
        </w:tc>
        <w:tc>
          <w:tcPr>
            <w:tcW w:w="1985" w:type="dxa"/>
            <w:gridSpan w:val="2"/>
            <w:vMerge/>
            <w:tcBorders>
              <w:left w:val="single" w:sz="4" w:space="0" w:color="auto"/>
              <w:right w:val="single" w:sz="4" w:space="0" w:color="auto"/>
            </w:tcBorders>
            <w:hideMark/>
          </w:tcPr>
          <w:p w14:paraId="14E34797" w14:textId="77777777" w:rsidR="00F4316E" w:rsidRPr="00947EEA" w:rsidRDefault="00F4316E" w:rsidP="00436A33">
            <w:pPr>
              <w:keepNext/>
              <w:keepLines/>
              <w:spacing w:after="0"/>
              <w:jc w:val="center"/>
              <w:rPr>
                <w:ins w:id="5733" w:author="Nokia" w:date="2020-11-10T11:45:00Z"/>
                <w:rFonts w:ascii="Arial" w:hAnsi="Arial"/>
                <w:bCs/>
                <w:sz w:val="18"/>
              </w:rPr>
            </w:pPr>
          </w:p>
        </w:tc>
      </w:tr>
      <w:tr w:rsidR="00F4316E" w:rsidRPr="00947EEA" w14:paraId="792166EB" w14:textId="77777777" w:rsidTr="00436A33">
        <w:trPr>
          <w:cantSplit/>
          <w:trHeight w:val="36"/>
          <w:ins w:id="5734"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632D500E" w14:textId="77777777" w:rsidR="00F4316E" w:rsidRPr="00947EEA" w:rsidRDefault="00F4316E" w:rsidP="00436A33">
            <w:pPr>
              <w:keepNext/>
              <w:keepLines/>
              <w:spacing w:after="0"/>
              <w:rPr>
                <w:ins w:id="5735"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5C65095E" w14:textId="77777777" w:rsidR="00F4316E" w:rsidRPr="00947EEA" w:rsidRDefault="00F4316E" w:rsidP="00436A33">
            <w:pPr>
              <w:keepNext/>
              <w:keepLines/>
              <w:spacing w:after="0"/>
              <w:jc w:val="center"/>
              <w:rPr>
                <w:ins w:id="5736"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B2544A6" w14:textId="77777777" w:rsidR="00F4316E" w:rsidRPr="00947EEA" w:rsidRDefault="00F4316E" w:rsidP="00436A33">
            <w:pPr>
              <w:keepNext/>
              <w:keepLines/>
              <w:spacing w:after="0"/>
              <w:jc w:val="center"/>
              <w:rPr>
                <w:ins w:id="5737" w:author="Nokia" w:date="2020-11-10T11:45:00Z"/>
                <w:rFonts w:ascii="Arial" w:hAnsi="Arial"/>
                <w:sz w:val="18"/>
              </w:rPr>
            </w:pPr>
            <w:ins w:id="5738" w:author="Nokia" w:date="2020-11-10T11:45:00Z">
              <w:r w:rsidRPr="00947EEA">
                <w:rPr>
                  <w:rFonts w:ascii="Arial" w:hAnsi="Arial"/>
                  <w:sz w:val="18"/>
                  <w:lang w:eastAsia="zh-CN"/>
                </w:rPr>
                <w:t>Config</w:t>
              </w:r>
              <w:r w:rsidRPr="00947EEA">
                <w:rPr>
                  <w:rFonts w:ascii="Arial" w:hAnsi="Arial"/>
                  <w:sz w:val="18"/>
                  <w:szCs w:val="18"/>
                  <w:lang w:eastAsia="zh-CN"/>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4FC7648D" w14:textId="77777777" w:rsidR="00F4316E" w:rsidRPr="00947EEA" w:rsidRDefault="00F4316E" w:rsidP="00436A33">
            <w:pPr>
              <w:keepNext/>
              <w:keepLines/>
              <w:spacing w:after="0"/>
              <w:jc w:val="center"/>
              <w:rPr>
                <w:ins w:id="5739" w:author="Nokia" w:date="2020-11-10T11:45:00Z"/>
                <w:rFonts w:ascii="Arial" w:hAnsi="Arial"/>
                <w:bCs/>
                <w:sz w:val="18"/>
              </w:rPr>
            </w:pPr>
            <w:ins w:id="5740" w:author="Nokia" w:date="2020-11-10T11:45:00Z">
              <w:r w:rsidRPr="00947EEA">
                <w:rPr>
                  <w:rFonts w:ascii="Arial" w:hAnsi="Arial"/>
                  <w:bCs/>
                  <w:sz w:val="18"/>
                  <w:lang w:eastAsia="zh-CN"/>
                </w:rPr>
                <w:t>TRS.1.2 TDD</w:t>
              </w:r>
            </w:ins>
          </w:p>
        </w:tc>
        <w:tc>
          <w:tcPr>
            <w:tcW w:w="1985" w:type="dxa"/>
            <w:gridSpan w:val="2"/>
            <w:vMerge/>
            <w:tcBorders>
              <w:left w:val="single" w:sz="4" w:space="0" w:color="auto"/>
              <w:bottom w:val="single" w:sz="4" w:space="0" w:color="auto"/>
              <w:right w:val="single" w:sz="4" w:space="0" w:color="auto"/>
            </w:tcBorders>
            <w:hideMark/>
          </w:tcPr>
          <w:p w14:paraId="2F6963AB" w14:textId="77777777" w:rsidR="00F4316E" w:rsidRPr="00947EEA" w:rsidRDefault="00F4316E" w:rsidP="00436A33">
            <w:pPr>
              <w:keepNext/>
              <w:keepLines/>
              <w:spacing w:after="0"/>
              <w:jc w:val="center"/>
              <w:rPr>
                <w:ins w:id="5741" w:author="Nokia" w:date="2020-11-10T11:45:00Z"/>
                <w:rFonts w:ascii="Arial" w:hAnsi="Arial"/>
                <w:bCs/>
                <w:sz w:val="18"/>
              </w:rPr>
            </w:pPr>
          </w:p>
        </w:tc>
      </w:tr>
      <w:tr w:rsidR="00F4316E" w:rsidRPr="00947EEA" w14:paraId="535D2F5A" w14:textId="77777777" w:rsidTr="00436A33">
        <w:trPr>
          <w:cantSplit/>
          <w:trHeight w:val="443"/>
          <w:ins w:id="5742"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176305F" w14:textId="77777777" w:rsidR="00F4316E" w:rsidRPr="00947EEA" w:rsidRDefault="00F4316E" w:rsidP="00436A33">
            <w:pPr>
              <w:keepNext/>
              <w:keepLines/>
              <w:spacing w:after="0"/>
              <w:rPr>
                <w:ins w:id="5743" w:author="Nokia" w:date="2020-11-10T11:45:00Z"/>
                <w:rFonts w:ascii="Arial" w:hAnsi="Arial"/>
                <w:sz w:val="18"/>
              </w:rPr>
            </w:pPr>
            <w:ins w:id="5744" w:author="Nokia" w:date="2020-11-10T11:45:00Z">
              <w:r w:rsidRPr="00947EEA">
                <w:rPr>
                  <w:rFonts w:ascii="Arial" w:hAnsi="Arial"/>
                  <w:bCs/>
                  <w:sz w:val="18"/>
                </w:rPr>
                <w:t xml:space="preserve">OCNG Patterns defined in A.3.2.1.1 (OP.1) </w:t>
              </w:r>
            </w:ins>
          </w:p>
        </w:tc>
        <w:tc>
          <w:tcPr>
            <w:tcW w:w="851" w:type="dxa"/>
            <w:tcBorders>
              <w:top w:val="single" w:sz="4" w:space="0" w:color="auto"/>
              <w:left w:val="single" w:sz="4" w:space="0" w:color="auto"/>
              <w:bottom w:val="single" w:sz="4" w:space="0" w:color="auto"/>
              <w:right w:val="single" w:sz="4" w:space="0" w:color="auto"/>
            </w:tcBorders>
          </w:tcPr>
          <w:p w14:paraId="7E2A6EAC" w14:textId="77777777" w:rsidR="00F4316E" w:rsidRPr="00947EEA" w:rsidRDefault="00F4316E" w:rsidP="00436A33">
            <w:pPr>
              <w:keepNext/>
              <w:keepLines/>
              <w:spacing w:after="0"/>
              <w:jc w:val="center"/>
              <w:rPr>
                <w:ins w:id="574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CE4A53C" w14:textId="77777777" w:rsidR="00F4316E" w:rsidRPr="00947EEA" w:rsidRDefault="00F4316E" w:rsidP="00436A33">
            <w:pPr>
              <w:keepNext/>
              <w:keepLines/>
              <w:spacing w:after="0"/>
              <w:jc w:val="center"/>
              <w:rPr>
                <w:ins w:id="5746" w:author="Nokia" w:date="2020-11-10T11:45:00Z"/>
                <w:rFonts w:ascii="Arial" w:hAnsi="Arial"/>
                <w:sz w:val="18"/>
              </w:rPr>
            </w:pPr>
            <w:ins w:id="5747"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2AA3C63D" w14:textId="77777777" w:rsidR="00F4316E" w:rsidRPr="00947EEA" w:rsidRDefault="00F4316E" w:rsidP="00436A33">
            <w:pPr>
              <w:keepNext/>
              <w:keepLines/>
              <w:spacing w:after="0"/>
              <w:jc w:val="center"/>
              <w:rPr>
                <w:ins w:id="5748" w:author="Nokia" w:date="2020-11-10T11:45:00Z"/>
                <w:rFonts w:ascii="Arial" w:hAnsi="Arial" w:cs="v4.2.0"/>
                <w:sz w:val="18"/>
              </w:rPr>
            </w:pPr>
            <w:ins w:id="5749" w:author="Nokia" w:date="2020-11-10T11:45:00Z">
              <w:r w:rsidRPr="00947EEA">
                <w:rPr>
                  <w:rFonts w:ascii="Arial" w:hAnsi="Arial"/>
                  <w:sz w:val="18"/>
                </w:rPr>
                <w:t>OP.1</w:t>
              </w:r>
            </w:ins>
          </w:p>
        </w:tc>
        <w:tc>
          <w:tcPr>
            <w:tcW w:w="1985" w:type="dxa"/>
            <w:gridSpan w:val="2"/>
            <w:tcBorders>
              <w:top w:val="single" w:sz="4" w:space="0" w:color="auto"/>
              <w:left w:val="single" w:sz="4" w:space="0" w:color="auto"/>
              <w:bottom w:val="single" w:sz="4" w:space="0" w:color="auto"/>
              <w:right w:val="single" w:sz="4" w:space="0" w:color="auto"/>
            </w:tcBorders>
          </w:tcPr>
          <w:p w14:paraId="67F8EB06" w14:textId="77777777" w:rsidR="00F4316E" w:rsidRPr="00947EEA" w:rsidRDefault="00F4316E" w:rsidP="00436A33">
            <w:pPr>
              <w:keepNext/>
              <w:keepLines/>
              <w:spacing w:after="0"/>
              <w:jc w:val="center"/>
              <w:rPr>
                <w:ins w:id="5750" w:author="Nokia" w:date="2020-11-10T11:45:00Z"/>
                <w:rFonts w:ascii="Arial" w:hAnsi="Arial" w:cs="v4.2.0"/>
                <w:sz w:val="18"/>
              </w:rPr>
            </w:pPr>
            <w:ins w:id="5751" w:author="Nokia" w:date="2020-11-10T11:45:00Z">
              <w:r w:rsidRPr="00947EEA">
                <w:rPr>
                  <w:rFonts w:ascii="Arial" w:hAnsi="Arial"/>
                  <w:sz w:val="18"/>
                </w:rPr>
                <w:t>OP.1</w:t>
              </w:r>
            </w:ins>
          </w:p>
        </w:tc>
      </w:tr>
      <w:tr w:rsidR="00F4316E" w:rsidRPr="00947EEA" w14:paraId="6263C167" w14:textId="77777777" w:rsidTr="00436A33">
        <w:trPr>
          <w:cantSplit/>
          <w:trHeight w:val="259"/>
          <w:ins w:id="5752"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38EE784C" w14:textId="77777777" w:rsidR="00F4316E" w:rsidRPr="00947EEA" w:rsidRDefault="00F4316E" w:rsidP="00436A33">
            <w:pPr>
              <w:keepNext/>
              <w:keepLines/>
              <w:spacing w:after="0"/>
              <w:rPr>
                <w:ins w:id="5753" w:author="Nokia" w:date="2020-11-10T11:45:00Z"/>
                <w:rFonts w:ascii="Arial" w:hAnsi="Arial"/>
                <w:sz w:val="18"/>
              </w:rPr>
            </w:pPr>
            <w:ins w:id="5754" w:author="Nokia" w:date="2020-11-10T11:45:00Z">
              <w:r w:rsidRPr="00947EEA">
                <w:rPr>
                  <w:rFonts w:ascii="Arial" w:hAnsi="Arial"/>
                  <w:sz w:val="18"/>
                  <w:lang w:val="en-US"/>
                </w:rPr>
                <w:t xml:space="preserve">PDSCH Reference </w:t>
              </w:r>
            </w:ins>
          </w:p>
        </w:tc>
        <w:tc>
          <w:tcPr>
            <w:tcW w:w="851" w:type="dxa"/>
            <w:tcBorders>
              <w:top w:val="single" w:sz="4" w:space="0" w:color="auto"/>
              <w:left w:val="single" w:sz="4" w:space="0" w:color="auto"/>
              <w:bottom w:val="single" w:sz="4" w:space="0" w:color="auto"/>
              <w:right w:val="single" w:sz="4" w:space="0" w:color="auto"/>
            </w:tcBorders>
          </w:tcPr>
          <w:p w14:paraId="2F89C4F7" w14:textId="77777777" w:rsidR="00F4316E" w:rsidRPr="00947EEA" w:rsidRDefault="00F4316E" w:rsidP="00436A33">
            <w:pPr>
              <w:keepNext/>
              <w:keepLines/>
              <w:spacing w:after="0"/>
              <w:jc w:val="center"/>
              <w:rPr>
                <w:ins w:id="575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3560AE6" w14:textId="77777777" w:rsidR="00F4316E" w:rsidRPr="00947EEA" w:rsidRDefault="00F4316E" w:rsidP="00436A33">
            <w:pPr>
              <w:keepNext/>
              <w:keepLines/>
              <w:spacing w:after="0"/>
              <w:jc w:val="center"/>
              <w:rPr>
                <w:ins w:id="5756" w:author="Nokia" w:date="2020-11-10T11:45:00Z"/>
                <w:rFonts w:ascii="Arial" w:hAnsi="Arial"/>
                <w:sz w:val="18"/>
                <w:lang w:val="en-US"/>
              </w:rPr>
            </w:pPr>
            <w:ins w:id="5757" w:author="Nokia" w:date="2020-11-10T11:45:00Z">
              <w:r w:rsidRPr="00947EEA">
                <w:rPr>
                  <w:rFonts w:ascii="Arial" w:hAnsi="Arial"/>
                  <w:sz w:val="18"/>
                </w:rPr>
                <w:t>Config</w:t>
              </w:r>
              <w:r w:rsidRPr="00947EEA">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6ED0B39" w14:textId="77777777" w:rsidR="00F4316E" w:rsidRPr="00947EEA" w:rsidRDefault="00F4316E" w:rsidP="00436A33">
            <w:pPr>
              <w:keepNext/>
              <w:keepLines/>
              <w:spacing w:after="0"/>
              <w:jc w:val="center"/>
              <w:rPr>
                <w:ins w:id="5758" w:author="Nokia" w:date="2020-11-10T11:45:00Z"/>
                <w:rFonts w:ascii="Arial" w:hAnsi="Arial"/>
                <w:sz w:val="18"/>
                <w:lang w:val="en-US"/>
              </w:rPr>
            </w:pPr>
            <w:ins w:id="5759" w:author="Nokia" w:date="2020-11-10T11:45:00Z">
              <w:r w:rsidRPr="00947EEA">
                <w:rPr>
                  <w:rFonts w:ascii="Arial" w:hAnsi="Arial"/>
                  <w:sz w:val="18"/>
                </w:rPr>
                <w:t>SR.1.1 FDD</w:t>
              </w:r>
            </w:ins>
          </w:p>
        </w:tc>
        <w:tc>
          <w:tcPr>
            <w:tcW w:w="1985" w:type="dxa"/>
            <w:gridSpan w:val="2"/>
            <w:vMerge w:val="restart"/>
            <w:tcBorders>
              <w:top w:val="single" w:sz="4" w:space="0" w:color="auto"/>
              <w:left w:val="single" w:sz="4" w:space="0" w:color="auto"/>
              <w:right w:val="single" w:sz="4" w:space="0" w:color="auto"/>
            </w:tcBorders>
            <w:shd w:val="clear" w:color="auto" w:fill="auto"/>
          </w:tcPr>
          <w:p w14:paraId="6ED4523C" w14:textId="77777777" w:rsidR="00F4316E" w:rsidRPr="00947EEA" w:rsidRDefault="00F4316E" w:rsidP="00436A33">
            <w:pPr>
              <w:keepNext/>
              <w:keepLines/>
              <w:spacing w:after="0"/>
              <w:jc w:val="center"/>
              <w:rPr>
                <w:ins w:id="5760" w:author="Nokia" w:date="2020-11-10T11:45:00Z"/>
                <w:rFonts w:ascii="Arial" w:hAnsi="Arial"/>
                <w:sz w:val="18"/>
              </w:rPr>
            </w:pPr>
            <w:ins w:id="5761" w:author="Nokia" w:date="2020-11-10T11:48:00Z">
              <w:r>
                <w:rPr>
                  <w:rFonts w:ascii="Arial" w:hAnsi="Arial"/>
                  <w:sz w:val="18"/>
                </w:rPr>
                <w:t>NA</w:t>
              </w:r>
            </w:ins>
          </w:p>
        </w:tc>
      </w:tr>
      <w:tr w:rsidR="00F4316E" w:rsidRPr="00947EEA" w14:paraId="3B55C58F" w14:textId="77777777" w:rsidTr="00436A33">
        <w:trPr>
          <w:cantSplit/>
          <w:trHeight w:val="232"/>
          <w:ins w:id="5762" w:author="Nokia" w:date="2020-11-10T11:45:00Z"/>
        </w:trPr>
        <w:tc>
          <w:tcPr>
            <w:tcW w:w="2410" w:type="dxa"/>
            <w:tcBorders>
              <w:top w:val="nil"/>
              <w:left w:val="single" w:sz="4" w:space="0" w:color="auto"/>
              <w:bottom w:val="nil"/>
              <w:right w:val="single" w:sz="4" w:space="0" w:color="auto"/>
            </w:tcBorders>
            <w:shd w:val="clear" w:color="auto" w:fill="auto"/>
            <w:hideMark/>
          </w:tcPr>
          <w:p w14:paraId="27FF8521" w14:textId="77777777" w:rsidR="00F4316E" w:rsidRPr="00947EEA" w:rsidRDefault="00F4316E" w:rsidP="00436A33">
            <w:pPr>
              <w:keepNext/>
              <w:keepLines/>
              <w:spacing w:after="0"/>
              <w:rPr>
                <w:ins w:id="5763" w:author="Nokia" w:date="2020-11-10T11:45:00Z"/>
                <w:rFonts w:ascii="Arial" w:hAnsi="Arial"/>
                <w:sz w:val="18"/>
              </w:rPr>
            </w:pPr>
            <w:ins w:id="5764" w:author="Nokia" w:date="2020-11-10T11:45:00Z">
              <w:r w:rsidRPr="00947EEA">
                <w:rPr>
                  <w:rFonts w:ascii="Arial" w:hAnsi="Arial"/>
                  <w:sz w:val="18"/>
                  <w:lang w:val="en-US"/>
                </w:rPr>
                <w:t>measurement channel</w:t>
              </w:r>
            </w:ins>
          </w:p>
        </w:tc>
        <w:tc>
          <w:tcPr>
            <w:tcW w:w="851" w:type="dxa"/>
            <w:tcBorders>
              <w:top w:val="single" w:sz="4" w:space="0" w:color="auto"/>
              <w:left w:val="single" w:sz="4" w:space="0" w:color="auto"/>
              <w:bottom w:val="single" w:sz="4" w:space="0" w:color="auto"/>
              <w:right w:val="single" w:sz="4" w:space="0" w:color="auto"/>
            </w:tcBorders>
          </w:tcPr>
          <w:p w14:paraId="10A30E5F" w14:textId="77777777" w:rsidR="00F4316E" w:rsidRPr="00947EEA" w:rsidRDefault="00F4316E" w:rsidP="00436A33">
            <w:pPr>
              <w:keepNext/>
              <w:keepLines/>
              <w:spacing w:after="0"/>
              <w:jc w:val="center"/>
              <w:rPr>
                <w:ins w:id="576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A6AFBA5" w14:textId="77777777" w:rsidR="00F4316E" w:rsidRPr="00947EEA" w:rsidRDefault="00F4316E" w:rsidP="00436A33">
            <w:pPr>
              <w:keepNext/>
              <w:keepLines/>
              <w:spacing w:after="0"/>
              <w:jc w:val="center"/>
              <w:rPr>
                <w:ins w:id="5766" w:author="Nokia" w:date="2020-11-10T11:45:00Z"/>
                <w:rFonts w:ascii="Arial" w:hAnsi="Arial"/>
                <w:sz w:val="18"/>
                <w:lang w:val="en-US"/>
              </w:rPr>
            </w:pPr>
            <w:ins w:id="5767" w:author="Nokia" w:date="2020-11-10T11:45:00Z">
              <w:r w:rsidRPr="00947EEA">
                <w:rPr>
                  <w:rFonts w:ascii="Arial" w:hAnsi="Arial"/>
                  <w:sz w:val="18"/>
                </w:rPr>
                <w:t>Config</w:t>
              </w:r>
              <w:r w:rsidRPr="00947EEA">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544DE6E" w14:textId="77777777" w:rsidR="00F4316E" w:rsidRPr="00947EEA" w:rsidRDefault="00F4316E" w:rsidP="00436A33">
            <w:pPr>
              <w:keepNext/>
              <w:keepLines/>
              <w:spacing w:after="0"/>
              <w:jc w:val="center"/>
              <w:rPr>
                <w:ins w:id="5768" w:author="Nokia" w:date="2020-11-10T11:45:00Z"/>
                <w:rFonts w:ascii="Arial" w:hAnsi="Arial"/>
                <w:sz w:val="18"/>
              </w:rPr>
            </w:pPr>
            <w:ins w:id="5769" w:author="Nokia" w:date="2020-11-10T11:45:00Z">
              <w:r w:rsidRPr="00947EEA">
                <w:rPr>
                  <w:rFonts w:ascii="Arial" w:hAnsi="Arial"/>
                  <w:sz w:val="18"/>
                </w:rPr>
                <w:t>SR.1.1 TDD</w:t>
              </w:r>
            </w:ins>
          </w:p>
        </w:tc>
        <w:tc>
          <w:tcPr>
            <w:tcW w:w="1985" w:type="dxa"/>
            <w:gridSpan w:val="2"/>
            <w:vMerge/>
            <w:tcBorders>
              <w:left w:val="single" w:sz="4" w:space="0" w:color="auto"/>
              <w:right w:val="single" w:sz="4" w:space="0" w:color="auto"/>
            </w:tcBorders>
            <w:shd w:val="clear" w:color="auto" w:fill="auto"/>
          </w:tcPr>
          <w:p w14:paraId="4E15F49B" w14:textId="77777777" w:rsidR="00F4316E" w:rsidRPr="00947EEA" w:rsidRDefault="00F4316E" w:rsidP="00436A33">
            <w:pPr>
              <w:keepNext/>
              <w:keepLines/>
              <w:spacing w:after="0"/>
              <w:jc w:val="center"/>
              <w:rPr>
                <w:ins w:id="5770" w:author="Nokia" w:date="2020-11-10T11:45:00Z"/>
                <w:rFonts w:ascii="Arial" w:hAnsi="Arial"/>
                <w:sz w:val="18"/>
              </w:rPr>
            </w:pPr>
          </w:p>
        </w:tc>
      </w:tr>
      <w:tr w:rsidR="00F4316E" w:rsidRPr="00947EEA" w14:paraId="0E57A980" w14:textId="77777777" w:rsidTr="00436A33">
        <w:trPr>
          <w:cantSplit/>
          <w:trHeight w:val="213"/>
          <w:ins w:id="5771"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6488E453" w14:textId="77777777" w:rsidR="00F4316E" w:rsidRPr="00947EEA" w:rsidRDefault="00F4316E" w:rsidP="00436A33">
            <w:pPr>
              <w:keepNext/>
              <w:keepLines/>
              <w:spacing w:after="0"/>
              <w:rPr>
                <w:ins w:id="5772"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tcPr>
          <w:p w14:paraId="72AC3B23" w14:textId="77777777" w:rsidR="00F4316E" w:rsidRPr="00947EEA" w:rsidRDefault="00F4316E" w:rsidP="00436A33">
            <w:pPr>
              <w:keepNext/>
              <w:keepLines/>
              <w:spacing w:after="0"/>
              <w:jc w:val="center"/>
              <w:rPr>
                <w:ins w:id="577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46598A3" w14:textId="77777777" w:rsidR="00F4316E" w:rsidRPr="00947EEA" w:rsidRDefault="00F4316E" w:rsidP="00436A33">
            <w:pPr>
              <w:keepNext/>
              <w:keepLines/>
              <w:spacing w:after="0"/>
              <w:jc w:val="center"/>
              <w:rPr>
                <w:ins w:id="5774" w:author="Nokia" w:date="2020-11-10T11:45:00Z"/>
                <w:rFonts w:ascii="Arial" w:hAnsi="Arial"/>
                <w:sz w:val="18"/>
                <w:lang w:val="en-US"/>
              </w:rPr>
            </w:pPr>
            <w:ins w:id="5775" w:author="Nokia" w:date="2020-11-10T11:45:00Z">
              <w:r w:rsidRPr="00947EEA">
                <w:rPr>
                  <w:rFonts w:ascii="Arial" w:hAnsi="Arial"/>
                  <w:sz w:val="18"/>
                </w:rPr>
                <w:t>Config</w:t>
              </w:r>
              <w:r w:rsidRPr="00947EEA">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89D86D8" w14:textId="77777777" w:rsidR="00F4316E" w:rsidRPr="00947EEA" w:rsidRDefault="00F4316E" w:rsidP="00436A33">
            <w:pPr>
              <w:keepNext/>
              <w:keepLines/>
              <w:spacing w:after="0"/>
              <w:jc w:val="center"/>
              <w:rPr>
                <w:ins w:id="5776" w:author="Nokia" w:date="2020-11-10T11:45:00Z"/>
                <w:rFonts w:ascii="Arial" w:hAnsi="Arial"/>
                <w:sz w:val="18"/>
              </w:rPr>
            </w:pPr>
            <w:ins w:id="5777" w:author="Nokia" w:date="2020-11-10T11:45:00Z">
              <w:r w:rsidRPr="00947EEA">
                <w:rPr>
                  <w:rFonts w:ascii="Arial" w:hAnsi="Arial"/>
                  <w:sz w:val="18"/>
                </w:rPr>
                <w:t>SR2.1 TDD</w:t>
              </w:r>
            </w:ins>
          </w:p>
        </w:tc>
        <w:tc>
          <w:tcPr>
            <w:tcW w:w="1985" w:type="dxa"/>
            <w:gridSpan w:val="2"/>
            <w:vMerge/>
            <w:tcBorders>
              <w:left w:val="single" w:sz="4" w:space="0" w:color="auto"/>
              <w:bottom w:val="single" w:sz="4" w:space="0" w:color="auto"/>
              <w:right w:val="single" w:sz="4" w:space="0" w:color="auto"/>
            </w:tcBorders>
            <w:shd w:val="clear" w:color="auto" w:fill="auto"/>
          </w:tcPr>
          <w:p w14:paraId="2E4B004F" w14:textId="77777777" w:rsidR="00F4316E" w:rsidRPr="00947EEA" w:rsidRDefault="00F4316E" w:rsidP="00436A33">
            <w:pPr>
              <w:keepNext/>
              <w:keepLines/>
              <w:spacing w:after="0"/>
              <w:jc w:val="center"/>
              <w:rPr>
                <w:ins w:id="5778" w:author="Nokia" w:date="2020-11-10T11:45:00Z"/>
                <w:rFonts w:ascii="Arial" w:hAnsi="Arial"/>
                <w:sz w:val="18"/>
              </w:rPr>
            </w:pPr>
          </w:p>
        </w:tc>
      </w:tr>
      <w:tr w:rsidR="00F4316E" w:rsidRPr="00947EEA" w14:paraId="4FE6D734" w14:textId="77777777" w:rsidTr="00436A33">
        <w:trPr>
          <w:cantSplit/>
          <w:trHeight w:val="186"/>
          <w:ins w:id="5779" w:author="Nokia" w:date="2020-11-10T11:45:00Z"/>
        </w:trPr>
        <w:tc>
          <w:tcPr>
            <w:tcW w:w="2410" w:type="dxa"/>
            <w:vMerge w:val="restart"/>
            <w:tcBorders>
              <w:top w:val="single" w:sz="4" w:space="0" w:color="auto"/>
              <w:left w:val="single" w:sz="4" w:space="0" w:color="auto"/>
              <w:right w:val="single" w:sz="4" w:space="0" w:color="auto"/>
            </w:tcBorders>
            <w:shd w:val="clear" w:color="auto" w:fill="auto"/>
            <w:hideMark/>
          </w:tcPr>
          <w:p w14:paraId="540E3BF6" w14:textId="77777777" w:rsidR="00F4316E" w:rsidRPr="00947EEA" w:rsidRDefault="00F4316E" w:rsidP="00436A33">
            <w:pPr>
              <w:keepNext/>
              <w:keepLines/>
              <w:spacing w:after="0"/>
              <w:rPr>
                <w:ins w:id="5780" w:author="Nokia" w:date="2020-11-10T11:45:00Z"/>
                <w:rFonts w:ascii="Arial" w:hAnsi="Arial" w:cs="v5.0.0"/>
                <w:sz w:val="18"/>
              </w:rPr>
            </w:pPr>
            <w:ins w:id="5781" w:author="Nokia" w:date="2020-11-10T11:45:00Z">
              <w:r>
                <w:rPr>
                  <w:rFonts w:ascii="Arial" w:hAnsi="Arial" w:cs="v5.0.0"/>
                  <w:sz w:val="18"/>
                </w:rPr>
                <w:t xml:space="preserve">RMSI </w:t>
              </w:r>
              <w:r w:rsidRPr="00947EEA">
                <w:rPr>
                  <w:rFonts w:ascii="Arial" w:hAnsi="Arial" w:cs="v5.0.0"/>
                  <w:sz w:val="18"/>
                </w:rPr>
                <w:t>CORESET Reference</w:t>
              </w:r>
              <w:r>
                <w:rPr>
                  <w:rFonts w:ascii="Arial" w:hAnsi="Arial" w:cs="v5.0.0"/>
                  <w:sz w:val="18"/>
                </w:rPr>
                <w:t xml:space="preserve"> </w:t>
              </w:r>
              <w:r w:rsidRPr="00947EEA">
                <w:rPr>
                  <w:rFonts w:ascii="Arial" w:hAnsi="Arial" w:cs="v5.0.0"/>
                  <w:sz w:val="18"/>
                </w:rPr>
                <w:t>Channel</w:t>
              </w:r>
            </w:ins>
          </w:p>
        </w:tc>
        <w:tc>
          <w:tcPr>
            <w:tcW w:w="851" w:type="dxa"/>
            <w:tcBorders>
              <w:top w:val="single" w:sz="4" w:space="0" w:color="auto"/>
              <w:left w:val="single" w:sz="4" w:space="0" w:color="auto"/>
              <w:bottom w:val="single" w:sz="4" w:space="0" w:color="auto"/>
              <w:right w:val="single" w:sz="4" w:space="0" w:color="auto"/>
            </w:tcBorders>
          </w:tcPr>
          <w:p w14:paraId="411F2981" w14:textId="77777777" w:rsidR="00F4316E" w:rsidRPr="00947EEA" w:rsidRDefault="00F4316E" w:rsidP="00436A33">
            <w:pPr>
              <w:keepNext/>
              <w:keepLines/>
              <w:spacing w:after="0"/>
              <w:jc w:val="center"/>
              <w:rPr>
                <w:ins w:id="5782"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3880B3C" w14:textId="77777777" w:rsidR="00F4316E" w:rsidRPr="00947EEA" w:rsidRDefault="00F4316E" w:rsidP="00436A33">
            <w:pPr>
              <w:keepNext/>
              <w:keepLines/>
              <w:spacing w:after="0"/>
              <w:jc w:val="center"/>
              <w:rPr>
                <w:ins w:id="5783" w:author="Nokia" w:date="2020-11-10T11:45:00Z"/>
                <w:rFonts w:ascii="Arial" w:hAnsi="Arial"/>
                <w:sz w:val="18"/>
                <w:lang w:val="en-US"/>
              </w:rPr>
            </w:pPr>
            <w:ins w:id="5784" w:author="Nokia" w:date="2020-11-10T11:45:00Z">
              <w:r w:rsidRPr="00947EEA">
                <w:rPr>
                  <w:rFonts w:ascii="Arial" w:hAnsi="Arial"/>
                  <w:sz w:val="18"/>
                </w:rPr>
                <w:t>Config</w:t>
              </w:r>
              <w:r w:rsidRPr="00947EEA">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7523E0AC" w14:textId="77777777" w:rsidR="00F4316E" w:rsidRPr="00947EEA" w:rsidRDefault="00F4316E" w:rsidP="00436A33">
            <w:pPr>
              <w:keepNext/>
              <w:keepLines/>
              <w:spacing w:after="0"/>
              <w:jc w:val="center"/>
              <w:rPr>
                <w:ins w:id="5785" w:author="Nokia" w:date="2020-11-10T11:45:00Z"/>
                <w:rFonts w:ascii="Arial" w:hAnsi="Arial"/>
                <w:sz w:val="18"/>
                <w:lang w:val="en-US"/>
              </w:rPr>
            </w:pPr>
            <w:ins w:id="5786" w:author="Nokia" w:date="2020-11-10T11:45:00Z">
              <w:r w:rsidRPr="00947EEA">
                <w:rPr>
                  <w:rFonts w:ascii="Arial" w:hAnsi="Arial"/>
                  <w:sz w:val="18"/>
                </w:rPr>
                <w:t>CR.1.1 FDD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6F2B8E" w14:textId="77777777" w:rsidR="00F4316E" w:rsidRPr="00947EEA" w:rsidRDefault="00F4316E" w:rsidP="00436A33">
            <w:pPr>
              <w:keepNext/>
              <w:keepLines/>
              <w:spacing w:after="0"/>
              <w:jc w:val="center"/>
              <w:rPr>
                <w:ins w:id="5787" w:author="Nokia" w:date="2020-11-10T11:45:00Z"/>
                <w:rFonts w:ascii="Arial" w:hAnsi="Arial" w:cs="v4.2.0"/>
                <w:sz w:val="18"/>
                <w:lang w:eastAsia="zh-CN"/>
              </w:rPr>
            </w:pPr>
            <w:ins w:id="5788" w:author="Nokia" w:date="2020-11-10T11:48:00Z">
              <w:r>
                <w:rPr>
                  <w:rFonts w:ascii="Arial" w:hAnsi="Arial"/>
                  <w:sz w:val="18"/>
                </w:rPr>
                <w:t>NA</w:t>
              </w:r>
            </w:ins>
          </w:p>
        </w:tc>
      </w:tr>
      <w:tr w:rsidR="00F4316E" w:rsidRPr="00947EEA" w14:paraId="3B5FD4C1" w14:textId="77777777" w:rsidTr="00436A33">
        <w:trPr>
          <w:cantSplit/>
          <w:trHeight w:val="206"/>
          <w:ins w:id="5789" w:author="Nokia" w:date="2020-11-10T11:45:00Z"/>
        </w:trPr>
        <w:tc>
          <w:tcPr>
            <w:tcW w:w="2410" w:type="dxa"/>
            <w:vMerge/>
            <w:tcBorders>
              <w:left w:val="single" w:sz="4" w:space="0" w:color="auto"/>
              <w:bottom w:val="nil"/>
              <w:right w:val="single" w:sz="4" w:space="0" w:color="auto"/>
            </w:tcBorders>
            <w:shd w:val="clear" w:color="auto" w:fill="auto"/>
            <w:hideMark/>
          </w:tcPr>
          <w:p w14:paraId="65DAC007" w14:textId="77777777" w:rsidR="00F4316E" w:rsidRPr="00947EEA" w:rsidRDefault="00F4316E" w:rsidP="00436A33">
            <w:pPr>
              <w:keepNext/>
              <w:keepLines/>
              <w:spacing w:after="0"/>
              <w:rPr>
                <w:ins w:id="5790"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1405BA17" w14:textId="77777777" w:rsidR="00F4316E" w:rsidRPr="00947EEA" w:rsidRDefault="00F4316E" w:rsidP="00436A33">
            <w:pPr>
              <w:keepNext/>
              <w:keepLines/>
              <w:spacing w:after="0"/>
              <w:jc w:val="center"/>
              <w:rPr>
                <w:ins w:id="5791"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AC0CD43" w14:textId="77777777" w:rsidR="00F4316E" w:rsidRPr="00947EEA" w:rsidRDefault="00F4316E" w:rsidP="00436A33">
            <w:pPr>
              <w:keepNext/>
              <w:keepLines/>
              <w:spacing w:after="0"/>
              <w:jc w:val="center"/>
              <w:rPr>
                <w:ins w:id="5792" w:author="Nokia" w:date="2020-11-10T11:45:00Z"/>
                <w:rFonts w:ascii="Arial" w:hAnsi="Arial"/>
                <w:sz w:val="18"/>
                <w:lang w:val="en-US"/>
              </w:rPr>
            </w:pPr>
            <w:ins w:id="5793" w:author="Nokia" w:date="2020-11-10T11:45:00Z">
              <w:r w:rsidRPr="00947EEA">
                <w:rPr>
                  <w:rFonts w:ascii="Arial" w:hAnsi="Arial"/>
                  <w:sz w:val="18"/>
                </w:rPr>
                <w:t>Config</w:t>
              </w:r>
              <w:r w:rsidRPr="00947EEA">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118F5311" w14:textId="77777777" w:rsidR="00F4316E" w:rsidRPr="00947EEA" w:rsidRDefault="00F4316E" w:rsidP="00436A33">
            <w:pPr>
              <w:keepNext/>
              <w:keepLines/>
              <w:spacing w:after="0"/>
              <w:jc w:val="center"/>
              <w:rPr>
                <w:ins w:id="5794" w:author="Nokia" w:date="2020-11-10T11:45:00Z"/>
                <w:rFonts w:ascii="Arial" w:hAnsi="Arial"/>
                <w:sz w:val="18"/>
              </w:rPr>
            </w:pPr>
            <w:ins w:id="5795" w:author="Nokia" w:date="2020-11-10T11:45:00Z">
              <w:r w:rsidRPr="00947EEA">
                <w:rPr>
                  <w:rFonts w:ascii="Arial" w:hAnsi="Arial"/>
                  <w:sz w:val="18"/>
                </w:rPr>
                <w:t>CR.1.1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7270D8" w14:textId="77777777" w:rsidR="00F4316E" w:rsidRPr="00947EEA" w:rsidRDefault="00F4316E" w:rsidP="00436A33">
            <w:pPr>
              <w:keepNext/>
              <w:keepLines/>
              <w:spacing w:after="0"/>
              <w:jc w:val="center"/>
              <w:rPr>
                <w:ins w:id="5796" w:author="Nokia" w:date="2020-11-10T11:45:00Z"/>
                <w:rFonts w:ascii="Arial" w:hAnsi="Arial" w:cs="v4.2.0"/>
                <w:sz w:val="18"/>
                <w:lang w:eastAsia="zh-CN"/>
              </w:rPr>
            </w:pPr>
            <w:ins w:id="5797" w:author="Nokia" w:date="2020-11-10T11:48:00Z">
              <w:r>
                <w:rPr>
                  <w:rFonts w:ascii="Arial" w:hAnsi="Arial"/>
                  <w:sz w:val="18"/>
                </w:rPr>
                <w:t>NA</w:t>
              </w:r>
            </w:ins>
          </w:p>
        </w:tc>
      </w:tr>
      <w:tr w:rsidR="00F4316E" w:rsidRPr="00947EEA" w14:paraId="0DD3FFA7" w14:textId="77777777" w:rsidTr="00436A33">
        <w:trPr>
          <w:cantSplit/>
          <w:trHeight w:val="180"/>
          <w:ins w:id="5798"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6671B220" w14:textId="77777777" w:rsidR="00F4316E" w:rsidRPr="00947EEA" w:rsidRDefault="00F4316E" w:rsidP="00436A33">
            <w:pPr>
              <w:keepNext/>
              <w:keepLines/>
              <w:spacing w:after="0"/>
              <w:rPr>
                <w:ins w:id="5799"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32CB5070" w14:textId="77777777" w:rsidR="00F4316E" w:rsidRPr="00947EEA" w:rsidRDefault="00F4316E" w:rsidP="00436A33">
            <w:pPr>
              <w:keepNext/>
              <w:keepLines/>
              <w:spacing w:after="0"/>
              <w:jc w:val="center"/>
              <w:rPr>
                <w:ins w:id="5800"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CD9B839" w14:textId="77777777" w:rsidR="00F4316E" w:rsidRPr="00947EEA" w:rsidRDefault="00F4316E" w:rsidP="00436A33">
            <w:pPr>
              <w:keepNext/>
              <w:keepLines/>
              <w:spacing w:after="0"/>
              <w:jc w:val="center"/>
              <w:rPr>
                <w:ins w:id="5801" w:author="Nokia" w:date="2020-11-10T11:45:00Z"/>
                <w:rFonts w:ascii="Arial" w:hAnsi="Arial"/>
                <w:sz w:val="18"/>
                <w:lang w:val="en-US"/>
              </w:rPr>
            </w:pPr>
            <w:ins w:id="5802" w:author="Nokia" w:date="2020-11-10T11:45:00Z">
              <w:r w:rsidRPr="00947EEA">
                <w:rPr>
                  <w:rFonts w:ascii="Arial" w:hAnsi="Arial"/>
                  <w:sz w:val="18"/>
                </w:rPr>
                <w:t>Config</w:t>
              </w:r>
              <w:r w:rsidRPr="00947EEA">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077D2CE4" w14:textId="77777777" w:rsidR="00F4316E" w:rsidRPr="00947EEA" w:rsidRDefault="00F4316E" w:rsidP="00436A33">
            <w:pPr>
              <w:keepNext/>
              <w:keepLines/>
              <w:spacing w:after="0"/>
              <w:jc w:val="center"/>
              <w:rPr>
                <w:ins w:id="5803" w:author="Nokia" w:date="2020-11-10T11:45:00Z"/>
                <w:rFonts w:ascii="Arial" w:hAnsi="Arial"/>
                <w:sz w:val="18"/>
              </w:rPr>
            </w:pPr>
            <w:ins w:id="5804" w:author="Nokia" w:date="2020-11-10T11:45:00Z">
              <w:r w:rsidRPr="00947EEA">
                <w:rPr>
                  <w:rFonts w:ascii="Arial" w:hAnsi="Arial"/>
                  <w:sz w:val="18"/>
                </w:rPr>
                <w:t>CR2.1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2FD38F" w14:textId="77777777" w:rsidR="00F4316E" w:rsidRPr="00947EEA" w:rsidRDefault="00F4316E" w:rsidP="00436A33">
            <w:pPr>
              <w:keepNext/>
              <w:keepLines/>
              <w:spacing w:after="0"/>
              <w:jc w:val="center"/>
              <w:rPr>
                <w:ins w:id="5805" w:author="Nokia" w:date="2020-11-10T11:45:00Z"/>
                <w:rFonts w:ascii="Arial" w:hAnsi="Arial" w:cs="v4.2.0"/>
                <w:sz w:val="18"/>
                <w:lang w:eastAsia="zh-CN"/>
              </w:rPr>
            </w:pPr>
            <w:ins w:id="5806" w:author="Nokia" w:date="2020-11-10T11:48:00Z">
              <w:r>
                <w:rPr>
                  <w:rFonts w:ascii="Arial" w:hAnsi="Arial"/>
                  <w:sz w:val="18"/>
                </w:rPr>
                <w:t>NA</w:t>
              </w:r>
            </w:ins>
          </w:p>
        </w:tc>
      </w:tr>
      <w:tr w:rsidR="00F4316E" w:rsidRPr="006F4D85" w14:paraId="1ACA15AD" w14:textId="77777777" w:rsidTr="00436A33">
        <w:tblPrEx>
          <w:jc w:val="center"/>
          <w:tblInd w:w="0" w:type="dxa"/>
        </w:tblPrEx>
        <w:trPr>
          <w:cantSplit/>
          <w:trHeight w:val="229"/>
          <w:jc w:val="center"/>
          <w:ins w:id="5807" w:author="Nokia" w:date="2020-11-10T11:45:00Z"/>
        </w:trPr>
        <w:tc>
          <w:tcPr>
            <w:tcW w:w="2410" w:type="dxa"/>
            <w:vMerge w:val="restart"/>
            <w:tcBorders>
              <w:top w:val="single" w:sz="4" w:space="0" w:color="auto"/>
              <w:left w:val="single" w:sz="4" w:space="0" w:color="auto"/>
              <w:right w:val="single" w:sz="4" w:space="0" w:color="auto"/>
            </w:tcBorders>
            <w:shd w:val="clear" w:color="auto" w:fill="auto"/>
            <w:hideMark/>
          </w:tcPr>
          <w:p w14:paraId="19034FF6" w14:textId="77777777" w:rsidR="00F4316E" w:rsidRPr="006F4D85" w:rsidRDefault="00F4316E" w:rsidP="00436A33">
            <w:pPr>
              <w:pStyle w:val="TAL"/>
              <w:rPr>
                <w:ins w:id="5808" w:author="Nokia" w:date="2020-11-10T11:45:00Z"/>
                <w:lang w:eastAsia="zh-CN"/>
              </w:rPr>
            </w:pPr>
            <w:ins w:id="5809" w:author="Nokia" w:date="2020-11-10T11:45:00Z">
              <w:r>
                <w:rPr>
                  <w:lang w:eastAsia="zh-CN"/>
                </w:rPr>
                <w:t xml:space="preserve">RMC </w:t>
              </w:r>
              <w:r w:rsidRPr="006F4D85">
                <w:rPr>
                  <w:lang w:eastAsia="zh-CN"/>
                </w:rPr>
                <w:t>CORESET</w:t>
              </w:r>
              <w:r>
                <w:rPr>
                  <w:lang w:eastAsia="zh-CN"/>
                </w:rPr>
                <w:t xml:space="preserve"> </w:t>
              </w:r>
            </w:ins>
          </w:p>
          <w:p w14:paraId="2F1F3CE0" w14:textId="77777777" w:rsidR="00F4316E" w:rsidRPr="006F4D85" w:rsidRDefault="00F4316E" w:rsidP="00436A33">
            <w:pPr>
              <w:pStyle w:val="TAL"/>
              <w:rPr>
                <w:ins w:id="5810" w:author="Nokia" w:date="2020-11-10T11:45:00Z"/>
                <w:lang w:eastAsia="zh-CN"/>
              </w:rPr>
            </w:pPr>
            <w:ins w:id="5811" w:author="Nokia" w:date="2020-11-10T11:45:00Z">
              <w:r w:rsidRPr="00947EEA">
                <w:rPr>
                  <w:rFonts w:cs="v5.0.0"/>
                </w:rPr>
                <w:t>Reference</w:t>
              </w:r>
              <w:r>
                <w:rPr>
                  <w:rFonts w:cs="v5.0.0"/>
                </w:rPr>
                <w:t xml:space="preserve"> </w:t>
              </w:r>
              <w:r w:rsidRPr="00947EEA">
                <w:rPr>
                  <w:rFonts w:cs="v5.0.0"/>
                </w:rPr>
                <w:t>Channel</w:t>
              </w:r>
            </w:ins>
          </w:p>
        </w:tc>
        <w:tc>
          <w:tcPr>
            <w:tcW w:w="851" w:type="dxa"/>
            <w:tcBorders>
              <w:top w:val="single" w:sz="4" w:space="0" w:color="auto"/>
              <w:left w:val="single" w:sz="4" w:space="0" w:color="auto"/>
              <w:bottom w:val="nil"/>
              <w:right w:val="single" w:sz="4" w:space="0" w:color="auto"/>
            </w:tcBorders>
            <w:shd w:val="clear" w:color="auto" w:fill="auto"/>
          </w:tcPr>
          <w:p w14:paraId="5C6F332B" w14:textId="77777777" w:rsidR="00F4316E" w:rsidRPr="006F4D85" w:rsidRDefault="00F4316E" w:rsidP="00436A33">
            <w:pPr>
              <w:pStyle w:val="TAC"/>
              <w:rPr>
                <w:ins w:id="5812"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10AD1A3" w14:textId="77777777" w:rsidR="00F4316E" w:rsidRPr="006F4D85" w:rsidRDefault="00F4316E" w:rsidP="00436A33">
            <w:pPr>
              <w:pStyle w:val="TAC"/>
              <w:rPr>
                <w:ins w:id="5813" w:author="Nokia" w:date="2020-11-10T11:45:00Z"/>
                <w:rFonts w:cs="v4.2.0"/>
                <w:lang w:eastAsia="zh-CN"/>
              </w:rPr>
            </w:pPr>
            <w:ins w:id="5814" w:author="Nokia" w:date="2020-11-10T11:45:00Z">
              <w:r w:rsidRPr="006F4D85">
                <w:rPr>
                  <w:rFonts w:cs="v4.2.0"/>
                  <w:lang w:eastAsia="zh-CN"/>
                </w:rPr>
                <w:t>1</w:t>
              </w:r>
              <w:r>
                <w:rPr>
                  <w:rFonts w:cs="v4.2.0"/>
                  <w:lang w:eastAsia="zh-CN"/>
                </w:rPr>
                <w:t>, 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07192BF7" w14:textId="77777777" w:rsidR="00F4316E" w:rsidRPr="006F4D85" w:rsidRDefault="00F4316E" w:rsidP="00436A33">
            <w:pPr>
              <w:pStyle w:val="TAC"/>
              <w:rPr>
                <w:ins w:id="5815" w:author="Nokia" w:date="2020-11-10T11:45:00Z"/>
                <w:rFonts w:cs="v4.2.0"/>
                <w:lang w:eastAsia="zh-CN"/>
              </w:rPr>
            </w:pPr>
            <w:ins w:id="5816" w:author="Nokia" w:date="2020-11-10T11:45:00Z">
              <w:r w:rsidRPr="006F4D85">
                <w:rPr>
                  <w:rFonts w:cs="v4.2.0"/>
                  <w:lang w:eastAsia="zh-CN"/>
                </w:rPr>
                <w:t>CCR.1.1 FDD</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BB85CB9" w14:textId="77777777" w:rsidR="00F4316E" w:rsidRPr="006F4D85" w:rsidRDefault="00F4316E" w:rsidP="00436A33">
            <w:pPr>
              <w:pStyle w:val="TAC"/>
              <w:rPr>
                <w:ins w:id="5817" w:author="Nokia" w:date="2020-11-10T11:45:00Z"/>
                <w:rFonts w:cs="v4.2.0"/>
                <w:lang w:eastAsia="zh-CN"/>
              </w:rPr>
            </w:pPr>
            <w:ins w:id="5818" w:author="Nokia" w:date="2020-11-10T11:48:00Z">
              <w:r>
                <w:rPr>
                  <w:rFonts w:cs="v4.2.0"/>
                  <w:lang w:eastAsia="zh-CN"/>
                </w:rPr>
                <w:t>NA</w:t>
              </w:r>
            </w:ins>
          </w:p>
        </w:tc>
      </w:tr>
      <w:tr w:rsidR="00F4316E" w:rsidRPr="006F4D85" w14:paraId="74E3A1F8" w14:textId="77777777" w:rsidTr="00436A33">
        <w:tblPrEx>
          <w:jc w:val="center"/>
          <w:tblInd w:w="0" w:type="dxa"/>
        </w:tblPrEx>
        <w:trPr>
          <w:cantSplit/>
          <w:trHeight w:val="229"/>
          <w:jc w:val="center"/>
          <w:ins w:id="5819" w:author="Nokia" w:date="2020-11-10T11:45:00Z"/>
        </w:trPr>
        <w:tc>
          <w:tcPr>
            <w:tcW w:w="2410" w:type="dxa"/>
            <w:vMerge/>
            <w:tcBorders>
              <w:left w:val="single" w:sz="4" w:space="0" w:color="auto"/>
              <w:right w:val="single" w:sz="4" w:space="0" w:color="auto"/>
            </w:tcBorders>
            <w:shd w:val="clear" w:color="auto" w:fill="auto"/>
            <w:hideMark/>
          </w:tcPr>
          <w:p w14:paraId="55AE5A0C" w14:textId="77777777" w:rsidR="00F4316E" w:rsidRPr="006F4D85" w:rsidRDefault="00F4316E" w:rsidP="00436A33">
            <w:pPr>
              <w:pStyle w:val="TAL"/>
              <w:rPr>
                <w:ins w:id="5820" w:author="Nokia" w:date="2020-11-10T11:45:00Z"/>
                <w:lang w:eastAsia="zh-CN"/>
              </w:rPr>
            </w:pPr>
          </w:p>
        </w:tc>
        <w:tc>
          <w:tcPr>
            <w:tcW w:w="851" w:type="dxa"/>
            <w:tcBorders>
              <w:top w:val="nil"/>
              <w:left w:val="single" w:sz="4" w:space="0" w:color="auto"/>
              <w:bottom w:val="nil"/>
              <w:right w:val="single" w:sz="4" w:space="0" w:color="auto"/>
            </w:tcBorders>
            <w:shd w:val="clear" w:color="auto" w:fill="auto"/>
            <w:hideMark/>
          </w:tcPr>
          <w:p w14:paraId="1CC17426" w14:textId="77777777" w:rsidR="00F4316E" w:rsidRPr="006F4D85" w:rsidRDefault="00F4316E" w:rsidP="00436A33">
            <w:pPr>
              <w:pStyle w:val="TAC"/>
              <w:rPr>
                <w:ins w:id="5821"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4919DF6" w14:textId="77777777" w:rsidR="00F4316E" w:rsidRPr="006F4D85" w:rsidRDefault="00F4316E" w:rsidP="00436A33">
            <w:pPr>
              <w:pStyle w:val="TAC"/>
              <w:rPr>
                <w:ins w:id="5822" w:author="Nokia" w:date="2020-11-10T11:45:00Z"/>
                <w:rFonts w:cs="v4.2.0"/>
                <w:lang w:eastAsia="zh-CN"/>
              </w:rPr>
            </w:pPr>
            <w:ins w:id="5823" w:author="Nokia" w:date="2020-11-10T11:45:00Z">
              <w:r w:rsidRPr="006F4D85">
                <w:rPr>
                  <w:rFonts w:cs="v4.2.0"/>
                  <w:lang w:eastAsia="zh-CN"/>
                </w:rPr>
                <w:t>2</w:t>
              </w:r>
              <w:r>
                <w:rPr>
                  <w:rFonts w:cs="v4.2.0"/>
                  <w:lang w:eastAsia="zh-CN"/>
                </w:rPr>
                <w:t>, 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165BD23" w14:textId="77777777" w:rsidR="00F4316E" w:rsidRPr="006F4D85" w:rsidRDefault="00F4316E" w:rsidP="00436A33">
            <w:pPr>
              <w:pStyle w:val="TAC"/>
              <w:rPr>
                <w:ins w:id="5824" w:author="Nokia" w:date="2020-11-10T11:45:00Z"/>
                <w:rFonts w:cs="v4.2.0"/>
                <w:lang w:eastAsia="zh-CN"/>
              </w:rPr>
            </w:pPr>
            <w:ins w:id="5825" w:author="Nokia" w:date="2020-11-10T11:45:00Z">
              <w:r w:rsidRPr="006F4D85">
                <w:rPr>
                  <w:rFonts w:cs="v4.2.0"/>
                  <w:lang w:eastAsia="zh-CN"/>
                </w:rPr>
                <w:t>CCR.1.1 TDD</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5715A83A" w14:textId="77777777" w:rsidR="00F4316E" w:rsidRPr="006F4D85" w:rsidRDefault="00F4316E" w:rsidP="00436A33">
            <w:pPr>
              <w:pStyle w:val="TAC"/>
              <w:rPr>
                <w:ins w:id="5826" w:author="Nokia" w:date="2020-11-10T11:45:00Z"/>
                <w:rFonts w:cs="v4.2.0"/>
                <w:lang w:eastAsia="zh-CN"/>
              </w:rPr>
            </w:pPr>
            <w:ins w:id="5827" w:author="Nokia" w:date="2020-11-10T11:48:00Z">
              <w:r>
                <w:rPr>
                  <w:rFonts w:cs="v4.2.0"/>
                  <w:lang w:eastAsia="zh-CN"/>
                </w:rPr>
                <w:t>NA</w:t>
              </w:r>
            </w:ins>
          </w:p>
        </w:tc>
      </w:tr>
      <w:tr w:rsidR="00F4316E" w:rsidRPr="006F4D85" w14:paraId="26627E6B" w14:textId="77777777" w:rsidTr="00436A33">
        <w:tblPrEx>
          <w:jc w:val="center"/>
          <w:tblInd w:w="0" w:type="dxa"/>
        </w:tblPrEx>
        <w:trPr>
          <w:cantSplit/>
          <w:trHeight w:val="229"/>
          <w:jc w:val="center"/>
          <w:ins w:id="5828" w:author="Nokia" w:date="2020-11-10T11:45:00Z"/>
        </w:trPr>
        <w:tc>
          <w:tcPr>
            <w:tcW w:w="2410" w:type="dxa"/>
            <w:vMerge/>
            <w:tcBorders>
              <w:left w:val="single" w:sz="4" w:space="0" w:color="auto"/>
              <w:bottom w:val="single" w:sz="4" w:space="0" w:color="auto"/>
              <w:right w:val="single" w:sz="4" w:space="0" w:color="auto"/>
            </w:tcBorders>
            <w:shd w:val="clear" w:color="auto" w:fill="auto"/>
            <w:hideMark/>
          </w:tcPr>
          <w:p w14:paraId="5BC98C52" w14:textId="77777777" w:rsidR="00F4316E" w:rsidRPr="006F4D85" w:rsidRDefault="00F4316E" w:rsidP="00436A33">
            <w:pPr>
              <w:pStyle w:val="TAL"/>
              <w:rPr>
                <w:ins w:id="5829" w:author="Nokia" w:date="2020-11-10T11:45:00Z"/>
                <w:lang w:eastAsia="zh-CN"/>
              </w:rPr>
            </w:pPr>
          </w:p>
        </w:tc>
        <w:tc>
          <w:tcPr>
            <w:tcW w:w="851" w:type="dxa"/>
            <w:tcBorders>
              <w:top w:val="nil"/>
              <w:left w:val="single" w:sz="4" w:space="0" w:color="auto"/>
              <w:bottom w:val="single" w:sz="4" w:space="0" w:color="auto"/>
              <w:right w:val="single" w:sz="4" w:space="0" w:color="auto"/>
            </w:tcBorders>
            <w:shd w:val="clear" w:color="auto" w:fill="auto"/>
            <w:hideMark/>
          </w:tcPr>
          <w:p w14:paraId="5E190EE9" w14:textId="77777777" w:rsidR="00F4316E" w:rsidRPr="006F4D85" w:rsidRDefault="00F4316E" w:rsidP="00436A33">
            <w:pPr>
              <w:pStyle w:val="TAC"/>
              <w:rPr>
                <w:ins w:id="5830"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25DFAC8" w14:textId="77777777" w:rsidR="00F4316E" w:rsidRPr="006F4D85" w:rsidRDefault="00F4316E" w:rsidP="00436A33">
            <w:pPr>
              <w:pStyle w:val="TAC"/>
              <w:rPr>
                <w:ins w:id="5831" w:author="Nokia" w:date="2020-11-10T11:45:00Z"/>
                <w:rFonts w:cs="v4.2.0"/>
                <w:lang w:eastAsia="zh-CN"/>
              </w:rPr>
            </w:pPr>
            <w:ins w:id="5832" w:author="Nokia" w:date="2020-11-10T11:45:00Z">
              <w:r w:rsidRPr="006F4D85">
                <w:rPr>
                  <w:rFonts w:cs="v4.2.0"/>
                  <w:lang w:eastAsia="zh-CN"/>
                </w:rPr>
                <w:t>3</w:t>
              </w:r>
              <w:r>
                <w:rPr>
                  <w:rFonts w:cs="v4.2.0"/>
                  <w:lang w:eastAsia="zh-CN"/>
                </w:rPr>
                <w:t>, 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6A6A80FA" w14:textId="77777777" w:rsidR="00F4316E" w:rsidRPr="006F4D85" w:rsidRDefault="00F4316E" w:rsidP="00436A33">
            <w:pPr>
              <w:pStyle w:val="TAC"/>
              <w:rPr>
                <w:ins w:id="5833" w:author="Nokia" w:date="2020-11-10T11:45:00Z"/>
                <w:rFonts w:cs="v4.2.0"/>
                <w:lang w:eastAsia="zh-CN"/>
              </w:rPr>
            </w:pPr>
            <w:ins w:id="5834" w:author="Nokia" w:date="2020-11-10T11:45:00Z">
              <w:r w:rsidRPr="006F4D85">
                <w:rPr>
                  <w:rFonts w:cs="v4.2.0"/>
                  <w:lang w:eastAsia="zh-CN"/>
                </w:rPr>
                <w:t>CCR.2.1 TDD</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12E2EB1D" w14:textId="77777777" w:rsidR="00F4316E" w:rsidRPr="006F4D85" w:rsidRDefault="00F4316E" w:rsidP="00436A33">
            <w:pPr>
              <w:pStyle w:val="TAC"/>
              <w:rPr>
                <w:ins w:id="5835" w:author="Nokia" w:date="2020-11-10T11:45:00Z"/>
                <w:rFonts w:cs="v4.2.0"/>
                <w:lang w:eastAsia="zh-CN"/>
              </w:rPr>
            </w:pPr>
            <w:ins w:id="5836" w:author="Nokia" w:date="2020-11-10T11:50:00Z">
              <w:r>
                <w:rPr>
                  <w:rFonts w:cs="v4.2.0"/>
                  <w:lang w:eastAsia="zh-CN"/>
                </w:rPr>
                <w:t>NA</w:t>
              </w:r>
            </w:ins>
          </w:p>
        </w:tc>
      </w:tr>
      <w:tr w:rsidR="00F4316E" w:rsidRPr="00947EEA" w14:paraId="6B8EEB8C" w14:textId="77777777" w:rsidTr="00436A33">
        <w:trPr>
          <w:cantSplit/>
          <w:trHeight w:val="180"/>
          <w:ins w:id="5837"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2B98A245" w14:textId="77777777" w:rsidR="00F4316E" w:rsidRPr="00947EEA" w:rsidRDefault="00F4316E" w:rsidP="00436A33">
            <w:pPr>
              <w:keepNext/>
              <w:keepLines/>
              <w:spacing w:after="0"/>
              <w:rPr>
                <w:ins w:id="5838" w:author="Nokia" w:date="2020-11-10T11:45:00Z"/>
                <w:rFonts w:ascii="Arial" w:hAnsi="Arial" w:cs="v5.0.0"/>
                <w:sz w:val="18"/>
              </w:rPr>
            </w:pPr>
            <w:ins w:id="5839" w:author="Nokia" w:date="2020-11-10T11:45:00Z">
              <w:r w:rsidRPr="00947EEA">
                <w:rPr>
                  <w:rFonts w:ascii="Arial" w:hAnsi="Arial"/>
                  <w:sz w:val="18"/>
                  <w:lang w:val="it-IT" w:eastAsia="zh-CN"/>
                </w:rPr>
                <w:t>SSB parameters</w:t>
              </w:r>
            </w:ins>
          </w:p>
        </w:tc>
        <w:tc>
          <w:tcPr>
            <w:tcW w:w="851" w:type="dxa"/>
            <w:tcBorders>
              <w:top w:val="single" w:sz="4" w:space="0" w:color="auto"/>
              <w:left w:val="single" w:sz="4" w:space="0" w:color="auto"/>
              <w:bottom w:val="single" w:sz="4" w:space="0" w:color="auto"/>
              <w:right w:val="single" w:sz="4" w:space="0" w:color="auto"/>
            </w:tcBorders>
          </w:tcPr>
          <w:p w14:paraId="1995EAEA" w14:textId="77777777" w:rsidR="00F4316E" w:rsidRPr="00947EEA" w:rsidRDefault="00F4316E" w:rsidP="00436A33">
            <w:pPr>
              <w:keepNext/>
              <w:keepLines/>
              <w:spacing w:after="0"/>
              <w:jc w:val="center"/>
              <w:rPr>
                <w:ins w:id="5840"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2761CF2D" w14:textId="77777777" w:rsidR="00F4316E" w:rsidRPr="00947EEA" w:rsidRDefault="00F4316E" w:rsidP="00436A33">
            <w:pPr>
              <w:keepNext/>
              <w:keepLines/>
              <w:spacing w:after="0"/>
              <w:jc w:val="center"/>
              <w:rPr>
                <w:ins w:id="5841" w:author="Nokia" w:date="2020-11-10T11:45:00Z"/>
                <w:rFonts w:ascii="Arial" w:hAnsi="Arial"/>
                <w:sz w:val="18"/>
              </w:rPr>
            </w:pPr>
            <w:ins w:id="5842" w:author="Nokia" w:date="2020-11-10T11:45:00Z">
              <w:r w:rsidRPr="00947EEA">
                <w:rPr>
                  <w:rFonts w:ascii="Arial" w:hAnsi="Arial"/>
                  <w:sz w:val="18"/>
                </w:rPr>
                <w:t>Config 1,</w:t>
              </w:r>
              <w:r>
                <w:rPr>
                  <w:rFonts w:ascii="Arial" w:hAnsi="Arial"/>
                  <w:sz w:val="18"/>
                </w:rPr>
                <w:t>2,</w:t>
              </w:r>
              <w:r w:rsidRPr="00947EEA">
                <w:rPr>
                  <w:rFonts w:ascii="Arial" w:hAnsi="Arial"/>
                  <w:sz w:val="18"/>
                </w:rPr>
                <w:t>4</w:t>
              </w:r>
              <w:r>
                <w:rPr>
                  <w:rFonts w:ascii="Arial" w:hAnsi="Arial"/>
                  <w:sz w:val="18"/>
                </w:rPr>
                <w:t>,5</w:t>
              </w:r>
            </w:ins>
          </w:p>
        </w:tc>
        <w:tc>
          <w:tcPr>
            <w:tcW w:w="3969" w:type="dxa"/>
            <w:gridSpan w:val="4"/>
            <w:tcBorders>
              <w:top w:val="single" w:sz="4" w:space="0" w:color="auto"/>
              <w:left w:val="single" w:sz="4" w:space="0" w:color="auto"/>
              <w:bottom w:val="single" w:sz="4" w:space="0" w:color="auto"/>
              <w:right w:val="single" w:sz="4" w:space="0" w:color="auto"/>
            </w:tcBorders>
          </w:tcPr>
          <w:p w14:paraId="6E55C5B7" w14:textId="77777777" w:rsidR="00F4316E" w:rsidRPr="00247FED" w:rsidRDefault="00F4316E" w:rsidP="00436A33">
            <w:pPr>
              <w:keepNext/>
              <w:keepLines/>
              <w:spacing w:after="0"/>
              <w:jc w:val="center"/>
              <w:rPr>
                <w:ins w:id="5843" w:author="Nokia" w:date="2020-11-10T11:45:00Z"/>
                <w:rFonts w:ascii="Arial" w:hAnsi="Arial" w:cs="v4.2.0"/>
                <w:sz w:val="18"/>
                <w:highlight w:val="yellow"/>
                <w:lang w:eastAsia="zh-CN"/>
              </w:rPr>
            </w:pPr>
            <w:ins w:id="5844" w:author="Nokia" w:date="2020-11-10T11:45:00Z">
              <w:r w:rsidRPr="00947EEA">
                <w:rPr>
                  <w:rFonts w:ascii="Arial" w:hAnsi="Arial"/>
                  <w:sz w:val="18"/>
                  <w:lang w:eastAsia="zh-CN"/>
                </w:rPr>
                <w:t>SSB.1 FR1</w:t>
              </w:r>
            </w:ins>
          </w:p>
        </w:tc>
      </w:tr>
      <w:tr w:rsidR="00F4316E" w:rsidRPr="00947EEA" w14:paraId="683D3C3A" w14:textId="77777777" w:rsidTr="00436A33">
        <w:trPr>
          <w:cantSplit/>
          <w:trHeight w:val="180"/>
          <w:ins w:id="5845"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64EF539E" w14:textId="77777777" w:rsidR="00F4316E" w:rsidRPr="00947EEA" w:rsidRDefault="00F4316E" w:rsidP="00436A33">
            <w:pPr>
              <w:keepNext/>
              <w:keepLines/>
              <w:spacing w:after="0"/>
              <w:rPr>
                <w:ins w:id="5846"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4C67B4AE" w14:textId="77777777" w:rsidR="00F4316E" w:rsidRPr="00947EEA" w:rsidRDefault="00F4316E" w:rsidP="00436A33">
            <w:pPr>
              <w:keepNext/>
              <w:keepLines/>
              <w:spacing w:after="0"/>
              <w:jc w:val="center"/>
              <w:rPr>
                <w:ins w:id="5847"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418B60B6" w14:textId="77777777" w:rsidR="00F4316E" w:rsidRPr="00947EEA" w:rsidRDefault="00F4316E" w:rsidP="00436A33">
            <w:pPr>
              <w:keepNext/>
              <w:keepLines/>
              <w:spacing w:after="0"/>
              <w:jc w:val="center"/>
              <w:rPr>
                <w:ins w:id="5848" w:author="Nokia" w:date="2020-11-10T11:45:00Z"/>
                <w:rFonts w:ascii="Arial" w:hAnsi="Arial"/>
                <w:sz w:val="18"/>
              </w:rPr>
            </w:pPr>
            <w:ins w:id="5849" w:author="Nokia" w:date="2020-11-10T11:45:00Z">
              <w:r w:rsidRPr="00947EEA">
                <w:rPr>
                  <w:rFonts w:ascii="Arial" w:hAnsi="Arial"/>
                  <w:sz w:val="18"/>
                </w:rPr>
                <w:t>Config 3,6</w:t>
              </w:r>
            </w:ins>
          </w:p>
        </w:tc>
        <w:tc>
          <w:tcPr>
            <w:tcW w:w="3969" w:type="dxa"/>
            <w:gridSpan w:val="4"/>
            <w:tcBorders>
              <w:top w:val="single" w:sz="4" w:space="0" w:color="auto"/>
              <w:left w:val="single" w:sz="4" w:space="0" w:color="auto"/>
              <w:bottom w:val="single" w:sz="4" w:space="0" w:color="auto"/>
              <w:right w:val="single" w:sz="4" w:space="0" w:color="auto"/>
            </w:tcBorders>
          </w:tcPr>
          <w:p w14:paraId="1B09F65E" w14:textId="77777777" w:rsidR="00F4316E" w:rsidRPr="00247FED" w:rsidRDefault="00F4316E" w:rsidP="00436A33">
            <w:pPr>
              <w:keepNext/>
              <w:keepLines/>
              <w:spacing w:after="0"/>
              <w:jc w:val="center"/>
              <w:rPr>
                <w:ins w:id="5850" w:author="Nokia" w:date="2020-11-10T11:45:00Z"/>
                <w:rFonts w:ascii="Arial" w:hAnsi="Arial" w:cs="v4.2.0"/>
                <w:sz w:val="18"/>
                <w:highlight w:val="yellow"/>
                <w:lang w:eastAsia="zh-CN"/>
              </w:rPr>
            </w:pPr>
            <w:ins w:id="5851" w:author="Nokia" w:date="2020-11-10T11:45:00Z">
              <w:r w:rsidRPr="00947EEA">
                <w:rPr>
                  <w:rFonts w:ascii="Arial" w:hAnsi="Arial"/>
                  <w:sz w:val="18"/>
                  <w:lang w:eastAsia="zh-CN"/>
                </w:rPr>
                <w:t>SSB.2 FR1</w:t>
              </w:r>
            </w:ins>
          </w:p>
        </w:tc>
      </w:tr>
      <w:tr w:rsidR="00F4316E" w:rsidRPr="00947EEA" w14:paraId="1BAFE346" w14:textId="77777777" w:rsidTr="00436A33">
        <w:trPr>
          <w:cantSplit/>
          <w:trHeight w:val="180"/>
          <w:ins w:id="5852" w:author="Nokia" w:date="2020-11-10T11:45:00Z"/>
        </w:trPr>
        <w:tc>
          <w:tcPr>
            <w:tcW w:w="2410" w:type="dxa"/>
            <w:tcBorders>
              <w:top w:val="nil"/>
              <w:left w:val="single" w:sz="4" w:space="0" w:color="auto"/>
              <w:bottom w:val="nil"/>
              <w:right w:val="single" w:sz="4" w:space="0" w:color="auto"/>
            </w:tcBorders>
            <w:shd w:val="clear" w:color="auto" w:fill="auto"/>
          </w:tcPr>
          <w:p w14:paraId="103C733C" w14:textId="77777777" w:rsidR="00F4316E" w:rsidRPr="00947EEA" w:rsidRDefault="00F4316E" w:rsidP="00436A33">
            <w:pPr>
              <w:keepNext/>
              <w:keepLines/>
              <w:spacing w:after="0"/>
              <w:rPr>
                <w:ins w:id="5853" w:author="Nokia" w:date="2020-11-10T11:45:00Z"/>
                <w:rFonts w:ascii="Arial" w:hAnsi="Arial" w:cs="v5.0.0"/>
                <w:sz w:val="18"/>
              </w:rPr>
            </w:pPr>
            <w:ins w:id="5854" w:author="Nokia" w:date="2020-11-10T11:45:00Z">
              <w:r w:rsidRPr="00947EEA">
                <w:rPr>
                  <w:rFonts w:ascii="Arial" w:hAnsi="Arial"/>
                  <w:sz w:val="18"/>
                </w:rPr>
                <w:t xml:space="preserve">SMTC configuration </w:t>
              </w:r>
            </w:ins>
          </w:p>
        </w:tc>
        <w:tc>
          <w:tcPr>
            <w:tcW w:w="851" w:type="dxa"/>
            <w:tcBorders>
              <w:top w:val="single" w:sz="4" w:space="0" w:color="auto"/>
              <w:left w:val="single" w:sz="4" w:space="0" w:color="auto"/>
              <w:bottom w:val="single" w:sz="4" w:space="0" w:color="auto"/>
              <w:right w:val="single" w:sz="4" w:space="0" w:color="auto"/>
            </w:tcBorders>
          </w:tcPr>
          <w:p w14:paraId="7A1D896E" w14:textId="77777777" w:rsidR="00F4316E" w:rsidRPr="00947EEA" w:rsidRDefault="00F4316E" w:rsidP="00436A33">
            <w:pPr>
              <w:keepNext/>
              <w:keepLines/>
              <w:spacing w:after="0"/>
              <w:jc w:val="center"/>
              <w:rPr>
                <w:ins w:id="5855"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5A2E297C" w14:textId="77777777" w:rsidR="00F4316E" w:rsidRPr="00947EEA" w:rsidRDefault="00F4316E" w:rsidP="00436A33">
            <w:pPr>
              <w:keepNext/>
              <w:keepLines/>
              <w:spacing w:after="0"/>
              <w:jc w:val="center"/>
              <w:rPr>
                <w:ins w:id="5856" w:author="Nokia" w:date="2020-11-10T11:45:00Z"/>
                <w:rFonts w:ascii="Arial" w:hAnsi="Arial"/>
                <w:sz w:val="18"/>
              </w:rPr>
            </w:pPr>
            <w:ins w:id="5857"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1,4</w:t>
              </w:r>
            </w:ins>
          </w:p>
        </w:tc>
        <w:tc>
          <w:tcPr>
            <w:tcW w:w="3969" w:type="dxa"/>
            <w:gridSpan w:val="4"/>
            <w:tcBorders>
              <w:top w:val="single" w:sz="4" w:space="0" w:color="auto"/>
              <w:left w:val="single" w:sz="4" w:space="0" w:color="auto"/>
              <w:bottom w:val="single" w:sz="4" w:space="0" w:color="auto"/>
              <w:right w:val="single" w:sz="4" w:space="0" w:color="auto"/>
            </w:tcBorders>
          </w:tcPr>
          <w:p w14:paraId="37FA62DF" w14:textId="77777777" w:rsidR="00F4316E" w:rsidRPr="00247FED" w:rsidRDefault="00F4316E" w:rsidP="00436A33">
            <w:pPr>
              <w:keepNext/>
              <w:keepLines/>
              <w:spacing w:after="0"/>
              <w:jc w:val="center"/>
              <w:rPr>
                <w:ins w:id="5858" w:author="Nokia" w:date="2020-11-10T11:45:00Z"/>
                <w:rFonts w:ascii="Arial" w:hAnsi="Arial"/>
                <w:sz w:val="18"/>
                <w:highlight w:val="yellow"/>
                <w:lang w:eastAsia="zh-CN"/>
              </w:rPr>
            </w:pPr>
            <w:ins w:id="5859" w:author="Nokia" w:date="2020-11-10T11:45:00Z">
              <w:r w:rsidRPr="0050556C">
                <w:rPr>
                  <w:rFonts w:ascii="Arial" w:hAnsi="Arial"/>
                  <w:sz w:val="18"/>
                </w:rPr>
                <w:t>SMTC.2</w:t>
              </w:r>
            </w:ins>
          </w:p>
        </w:tc>
      </w:tr>
      <w:tr w:rsidR="00F4316E" w:rsidRPr="00947EEA" w14:paraId="2892C875" w14:textId="77777777" w:rsidTr="00436A33">
        <w:trPr>
          <w:cantSplit/>
          <w:trHeight w:val="180"/>
          <w:ins w:id="5860"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45AEBB3D" w14:textId="77777777" w:rsidR="00F4316E" w:rsidRPr="00947EEA" w:rsidRDefault="00F4316E" w:rsidP="00436A33">
            <w:pPr>
              <w:keepNext/>
              <w:keepLines/>
              <w:spacing w:after="0"/>
              <w:rPr>
                <w:ins w:id="5861" w:author="Nokia" w:date="2020-11-10T11:45:00Z"/>
                <w:rFonts w:ascii="Arial" w:hAnsi="Arial" w:cs="v5.0.0"/>
                <w:sz w:val="18"/>
              </w:rPr>
            </w:pPr>
            <w:ins w:id="5862" w:author="Nokia" w:date="2020-11-10T11:45:00Z">
              <w:r w:rsidRPr="00947EEA">
                <w:rPr>
                  <w:rFonts w:ascii="Arial" w:hAnsi="Arial"/>
                  <w:sz w:val="18"/>
                </w:rPr>
                <w:t>defined in A.3.11</w:t>
              </w:r>
            </w:ins>
          </w:p>
        </w:tc>
        <w:tc>
          <w:tcPr>
            <w:tcW w:w="851" w:type="dxa"/>
            <w:tcBorders>
              <w:top w:val="single" w:sz="4" w:space="0" w:color="auto"/>
              <w:left w:val="single" w:sz="4" w:space="0" w:color="auto"/>
              <w:bottom w:val="single" w:sz="4" w:space="0" w:color="auto"/>
              <w:right w:val="single" w:sz="4" w:space="0" w:color="auto"/>
            </w:tcBorders>
          </w:tcPr>
          <w:p w14:paraId="5B51DF96" w14:textId="77777777" w:rsidR="00F4316E" w:rsidRPr="00947EEA" w:rsidRDefault="00F4316E" w:rsidP="00436A33">
            <w:pPr>
              <w:keepNext/>
              <w:keepLines/>
              <w:spacing w:after="0"/>
              <w:jc w:val="center"/>
              <w:rPr>
                <w:ins w:id="5863"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6EFB61D2" w14:textId="77777777" w:rsidR="00F4316E" w:rsidRPr="00947EEA" w:rsidRDefault="00F4316E" w:rsidP="00436A33">
            <w:pPr>
              <w:keepNext/>
              <w:keepLines/>
              <w:spacing w:after="0"/>
              <w:jc w:val="center"/>
              <w:rPr>
                <w:ins w:id="5864" w:author="Nokia" w:date="2020-11-10T11:45:00Z"/>
                <w:rFonts w:ascii="Arial" w:hAnsi="Arial"/>
                <w:sz w:val="18"/>
              </w:rPr>
            </w:pPr>
            <w:ins w:id="5865"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2,3,5,6</w:t>
              </w:r>
            </w:ins>
          </w:p>
        </w:tc>
        <w:tc>
          <w:tcPr>
            <w:tcW w:w="3969" w:type="dxa"/>
            <w:gridSpan w:val="4"/>
            <w:tcBorders>
              <w:top w:val="single" w:sz="4" w:space="0" w:color="auto"/>
              <w:left w:val="single" w:sz="4" w:space="0" w:color="auto"/>
              <w:bottom w:val="single" w:sz="4" w:space="0" w:color="auto"/>
              <w:right w:val="single" w:sz="4" w:space="0" w:color="auto"/>
            </w:tcBorders>
          </w:tcPr>
          <w:p w14:paraId="3CE49772" w14:textId="77777777" w:rsidR="00F4316E" w:rsidRPr="00247FED" w:rsidRDefault="00F4316E" w:rsidP="00436A33">
            <w:pPr>
              <w:keepNext/>
              <w:keepLines/>
              <w:spacing w:after="0"/>
              <w:jc w:val="center"/>
              <w:rPr>
                <w:ins w:id="5866" w:author="Nokia" w:date="2020-11-10T11:45:00Z"/>
                <w:rFonts w:ascii="Arial" w:hAnsi="Arial"/>
                <w:sz w:val="18"/>
                <w:highlight w:val="yellow"/>
                <w:lang w:eastAsia="zh-CN"/>
              </w:rPr>
            </w:pPr>
            <w:ins w:id="5867" w:author="Nokia" w:date="2020-11-10T11:45:00Z">
              <w:r w:rsidRPr="00947EEA">
                <w:rPr>
                  <w:rFonts w:ascii="Arial" w:hAnsi="Arial"/>
                  <w:sz w:val="18"/>
                </w:rPr>
                <w:t>SMTC.1</w:t>
              </w:r>
            </w:ins>
          </w:p>
        </w:tc>
      </w:tr>
      <w:tr w:rsidR="00F4316E" w:rsidRPr="00947EEA" w14:paraId="6960A96C" w14:textId="77777777" w:rsidTr="00436A33">
        <w:trPr>
          <w:cantSplit/>
          <w:trHeight w:val="193"/>
          <w:ins w:id="5868"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2220F464" w14:textId="77777777" w:rsidR="00F4316E" w:rsidRPr="00947EEA" w:rsidRDefault="00F4316E" w:rsidP="00436A33">
            <w:pPr>
              <w:keepNext/>
              <w:keepLines/>
              <w:spacing w:after="0"/>
              <w:rPr>
                <w:ins w:id="5869" w:author="Nokia" w:date="2020-11-10T11:45:00Z"/>
                <w:rFonts w:ascii="Arial" w:hAnsi="Arial"/>
                <w:sz w:val="18"/>
                <w:lang w:val="da-DK"/>
              </w:rPr>
            </w:pPr>
            <w:ins w:id="5870" w:author="Nokia" w:date="2020-11-10T11:45:00Z">
              <w:r>
                <w:rPr>
                  <w:rFonts w:ascii="Arial" w:hAnsi="Arial"/>
                  <w:sz w:val="18"/>
                  <w:lang w:val="da-DK"/>
                </w:rPr>
                <w:t>RMSI scheduling periodicity</w:t>
              </w:r>
            </w:ins>
          </w:p>
        </w:tc>
        <w:tc>
          <w:tcPr>
            <w:tcW w:w="851" w:type="dxa"/>
            <w:tcBorders>
              <w:top w:val="single" w:sz="4" w:space="0" w:color="auto"/>
              <w:left w:val="single" w:sz="4" w:space="0" w:color="auto"/>
              <w:bottom w:val="nil"/>
              <w:right w:val="single" w:sz="4" w:space="0" w:color="auto"/>
            </w:tcBorders>
            <w:shd w:val="clear" w:color="auto" w:fill="auto"/>
          </w:tcPr>
          <w:p w14:paraId="654C6988" w14:textId="77777777" w:rsidR="00F4316E" w:rsidRPr="00947EEA" w:rsidRDefault="00F4316E" w:rsidP="00436A33">
            <w:pPr>
              <w:keepNext/>
              <w:keepLines/>
              <w:spacing w:after="0"/>
              <w:jc w:val="center"/>
              <w:rPr>
                <w:ins w:id="5871" w:author="Nokia" w:date="2020-11-10T11:45:00Z"/>
                <w:rFonts w:ascii="Arial" w:hAnsi="Arial"/>
                <w:sz w:val="18"/>
                <w:lang w:val="it-IT"/>
              </w:rPr>
            </w:pPr>
            <w:ins w:id="5872" w:author="Nokia" w:date="2020-11-10T11:45:00Z">
              <w:r>
                <w:rPr>
                  <w:rFonts w:ascii="Arial" w:hAnsi="Arial"/>
                  <w:sz w:val="18"/>
                  <w:lang w:val="it-IT"/>
                </w:rPr>
                <w:t>ms</w:t>
              </w:r>
            </w:ins>
          </w:p>
        </w:tc>
        <w:tc>
          <w:tcPr>
            <w:tcW w:w="1701" w:type="dxa"/>
            <w:tcBorders>
              <w:top w:val="single" w:sz="4" w:space="0" w:color="auto"/>
              <w:left w:val="single" w:sz="4" w:space="0" w:color="auto"/>
              <w:bottom w:val="single" w:sz="4" w:space="0" w:color="auto"/>
              <w:right w:val="single" w:sz="4" w:space="0" w:color="auto"/>
            </w:tcBorders>
          </w:tcPr>
          <w:p w14:paraId="3F797201" w14:textId="77777777" w:rsidR="00F4316E" w:rsidRPr="00947EEA" w:rsidRDefault="00F4316E" w:rsidP="00436A33">
            <w:pPr>
              <w:keepNext/>
              <w:keepLines/>
              <w:spacing w:after="0"/>
              <w:jc w:val="center"/>
              <w:rPr>
                <w:ins w:id="5873" w:author="Nokia" w:date="2020-11-10T11:45:00Z"/>
                <w:rFonts w:ascii="Arial" w:hAnsi="Arial"/>
                <w:sz w:val="18"/>
              </w:rPr>
            </w:pPr>
            <w:ins w:id="5874" w:author="Nokia" w:date="2020-11-10T11:45:00Z">
              <w:r>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tcPr>
          <w:p w14:paraId="311763E9" w14:textId="77777777" w:rsidR="00F4316E" w:rsidRPr="00947EEA" w:rsidRDefault="00F4316E" w:rsidP="00436A33">
            <w:pPr>
              <w:keepNext/>
              <w:keepLines/>
              <w:spacing w:after="0"/>
              <w:jc w:val="center"/>
              <w:rPr>
                <w:ins w:id="5875" w:author="Nokia" w:date="2020-11-10T11:45:00Z"/>
                <w:rFonts w:ascii="Arial" w:hAnsi="Arial"/>
                <w:sz w:val="18"/>
                <w:lang w:val="en-US"/>
              </w:rPr>
            </w:pPr>
            <w:ins w:id="5876" w:author="Nokia" w:date="2020-11-10T11:46:00Z">
              <w:r>
                <w:rPr>
                  <w:rFonts w:ascii="Arial" w:hAnsi="Arial"/>
                  <w:sz w:val="18"/>
                  <w:lang w:val="en-US"/>
                </w:rPr>
                <w:t>20ms</w:t>
              </w:r>
            </w:ins>
          </w:p>
        </w:tc>
      </w:tr>
      <w:tr w:rsidR="00F4316E" w:rsidRPr="00947EEA" w14:paraId="379E7A39" w14:textId="77777777" w:rsidTr="00436A33">
        <w:trPr>
          <w:cantSplit/>
          <w:trHeight w:val="193"/>
          <w:ins w:id="5877"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3C5094E3" w14:textId="77777777" w:rsidR="00F4316E" w:rsidRPr="00947EEA" w:rsidRDefault="00F4316E" w:rsidP="00436A33">
            <w:pPr>
              <w:keepNext/>
              <w:keepLines/>
              <w:spacing w:after="0"/>
              <w:rPr>
                <w:ins w:id="5878" w:author="Nokia" w:date="2020-11-10T11:45:00Z"/>
                <w:rFonts w:ascii="Arial" w:hAnsi="Arial"/>
                <w:sz w:val="18"/>
                <w:lang w:val="da-DK"/>
              </w:rPr>
            </w:pPr>
            <w:ins w:id="5879" w:author="Nokia" w:date="2020-11-10T11:45:00Z">
              <w:r w:rsidRPr="00947EEA">
                <w:rPr>
                  <w:rFonts w:ascii="Arial" w:hAnsi="Arial"/>
                  <w:sz w:val="18"/>
                  <w:lang w:val="da-DK"/>
                </w:rPr>
                <w:t xml:space="preserve">PDSCH/PDCCH </w:t>
              </w:r>
            </w:ins>
          </w:p>
        </w:tc>
        <w:tc>
          <w:tcPr>
            <w:tcW w:w="851" w:type="dxa"/>
            <w:tcBorders>
              <w:top w:val="single" w:sz="4" w:space="0" w:color="auto"/>
              <w:left w:val="single" w:sz="4" w:space="0" w:color="auto"/>
              <w:bottom w:val="nil"/>
              <w:right w:val="single" w:sz="4" w:space="0" w:color="auto"/>
            </w:tcBorders>
            <w:shd w:val="clear" w:color="auto" w:fill="auto"/>
            <w:hideMark/>
          </w:tcPr>
          <w:p w14:paraId="7A6C9D95" w14:textId="77777777" w:rsidR="00F4316E" w:rsidRPr="00947EEA" w:rsidRDefault="00F4316E" w:rsidP="00436A33">
            <w:pPr>
              <w:keepNext/>
              <w:keepLines/>
              <w:spacing w:after="0"/>
              <w:jc w:val="center"/>
              <w:rPr>
                <w:ins w:id="5880" w:author="Nokia" w:date="2020-11-10T11:45:00Z"/>
                <w:rFonts w:ascii="Arial" w:hAnsi="Arial"/>
                <w:sz w:val="18"/>
                <w:lang w:val="it-IT"/>
              </w:rPr>
            </w:pPr>
            <w:ins w:id="5881" w:author="Nokia" w:date="2020-11-10T11:45:00Z">
              <w:r w:rsidRPr="00947EEA">
                <w:rPr>
                  <w:rFonts w:ascii="Arial" w:hAnsi="Arial"/>
                  <w:sz w:val="18"/>
                  <w:lang w:val="it-IT"/>
                </w:rPr>
                <w:t>kHz</w:t>
              </w:r>
            </w:ins>
          </w:p>
        </w:tc>
        <w:tc>
          <w:tcPr>
            <w:tcW w:w="1701" w:type="dxa"/>
            <w:tcBorders>
              <w:top w:val="single" w:sz="4" w:space="0" w:color="auto"/>
              <w:left w:val="single" w:sz="4" w:space="0" w:color="auto"/>
              <w:bottom w:val="single" w:sz="4" w:space="0" w:color="auto"/>
              <w:right w:val="single" w:sz="4" w:space="0" w:color="auto"/>
            </w:tcBorders>
            <w:hideMark/>
          </w:tcPr>
          <w:p w14:paraId="33E64428" w14:textId="77777777" w:rsidR="00F4316E" w:rsidRPr="00947EEA" w:rsidRDefault="00F4316E" w:rsidP="00436A33">
            <w:pPr>
              <w:keepNext/>
              <w:keepLines/>
              <w:spacing w:after="0"/>
              <w:jc w:val="center"/>
              <w:rPr>
                <w:ins w:id="5882" w:author="Nokia" w:date="2020-11-10T11:45:00Z"/>
                <w:rFonts w:ascii="Arial" w:hAnsi="Arial"/>
                <w:sz w:val="18"/>
                <w:lang w:val="da-DK"/>
              </w:rPr>
            </w:pPr>
            <w:ins w:id="5883"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1,2,4,5</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23D18315" w14:textId="77777777" w:rsidR="00F4316E" w:rsidRPr="00947EEA" w:rsidRDefault="00F4316E" w:rsidP="00436A33">
            <w:pPr>
              <w:keepNext/>
              <w:keepLines/>
              <w:spacing w:after="0"/>
              <w:jc w:val="center"/>
              <w:rPr>
                <w:ins w:id="5884" w:author="Nokia" w:date="2020-11-10T11:45:00Z"/>
                <w:rFonts w:ascii="Arial" w:hAnsi="Arial"/>
                <w:sz w:val="18"/>
                <w:lang w:val="en-US"/>
              </w:rPr>
            </w:pPr>
            <w:ins w:id="5885" w:author="Nokia" w:date="2020-11-10T11:45:00Z">
              <w:r w:rsidRPr="00947EEA">
                <w:rPr>
                  <w:rFonts w:ascii="Arial" w:hAnsi="Arial"/>
                  <w:sz w:val="18"/>
                  <w:lang w:val="en-US"/>
                </w:rPr>
                <w:t>15</w:t>
              </w:r>
            </w:ins>
          </w:p>
        </w:tc>
      </w:tr>
      <w:tr w:rsidR="00F4316E" w:rsidRPr="00947EEA" w14:paraId="70A4DA5E" w14:textId="77777777" w:rsidTr="00436A33">
        <w:trPr>
          <w:cantSplit/>
          <w:trHeight w:val="127"/>
          <w:ins w:id="5886"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55C39C05" w14:textId="77777777" w:rsidR="00F4316E" w:rsidRPr="00947EEA" w:rsidRDefault="00F4316E" w:rsidP="00436A33">
            <w:pPr>
              <w:keepNext/>
              <w:keepLines/>
              <w:spacing w:after="0"/>
              <w:rPr>
                <w:ins w:id="5887" w:author="Nokia" w:date="2020-11-10T11:45:00Z"/>
                <w:rFonts w:ascii="Arial" w:hAnsi="Arial"/>
                <w:sz w:val="18"/>
                <w:lang w:val="da-DK"/>
              </w:rPr>
            </w:pPr>
            <w:ins w:id="5888" w:author="Nokia" w:date="2020-11-10T11:45:00Z">
              <w:r w:rsidRPr="00947EEA">
                <w:rPr>
                  <w:rFonts w:ascii="Arial" w:hAnsi="Arial"/>
                  <w:sz w:val="18"/>
                  <w:lang w:val="da-DK"/>
                </w:rPr>
                <w:t>subcarrier spacing</w:t>
              </w:r>
            </w:ins>
          </w:p>
        </w:tc>
        <w:tc>
          <w:tcPr>
            <w:tcW w:w="851" w:type="dxa"/>
            <w:tcBorders>
              <w:top w:val="nil"/>
              <w:left w:val="single" w:sz="4" w:space="0" w:color="auto"/>
              <w:bottom w:val="single" w:sz="4" w:space="0" w:color="auto"/>
              <w:right w:val="single" w:sz="4" w:space="0" w:color="auto"/>
            </w:tcBorders>
            <w:shd w:val="clear" w:color="auto" w:fill="auto"/>
            <w:hideMark/>
          </w:tcPr>
          <w:p w14:paraId="4C455850" w14:textId="77777777" w:rsidR="00F4316E" w:rsidRPr="00947EEA" w:rsidRDefault="00F4316E" w:rsidP="00436A33">
            <w:pPr>
              <w:keepNext/>
              <w:keepLines/>
              <w:spacing w:after="0"/>
              <w:jc w:val="center"/>
              <w:rPr>
                <w:ins w:id="5889"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B59CF81" w14:textId="77777777" w:rsidR="00F4316E" w:rsidRPr="00947EEA" w:rsidRDefault="00F4316E" w:rsidP="00436A33">
            <w:pPr>
              <w:keepNext/>
              <w:keepLines/>
              <w:spacing w:after="0"/>
              <w:jc w:val="center"/>
              <w:rPr>
                <w:ins w:id="5890" w:author="Nokia" w:date="2020-11-10T11:45:00Z"/>
                <w:rFonts w:ascii="Arial" w:hAnsi="Arial"/>
                <w:sz w:val="18"/>
                <w:lang w:val="da-DK"/>
              </w:rPr>
            </w:pPr>
            <w:ins w:id="5891"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3,6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5F7A448E" w14:textId="77777777" w:rsidR="00F4316E" w:rsidRPr="00947EEA" w:rsidRDefault="00F4316E" w:rsidP="00436A33">
            <w:pPr>
              <w:keepNext/>
              <w:keepLines/>
              <w:spacing w:after="0"/>
              <w:jc w:val="center"/>
              <w:rPr>
                <w:ins w:id="5892" w:author="Nokia" w:date="2020-11-10T11:45:00Z"/>
                <w:rFonts w:ascii="Arial" w:hAnsi="Arial"/>
                <w:sz w:val="18"/>
                <w:lang w:val="en-US"/>
              </w:rPr>
            </w:pPr>
            <w:ins w:id="5893" w:author="Nokia" w:date="2020-11-10T11:45:00Z">
              <w:r w:rsidRPr="00947EEA">
                <w:rPr>
                  <w:rFonts w:ascii="Arial" w:hAnsi="Arial"/>
                  <w:sz w:val="18"/>
                  <w:lang w:val="en-US"/>
                </w:rPr>
                <w:t>30</w:t>
              </w:r>
            </w:ins>
          </w:p>
        </w:tc>
      </w:tr>
      <w:tr w:rsidR="00F4316E" w:rsidRPr="00947EEA" w14:paraId="159B4A4A" w14:textId="77777777" w:rsidTr="00436A33">
        <w:trPr>
          <w:cantSplit/>
          <w:trHeight w:val="292"/>
          <w:ins w:id="5894"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F5A3FBB" w14:textId="77777777" w:rsidR="00F4316E" w:rsidRPr="00947EEA" w:rsidRDefault="00F4316E" w:rsidP="00436A33">
            <w:pPr>
              <w:keepNext/>
              <w:keepLines/>
              <w:spacing w:after="0"/>
              <w:rPr>
                <w:ins w:id="5895" w:author="Nokia" w:date="2020-11-10T11:45:00Z"/>
                <w:rFonts w:ascii="Arial" w:hAnsi="Arial"/>
                <w:sz w:val="18"/>
                <w:szCs w:val="16"/>
                <w:lang w:eastAsia="ja-JP"/>
              </w:rPr>
            </w:pPr>
            <w:ins w:id="5896" w:author="Nokia" w:date="2020-11-10T11:45:00Z">
              <w:r w:rsidRPr="00CC1928">
                <w:rPr>
                  <w:rFonts w:ascii="Arial" w:hAnsi="Arial"/>
                  <w:sz w:val="18"/>
                  <w:lang w:val="da-DK"/>
                </w:rPr>
                <w:t>RLM-RS</w:t>
              </w:r>
            </w:ins>
          </w:p>
        </w:tc>
        <w:tc>
          <w:tcPr>
            <w:tcW w:w="851" w:type="dxa"/>
            <w:tcBorders>
              <w:top w:val="single" w:sz="4" w:space="0" w:color="auto"/>
              <w:left w:val="single" w:sz="4" w:space="0" w:color="auto"/>
              <w:bottom w:val="single" w:sz="4" w:space="0" w:color="auto"/>
              <w:right w:val="single" w:sz="4" w:space="0" w:color="auto"/>
            </w:tcBorders>
          </w:tcPr>
          <w:p w14:paraId="444BE53D" w14:textId="77777777" w:rsidR="00F4316E" w:rsidRPr="00947EEA" w:rsidRDefault="00F4316E" w:rsidP="00436A33">
            <w:pPr>
              <w:keepNext/>
              <w:keepLines/>
              <w:spacing w:after="0"/>
              <w:jc w:val="center"/>
              <w:rPr>
                <w:ins w:id="5897"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2EA63C30" w14:textId="77777777" w:rsidR="00F4316E" w:rsidRPr="00947EEA" w:rsidRDefault="00F4316E" w:rsidP="00436A33">
            <w:pPr>
              <w:keepNext/>
              <w:keepLines/>
              <w:spacing w:after="0"/>
              <w:jc w:val="center"/>
              <w:rPr>
                <w:ins w:id="5898" w:author="Nokia" w:date="2020-11-10T11:45:00Z"/>
                <w:rFonts w:ascii="Arial" w:hAnsi="Arial"/>
                <w:sz w:val="18"/>
              </w:rPr>
            </w:pPr>
            <w:ins w:id="5899"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right w:val="single" w:sz="4" w:space="0" w:color="auto"/>
            </w:tcBorders>
            <w:shd w:val="clear" w:color="auto" w:fill="auto"/>
          </w:tcPr>
          <w:p w14:paraId="3A5FCDE9" w14:textId="77777777" w:rsidR="00F4316E" w:rsidRPr="00CC1928" w:rsidRDefault="00F4316E" w:rsidP="00436A33">
            <w:pPr>
              <w:keepNext/>
              <w:keepLines/>
              <w:spacing w:after="0"/>
              <w:jc w:val="center"/>
              <w:rPr>
                <w:ins w:id="5900" w:author="Nokia" w:date="2020-11-10T11:45:00Z"/>
                <w:rFonts w:ascii="Arial" w:hAnsi="Arial"/>
                <w:sz w:val="18"/>
                <w:lang w:val="en-US"/>
              </w:rPr>
            </w:pPr>
            <w:ins w:id="5901" w:author="Nokia" w:date="2020-11-10T11:45:00Z">
              <w:r w:rsidRPr="00CC1928">
                <w:rPr>
                  <w:rFonts w:ascii="Arial" w:hAnsi="Arial"/>
                  <w:sz w:val="18"/>
                  <w:lang w:val="en-US"/>
                </w:rPr>
                <w:t>SSB</w:t>
              </w:r>
            </w:ins>
          </w:p>
        </w:tc>
        <w:tc>
          <w:tcPr>
            <w:tcW w:w="1985" w:type="dxa"/>
            <w:gridSpan w:val="2"/>
            <w:tcBorders>
              <w:top w:val="single" w:sz="4" w:space="0" w:color="auto"/>
              <w:left w:val="single" w:sz="4" w:space="0" w:color="auto"/>
              <w:right w:val="single" w:sz="4" w:space="0" w:color="auto"/>
            </w:tcBorders>
            <w:shd w:val="clear" w:color="auto" w:fill="auto"/>
          </w:tcPr>
          <w:p w14:paraId="086B40A2" w14:textId="77777777" w:rsidR="00F4316E" w:rsidRPr="00CC1928" w:rsidRDefault="00F4316E" w:rsidP="00436A33">
            <w:pPr>
              <w:keepNext/>
              <w:keepLines/>
              <w:spacing w:after="0"/>
              <w:jc w:val="center"/>
              <w:rPr>
                <w:ins w:id="5902" w:author="Nokia" w:date="2020-11-10T11:45:00Z"/>
                <w:rFonts w:ascii="Arial" w:hAnsi="Arial"/>
                <w:sz w:val="18"/>
                <w:lang w:val="en-US"/>
              </w:rPr>
            </w:pPr>
            <w:ins w:id="5903" w:author="Nokia" w:date="2020-11-10T11:45:00Z">
              <w:r w:rsidRPr="00CC1928">
                <w:rPr>
                  <w:rFonts w:ascii="Arial" w:hAnsi="Arial"/>
                  <w:sz w:val="18"/>
                  <w:lang w:val="en-US"/>
                </w:rPr>
                <w:t>SSB</w:t>
              </w:r>
            </w:ins>
          </w:p>
        </w:tc>
      </w:tr>
      <w:tr w:rsidR="00F4316E" w:rsidRPr="00947EEA" w14:paraId="755D249E" w14:textId="77777777" w:rsidTr="00436A33">
        <w:trPr>
          <w:cantSplit/>
          <w:trHeight w:val="292"/>
          <w:ins w:id="5904"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17DBEA5" w14:textId="77777777" w:rsidR="00F4316E" w:rsidRPr="00947EEA" w:rsidRDefault="00F4316E" w:rsidP="00436A33">
            <w:pPr>
              <w:keepNext/>
              <w:keepLines/>
              <w:spacing w:after="0"/>
              <w:rPr>
                <w:ins w:id="5905" w:author="Nokia" w:date="2020-11-10T11:45:00Z"/>
                <w:rFonts w:ascii="Arial" w:hAnsi="Arial"/>
                <w:sz w:val="18"/>
                <w:lang w:val="en-US"/>
              </w:rPr>
            </w:pPr>
            <w:ins w:id="5906" w:author="Nokia" w:date="2020-11-10T11:45:00Z">
              <w:r w:rsidRPr="00947EEA">
                <w:rPr>
                  <w:rFonts w:ascii="Arial" w:hAnsi="Arial"/>
                  <w:sz w:val="18"/>
                  <w:szCs w:val="16"/>
                  <w:lang w:eastAsia="ja-JP"/>
                </w:rPr>
                <w:t>EPRE ratio of PSS to SSS</w:t>
              </w:r>
            </w:ins>
          </w:p>
        </w:tc>
        <w:tc>
          <w:tcPr>
            <w:tcW w:w="851" w:type="dxa"/>
            <w:tcBorders>
              <w:top w:val="single" w:sz="4" w:space="0" w:color="auto"/>
              <w:left w:val="single" w:sz="4" w:space="0" w:color="auto"/>
              <w:bottom w:val="single" w:sz="4" w:space="0" w:color="auto"/>
              <w:right w:val="single" w:sz="4" w:space="0" w:color="auto"/>
            </w:tcBorders>
          </w:tcPr>
          <w:p w14:paraId="5007778A" w14:textId="77777777" w:rsidR="00F4316E" w:rsidRPr="00947EEA" w:rsidRDefault="00F4316E" w:rsidP="00436A33">
            <w:pPr>
              <w:keepNext/>
              <w:keepLines/>
              <w:spacing w:after="0"/>
              <w:jc w:val="center"/>
              <w:rPr>
                <w:ins w:id="5907"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4981BA6E" w14:textId="77777777" w:rsidR="00F4316E" w:rsidRPr="00947EEA" w:rsidRDefault="00F4316E" w:rsidP="00436A33">
            <w:pPr>
              <w:keepNext/>
              <w:keepLines/>
              <w:spacing w:after="0"/>
              <w:jc w:val="center"/>
              <w:rPr>
                <w:ins w:id="5908" w:author="Nokia" w:date="2020-11-10T11:45:00Z"/>
                <w:rFonts w:ascii="Arial" w:hAnsi="Arial"/>
                <w:sz w:val="18"/>
              </w:rPr>
            </w:pPr>
          </w:p>
        </w:tc>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10D9F657" w14:textId="77777777" w:rsidR="00F4316E" w:rsidRPr="00947EEA" w:rsidRDefault="00F4316E" w:rsidP="00436A33">
            <w:pPr>
              <w:keepNext/>
              <w:keepLines/>
              <w:spacing w:after="0"/>
              <w:jc w:val="center"/>
              <w:rPr>
                <w:ins w:id="5909" w:author="Nokia" w:date="2020-11-10T11:45:00Z"/>
                <w:rFonts w:ascii="Arial" w:hAnsi="Arial" w:cs="v4.2.0"/>
                <w:sz w:val="18"/>
              </w:rPr>
            </w:pPr>
            <w:ins w:id="5910" w:author="Nokia" w:date="2020-11-10T11:45:00Z">
              <w:r w:rsidRPr="00947EEA">
                <w:rPr>
                  <w:rFonts w:ascii="Arial" w:hAnsi="Arial" w:cs="v4.2.0"/>
                  <w:sz w:val="18"/>
                </w:rPr>
                <w:t>0</w:t>
              </w:r>
            </w:ins>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14CC1C0F" w14:textId="77777777" w:rsidR="00F4316E" w:rsidRPr="00947EEA" w:rsidRDefault="00F4316E" w:rsidP="00436A33">
            <w:pPr>
              <w:keepNext/>
              <w:keepLines/>
              <w:spacing w:after="0"/>
              <w:jc w:val="center"/>
              <w:rPr>
                <w:ins w:id="5911" w:author="Nokia" w:date="2020-11-10T11:45:00Z"/>
                <w:rFonts w:ascii="Arial" w:hAnsi="Arial"/>
                <w:sz w:val="18"/>
              </w:rPr>
            </w:pPr>
            <w:ins w:id="5912" w:author="Nokia" w:date="2020-11-10T11:45:00Z">
              <w:r w:rsidRPr="00947EEA">
                <w:rPr>
                  <w:rFonts w:ascii="Arial" w:hAnsi="Arial"/>
                  <w:sz w:val="18"/>
                </w:rPr>
                <w:t>0</w:t>
              </w:r>
            </w:ins>
          </w:p>
        </w:tc>
      </w:tr>
      <w:tr w:rsidR="00F4316E" w:rsidRPr="00947EEA" w14:paraId="4F9A37BD" w14:textId="77777777" w:rsidTr="00436A33">
        <w:trPr>
          <w:cantSplit/>
          <w:trHeight w:val="292"/>
          <w:ins w:id="5913"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152B1F2" w14:textId="77777777" w:rsidR="00F4316E" w:rsidRPr="00947EEA" w:rsidRDefault="00F4316E" w:rsidP="00436A33">
            <w:pPr>
              <w:keepNext/>
              <w:keepLines/>
              <w:spacing w:after="0"/>
              <w:rPr>
                <w:ins w:id="5914" w:author="Nokia" w:date="2020-11-10T11:45:00Z"/>
                <w:rFonts w:ascii="Arial" w:hAnsi="Arial"/>
                <w:sz w:val="18"/>
                <w:lang w:val="en-US"/>
              </w:rPr>
            </w:pPr>
            <w:ins w:id="5915" w:author="Nokia" w:date="2020-11-10T11:45:00Z">
              <w:r w:rsidRPr="00947EEA">
                <w:rPr>
                  <w:rFonts w:ascii="Arial" w:hAnsi="Arial"/>
                  <w:sz w:val="18"/>
                  <w:szCs w:val="16"/>
                  <w:lang w:eastAsia="ja-JP"/>
                </w:rPr>
                <w:t>EPRE ratio of PBCH DMRS to SSS</w:t>
              </w:r>
            </w:ins>
          </w:p>
        </w:tc>
        <w:tc>
          <w:tcPr>
            <w:tcW w:w="851" w:type="dxa"/>
            <w:tcBorders>
              <w:top w:val="single" w:sz="4" w:space="0" w:color="auto"/>
              <w:left w:val="single" w:sz="4" w:space="0" w:color="auto"/>
              <w:bottom w:val="single" w:sz="4" w:space="0" w:color="auto"/>
              <w:right w:val="single" w:sz="4" w:space="0" w:color="auto"/>
            </w:tcBorders>
          </w:tcPr>
          <w:p w14:paraId="2C813DCC" w14:textId="77777777" w:rsidR="00F4316E" w:rsidRPr="00947EEA" w:rsidRDefault="00F4316E" w:rsidP="00436A33">
            <w:pPr>
              <w:keepNext/>
              <w:keepLines/>
              <w:spacing w:after="0"/>
              <w:jc w:val="center"/>
              <w:rPr>
                <w:ins w:id="5916"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752C8D61" w14:textId="77777777" w:rsidR="00F4316E" w:rsidRPr="00947EEA" w:rsidRDefault="00F4316E" w:rsidP="00436A33">
            <w:pPr>
              <w:keepNext/>
              <w:keepLines/>
              <w:spacing w:after="0"/>
              <w:jc w:val="center"/>
              <w:rPr>
                <w:ins w:id="5917"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938AD03" w14:textId="77777777" w:rsidR="00F4316E" w:rsidRPr="00947EEA" w:rsidRDefault="00F4316E" w:rsidP="00436A33">
            <w:pPr>
              <w:keepNext/>
              <w:keepLines/>
              <w:spacing w:after="0"/>
              <w:jc w:val="center"/>
              <w:rPr>
                <w:ins w:id="5918"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1E521FCA" w14:textId="77777777" w:rsidR="00F4316E" w:rsidRPr="00947EEA" w:rsidRDefault="00F4316E" w:rsidP="00436A33">
            <w:pPr>
              <w:keepNext/>
              <w:keepLines/>
              <w:spacing w:after="0"/>
              <w:jc w:val="center"/>
              <w:rPr>
                <w:ins w:id="5919" w:author="Nokia" w:date="2020-11-10T11:45:00Z"/>
                <w:rFonts w:ascii="Arial" w:hAnsi="Arial"/>
                <w:sz w:val="18"/>
              </w:rPr>
            </w:pPr>
          </w:p>
        </w:tc>
      </w:tr>
      <w:tr w:rsidR="00F4316E" w:rsidRPr="00947EEA" w14:paraId="28A2C221" w14:textId="77777777" w:rsidTr="00436A33">
        <w:trPr>
          <w:cantSplit/>
          <w:trHeight w:val="292"/>
          <w:ins w:id="5920"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6A591FB4" w14:textId="77777777" w:rsidR="00F4316E" w:rsidRPr="00947EEA" w:rsidRDefault="00F4316E" w:rsidP="00436A33">
            <w:pPr>
              <w:keepNext/>
              <w:keepLines/>
              <w:spacing w:after="0"/>
              <w:rPr>
                <w:ins w:id="5921" w:author="Nokia" w:date="2020-11-10T11:45:00Z"/>
                <w:rFonts w:ascii="Arial" w:hAnsi="Arial"/>
                <w:sz w:val="18"/>
                <w:lang w:val="en-US"/>
              </w:rPr>
            </w:pPr>
            <w:ins w:id="5922" w:author="Nokia" w:date="2020-11-10T11:45:00Z">
              <w:r w:rsidRPr="00947EEA">
                <w:rPr>
                  <w:rFonts w:ascii="Arial" w:hAnsi="Arial"/>
                  <w:sz w:val="18"/>
                  <w:szCs w:val="16"/>
                  <w:lang w:eastAsia="ja-JP"/>
                </w:rPr>
                <w:t>EPRE ratio of PBCH to PBCH DMRS</w:t>
              </w:r>
            </w:ins>
          </w:p>
        </w:tc>
        <w:tc>
          <w:tcPr>
            <w:tcW w:w="851" w:type="dxa"/>
            <w:tcBorders>
              <w:top w:val="single" w:sz="4" w:space="0" w:color="auto"/>
              <w:left w:val="single" w:sz="4" w:space="0" w:color="auto"/>
              <w:bottom w:val="single" w:sz="4" w:space="0" w:color="auto"/>
              <w:right w:val="single" w:sz="4" w:space="0" w:color="auto"/>
            </w:tcBorders>
          </w:tcPr>
          <w:p w14:paraId="7822389E" w14:textId="77777777" w:rsidR="00F4316E" w:rsidRPr="00947EEA" w:rsidRDefault="00F4316E" w:rsidP="00436A33">
            <w:pPr>
              <w:keepNext/>
              <w:keepLines/>
              <w:spacing w:after="0"/>
              <w:jc w:val="center"/>
              <w:rPr>
                <w:ins w:id="5923"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53E30BBE" w14:textId="77777777" w:rsidR="00F4316E" w:rsidRPr="00947EEA" w:rsidRDefault="00F4316E" w:rsidP="00436A33">
            <w:pPr>
              <w:keepNext/>
              <w:keepLines/>
              <w:spacing w:after="0"/>
              <w:jc w:val="center"/>
              <w:rPr>
                <w:ins w:id="5924"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8466C16" w14:textId="77777777" w:rsidR="00F4316E" w:rsidRPr="00947EEA" w:rsidRDefault="00F4316E" w:rsidP="00436A33">
            <w:pPr>
              <w:keepNext/>
              <w:keepLines/>
              <w:spacing w:after="0"/>
              <w:jc w:val="center"/>
              <w:rPr>
                <w:ins w:id="5925"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50AD6FB1" w14:textId="77777777" w:rsidR="00F4316E" w:rsidRPr="00947EEA" w:rsidRDefault="00F4316E" w:rsidP="00436A33">
            <w:pPr>
              <w:keepNext/>
              <w:keepLines/>
              <w:spacing w:after="0"/>
              <w:jc w:val="center"/>
              <w:rPr>
                <w:ins w:id="5926" w:author="Nokia" w:date="2020-11-10T11:45:00Z"/>
                <w:rFonts w:ascii="Arial" w:hAnsi="Arial"/>
                <w:sz w:val="18"/>
              </w:rPr>
            </w:pPr>
          </w:p>
        </w:tc>
      </w:tr>
      <w:tr w:rsidR="00F4316E" w:rsidRPr="00947EEA" w14:paraId="3F2DE5A7" w14:textId="77777777" w:rsidTr="00436A33">
        <w:trPr>
          <w:cantSplit/>
          <w:trHeight w:val="292"/>
          <w:ins w:id="5927"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6FE23E3" w14:textId="77777777" w:rsidR="00F4316E" w:rsidRPr="00947EEA" w:rsidRDefault="00F4316E" w:rsidP="00436A33">
            <w:pPr>
              <w:keepNext/>
              <w:keepLines/>
              <w:spacing w:after="0"/>
              <w:rPr>
                <w:ins w:id="5928" w:author="Nokia" w:date="2020-11-10T11:45:00Z"/>
                <w:rFonts w:ascii="Arial" w:hAnsi="Arial"/>
                <w:sz w:val="18"/>
                <w:lang w:val="en-US"/>
              </w:rPr>
            </w:pPr>
            <w:ins w:id="5929" w:author="Nokia" w:date="2020-11-10T11:45:00Z">
              <w:r w:rsidRPr="00947EEA">
                <w:rPr>
                  <w:rFonts w:ascii="Arial" w:hAnsi="Arial"/>
                  <w:sz w:val="18"/>
                  <w:szCs w:val="16"/>
                  <w:lang w:eastAsia="ja-JP"/>
                </w:rPr>
                <w:t>EPRE ratio of PDCCH DMRS to SSS</w:t>
              </w:r>
            </w:ins>
          </w:p>
        </w:tc>
        <w:tc>
          <w:tcPr>
            <w:tcW w:w="851" w:type="dxa"/>
            <w:tcBorders>
              <w:top w:val="single" w:sz="4" w:space="0" w:color="auto"/>
              <w:left w:val="single" w:sz="4" w:space="0" w:color="auto"/>
              <w:bottom w:val="single" w:sz="4" w:space="0" w:color="auto"/>
              <w:right w:val="single" w:sz="4" w:space="0" w:color="auto"/>
            </w:tcBorders>
          </w:tcPr>
          <w:p w14:paraId="5EB38245" w14:textId="77777777" w:rsidR="00F4316E" w:rsidRPr="00947EEA" w:rsidRDefault="00F4316E" w:rsidP="00436A33">
            <w:pPr>
              <w:keepNext/>
              <w:keepLines/>
              <w:spacing w:after="0"/>
              <w:jc w:val="center"/>
              <w:rPr>
                <w:ins w:id="5930"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279983DC" w14:textId="77777777" w:rsidR="00F4316E" w:rsidRPr="00947EEA" w:rsidRDefault="00F4316E" w:rsidP="00436A33">
            <w:pPr>
              <w:keepNext/>
              <w:keepLines/>
              <w:spacing w:after="0"/>
              <w:jc w:val="center"/>
              <w:rPr>
                <w:ins w:id="5931"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7644CE3" w14:textId="77777777" w:rsidR="00F4316E" w:rsidRPr="00947EEA" w:rsidRDefault="00F4316E" w:rsidP="00436A33">
            <w:pPr>
              <w:keepNext/>
              <w:keepLines/>
              <w:spacing w:after="0"/>
              <w:jc w:val="center"/>
              <w:rPr>
                <w:ins w:id="5932"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6DE6829E" w14:textId="77777777" w:rsidR="00F4316E" w:rsidRPr="00947EEA" w:rsidRDefault="00F4316E" w:rsidP="00436A33">
            <w:pPr>
              <w:keepNext/>
              <w:keepLines/>
              <w:spacing w:after="0"/>
              <w:jc w:val="center"/>
              <w:rPr>
                <w:ins w:id="5933" w:author="Nokia" w:date="2020-11-10T11:45:00Z"/>
                <w:rFonts w:ascii="Arial" w:hAnsi="Arial"/>
                <w:sz w:val="18"/>
              </w:rPr>
            </w:pPr>
          </w:p>
        </w:tc>
      </w:tr>
      <w:tr w:rsidR="00F4316E" w:rsidRPr="00947EEA" w14:paraId="650EEF10" w14:textId="77777777" w:rsidTr="00436A33">
        <w:trPr>
          <w:cantSplit/>
          <w:trHeight w:val="292"/>
          <w:ins w:id="5934"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5ED0140E" w14:textId="77777777" w:rsidR="00F4316E" w:rsidRPr="00947EEA" w:rsidRDefault="00F4316E" w:rsidP="00436A33">
            <w:pPr>
              <w:keepNext/>
              <w:keepLines/>
              <w:spacing w:after="0"/>
              <w:rPr>
                <w:ins w:id="5935" w:author="Nokia" w:date="2020-11-10T11:45:00Z"/>
                <w:rFonts w:ascii="Arial" w:hAnsi="Arial"/>
                <w:sz w:val="18"/>
                <w:lang w:val="en-US"/>
              </w:rPr>
            </w:pPr>
            <w:ins w:id="5936" w:author="Nokia" w:date="2020-11-10T11:45:00Z">
              <w:r w:rsidRPr="00947EEA">
                <w:rPr>
                  <w:rFonts w:ascii="Arial" w:hAnsi="Arial"/>
                  <w:sz w:val="18"/>
                  <w:szCs w:val="16"/>
                  <w:lang w:eastAsia="ja-JP"/>
                </w:rPr>
                <w:t>EPRE ratio of PDCCH to PDCCH DMRS</w:t>
              </w:r>
            </w:ins>
          </w:p>
        </w:tc>
        <w:tc>
          <w:tcPr>
            <w:tcW w:w="851" w:type="dxa"/>
            <w:tcBorders>
              <w:top w:val="single" w:sz="4" w:space="0" w:color="auto"/>
              <w:left w:val="single" w:sz="4" w:space="0" w:color="auto"/>
              <w:bottom w:val="single" w:sz="4" w:space="0" w:color="auto"/>
              <w:right w:val="single" w:sz="4" w:space="0" w:color="auto"/>
            </w:tcBorders>
          </w:tcPr>
          <w:p w14:paraId="6F9E3580" w14:textId="77777777" w:rsidR="00F4316E" w:rsidRPr="00947EEA" w:rsidRDefault="00F4316E" w:rsidP="00436A33">
            <w:pPr>
              <w:keepNext/>
              <w:keepLines/>
              <w:spacing w:after="0"/>
              <w:jc w:val="center"/>
              <w:rPr>
                <w:ins w:id="5937"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2377563B" w14:textId="77777777" w:rsidR="00F4316E" w:rsidRPr="00947EEA" w:rsidRDefault="00F4316E" w:rsidP="00436A33">
            <w:pPr>
              <w:keepNext/>
              <w:keepLines/>
              <w:spacing w:after="0"/>
              <w:jc w:val="center"/>
              <w:rPr>
                <w:ins w:id="5938" w:author="Nokia" w:date="2020-11-10T11:45:00Z"/>
                <w:rFonts w:ascii="Arial" w:hAnsi="Arial"/>
                <w:sz w:val="18"/>
              </w:rPr>
            </w:pPr>
            <w:ins w:id="5939" w:author="Nokia" w:date="2020-11-10T11:45:00Z">
              <w:r w:rsidRPr="00947EEA">
                <w:rPr>
                  <w:rFonts w:ascii="Arial" w:hAnsi="Arial"/>
                  <w:sz w:val="18"/>
                </w:rPr>
                <w:t>Config 1,2,3,4,5,6</w:t>
              </w:r>
            </w:ins>
          </w:p>
        </w:tc>
        <w:tc>
          <w:tcPr>
            <w:tcW w:w="1984" w:type="dxa"/>
            <w:gridSpan w:val="2"/>
            <w:vMerge/>
            <w:tcBorders>
              <w:left w:val="single" w:sz="4" w:space="0" w:color="auto"/>
              <w:right w:val="single" w:sz="4" w:space="0" w:color="auto"/>
            </w:tcBorders>
            <w:shd w:val="clear" w:color="auto" w:fill="auto"/>
            <w:hideMark/>
          </w:tcPr>
          <w:p w14:paraId="3433CA1C" w14:textId="77777777" w:rsidR="00F4316E" w:rsidRPr="00947EEA" w:rsidRDefault="00F4316E" w:rsidP="00436A33">
            <w:pPr>
              <w:keepNext/>
              <w:keepLines/>
              <w:spacing w:after="0"/>
              <w:jc w:val="center"/>
              <w:rPr>
                <w:ins w:id="5940"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41DD623F" w14:textId="77777777" w:rsidR="00F4316E" w:rsidRPr="00947EEA" w:rsidRDefault="00F4316E" w:rsidP="00436A33">
            <w:pPr>
              <w:keepNext/>
              <w:keepLines/>
              <w:spacing w:after="0"/>
              <w:jc w:val="center"/>
              <w:rPr>
                <w:ins w:id="5941" w:author="Nokia" w:date="2020-11-10T11:45:00Z"/>
                <w:rFonts w:ascii="Arial" w:hAnsi="Arial"/>
                <w:sz w:val="18"/>
              </w:rPr>
            </w:pPr>
          </w:p>
        </w:tc>
      </w:tr>
      <w:tr w:rsidR="00F4316E" w:rsidRPr="00947EEA" w14:paraId="09F2F399" w14:textId="77777777" w:rsidTr="00436A33">
        <w:trPr>
          <w:cantSplit/>
          <w:trHeight w:val="292"/>
          <w:ins w:id="5942"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8F63366" w14:textId="77777777" w:rsidR="00F4316E" w:rsidRPr="00947EEA" w:rsidRDefault="00F4316E" w:rsidP="00436A33">
            <w:pPr>
              <w:keepNext/>
              <w:keepLines/>
              <w:spacing w:after="0"/>
              <w:rPr>
                <w:ins w:id="5943" w:author="Nokia" w:date="2020-11-10T11:45:00Z"/>
                <w:rFonts w:ascii="Arial" w:hAnsi="Arial"/>
                <w:sz w:val="18"/>
                <w:lang w:val="en-US"/>
              </w:rPr>
            </w:pPr>
            <w:ins w:id="5944" w:author="Nokia" w:date="2020-11-10T11:45:00Z">
              <w:r w:rsidRPr="00947EEA">
                <w:rPr>
                  <w:rFonts w:ascii="Arial" w:hAnsi="Arial"/>
                  <w:sz w:val="18"/>
                  <w:szCs w:val="16"/>
                  <w:lang w:eastAsia="ja-JP"/>
                </w:rPr>
                <w:t xml:space="preserve">EPRE ratio of PDSCH DMRS to SSS </w:t>
              </w:r>
            </w:ins>
          </w:p>
        </w:tc>
        <w:tc>
          <w:tcPr>
            <w:tcW w:w="851" w:type="dxa"/>
            <w:tcBorders>
              <w:top w:val="single" w:sz="4" w:space="0" w:color="auto"/>
              <w:left w:val="single" w:sz="4" w:space="0" w:color="auto"/>
              <w:bottom w:val="single" w:sz="4" w:space="0" w:color="auto"/>
              <w:right w:val="single" w:sz="4" w:space="0" w:color="auto"/>
            </w:tcBorders>
          </w:tcPr>
          <w:p w14:paraId="681E89D3" w14:textId="77777777" w:rsidR="00F4316E" w:rsidRPr="00947EEA" w:rsidRDefault="00F4316E" w:rsidP="00436A33">
            <w:pPr>
              <w:keepNext/>
              <w:keepLines/>
              <w:spacing w:after="0"/>
              <w:jc w:val="center"/>
              <w:rPr>
                <w:ins w:id="5945"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769A3F36" w14:textId="77777777" w:rsidR="00F4316E" w:rsidRPr="00947EEA" w:rsidRDefault="00F4316E" w:rsidP="00436A33">
            <w:pPr>
              <w:keepNext/>
              <w:keepLines/>
              <w:spacing w:after="0"/>
              <w:jc w:val="center"/>
              <w:rPr>
                <w:ins w:id="5946"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1677F979" w14:textId="77777777" w:rsidR="00F4316E" w:rsidRPr="00947EEA" w:rsidRDefault="00F4316E" w:rsidP="00436A33">
            <w:pPr>
              <w:keepNext/>
              <w:keepLines/>
              <w:spacing w:after="0"/>
              <w:jc w:val="center"/>
              <w:rPr>
                <w:ins w:id="5947"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13AA5E5E" w14:textId="77777777" w:rsidR="00F4316E" w:rsidRPr="00947EEA" w:rsidRDefault="00F4316E" w:rsidP="00436A33">
            <w:pPr>
              <w:keepNext/>
              <w:keepLines/>
              <w:spacing w:after="0"/>
              <w:jc w:val="center"/>
              <w:rPr>
                <w:ins w:id="5948" w:author="Nokia" w:date="2020-11-10T11:45:00Z"/>
                <w:rFonts w:ascii="Arial" w:hAnsi="Arial"/>
                <w:sz w:val="18"/>
              </w:rPr>
            </w:pPr>
          </w:p>
        </w:tc>
      </w:tr>
      <w:tr w:rsidR="00F4316E" w:rsidRPr="00947EEA" w14:paraId="00AA4E10" w14:textId="77777777" w:rsidTr="00436A33">
        <w:trPr>
          <w:cantSplit/>
          <w:trHeight w:val="292"/>
          <w:ins w:id="5949"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4877F7F1" w14:textId="77777777" w:rsidR="00F4316E" w:rsidRPr="00947EEA" w:rsidRDefault="00F4316E" w:rsidP="00436A33">
            <w:pPr>
              <w:keepNext/>
              <w:keepLines/>
              <w:spacing w:after="0"/>
              <w:rPr>
                <w:ins w:id="5950" w:author="Nokia" w:date="2020-11-10T11:45:00Z"/>
                <w:rFonts w:ascii="Arial" w:hAnsi="Arial"/>
                <w:sz w:val="18"/>
                <w:lang w:val="en-US"/>
              </w:rPr>
            </w:pPr>
            <w:ins w:id="5951" w:author="Nokia" w:date="2020-11-10T11:45:00Z">
              <w:r w:rsidRPr="00947EEA">
                <w:rPr>
                  <w:rFonts w:ascii="Arial" w:hAnsi="Arial"/>
                  <w:sz w:val="18"/>
                  <w:szCs w:val="16"/>
                  <w:lang w:eastAsia="ja-JP"/>
                </w:rPr>
                <w:t xml:space="preserve">EPRE ratio of PDSCH to PDSCH </w:t>
              </w:r>
            </w:ins>
          </w:p>
        </w:tc>
        <w:tc>
          <w:tcPr>
            <w:tcW w:w="851" w:type="dxa"/>
            <w:tcBorders>
              <w:top w:val="single" w:sz="4" w:space="0" w:color="auto"/>
              <w:left w:val="single" w:sz="4" w:space="0" w:color="auto"/>
              <w:bottom w:val="single" w:sz="4" w:space="0" w:color="auto"/>
              <w:right w:val="single" w:sz="4" w:space="0" w:color="auto"/>
            </w:tcBorders>
          </w:tcPr>
          <w:p w14:paraId="3D6FBDB4" w14:textId="77777777" w:rsidR="00F4316E" w:rsidRPr="00947EEA" w:rsidRDefault="00F4316E" w:rsidP="00436A33">
            <w:pPr>
              <w:keepNext/>
              <w:keepLines/>
              <w:spacing w:after="0"/>
              <w:jc w:val="center"/>
              <w:rPr>
                <w:ins w:id="5952"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02CD847A" w14:textId="77777777" w:rsidR="00F4316E" w:rsidRPr="00947EEA" w:rsidRDefault="00F4316E" w:rsidP="00436A33">
            <w:pPr>
              <w:keepNext/>
              <w:keepLines/>
              <w:spacing w:after="0"/>
              <w:jc w:val="center"/>
              <w:rPr>
                <w:ins w:id="5953"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215FE6E2" w14:textId="77777777" w:rsidR="00F4316E" w:rsidRPr="00947EEA" w:rsidRDefault="00F4316E" w:rsidP="00436A33">
            <w:pPr>
              <w:keepNext/>
              <w:keepLines/>
              <w:spacing w:after="0"/>
              <w:jc w:val="center"/>
              <w:rPr>
                <w:ins w:id="5954"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7729262C" w14:textId="77777777" w:rsidR="00F4316E" w:rsidRPr="00947EEA" w:rsidRDefault="00F4316E" w:rsidP="00436A33">
            <w:pPr>
              <w:keepNext/>
              <w:keepLines/>
              <w:spacing w:after="0"/>
              <w:jc w:val="center"/>
              <w:rPr>
                <w:ins w:id="5955" w:author="Nokia" w:date="2020-11-10T11:45:00Z"/>
                <w:rFonts w:ascii="Arial" w:hAnsi="Arial"/>
                <w:sz w:val="18"/>
              </w:rPr>
            </w:pPr>
          </w:p>
        </w:tc>
      </w:tr>
      <w:tr w:rsidR="00F4316E" w:rsidRPr="00947EEA" w14:paraId="38FB3B4B" w14:textId="77777777" w:rsidTr="00436A33">
        <w:trPr>
          <w:cantSplit/>
          <w:trHeight w:val="43"/>
          <w:ins w:id="5956"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20817AD4" w14:textId="77777777" w:rsidR="00F4316E" w:rsidRPr="00947EEA" w:rsidRDefault="00F4316E" w:rsidP="00436A33">
            <w:pPr>
              <w:keepNext/>
              <w:keepLines/>
              <w:spacing w:after="0"/>
              <w:rPr>
                <w:ins w:id="5957" w:author="Nokia" w:date="2020-11-10T11:45:00Z"/>
                <w:rFonts w:ascii="Arial" w:hAnsi="Arial"/>
                <w:sz w:val="18"/>
                <w:lang w:val="en-US"/>
              </w:rPr>
            </w:pPr>
            <w:ins w:id="5958" w:author="Nokia" w:date="2020-11-10T11:45:00Z">
              <w:r w:rsidRPr="00947EEA">
                <w:rPr>
                  <w:rFonts w:ascii="Arial" w:hAnsi="Arial"/>
                  <w:sz w:val="18"/>
                  <w:szCs w:val="16"/>
                  <w:lang w:eastAsia="ja-JP"/>
                </w:rPr>
                <w:t xml:space="preserve">EPRE ratio of OCNG DMRS to </w:t>
              </w:r>
              <w:proofErr w:type="gramStart"/>
              <w:r w:rsidRPr="00947EEA">
                <w:rPr>
                  <w:rFonts w:ascii="Arial" w:hAnsi="Arial"/>
                  <w:sz w:val="18"/>
                  <w:szCs w:val="16"/>
                  <w:lang w:eastAsia="ja-JP"/>
                </w:rPr>
                <w:t>SSS(</w:t>
              </w:r>
              <w:proofErr w:type="gramEnd"/>
              <w:r w:rsidRPr="00947EEA">
                <w:rPr>
                  <w:rFonts w:ascii="Arial" w:hAnsi="Arial"/>
                  <w:sz w:val="18"/>
                  <w:szCs w:val="16"/>
                  <w:lang w:eastAsia="ja-JP"/>
                </w:rPr>
                <w:t>Note 1)</w:t>
              </w:r>
            </w:ins>
          </w:p>
        </w:tc>
        <w:tc>
          <w:tcPr>
            <w:tcW w:w="851" w:type="dxa"/>
            <w:tcBorders>
              <w:top w:val="single" w:sz="4" w:space="0" w:color="auto"/>
              <w:left w:val="single" w:sz="4" w:space="0" w:color="auto"/>
              <w:bottom w:val="single" w:sz="4" w:space="0" w:color="auto"/>
              <w:right w:val="single" w:sz="4" w:space="0" w:color="auto"/>
            </w:tcBorders>
          </w:tcPr>
          <w:p w14:paraId="2251E7A4" w14:textId="77777777" w:rsidR="00F4316E" w:rsidRPr="00947EEA" w:rsidRDefault="00F4316E" w:rsidP="00436A33">
            <w:pPr>
              <w:keepNext/>
              <w:keepLines/>
              <w:spacing w:after="0"/>
              <w:jc w:val="center"/>
              <w:rPr>
                <w:ins w:id="5959"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3B304EA4" w14:textId="77777777" w:rsidR="00F4316E" w:rsidRPr="00947EEA" w:rsidRDefault="00F4316E" w:rsidP="00436A33">
            <w:pPr>
              <w:keepNext/>
              <w:keepLines/>
              <w:spacing w:after="0"/>
              <w:jc w:val="center"/>
              <w:rPr>
                <w:ins w:id="5960"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745B36B" w14:textId="77777777" w:rsidR="00F4316E" w:rsidRPr="00947EEA" w:rsidRDefault="00F4316E" w:rsidP="00436A33">
            <w:pPr>
              <w:keepNext/>
              <w:keepLines/>
              <w:spacing w:after="0"/>
              <w:jc w:val="center"/>
              <w:rPr>
                <w:ins w:id="5961"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5800FD1E" w14:textId="77777777" w:rsidR="00F4316E" w:rsidRPr="00947EEA" w:rsidRDefault="00F4316E" w:rsidP="00436A33">
            <w:pPr>
              <w:keepNext/>
              <w:keepLines/>
              <w:spacing w:after="0"/>
              <w:jc w:val="center"/>
              <w:rPr>
                <w:ins w:id="5962" w:author="Nokia" w:date="2020-11-10T11:45:00Z"/>
                <w:rFonts w:ascii="Arial" w:hAnsi="Arial"/>
                <w:sz w:val="18"/>
              </w:rPr>
            </w:pPr>
          </w:p>
        </w:tc>
      </w:tr>
      <w:tr w:rsidR="00F4316E" w:rsidRPr="00947EEA" w14:paraId="4BFE766B" w14:textId="77777777" w:rsidTr="00436A33">
        <w:trPr>
          <w:cantSplit/>
          <w:trHeight w:val="292"/>
          <w:ins w:id="5963"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91E8C75" w14:textId="77777777" w:rsidR="00F4316E" w:rsidRPr="00947EEA" w:rsidRDefault="00F4316E" w:rsidP="00436A33">
            <w:pPr>
              <w:keepNext/>
              <w:keepLines/>
              <w:spacing w:after="0"/>
              <w:rPr>
                <w:ins w:id="5964" w:author="Nokia" w:date="2020-11-10T11:45:00Z"/>
                <w:rFonts w:ascii="Arial" w:hAnsi="Arial"/>
                <w:bCs/>
                <w:sz w:val="18"/>
              </w:rPr>
            </w:pPr>
            <w:ins w:id="5965" w:author="Nokia" w:date="2020-11-10T11:45:00Z">
              <w:r w:rsidRPr="00947EEA">
                <w:rPr>
                  <w:rFonts w:ascii="Arial" w:hAnsi="Arial"/>
                  <w:bCs/>
                  <w:sz w:val="18"/>
                </w:rPr>
                <w:t>EPRE ratio of OCNG to OCNG DMRS (Note 1)</w:t>
              </w:r>
            </w:ins>
          </w:p>
        </w:tc>
        <w:tc>
          <w:tcPr>
            <w:tcW w:w="851" w:type="dxa"/>
            <w:tcBorders>
              <w:top w:val="single" w:sz="4" w:space="0" w:color="auto"/>
              <w:left w:val="single" w:sz="4" w:space="0" w:color="auto"/>
              <w:bottom w:val="single" w:sz="4" w:space="0" w:color="auto"/>
              <w:right w:val="single" w:sz="4" w:space="0" w:color="auto"/>
            </w:tcBorders>
          </w:tcPr>
          <w:p w14:paraId="43FF20AC" w14:textId="77777777" w:rsidR="00F4316E" w:rsidRPr="00947EEA" w:rsidRDefault="00F4316E" w:rsidP="00436A33">
            <w:pPr>
              <w:keepNext/>
              <w:keepLines/>
              <w:spacing w:after="0"/>
              <w:jc w:val="center"/>
              <w:rPr>
                <w:ins w:id="5966" w:author="Nokia" w:date="2020-11-10T11:45:00Z"/>
                <w:rFonts w:ascii="Arial"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2D953ADB" w14:textId="77777777" w:rsidR="00F4316E" w:rsidRPr="00947EEA" w:rsidRDefault="00F4316E" w:rsidP="00436A33">
            <w:pPr>
              <w:keepNext/>
              <w:keepLines/>
              <w:spacing w:after="0"/>
              <w:jc w:val="center"/>
              <w:rPr>
                <w:ins w:id="5967" w:author="Nokia" w:date="2020-11-10T11:45:00Z"/>
                <w:rFonts w:ascii="Arial" w:hAnsi="Arial"/>
                <w:sz w:val="18"/>
              </w:rPr>
            </w:pPr>
          </w:p>
        </w:tc>
        <w:tc>
          <w:tcPr>
            <w:tcW w:w="1984" w:type="dxa"/>
            <w:gridSpan w:val="2"/>
            <w:vMerge/>
            <w:tcBorders>
              <w:left w:val="single" w:sz="4" w:space="0" w:color="auto"/>
              <w:bottom w:val="single" w:sz="4" w:space="0" w:color="auto"/>
              <w:right w:val="single" w:sz="4" w:space="0" w:color="auto"/>
            </w:tcBorders>
            <w:shd w:val="clear" w:color="auto" w:fill="auto"/>
            <w:hideMark/>
          </w:tcPr>
          <w:p w14:paraId="50FFAB44" w14:textId="77777777" w:rsidR="00F4316E" w:rsidRPr="00947EEA" w:rsidRDefault="00F4316E" w:rsidP="00436A33">
            <w:pPr>
              <w:keepNext/>
              <w:keepLines/>
              <w:spacing w:after="0"/>
              <w:jc w:val="center"/>
              <w:rPr>
                <w:ins w:id="5968" w:author="Nokia" w:date="2020-11-10T11:45:00Z"/>
                <w:rFonts w:ascii="Arial" w:hAnsi="Arial" w:cs="v4.2.0"/>
                <w:sz w:val="18"/>
              </w:rPr>
            </w:pPr>
          </w:p>
        </w:tc>
        <w:tc>
          <w:tcPr>
            <w:tcW w:w="1985" w:type="dxa"/>
            <w:gridSpan w:val="2"/>
            <w:vMerge/>
            <w:tcBorders>
              <w:left w:val="single" w:sz="4" w:space="0" w:color="auto"/>
              <w:bottom w:val="single" w:sz="4" w:space="0" w:color="auto"/>
              <w:right w:val="single" w:sz="4" w:space="0" w:color="auto"/>
            </w:tcBorders>
            <w:shd w:val="clear" w:color="auto" w:fill="auto"/>
            <w:hideMark/>
          </w:tcPr>
          <w:p w14:paraId="7B5A2305" w14:textId="77777777" w:rsidR="00F4316E" w:rsidRPr="00947EEA" w:rsidRDefault="00F4316E" w:rsidP="00436A33">
            <w:pPr>
              <w:keepNext/>
              <w:keepLines/>
              <w:spacing w:after="0"/>
              <w:jc w:val="center"/>
              <w:rPr>
                <w:ins w:id="5969" w:author="Nokia" w:date="2020-11-10T11:45:00Z"/>
                <w:rFonts w:ascii="Arial" w:hAnsi="Arial"/>
                <w:sz w:val="18"/>
              </w:rPr>
            </w:pPr>
          </w:p>
        </w:tc>
      </w:tr>
      <w:tr w:rsidR="00F4316E" w:rsidRPr="00947EEA" w14:paraId="205299D0" w14:textId="77777777" w:rsidTr="00436A33">
        <w:trPr>
          <w:cantSplit/>
          <w:trHeight w:val="150"/>
          <w:ins w:id="5970"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7C11CD98" w14:textId="77777777" w:rsidR="00F4316E" w:rsidRPr="00947EEA" w:rsidRDefault="00146CC5" w:rsidP="00436A33">
            <w:pPr>
              <w:keepNext/>
              <w:keepLines/>
              <w:spacing w:after="0"/>
              <w:rPr>
                <w:ins w:id="5971" w:author="Nokia" w:date="2020-11-10T11:45:00Z"/>
                <w:rFonts w:ascii="Arial" w:hAnsi="Arial"/>
                <w:sz w:val="18"/>
              </w:rPr>
            </w:pPr>
            <w:ins w:id="5972" w:author="Nokia" w:date="2020-11-10T11:45:00Z">
              <w:r w:rsidRPr="00947EEA">
                <w:rPr>
                  <w:rFonts w:ascii="Arial" w:eastAsia="Calibri" w:hAnsi="Arial"/>
                  <w:noProof/>
                  <w:position w:val="-12"/>
                  <w:sz w:val="18"/>
                  <w:szCs w:val="22"/>
                </w:rPr>
                <w:object w:dxaOrig="255" w:dyaOrig="255" w14:anchorId="608C77F0">
                  <v:shape id="_x0000_i1044" type="#_x0000_t75" alt="" style="width:14.5pt;height:14.5pt;mso-width-percent:0;mso-height-percent:0;mso-width-percent:0;mso-height-percent:0" o:ole="" fillcolor="window">
                    <v:imagedata r:id="rId15" o:title=""/>
                  </v:shape>
                  <o:OLEObject Type="Embed" ProgID="Equation.3" ShapeID="_x0000_i1044" DrawAspect="Content" ObjectID="_1667162886" r:id="rId39"/>
                </w:object>
              </w:r>
            </w:ins>
            <w:ins w:id="5973" w:author="Nokia" w:date="2020-11-10T11:45:00Z">
              <w:r w:rsidR="00F4316E" w:rsidRPr="00947EEA">
                <w:rPr>
                  <w:rFonts w:ascii="Arial" w:hAnsi="Arial"/>
                  <w:sz w:val="18"/>
                  <w:vertAlign w:val="superscript"/>
                </w:rPr>
                <w:t>Note2</w:t>
              </w:r>
            </w:ins>
          </w:p>
        </w:tc>
        <w:tc>
          <w:tcPr>
            <w:tcW w:w="851" w:type="dxa"/>
            <w:tcBorders>
              <w:top w:val="single" w:sz="4" w:space="0" w:color="auto"/>
              <w:left w:val="single" w:sz="4" w:space="0" w:color="auto"/>
              <w:bottom w:val="single" w:sz="4" w:space="0" w:color="auto"/>
              <w:right w:val="single" w:sz="4" w:space="0" w:color="auto"/>
            </w:tcBorders>
            <w:hideMark/>
          </w:tcPr>
          <w:p w14:paraId="5209418B" w14:textId="77777777" w:rsidR="00F4316E" w:rsidRPr="00947EEA" w:rsidRDefault="00F4316E" w:rsidP="00436A33">
            <w:pPr>
              <w:keepNext/>
              <w:keepLines/>
              <w:spacing w:after="0"/>
              <w:jc w:val="center"/>
              <w:rPr>
                <w:ins w:id="5974" w:author="Nokia" w:date="2020-11-10T11:45:00Z"/>
                <w:rFonts w:ascii="Arial" w:hAnsi="Arial"/>
                <w:sz w:val="18"/>
              </w:rPr>
            </w:pPr>
            <w:ins w:id="5975" w:author="Nokia" w:date="2020-11-10T11:45:00Z">
              <w:r w:rsidRPr="00947EEA">
                <w:rPr>
                  <w:rFonts w:ascii="Arial" w:hAnsi="Arial"/>
                  <w:sz w:val="18"/>
                </w:rPr>
                <w:t>dBm/15kHz</w:t>
              </w:r>
            </w:ins>
          </w:p>
        </w:tc>
        <w:tc>
          <w:tcPr>
            <w:tcW w:w="1701" w:type="dxa"/>
            <w:tcBorders>
              <w:top w:val="single" w:sz="4" w:space="0" w:color="auto"/>
              <w:left w:val="single" w:sz="4" w:space="0" w:color="auto"/>
              <w:bottom w:val="single" w:sz="4" w:space="0" w:color="auto"/>
              <w:right w:val="single" w:sz="4" w:space="0" w:color="auto"/>
            </w:tcBorders>
          </w:tcPr>
          <w:p w14:paraId="48245F1E" w14:textId="77777777" w:rsidR="00F4316E" w:rsidRPr="00947EEA" w:rsidRDefault="00F4316E" w:rsidP="00436A33">
            <w:pPr>
              <w:keepNext/>
              <w:keepLines/>
              <w:spacing w:after="0"/>
              <w:jc w:val="center"/>
              <w:rPr>
                <w:ins w:id="5976" w:author="Nokia" w:date="2020-11-10T11:45:00Z"/>
                <w:rFonts w:ascii="Arial" w:hAnsi="Arial"/>
                <w:sz w:val="18"/>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3661D1C6" w14:textId="77777777" w:rsidR="00F4316E" w:rsidRPr="00E22F61" w:rsidRDefault="00F4316E" w:rsidP="00436A33">
            <w:pPr>
              <w:keepNext/>
              <w:keepLines/>
              <w:spacing w:after="0"/>
              <w:jc w:val="center"/>
              <w:rPr>
                <w:ins w:id="5977" w:author="Nokia" w:date="2020-11-10T11:45:00Z"/>
                <w:rFonts w:ascii="Arial" w:hAnsi="Arial"/>
                <w:sz w:val="18"/>
              </w:rPr>
            </w:pPr>
            <w:ins w:id="5978" w:author="Nokia" w:date="2020-11-10T11:45:00Z">
              <w:r w:rsidRPr="00E22F61">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1B96488" w14:textId="77777777" w:rsidR="00F4316E" w:rsidRPr="00E22F61" w:rsidRDefault="00F4316E" w:rsidP="00436A33">
            <w:pPr>
              <w:keepNext/>
              <w:keepLines/>
              <w:spacing w:after="0"/>
              <w:jc w:val="center"/>
              <w:rPr>
                <w:ins w:id="5979" w:author="Nokia" w:date="2020-11-10T11:45:00Z"/>
                <w:rFonts w:ascii="Arial" w:hAnsi="Arial"/>
                <w:sz w:val="18"/>
              </w:rPr>
            </w:pPr>
            <w:ins w:id="5980" w:author="Nokia" w:date="2020-11-10T11:45:00Z">
              <w:r w:rsidRPr="00E22F61">
                <w:rPr>
                  <w:rFonts w:ascii="Arial" w:hAnsi="Arial"/>
                  <w:sz w:val="18"/>
                </w:rPr>
                <w:t>-98</w:t>
              </w:r>
            </w:ins>
          </w:p>
        </w:tc>
      </w:tr>
      <w:tr w:rsidR="00F4316E" w:rsidRPr="00947EEA" w14:paraId="55E18379" w14:textId="77777777" w:rsidTr="00436A33">
        <w:trPr>
          <w:cantSplit/>
          <w:trHeight w:val="150"/>
          <w:ins w:id="5981"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1BE38353" w14:textId="77777777" w:rsidR="00F4316E" w:rsidRPr="00947EEA" w:rsidRDefault="00146CC5" w:rsidP="00436A33">
            <w:pPr>
              <w:keepNext/>
              <w:keepLines/>
              <w:spacing w:after="0"/>
              <w:rPr>
                <w:ins w:id="5982" w:author="Nokia" w:date="2020-11-10T11:45:00Z"/>
                <w:rFonts w:ascii="Arial" w:hAnsi="Arial"/>
                <w:sz w:val="18"/>
              </w:rPr>
            </w:pPr>
            <w:ins w:id="5983" w:author="Nokia" w:date="2020-11-10T11:45:00Z">
              <w:r w:rsidRPr="00947EEA">
                <w:rPr>
                  <w:rFonts w:ascii="Arial" w:eastAsia="Calibri" w:hAnsi="Arial"/>
                  <w:noProof/>
                  <w:position w:val="-12"/>
                  <w:sz w:val="18"/>
                  <w:szCs w:val="22"/>
                </w:rPr>
                <w:object w:dxaOrig="255" w:dyaOrig="255" w14:anchorId="21DF85E3">
                  <v:shape id="_x0000_i1045" type="#_x0000_t75" alt="" style="width:14.5pt;height:14.5pt;mso-width-percent:0;mso-height-percent:0;mso-width-percent:0;mso-height-percent:0" o:ole="" fillcolor="window">
                    <v:imagedata r:id="rId15" o:title=""/>
                  </v:shape>
                  <o:OLEObject Type="Embed" ProgID="Equation.3" ShapeID="_x0000_i1045" DrawAspect="Content" ObjectID="_1667162887" r:id="rId40"/>
                </w:object>
              </w:r>
            </w:ins>
            <w:ins w:id="5984" w:author="Nokia" w:date="2020-11-10T11:45:00Z">
              <w:r w:rsidR="00F4316E" w:rsidRPr="00947EEA">
                <w:rPr>
                  <w:rFonts w:ascii="Arial" w:hAnsi="Arial"/>
                  <w:sz w:val="18"/>
                  <w:vertAlign w:val="superscript"/>
                </w:rPr>
                <w:t>Note2</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0231DAED" w14:textId="77777777" w:rsidR="00F4316E" w:rsidRPr="00947EEA" w:rsidRDefault="00F4316E" w:rsidP="00436A33">
            <w:pPr>
              <w:keepNext/>
              <w:keepLines/>
              <w:spacing w:after="0"/>
              <w:jc w:val="center"/>
              <w:rPr>
                <w:ins w:id="5985" w:author="Nokia" w:date="2020-11-10T11:45:00Z"/>
                <w:rFonts w:ascii="Arial" w:hAnsi="Arial"/>
                <w:sz w:val="18"/>
              </w:rPr>
            </w:pPr>
            <w:ins w:id="5986" w:author="Nokia" w:date="2020-11-10T11:45:00Z">
              <w:r w:rsidRPr="00947EEA">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4DA86C6C" w14:textId="77777777" w:rsidR="00F4316E" w:rsidRPr="00947EEA" w:rsidRDefault="00F4316E" w:rsidP="00436A33">
            <w:pPr>
              <w:keepNext/>
              <w:keepLines/>
              <w:spacing w:after="0"/>
              <w:jc w:val="center"/>
              <w:rPr>
                <w:ins w:id="5987" w:author="Nokia" w:date="2020-11-10T11:45:00Z"/>
                <w:rFonts w:ascii="Arial" w:hAnsi="Arial"/>
                <w:sz w:val="18"/>
              </w:rPr>
            </w:pPr>
            <w:ins w:id="5988"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1,2,4,5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1543929" w14:textId="77777777" w:rsidR="00F4316E" w:rsidRPr="00E22F61" w:rsidRDefault="00F4316E" w:rsidP="00436A33">
            <w:pPr>
              <w:keepNext/>
              <w:keepLines/>
              <w:spacing w:after="0"/>
              <w:jc w:val="center"/>
              <w:rPr>
                <w:ins w:id="5989" w:author="Nokia" w:date="2020-11-10T11:45:00Z"/>
                <w:rFonts w:ascii="Arial" w:hAnsi="Arial"/>
                <w:sz w:val="18"/>
              </w:rPr>
            </w:pPr>
            <w:ins w:id="5990" w:author="Nokia" w:date="2020-11-10T11:45:00Z">
              <w:r w:rsidRPr="00E22F61">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2721C724" w14:textId="77777777" w:rsidR="00F4316E" w:rsidRPr="00E22F61" w:rsidRDefault="00F4316E" w:rsidP="00436A33">
            <w:pPr>
              <w:keepNext/>
              <w:keepLines/>
              <w:spacing w:after="0"/>
              <w:jc w:val="center"/>
              <w:rPr>
                <w:ins w:id="5991" w:author="Nokia" w:date="2020-11-10T11:45:00Z"/>
                <w:rFonts w:ascii="Arial" w:hAnsi="Arial"/>
                <w:sz w:val="18"/>
              </w:rPr>
            </w:pPr>
            <w:ins w:id="5992" w:author="Nokia" w:date="2020-11-10T11:45:00Z">
              <w:r w:rsidRPr="00E22F61">
                <w:rPr>
                  <w:rFonts w:ascii="Arial" w:hAnsi="Arial"/>
                  <w:sz w:val="18"/>
                </w:rPr>
                <w:t>-98</w:t>
              </w:r>
            </w:ins>
          </w:p>
        </w:tc>
      </w:tr>
      <w:tr w:rsidR="00F4316E" w:rsidRPr="00947EEA" w14:paraId="6106E2E9" w14:textId="77777777" w:rsidTr="00436A33">
        <w:trPr>
          <w:cantSplit/>
          <w:trHeight w:val="150"/>
          <w:ins w:id="5993"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477D992A" w14:textId="77777777" w:rsidR="00F4316E" w:rsidRPr="00947EEA" w:rsidRDefault="00F4316E" w:rsidP="00436A33">
            <w:pPr>
              <w:keepNext/>
              <w:keepLines/>
              <w:spacing w:after="0"/>
              <w:rPr>
                <w:ins w:id="5994" w:author="Nokia" w:date="2020-11-10T11:45:00Z"/>
                <w:rFonts w:ascii="Arial" w:hAnsi="Arial"/>
                <w:sz w:val="18"/>
              </w:rPr>
            </w:pPr>
          </w:p>
        </w:tc>
        <w:tc>
          <w:tcPr>
            <w:tcW w:w="851" w:type="dxa"/>
            <w:vMerge/>
            <w:tcBorders>
              <w:top w:val="single" w:sz="4" w:space="0" w:color="auto"/>
              <w:left w:val="single" w:sz="4" w:space="0" w:color="auto"/>
              <w:bottom w:val="single" w:sz="4" w:space="0" w:color="auto"/>
              <w:right w:val="single" w:sz="4" w:space="0" w:color="auto"/>
            </w:tcBorders>
            <w:hideMark/>
          </w:tcPr>
          <w:p w14:paraId="3869C2CA" w14:textId="77777777" w:rsidR="00F4316E" w:rsidRPr="00947EEA" w:rsidRDefault="00F4316E" w:rsidP="00436A33">
            <w:pPr>
              <w:keepNext/>
              <w:keepLines/>
              <w:spacing w:after="0"/>
              <w:jc w:val="center"/>
              <w:rPr>
                <w:ins w:id="599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6293C0" w14:textId="77777777" w:rsidR="00F4316E" w:rsidRPr="00947EEA" w:rsidRDefault="00F4316E" w:rsidP="00436A33">
            <w:pPr>
              <w:keepNext/>
              <w:keepLines/>
              <w:spacing w:after="0"/>
              <w:jc w:val="center"/>
              <w:rPr>
                <w:ins w:id="5996" w:author="Nokia" w:date="2020-11-10T11:45:00Z"/>
                <w:rFonts w:ascii="Arial" w:hAnsi="Arial"/>
                <w:sz w:val="18"/>
              </w:rPr>
            </w:pPr>
            <w:ins w:id="5997"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7CCB1AD1" w14:textId="77777777" w:rsidR="00F4316E" w:rsidRPr="00E22F61" w:rsidRDefault="00F4316E" w:rsidP="00436A33">
            <w:pPr>
              <w:keepNext/>
              <w:keepLines/>
              <w:spacing w:after="0"/>
              <w:jc w:val="center"/>
              <w:rPr>
                <w:ins w:id="5998" w:author="Nokia" w:date="2020-11-10T11:45:00Z"/>
                <w:rFonts w:ascii="Arial" w:hAnsi="Arial"/>
                <w:sz w:val="18"/>
              </w:rPr>
            </w:pPr>
            <w:ins w:id="5999" w:author="Nokia" w:date="2020-11-10T11:45:00Z">
              <w:r w:rsidRPr="00E22F61">
                <w:rPr>
                  <w:rFonts w:ascii="Arial" w:hAnsi="Arial"/>
                  <w:sz w:val="18"/>
                </w:rPr>
                <w:t>-95</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16D0BD9D" w14:textId="77777777" w:rsidR="00F4316E" w:rsidRPr="00E22F61" w:rsidRDefault="00F4316E" w:rsidP="00436A33">
            <w:pPr>
              <w:keepNext/>
              <w:keepLines/>
              <w:spacing w:after="0"/>
              <w:jc w:val="center"/>
              <w:rPr>
                <w:ins w:id="6000" w:author="Nokia" w:date="2020-11-10T11:45:00Z"/>
                <w:rFonts w:ascii="Arial" w:hAnsi="Arial"/>
                <w:sz w:val="18"/>
              </w:rPr>
            </w:pPr>
            <w:ins w:id="6001" w:author="Nokia" w:date="2020-11-10T11:45:00Z">
              <w:r w:rsidRPr="00E22F61">
                <w:rPr>
                  <w:rFonts w:ascii="Arial" w:hAnsi="Arial"/>
                  <w:sz w:val="18"/>
                </w:rPr>
                <w:t>-95</w:t>
              </w:r>
            </w:ins>
          </w:p>
        </w:tc>
      </w:tr>
      <w:tr w:rsidR="00F4316E" w:rsidRPr="00947EEA" w14:paraId="75FA336D" w14:textId="77777777" w:rsidTr="00436A33">
        <w:trPr>
          <w:cantSplit/>
          <w:trHeight w:val="92"/>
          <w:ins w:id="6002"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603BEB4B" w14:textId="77777777" w:rsidR="00F4316E" w:rsidRPr="00947EEA" w:rsidRDefault="00F4316E" w:rsidP="00436A33">
            <w:pPr>
              <w:keepNext/>
              <w:keepLines/>
              <w:spacing w:after="0"/>
              <w:rPr>
                <w:ins w:id="6003" w:author="Nokia" w:date="2020-11-10T11:45:00Z"/>
                <w:rFonts w:ascii="Arial" w:hAnsi="Arial" w:cs="v4.2.0"/>
                <w:sz w:val="18"/>
              </w:rPr>
            </w:pPr>
            <w:ins w:id="6004" w:author="Nokia" w:date="2020-11-10T11:45:00Z">
              <w:r w:rsidRPr="00947EEA">
                <w:rPr>
                  <w:rFonts w:ascii="Arial" w:hAnsi="Arial" w:cs="v4.2.0"/>
                  <w:sz w:val="18"/>
                </w:rPr>
                <w:t>SS-RSRP</w:t>
              </w:r>
              <w:r w:rsidRPr="00947EEA">
                <w:rPr>
                  <w:rFonts w:ascii="Arial" w:hAnsi="Arial"/>
                  <w:sz w:val="18"/>
                  <w:vertAlign w:val="superscript"/>
                </w:rPr>
                <w:t xml:space="preserve"> Note 3</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75BE969A" w14:textId="77777777" w:rsidR="00F4316E" w:rsidRPr="00947EEA" w:rsidRDefault="00F4316E" w:rsidP="00436A33">
            <w:pPr>
              <w:keepNext/>
              <w:keepLines/>
              <w:spacing w:after="0"/>
              <w:jc w:val="center"/>
              <w:rPr>
                <w:ins w:id="6005" w:author="Nokia" w:date="2020-11-10T11:45:00Z"/>
                <w:rFonts w:ascii="Arial" w:hAnsi="Arial"/>
                <w:sz w:val="18"/>
              </w:rPr>
            </w:pPr>
            <w:ins w:id="6006" w:author="Nokia" w:date="2020-11-10T11:45:00Z">
              <w:r w:rsidRPr="00947EEA">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2BA4838A" w14:textId="77777777" w:rsidR="00F4316E" w:rsidRPr="00947EEA" w:rsidRDefault="00F4316E" w:rsidP="00436A33">
            <w:pPr>
              <w:keepNext/>
              <w:keepLines/>
              <w:spacing w:after="0"/>
              <w:jc w:val="center"/>
              <w:rPr>
                <w:ins w:id="6007" w:author="Nokia" w:date="2020-11-10T11:45:00Z"/>
                <w:rFonts w:ascii="Arial" w:hAnsi="Arial"/>
                <w:sz w:val="18"/>
                <w:lang w:val="da-DK"/>
              </w:rPr>
            </w:pPr>
            <w:ins w:id="6008"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1,2,4,5</w:t>
              </w:r>
            </w:ins>
          </w:p>
        </w:tc>
        <w:tc>
          <w:tcPr>
            <w:tcW w:w="992" w:type="dxa"/>
            <w:tcBorders>
              <w:top w:val="single" w:sz="4" w:space="0" w:color="auto"/>
              <w:left w:val="single" w:sz="4" w:space="0" w:color="auto"/>
              <w:bottom w:val="single" w:sz="4" w:space="0" w:color="auto"/>
              <w:right w:val="single" w:sz="4" w:space="0" w:color="auto"/>
            </w:tcBorders>
            <w:hideMark/>
          </w:tcPr>
          <w:p w14:paraId="615706B2" w14:textId="77777777" w:rsidR="00F4316E" w:rsidRPr="00E22F61" w:rsidRDefault="00F4316E" w:rsidP="00436A33">
            <w:pPr>
              <w:keepNext/>
              <w:keepLines/>
              <w:spacing w:after="0"/>
              <w:jc w:val="center"/>
              <w:rPr>
                <w:ins w:id="6009" w:author="Nokia" w:date="2020-11-10T11:45:00Z"/>
                <w:rFonts w:ascii="Arial" w:hAnsi="Arial"/>
                <w:sz w:val="18"/>
              </w:rPr>
            </w:pPr>
            <w:ins w:id="6010" w:author="Nokia" w:date="2020-11-10T11:45:00Z">
              <w:r w:rsidRPr="00E22F61">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hideMark/>
          </w:tcPr>
          <w:p w14:paraId="62A8B207" w14:textId="77777777" w:rsidR="00F4316E" w:rsidRPr="00E22F61" w:rsidRDefault="00F4316E" w:rsidP="00436A33">
            <w:pPr>
              <w:keepNext/>
              <w:keepLines/>
              <w:spacing w:after="0"/>
              <w:jc w:val="center"/>
              <w:rPr>
                <w:ins w:id="6011" w:author="Nokia" w:date="2020-11-10T11:45:00Z"/>
                <w:rFonts w:ascii="Arial" w:hAnsi="Arial"/>
                <w:sz w:val="18"/>
              </w:rPr>
            </w:pPr>
            <w:ins w:id="6012" w:author="Nokia" w:date="2020-11-10T11:45:00Z">
              <w:r w:rsidRPr="00E22F61">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hideMark/>
          </w:tcPr>
          <w:p w14:paraId="7CC2AECD" w14:textId="77777777" w:rsidR="00F4316E" w:rsidRPr="00E22F61" w:rsidRDefault="00F4316E" w:rsidP="00436A33">
            <w:pPr>
              <w:keepNext/>
              <w:keepLines/>
              <w:spacing w:after="0"/>
              <w:jc w:val="center"/>
              <w:rPr>
                <w:ins w:id="6013" w:author="Nokia" w:date="2020-11-10T11:45:00Z"/>
                <w:rFonts w:ascii="Arial" w:hAnsi="Arial"/>
                <w:sz w:val="18"/>
              </w:rPr>
            </w:pPr>
            <w:ins w:id="6014"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53B8DCC4" w14:textId="77777777" w:rsidR="00F4316E" w:rsidRPr="00E22F61" w:rsidRDefault="00F4316E" w:rsidP="00436A33">
            <w:pPr>
              <w:keepNext/>
              <w:keepLines/>
              <w:spacing w:after="0"/>
              <w:jc w:val="center"/>
              <w:rPr>
                <w:ins w:id="6015" w:author="Nokia" w:date="2020-11-10T11:45:00Z"/>
                <w:rFonts w:ascii="Arial" w:hAnsi="Arial"/>
                <w:sz w:val="18"/>
              </w:rPr>
            </w:pPr>
            <w:ins w:id="6016" w:author="Nokia" w:date="2020-11-10T11:45:00Z">
              <w:r w:rsidRPr="00E22F61">
                <w:rPr>
                  <w:rFonts w:ascii="Arial" w:hAnsi="Arial"/>
                  <w:sz w:val="18"/>
                </w:rPr>
                <w:t>-94</w:t>
              </w:r>
            </w:ins>
          </w:p>
        </w:tc>
      </w:tr>
      <w:tr w:rsidR="00F4316E" w:rsidRPr="00947EEA" w14:paraId="214631D6" w14:textId="77777777" w:rsidTr="00436A33">
        <w:trPr>
          <w:cantSplit/>
          <w:trHeight w:val="92"/>
          <w:ins w:id="6017"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1A93CFD7" w14:textId="77777777" w:rsidR="00F4316E" w:rsidRPr="00947EEA" w:rsidRDefault="00F4316E" w:rsidP="00436A33">
            <w:pPr>
              <w:keepNext/>
              <w:keepLines/>
              <w:spacing w:after="0"/>
              <w:rPr>
                <w:ins w:id="6018" w:author="Nokia" w:date="2020-11-10T11:45:00Z"/>
                <w:rFonts w:ascii="Arial" w:hAnsi="Arial" w:cs="v4.2.0"/>
                <w:sz w:val="18"/>
              </w:rPr>
            </w:pPr>
          </w:p>
        </w:tc>
        <w:tc>
          <w:tcPr>
            <w:tcW w:w="851" w:type="dxa"/>
            <w:vMerge/>
            <w:tcBorders>
              <w:top w:val="single" w:sz="4" w:space="0" w:color="auto"/>
              <w:left w:val="single" w:sz="4" w:space="0" w:color="auto"/>
              <w:bottom w:val="single" w:sz="4" w:space="0" w:color="auto"/>
              <w:right w:val="single" w:sz="4" w:space="0" w:color="auto"/>
            </w:tcBorders>
            <w:hideMark/>
          </w:tcPr>
          <w:p w14:paraId="33992CAB" w14:textId="77777777" w:rsidR="00F4316E" w:rsidRPr="00947EEA" w:rsidRDefault="00F4316E" w:rsidP="00436A33">
            <w:pPr>
              <w:keepNext/>
              <w:keepLines/>
              <w:spacing w:after="0"/>
              <w:jc w:val="center"/>
              <w:rPr>
                <w:ins w:id="601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653737E" w14:textId="77777777" w:rsidR="00F4316E" w:rsidRPr="00947EEA" w:rsidRDefault="00F4316E" w:rsidP="00436A33">
            <w:pPr>
              <w:keepNext/>
              <w:keepLines/>
              <w:spacing w:after="0"/>
              <w:jc w:val="center"/>
              <w:rPr>
                <w:ins w:id="6020" w:author="Nokia" w:date="2020-11-10T11:45:00Z"/>
                <w:rFonts w:ascii="Arial" w:hAnsi="Arial"/>
                <w:sz w:val="18"/>
                <w:lang w:val="da-DK"/>
              </w:rPr>
            </w:pPr>
            <w:ins w:id="6021"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3,6</w:t>
              </w:r>
            </w:ins>
          </w:p>
        </w:tc>
        <w:tc>
          <w:tcPr>
            <w:tcW w:w="992" w:type="dxa"/>
            <w:tcBorders>
              <w:top w:val="single" w:sz="4" w:space="0" w:color="auto"/>
              <w:left w:val="single" w:sz="4" w:space="0" w:color="auto"/>
              <w:bottom w:val="single" w:sz="4" w:space="0" w:color="auto"/>
              <w:right w:val="single" w:sz="4" w:space="0" w:color="auto"/>
            </w:tcBorders>
            <w:hideMark/>
          </w:tcPr>
          <w:p w14:paraId="1A82544F" w14:textId="77777777" w:rsidR="00F4316E" w:rsidRPr="00E22F61" w:rsidRDefault="00F4316E" w:rsidP="00436A33">
            <w:pPr>
              <w:keepNext/>
              <w:keepLines/>
              <w:spacing w:after="0"/>
              <w:jc w:val="center"/>
              <w:rPr>
                <w:ins w:id="6022" w:author="Nokia" w:date="2020-11-10T11:45:00Z"/>
                <w:rFonts w:ascii="Arial" w:hAnsi="Arial"/>
                <w:sz w:val="18"/>
              </w:rPr>
            </w:pPr>
            <w:ins w:id="6023" w:author="Nokia" w:date="2020-11-10T11:45:00Z">
              <w:r w:rsidRPr="00E22F61">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hideMark/>
          </w:tcPr>
          <w:p w14:paraId="14E922A2" w14:textId="77777777" w:rsidR="00F4316E" w:rsidRPr="00E22F61" w:rsidRDefault="00F4316E" w:rsidP="00436A33">
            <w:pPr>
              <w:keepNext/>
              <w:keepLines/>
              <w:spacing w:after="0"/>
              <w:jc w:val="center"/>
              <w:rPr>
                <w:ins w:id="6024" w:author="Nokia" w:date="2020-11-10T11:45:00Z"/>
                <w:rFonts w:ascii="Arial" w:hAnsi="Arial"/>
                <w:sz w:val="18"/>
              </w:rPr>
            </w:pPr>
            <w:ins w:id="6025" w:author="Nokia" w:date="2020-11-10T11:45:00Z">
              <w:r w:rsidRPr="00E22F61">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hideMark/>
          </w:tcPr>
          <w:p w14:paraId="4EE262B7" w14:textId="77777777" w:rsidR="00F4316E" w:rsidRPr="00E22F61" w:rsidRDefault="00F4316E" w:rsidP="00436A33">
            <w:pPr>
              <w:keepNext/>
              <w:keepLines/>
              <w:spacing w:after="0"/>
              <w:jc w:val="center"/>
              <w:rPr>
                <w:ins w:id="6026" w:author="Nokia" w:date="2020-11-10T11:45:00Z"/>
                <w:rFonts w:ascii="Arial" w:hAnsi="Arial"/>
                <w:sz w:val="18"/>
              </w:rPr>
            </w:pPr>
            <w:ins w:id="6027"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5DF1D35B" w14:textId="77777777" w:rsidR="00F4316E" w:rsidRPr="00E22F61" w:rsidRDefault="00F4316E" w:rsidP="00436A33">
            <w:pPr>
              <w:keepNext/>
              <w:keepLines/>
              <w:spacing w:after="0"/>
              <w:jc w:val="center"/>
              <w:rPr>
                <w:ins w:id="6028" w:author="Nokia" w:date="2020-11-10T11:45:00Z"/>
                <w:rFonts w:ascii="Arial" w:hAnsi="Arial"/>
                <w:sz w:val="18"/>
              </w:rPr>
            </w:pPr>
            <w:ins w:id="6029" w:author="Nokia" w:date="2020-11-10T11:45:00Z">
              <w:r w:rsidRPr="00E22F61">
                <w:rPr>
                  <w:rFonts w:ascii="Arial" w:hAnsi="Arial"/>
                  <w:sz w:val="18"/>
                </w:rPr>
                <w:t>-91</w:t>
              </w:r>
            </w:ins>
          </w:p>
        </w:tc>
      </w:tr>
      <w:tr w:rsidR="00F4316E" w:rsidRPr="00947EEA" w14:paraId="11E65E79" w14:textId="77777777" w:rsidTr="00436A33">
        <w:trPr>
          <w:cantSplit/>
          <w:trHeight w:val="94"/>
          <w:ins w:id="6030"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CF2A82D" w14:textId="77777777" w:rsidR="00F4316E" w:rsidRPr="00947EEA" w:rsidRDefault="00146CC5" w:rsidP="00436A33">
            <w:pPr>
              <w:keepNext/>
              <w:keepLines/>
              <w:spacing w:after="0"/>
              <w:rPr>
                <w:ins w:id="6031" w:author="Nokia" w:date="2020-11-10T11:45:00Z"/>
                <w:rFonts w:ascii="Arial" w:hAnsi="Arial"/>
                <w:sz w:val="18"/>
              </w:rPr>
            </w:pPr>
            <w:ins w:id="6032" w:author="Nokia" w:date="2020-11-10T11:45:00Z">
              <w:r w:rsidRPr="00947EEA">
                <w:rPr>
                  <w:rFonts w:ascii="Arial" w:hAnsi="Arial"/>
                  <w:noProof/>
                  <w:position w:val="-12"/>
                  <w:sz w:val="18"/>
                </w:rPr>
                <w:object w:dxaOrig="600" w:dyaOrig="255" w14:anchorId="6989B2F7">
                  <v:shape id="_x0000_i1046" type="#_x0000_t75" alt="" style="width:28.5pt;height:14.5pt;mso-width-percent:0;mso-height-percent:0;mso-width-percent:0;mso-height-percent:0" o:ole="" fillcolor="window">
                    <v:imagedata r:id="rId18" o:title=""/>
                  </v:shape>
                  <o:OLEObject Type="Embed" ProgID="Equation.3" ShapeID="_x0000_i1046" DrawAspect="Content" ObjectID="_1667162888" r:id="rId41"/>
                </w:object>
              </w:r>
            </w:ins>
          </w:p>
        </w:tc>
        <w:tc>
          <w:tcPr>
            <w:tcW w:w="851" w:type="dxa"/>
            <w:tcBorders>
              <w:top w:val="single" w:sz="4" w:space="0" w:color="auto"/>
              <w:left w:val="single" w:sz="4" w:space="0" w:color="auto"/>
              <w:bottom w:val="single" w:sz="4" w:space="0" w:color="auto"/>
              <w:right w:val="single" w:sz="4" w:space="0" w:color="auto"/>
            </w:tcBorders>
            <w:hideMark/>
          </w:tcPr>
          <w:p w14:paraId="242A7A20" w14:textId="77777777" w:rsidR="00F4316E" w:rsidRPr="00947EEA" w:rsidRDefault="00F4316E" w:rsidP="00436A33">
            <w:pPr>
              <w:keepNext/>
              <w:keepLines/>
              <w:spacing w:after="0"/>
              <w:jc w:val="center"/>
              <w:rPr>
                <w:ins w:id="6033" w:author="Nokia" w:date="2020-11-10T11:45:00Z"/>
                <w:rFonts w:ascii="Arial" w:hAnsi="Arial"/>
                <w:sz w:val="18"/>
              </w:rPr>
            </w:pPr>
            <w:ins w:id="6034" w:author="Nokia" w:date="2020-11-10T11:45:00Z">
              <w:r w:rsidRPr="00947EEA">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0C9BE4CF" w14:textId="77777777" w:rsidR="00F4316E" w:rsidRPr="00947EEA" w:rsidRDefault="00F4316E" w:rsidP="00436A33">
            <w:pPr>
              <w:keepNext/>
              <w:keepLines/>
              <w:spacing w:after="0"/>
              <w:jc w:val="center"/>
              <w:rPr>
                <w:ins w:id="6035" w:author="Nokia" w:date="2020-11-10T11:45:00Z"/>
                <w:rFonts w:ascii="Arial" w:hAnsi="Arial"/>
                <w:sz w:val="18"/>
              </w:rPr>
            </w:pPr>
            <w:ins w:id="6036" w:author="Nokia" w:date="2020-11-10T11:45:00Z">
              <w:r w:rsidRPr="00947EEA">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hideMark/>
          </w:tcPr>
          <w:p w14:paraId="53A5A21B" w14:textId="77777777" w:rsidR="00F4316E" w:rsidRPr="00E22F61" w:rsidRDefault="00F4316E" w:rsidP="00436A33">
            <w:pPr>
              <w:keepNext/>
              <w:keepLines/>
              <w:spacing w:after="0"/>
              <w:jc w:val="center"/>
              <w:rPr>
                <w:ins w:id="6037" w:author="Nokia" w:date="2020-11-10T11:45:00Z"/>
                <w:rFonts w:ascii="Arial" w:hAnsi="Arial"/>
                <w:sz w:val="18"/>
              </w:rPr>
            </w:pPr>
            <w:ins w:id="6038" w:author="Nokia" w:date="2020-11-10T11:45:00Z">
              <w:r w:rsidRPr="00E22F61">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hideMark/>
          </w:tcPr>
          <w:p w14:paraId="1448B589" w14:textId="77777777" w:rsidR="00F4316E" w:rsidRPr="00E22F61" w:rsidRDefault="00F4316E" w:rsidP="00436A33">
            <w:pPr>
              <w:keepNext/>
              <w:keepLines/>
              <w:spacing w:after="0"/>
              <w:jc w:val="center"/>
              <w:rPr>
                <w:ins w:id="6039" w:author="Nokia" w:date="2020-11-10T11:45:00Z"/>
                <w:rFonts w:ascii="Arial" w:hAnsi="Arial"/>
                <w:sz w:val="18"/>
              </w:rPr>
            </w:pPr>
            <w:ins w:id="6040" w:author="Nokia" w:date="2020-11-10T11:45:00Z">
              <w:r>
                <w:rPr>
                  <w:rFonts w:ascii="Arial" w:hAnsi="Arial"/>
                  <w:sz w:val="18"/>
                </w:rPr>
                <w:t>-1.46</w:t>
              </w:r>
            </w:ins>
          </w:p>
        </w:tc>
        <w:tc>
          <w:tcPr>
            <w:tcW w:w="992" w:type="dxa"/>
            <w:tcBorders>
              <w:top w:val="single" w:sz="4" w:space="0" w:color="auto"/>
              <w:left w:val="single" w:sz="4" w:space="0" w:color="auto"/>
              <w:bottom w:val="single" w:sz="4" w:space="0" w:color="auto"/>
              <w:right w:val="single" w:sz="4" w:space="0" w:color="auto"/>
            </w:tcBorders>
            <w:hideMark/>
          </w:tcPr>
          <w:p w14:paraId="44690670" w14:textId="77777777" w:rsidR="00F4316E" w:rsidRPr="00E22F61" w:rsidRDefault="00F4316E" w:rsidP="00436A33">
            <w:pPr>
              <w:keepNext/>
              <w:keepLines/>
              <w:spacing w:after="0"/>
              <w:jc w:val="center"/>
              <w:rPr>
                <w:ins w:id="6041" w:author="Nokia" w:date="2020-11-10T11:45:00Z"/>
                <w:rFonts w:ascii="Arial" w:hAnsi="Arial"/>
                <w:sz w:val="18"/>
              </w:rPr>
            </w:pPr>
            <w:ins w:id="6042"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0C28BCF9" w14:textId="77777777" w:rsidR="00F4316E" w:rsidRPr="00E22F61" w:rsidRDefault="00F4316E" w:rsidP="00436A33">
            <w:pPr>
              <w:keepNext/>
              <w:keepLines/>
              <w:spacing w:after="0"/>
              <w:jc w:val="center"/>
              <w:rPr>
                <w:ins w:id="6043" w:author="Nokia" w:date="2020-11-10T11:45:00Z"/>
                <w:rFonts w:ascii="Arial" w:hAnsi="Arial"/>
                <w:sz w:val="18"/>
              </w:rPr>
            </w:pPr>
            <w:ins w:id="6044" w:author="Nokia" w:date="2020-11-10T11:45:00Z">
              <w:r>
                <w:rPr>
                  <w:rFonts w:ascii="Arial" w:hAnsi="Arial"/>
                  <w:sz w:val="18"/>
                </w:rPr>
                <w:t>-1.46</w:t>
              </w:r>
            </w:ins>
          </w:p>
        </w:tc>
      </w:tr>
      <w:tr w:rsidR="00F4316E" w:rsidRPr="00947EEA" w14:paraId="34D4B662" w14:textId="77777777" w:rsidTr="00436A33">
        <w:trPr>
          <w:cantSplit/>
          <w:trHeight w:val="94"/>
          <w:ins w:id="6045"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4DC2FC68" w14:textId="77777777" w:rsidR="00F4316E" w:rsidRPr="00947EEA" w:rsidRDefault="00146CC5" w:rsidP="00436A33">
            <w:pPr>
              <w:keepNext/>
              <w:keepLines/>
              <w:spacing w:after="0"/>
              <w:rPr>
                <w:ins w:id="6046" w:author="Nokia" w:date="2020-11-10T11:45:00Z"/>
                <w:rFonts w:ascii="Arial" w:hAnsi="Arial"/>
                <w:sz w:val="18"/>
              </w:rPr>
            </w:pPr>
            <w:ins w:id="6047" w:author="Nokia" w:date="2020-11-10T11:45:00Z">
              <w:r w:rsidRPr="00947EEA">
                <w:rPr>
                  <w:rFonts w:ascii="Arial" w:hAnsi="Arial"/>
                  <w:noProof/>
                  <w:position w:val="-12"/>
                  <w:sz w:val="18"/>
                </w:rPr>
                <w:object w:dxaOrig="840" w:dyaOrig="255" w14:anchorId="281574EF">
                  <v:shape id="_x0000_i1047" type="#_x0000_t75" alt="" style="width:44.5pt;height:14.5pt;mso-width-percent:0;mso-height-percent:0;mso-width-percent:0;mso-height-percent:0" o:ole="" fillcolor="window">
                    <v:imagedata r:id="rId20" o:title=""/>
                  </v:shape>
                  <o:OLEObject Type="Embed" ProgID="Equation.3" ShapeID="_x0000_i1047" DrawAspect="Content" ObjectID="_1667162889" r:id="rId42"/>
                </w:object>
              </w:r>
            </w:ins>
          </w:p>
        </w:tc>
        <w:tc>
          <w:tcPr>
            <w:tcW w:w="851" w:type="dxa"/>
            <w:tcBorders>
              <w:top w:val="single" w:sz="4" w:space="0" w:color="auto"/>
              <w:left w:val="single" w:sz="4" w:space="0" w:color="auto"/>
              <w:bottom w:val="single" w:sz="4" w:space="0" w:color="auto"/>
              <w:right w:val="single" w:sz="4" w:space="0" w:color="auto"/>
            </w:tcBorders>
            <w:hideMark/>
          </w:tcPr>
          <w:p w14:paraId="4C5A0150" w14:textId="77777777" w:rsidR="00F4316E" w:rsidRPr="00947EEA" w:rsidRDefault="00F4316E" w:rsidP="00436A33">
            <w:pPr>
              <w:keepNext/>
              <w:keepLines/>
              <w:spacing w:after="0"/>
              <w:jc w:val="center"/>
              <w:rPr>
                <w:ins w:id="6048" w:author="Nokia" w:date="2020-11-10T11:45:00Z"/>
                <w:rFonts w:ascii="Arial" w:hAnsi="Arial"/>
                <w:sz w:val="18"/>
              </w:rPr>
            </w:pPr>
            <w:ins w:id="6049" w:author="Nokia" w:date="2020-11-10T11:45:00Z">
              <w:r w:rsidRPr="00947EEA">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33F14A9B" w14:textId="77777777" w:rsidR="00F4316E" w:rsidRPr="00947EEA" w:rsidRDefault="00F4316E" w:rsidP="00436A33">
            <w:pPr>
              <w:keepNext/>
              <w:keepLines/>
              <w:spacing w:after="0"/>
              <w:jc w:val="center"/>
              <w:rPr>
                <w:ins w:id="6050" w:author="Nokia" w:date="2020-11-10T11:45:00Z"/>
                <w:rFonts w:ascii="Arial" w:hAnsi="Arial"/>
                <w:sz w:val="18"/>
              </w:rPr>
            </w:pPr>
            <w:ins w:id="6051" w:author="Nokia" w:date="2020-11-10T11:45:00Z">
              <w:r w:rsidRPr="00947EEA">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hideMark/>
          </w:tcPr>
          <w:p w14:paraId="4AC7EF67" w14:textId="77777777" w:rsidR="00F4316E" w:rsidRPr="00E22F61" w:rsidRDefault="00F4316E" w:rsidP="00436A33">
            <w:pPr>
              <w:keepNext/>
              <w:keepLines/>
              <w:spacing w:after="0"/>
              <w:jc w:val="center"/>
              <w:rPr>
                <w:ins w:id="6052" w:author="Nokia" w:date="2020-11-10T11:45:00Z"/>
                <w:rFonts w:ascii="Arial" w:hAnsi="Arial"/>
                <w:sz w:val="18"/>
              </w:rPr>
            </w:pPr>
            <w:ins w:id="6053" w:author="Nokia" w:date="2020-11-10T11:45:00Z">
              <w:r w:rsidRPr="00E22F61">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hideMark/>
          </w:tcPr>
          <w:p w14:paraId="73382D1D" w14:textId="77777777" w:rsidR="00F4316E" w:rsidRPr="00E22F61" w:rsidRDefault="00F4316E" w:rsidP="00436A33">
            <w:pPr>
              <w:keepNext/>
              <w:keepLines/>
              <w:spacing w:after="0"/>
              <w:jc w:val="center"/>
              <w:rPr>
                <w:ins w:id="6054" w:author="Nokia" w:date="2020-11-10T11:45:00Z"/>
                <w:rFonts w:ascii="Arial" w:hAnsi="Arial"/>
                <w:sz w:val="18"/>
              </w:rPr>
            </w:pPr>
            <w:ins w:id="6055" w:author="Nokia" w:date="2020-11-10T11:45:00Z">
              <w:r w:rsidRPr="00E22F61">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hideMark/>
          </w:tcPr>
          <w:p w14:paraId="4D27A48D" w14:textId="77777777" w:rsidR="00F4316E" w:rsidRPr="00E22F61" w:rsidRDefault="00F4316E" w:rsidP="00436A33">
            <w:pPr>
              <w:keepNext/>
              <w:keepLines/>
              <w:spacing w:after="0"/>
              <w:jc w:val="center"/>
              <w:rPr>
                <w:ins w:id="6056" w:author="Nokia" w:date="2020-11-10T11:45:00Z"/>
                <w:rFonts w:ascii="Arial" w:hAnsi="Arial"/>
                <w:sz w:val="18"/>
              </w:rPr>
            </w:pPr>
            <w:ins w:id="6057"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04E0882C" w14:textId="77777777" w:rsidR="00F4316E" w:rsidRPr="00E22F61" w:rsidRDefault="00F4316E" w:rsidP="00436A33">
            <w:pPr>
              <w:keepNext/>
              <w:keepLines/>
              <w:spacing w:after="0"/>
              <w:jc w:val="center"/>
              <w:rPr>
                <w:ins w:id="6058" w:author="Nokia" w:date="2020-11-10T11:45:00Z"/>
                <w:rFonts w:ascii="Arial" w:hAnsi="Arial"/>
                <w:sz w:val="18"/>
              </w:rPr>
            </w:pPr>
            <w:ins w:id="6059" w:author="Nokia" w:date="2020-11-10T11:45:00Z">
              <w:r w:rsidRPr="00E22F61">
                <w:rPr>
                  <w:rFonts w:ascii="Arial" w:hAnsi="Arial"/>
                  <w:sz w:val="18"/>
                </w:rPr>
                <w:t>4</w:t>
              </w:r>
            </w:ins>
          </w:p>
        </w:tc>
      </w:tr>
      <w:tr w:rsidR="00F4316E" w:rsidRPr="00947EEA" w14:paraId="0A0693E7" w14:textId="77777777" w:rsidTr="00436A33">
        <w:trPr>
          <w:cantSplit/>
          <w:trHeight w:val="94"/>
          <w:ins w:id="6060"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5F65A27E" w14:textId="77777777" w:rsidR="00F4316E" w:rsidRPr="00947EEA" w:rsidRDefault="00F4316E" w:rsidP="00436A33">
            <w:pPr>
              <w:keepNext/>
              <w:keepLines/>
              <w:spacing w:after="0"/>
              <w:rPr>
                <w:ins w:id="6061" w:author="Nokia" w:date="2020-11-10T11:45:00Z"/>
                <w:rFonts w:ascii="Arial" w:hAnsi="Arial"/>
                <w:sz w:val="18"/>
              </w:rPr>
            </w:pPr>
            <w:ins w:id="6062" w:author="Nokia" w:date="2020-11-10T11:45:00Z">
              <w:r w:rsidRPr="00947EEA">
                <w:rPr>
                  <w:rFonts w:ascii="Arial" w:hAnsi="Arial"/>
                  <w:sz w:val="18"/>
                </w:rPr>
                <w:t>Io</w:t>
              </w:r>
              <w:r w:rsidRPr="00947EEA">
                <w:rPr>
                  <w:rFonts w:ascii="Arial" w:hAnsi="Arial"/>
                  <w:sz w:val="18"/>
                  <w:vertAlign w:val="superscript"/>
                </w:rPr>
                <w:t>Note3</w:t>
              </w:r>
            </w:ins>
          </w:p>
        </w:tc>
        <w:tc>
          <w:tcPr>
            <w:tcW w:w="851" w:type="dxa"/>
            <w:tcBorders>
              <w:top w:val="single" w:sz="4" w:space="0" w:color="auto"/>
              <w:left w:val="single" w:sz="4" w:space="0" w:color="auto"/>
              <w:bottom w:val="single" w:sz="4" w:space="0" w:color="auto"/>
              <w:right w:val="single" w:sz="4" w:space="0" w:color="auto"/>
            </w:tcBorders>
            <w:hideMark/>
          </w:tcPr>
          <w:p w14:paraId="5917B442" w14:textId="77777777" w:rsidR="00F4316E" w:rsidRPr="00947EEA" w:rsidRDefault="00F4316E" w:rsidP="00436A33">
            <w:pPr>
              <w:keepNext/>
              <w:keepLines/>
              <w:spacing w:after="0"/>
              <w:jc w:val="center"/>
              <w:rPr>
                <w:ins w:id="6063" w:author="Nokia" w:date="2020-11-10T11:45:00Z"/>
                <w:rFonts w:ascii="Arial" w:hAnsi="Arial"/>
                <w:sz w:val="18"/>
              </w:rPr>
            </w:pPr>
            <w:ins w:id="6064" w:author="Nokia" w:date="2020-11-10T11:45:00Z">
              <w:r w:rsidRPr="00947EEA">
                <w:rPr>
                  <w:rFonts w:ascii="Arial" w:hAnsi="Arial"/>
                  <w:sz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7D6B24CF" w14:textId="77777777" w:rsidR="00F4316E" w:rsidRPr="00947EEA" w:rsidRDefault="00F4316E" w:rsidP="00436A33">
            <w:pPr>
              <w:keepNext/>
              <w:keepLines/>
              <w:spacing w:after="0"/>
              <w:jc w:val="center"/>
              <w:rPr>
                <w:ins w:id="6065" w:author="Nokia" w:date="2020-11-10T11:45:00Z"/>
                <w:rFonts w:ascii="Arial" w:hAnsi="Arial"/>
                <w:sz w:val="18"/>
              </w:rPr>
            </w:pPr>
            <w:ins w:id="6066" w:author="Nokia" w:date="2020-11-10T11:45:00Z">
              <w:r w:rsidRPr="00947EEA">
                <w:rPr>
                  <w:rFonts w:ascii="Arial" w:hAnsi="Arial"/>
                  <w:sz w:val="18"/>
                </w:rPr>
                <w:t>Config 1,2,4,5</w:t>
              </w:r>
            </w:ins>
          </w:p>
        </w:tc>
        <w:tc>
          <w:tcPr>
            <w:tcW w:w="992" w:type="dxa"/>
            <w:tcBorders>
              <w:top w:val="single" w:sz="4" w:space="0" w:color="auto"/>
              <w:left w:val="single" w:sz="4" w:space="0" w:color="auto"/>
              <w:bottom w:val="single" w:sz="4" w:space="0" w:color="auto"/>
              <w:right w:val="single" w:sz="4" w:space="0" w:color="auto"/>
            </w:tcBorders>
            <w:hideMark/>
          </w:tcPr>
          <w:p w14:paraId="12701B6D" w14:textId="77777777" w:rsidR="00F4316E" w:rsidRPr="00E22F61" w:rsidRDefault="00F4316E" w:rsidP="00436A33">
            <w:pPr>
              <w:keepNext/>
              <w:keepLines/>
              <w:spacing w:after="0"/>
              <w:jc w:val="center"/>
              <w:rPr>
                <w:ins w:id="6067" w:author="Nokia" w:date="2020-11-10T11:45:00Z"/>
                <w:rFonts w:ascii="Arial" w:hAnsi="Arial"/>
                <w:sz w:val="18"/>
              </w:rPr>
            </w:pPr>
            <w:ins w:id="6068" w:author="Nokia" w:date="2020-11-10T11:45:00Z">
              <w:r w:rsidRPr="00E22F61">
                <w:rPr>
                  <w:rFonts w:ascii="Arial" w:hAnsi="Arial"/>
                  <w:sz w:val="18"/>
                </w:rPr>
                <w:t>-64.60</w:t>
              </w:r>
            </w:ins>
          </w:p>
        </w:tc>
        <w:tc>
          <w:tcPr>
            <w:tcW w:w="992" w:type="dxa"/>
            <w:tcBorders>
              <w:top w:val="single" w:sz="4" w:space="0" w:color="auto"/>
              <w:left w:val="single" w:sz="4" w:space="0" w:color="auto"/>
              <w:bottom w:val="single" w:sz="4" w:space="0" w:color="auto"/>
              <w:right w:val="single" w:sz="4" w:space="0" w:color="auto"/>
            </w:tcBorders>
            <w:hideMark/>
          </w:tcPr>
          <w:p w14:paraId="71D8F2BF" w14:textId="77777777" w:rsidR="00F4316E" w:rsidRPr="00E22F61" w:rsidRDefault="00F4316E" w:rsidP="00436A33">
            <w:pPr>
              <w:keepNext/>
              <w:keepLines/>
              <w:spacing w:after="0"/>
              <w:jc w:val="center"/>
              <w:rPr>
                <w:ins w:id="6069" w:author="Nokia" w:date="2020-11-10T11:45:00Z"/>
                <w:rFonts w:ascii="Arial" w:hAnsi="Arial"/>
                <w:sz w:val="18"/>
              </w:rPr>
            </w:pPr>
            <w:ins w:id="6070" w:author="Nokia" w:date="2020-11-10T11:45:00Z">
              <w:r>
                <w:rPr>
                  <w:rFonts w:ascii="Arial" w:hAnsi="Arial"/>
                  <w:sz w:val="18"/>
                </w:rPr>
                <w:t>-62.25</w:t>
              </w:r>
            </w:ins>
          </w:p>
        </w:tc>
        <w:tc>
          <w:tcPr>
            <w:tcW w:w="992" w:type="dxa"/>
            <w:tcBorders>
              <w:top w:val="single" w:sz="4" w:space="0" w:color="auto"/>
              <w:left w:val="single" w:sz="4" w:space="0" w:color="auto"/>
              <w:bottom w:val="single" w:sz="4" w:space="0" w:color="auto"/>
              <w:right w:val="single" w:sz="4" w:space="0" w:color="auto"/>
            </w:tcBorders>
            <w:hideMark/>
          </w:tcPr>
          <w:p w14:paraId="2AE57489" w14:textId="77777777" w:rsidR="00F4316E" w:rsidRPr="00E22F61" w:rsidRDefault="00F4316E" w:rsidP="00436A33">
            <w:pPr>
              <w:keepNext/>
              <w:keepLines/>
              <w:spacing w:after="0"/>
              <w:jc w:val="center"/>
              <w:rPr>
                <w:ins w:id="6071" w:author="Nokia" w:date="2020-11-10T11:45:00Z"/>
                <w:rFonts w:ascii="Arial" w:hAnsi="Arial"/>
                <w:sz w:val="18"/>
              </w:rPr>
            </w:pPr>
            <w:ins w:id="6072" w:author="Nokia" w:date="2020-11-10T11:45:00Z">
              <w:r w:rsidRPr="00E22F61">
                <w:rPr>
                  <w:rFonts w:ascii="Arial" w:hAnsi="Arial"/>
                  <w:sz w:val="18"/>
                </w:rPr>
                <w:t>-64.60</w:t>
              </w:r>
            </w:ins>
          </w:p>
        </w:tc>
        <w:tc>
          <w:tcPr>
            <w:tcW w:w="993" w:type="dxa"/>
            <w:tcBorders>
              <w:top w:val="single" w:sz="4" w:space="0" w:color="auto"/>
              <w:left w:val="single" w:sz="4" w:space="0" w:color="auto"/>
              <w:bottom w:val="single" w:sz="4" w:space="0" w:color="auto"/>
              <w:right w:val="single" w:sz="4" w:space="0" w:color="auto"/>
            </w:tcBorders>
            <w:hideMark/>
          </w:tcPr>
          <w:p w14:paraId="3FB47C05" w14:textId="77777777" w:rsidR="00F4316E" w:rsidRPr="00E22F61" w:rsidRDefault="00F4316E" w:rsidP="00436A33">
            <w:pPr>
              <w:keepNext/>
              <w:keepLines/>
              <w:spacing w:after="0"/>
              <w:jc w:val="center"/>
              <w:rPr>
                <w:ins w:id="6073" w:author="Nokia" w:date="2020-11-10T11:45:00Z"/>
                <w:rFonts w:ascii="Arial" w:hAnsi="Arial"/>
                <w:sz w:val="18"/>
              </w:rPr>
            </w:pPr>
            <w:ins w:id="6074" w:author="Nokia" w:date="2020-11-10T11:45:00Z">
              <w:r w:rsidRPr="00E22F61">
                <w:rPr>
                  <w:rFonts w:ascii="Arial" w:hAnsi="Arial"/>
                  <w:sz w:val="18"/>
                </w:rPr>
                <w:t>-62.25</w:t>
              </w:r>
            </w:ins>
          </w:p>
        </w:tc>
      </w:tr>
      <w:tr w:rsidR="00F4316E" w:rsidRPr="00947EEA" w14:paraId="3965F4FF" w14:textId="77777777" w:rsidTr="00436A33">
        <w:trPr>
          <w:cantSplit/>
          <w:trHeight w:val="94"/>
          <w:ins w:id="6075"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3964AE5B" w14:textId="77777777" w:rsidR="00F4316E" w:rsidRPr="00947EEA" w:rsidRDefault="00F4316E" w:rsidP="00436A33">
            <w:pPr>
              <w:keepNext/>
              <w:keepLines/>
              <w:spacing w:after="0"/>
              <w:rPr>
                <w:ins w:id="6076"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hideMark/>
          </w:tcPr>
          <w:p w14:paraId="66819DB1" w14:textId="77777777" w:rsidR="00F4316E" w:rsidRPr="00947EEA" w:rsidRDefault="00F4316E" w:rsidP="00436A33">
            <w:pPr>
              <w:keepNext/>
              <w:keepLines/>
              <w:spacing w:after="0"/>
              <w:jc w:val="center"/>
              <w:rPr>
                <w:ins w:id="6077" w:author="Nokia" w:date="2020-11-10T11:45:00Z"/>
                <w:rFonts w:ascii="Arial" w:hAnsi="Arial"/>
                <w:sz w:val="18"/>
              </w:rPr>
            </w:pPr>
            <w:ins w:id="6078" w:author="Nokia" w:date="2020-11-10T11:45:00Z">
              <w:r w:rsidRPr="00947EEA">
                <w:rPr>
                  <w:rFonts w:ascii="Arial" w:hAnsi="Arial"/>
                  <w:sz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58B77D4" w14:textId="77777777" w:rsidR="00F4316E" w:rsidRPr="00947EEA" w:rsidRDefault="00F4316E" w:rsidP="00436A33">
            <w:pPr>
              <w:keepNext/>
              <w:keepLines/>
              <w:spacing w:after="0"/>
              <w:jc w:val="center"/>
              <w:rPr>
                <w:ins w:id="6079" w:author="Nokia" w:date="2020-11-10T11:45:00Z"/>
                <w:rFonts w:ascii="Arial" w:hAnsi="Arial"/>
                <w:sz w:val="18"/>
              </w:rPr>
            </w:pPr>
            <w:ins w:id="6080" w:author="Nokia" w:date="2020-11-10T11:45:00Z">
              <w:r w:rsidRPr="00947EEA">
                <w:rPr>
                  <w:rFonts w:ascii="Arial" w:hAnsi="Arial"/>
                  <w:sz w:val="18"/>
                </w:rPr>
                <w:t>Config 3,6</w:t>
              </w:r>
            </w:ins>
          </w:p>
        </w:tc>
        <w:tc>
          <w:tcPr>
            <w:tcW w:w="992" w:type="dxa"/>
            <w:tcBorders>
              <w:top w:val="single" w:sz="4" w:space="0" w:color="auto"/>
              <w:left w:val="single" w:sz="4" w:space="0" w:color="auto"/>
              <w:bottom w:val="single" w:sz="4" w:space="0" w:color="auto"/>
              <w:right w:val="single" w:sz="4" w:space="0" w:color="auto"/>
            </w:tcBorders>
            <w:hideMark/>
          </w:tcPr>
          <w:p w14:paraId="2280C267" w14:textId="77777777" w:rsidR="00F4316E" w:rsidRPr="00E22F61" w:rsidRDefault="00F4316E" w:rsidP="00436A33">
            <w:pPr>
              <w:keepNext/>
              <w:keepLines/>
              <w:spacing w:after="0"/>
              <w:jc w:val="center"/>
              <w:rPr>
                <w:ins w:id="6081" w:author="Nokia" w:date="2020-11-10T11:45:00Z"/>
                <w:rFonts w:ascii="Arial" w:hAnsi="Arial"/>
                <w:sz w:val="18"/>
              </w:rPr>
            </w:pPr>
            <w:ins w:id="6082" w:author="Nokia" w:date="2020-11-10T11:45:00Z">
              <w:r w:rsidRPr="00E22F61">
                <w:rPr>
                  <w:rFonts w:ascii="Arial" w:hAnsi="Arial"/>
                  <w:sz w:val="18"/>
                </w:rPr>
                <w:t>-58.50</w:t>
              </w:r>
            </w:ins>
          </w:p>
        </w:tc>
        <w:tc>
          <w:tcPr>
            <w:tcW w:w="992" w:type="dxa"/>
            <w:tcBorders>
              <w:top w:val="single" w:sz="4" w:space="0" w:color="auto"/>
              <w:left w:val="single" w:sz="4" w:space="0" w:color="auto"/>
              <w:bottom w:val="single" w:sz="4" w:space="0" w:color="auto"/>
              <w:right w:val="single" w:sz="4" w:space="0" w:color="auto"/>
            </w:tcBorders>
            <w:hideMark/>
          </w:tcPr>
          <w:p w14:paraId="40AEC0B6" w14:textId="77777777" w:rsidR="00F4316E" w:rsidRPr="00E22F61" w:rsidRDefault="00F4316E" w:rsidP="00436A33">
            <w:pPr>
              <w:keepNext/>
              <w:keepLines/>
              <w:spacing w:after="0"/>
              <w:jc w:val="center"/>
              <w:rPr>
                <w:ins w:id="6083" w:author="Nokia" w:date="2020-11-10T11:45:00Z"/>
                <w:rFonts w:ascii="Arial" w:hAnsi="Arial"/>
                <w:sz w:val="18"/>
              </w:rPr>
            </w:pPr>
            <w:ins w:id="6084" w:author="Nokia" w:date="2020-11-10T11:45:00Z">
              <w:r w:rsidRPr="00E22F61">
                <w:rPr>
                  <w:rFonts w:ascii="Arial" w:hAnsi="Arial"/>
                  <w:sz w:val="18"/>
                </w:rPr>
                <w:t>-5</w:t>
              </w:r>
              <w:r>
                <w:rPr>
                  <w:rFonts w:ascii="Arial" w:hAnsi="Arial"/>
                  <w:sz w:val="18"/>
                </w:rPr>
                <w:t>6.16</w:t>
              </w:r>
            </w:ins>
          </w:p>
        </w:tc>
        <w:tc>
          <w:tcPr>
            <w:tcW w:w="992" w:type="dxa"/>
            <w:tcBorders>
              <w:top w:val="single" w:sz="4" w:space="0" w:color="auto"/>
              <w:left w:val="single" w:sz="4" w:space="0" w:color="auto"/>
              <w:bottom w:val="single" w:sz="4" w:space="0" w:color="auto"/>
              <w:right w:val="single" w:sz="4" w:space="0" w:color="auto"/>
            </w:tcBorders>
            <w:hideMark/>
          </w:tcPr>
          <w:p w14:paraId="0B23D10D" w14:textId="77777777" w:rsidR="00F4316E" w:rsidRPr="00E22F61" w:rsidRDefault="00F4316E" w:rsidP="00436A33">
            <w:pPr>
              <w:keepNext/>
              <w:keepLines/>
              <w:spacing w:after="0"/>
              <w:jc w:val="center"/>
              <w:rPr>
                <w:ins w:id="6085" w:author="Nokia" w:date="2020-11-10T11:45:00Z"/>
                <w:rFonts w:ascii="Arial" w:hAnsi="Arial"/>
                <w:sz w:val="18"/>
              </w:rPr>
            </w:pPr>
            <w:ins w:id="6086" w:author="Nokia" w:date="2020-11-10T11:45:00Z">
              <w:r w:rsidRPr="00E22F61">
                <w:rPr>
                  <w:rFonts w:ascii="Arial" w:hAnsi="Arial"/>
                  <w:sz w:val="18"/>
                </w:rPr>
                <w:t>-58.50</w:t>
              </w:r>
            </w:ins>
          </w:p>
        </w:tc>
        <w:tc>
          <w:tcPr>
            <w:tcW w:w="993" w:type="dxa"/>
            <w:tcBorders>
              <w:top w:val="single" w:sz="4" w:space="0" w:color="auto"/>
              <w:left w:val="single" w:sz="4" w:space="0" w:color="auto"/>
              <w:bottom w:val="single" w:sz="4" w:space="0" w:color="auto"/>
              <w:right w:val="single" w:sz="4" w:space="0" w:color="auto"/>
            </w:tcBorders>
            <w:hideMark/>
          </w:tcPr>
          <w:p w14:paraId="78178569" w14:textId="77777777" w:rsidR="00F4316E" w:rsidRPr="00E22F61" w:rsidRDefault="00F4316E" w:rsidP="00436A33">
            <w:pPr>
              <w:keepNext/>
              <w:keepLines/>
              <w:spacing w:after="0"/>
              <w:jc w:val="center"/>
              <w:rPr>
                <w:ins w:id="6087" w:author="Nokia" w:date="2020-11-10T11:45:00Z"/>
                <w:rFonts w:ascii="Arial" w:hAnsi="Arial"/>
                <w:sz w:val="18"/>
              </w:rPr>
            </w:pPr>
            <w:ins w:id="6088" w:author="Nokia" w:date="2020-11-10T11:45:00Z">
              <w:r w:rsidRPr="00E22F61">
                <w:rPr>
                  <w:rFonts w:ascii="Arial" w:hAnsi="Arial"/>
                  <w:sz w:val="18"/>
                </w:rPr>
                <w:t>-56.16</w:t>
              </w:r>
            </w:ins>
          </w:p>
        </w:tc>
      </w:tr>
      <w:tr w:rsidR="00F4316E" w:rsidRPr="00947EEA" w14:paraId="41934A6A" w14:textId="77777777" w:rsidTr="00436A33">
        <w:trPr>
          <w:cantSplit/>
          <w:trHeight w:val="150"/>
          <w:ins w:id="6089"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774AB30" w14:textId="77777777" w:rsidR="00F4316E" w:rsidRPr="00947EEA" w:rsidRDefault="00F4316E" w:rsidP="00436A33">
            <w:pPr>
              <w:keepNext/>
              <w:keepLines/>
              <w:spacing w:after="0"/>
              <w:rPr>
                <w:ins w:id="6090" w:author="Nokia" w:date="2020-11-10T11:45:00Z"/>
                <w:rFonts w:ascii="Arial" w:hAnsi="Arial"/>
                <w:sz w:val="18"/>
              </w:rPr>
            </w:pPr>
            <w:ins w:id="6091" w:author="Nokia" w:date="2020-11-10T11:45:00Z">
              <w:r w:rsidRPr="00947EEA">
                <w:rPr>
                  <w:rFonts w:ascii="Arial" w:hAnsi="Arial"/>
                  <w:sz w:val="18"/>
                </w:rPr>
                <w:t xml:space="preserve">Propagation Condition </w:t>
              </w:r>
            </w:ins>
          </w:p>
        </w:tc>
        <w:tc>
          <w:tcPr>
            <w:tcW w:w="851" w:type="dxa"/>
            <w:tcBorders>
              <w:top w:val="single" w:sz="4" w:space="0" w:color="auto"/>
              <w:left w:val="single" w:sz="4" w:space="0" w:color="auto"/>
              <w:bottom w:val="single" w:sz="4" w:space="0" w:color="auto"/>
              <w:right w:val="single" w:sz="4" w:space="0" w:color="auto"/>
            </w:tcBorders>
          </w:tcPr>
          <w:p w14:paraId="71D80E07" w14:textId="77777777" w:rsidR="00F4316E" w:rsidRPr="00947EEA" w:rsidRDefault="00F4316E" w:rsidP="00436A33">
            <w:pPr>
              <w:keepNext/>
              <w:keepLines/>
              <w:spacing w:after="0"/>
              <w:jc w:val="center"/>
              <w:rPr>
                <w:ins w:id="609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89F0839" w14:textId="77777777" w:rsidR="00F4316E" w:rsidRPr="00947EEA" w:rsidRDefault="00F4316E" w:rsidP="00436A33">
            <w:pPr>
              <w:keepNext/>
              <w:keepLines/>
              <w:spacing w:after="0"/>
              <w:jc w:val="center"/>
              <w:rPr>
                <w:ins w:id="6093" w:author="Nokia" w:date="2020-11-10T11:45:00Z"/>
                <w:rFonts w:ascii="Arial" w:hAnsi="Arial" w:cs="v4.2.0"/>
                <w:sz w:val="18"/>
              </w:rPr>
            </w:pPr>
            <w:ins w:id="6094" w:author="Nokia" w:date="2020-11-10T11:45:00Z">
              <w:r w:rsidRPr="00947EEA">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580B38EA" w14:textId="77777777" w:rsidR="00F4316E" w:rsidRPr="00947EEA" w:rsidRDefault="00F4316E" w:rsidP="00436A33">
            <w:pPr>
              <w:keepNext/>
              <w:keepLines/>
              <w:spacing w:after="0"/>
              <w:jc w:val="center"/>
              <w:rPr>
                <w:ins w:id="6095" w:author="Nokia" w:date="2020-11-10T11:45:00Z"/>
                <w:rFonts w:ascii="Arial" w:hAnsi="Arial"/>
                <w:sz w:val="18"/>
              </w:rPr>
            </w:pPr>
            <w:ins w:id="6096" w:author="Nokia" w:date="2020-11-10T11:45:00Z">
              <w:r w:rsidRPr="00947EEA">
                <w:rPr>
                  <w:rFonts w:ascii="Arial" w:hAnsi="Arial" w:cs="v4.2.0"/>
                  <w:sz w:val="18"/>
                </w:rPr>
                <w:t>AWGN</w:t>
              </w:r>
            </w:ins>
          </w:p>
        </w:tc>
      </w:tr>
      <w:tr w:rsidR="00F4316E" w:rsidRPr="00947EEA" w14:paraId="509E9973" w14:textId="77777777" w:rsidTr="00436A33">
        <w:trPr>
          <w:cantSplit/>
          <w:trHeight w:val="1023"/>
          <w:ins w:id="6097" w:author="Nokia" w:date="2020-11-10T11:45:00Z"/>
        </w:trPr>
        <w:tc>
          <w:tcPr>
            <w:tcW w:w="8931" w:type="dxa"/>
            <w:gridSpan w:val="7"/>
            <w:tcBorders>
              <w:top w:val="single" w:sz="4" w:space="0" w:color="auto"/>
              <w:left w:val="single" w:sz="4" w:space="0" w:color="auto"/>
              <w:bottom w:val="single" w:sz="4" w:space="0" w:color="auto"/>
              <w:right w:val="single" w:sz="4" w:space="0" w:color="auto"/>
            </w:tcBorders>
            <w:hideMark/>
          </w:tcPr>
          <w:p w14:paraId="4A9AA371" w14:textId="77777777" w:rsidR="00F4316E" w:rsidRPr="00947EEA" w:rsidRDefault="00F4316E" w:rsidP="00436A33">
            <w:pPr>
              <w:keepNext/>
              <w:keepLines/>
              <w:spacing w:after="0"/>
              <w:ind w:left="851" w:hanging="851"/>
              <w:rPr>
                <w:ins w:id="6098" w:author="Nokia" w:date="2020-11-10T11:45:00Z"/>
                <w:rFonts w:ascii="Arial" w:hAnsi="Arial"/>
                <w:sz w:val="18"/>
                <w:lang w:val="en-US"/>
              </w:rPr>
            </w:pPr>
            <w:ins w:id="6099" w:author="Nokia" w:date="2020-11-10T11:45:00Z">
              <w:r w:rsidRPr="00947EEA">
                <w:rPr>
                  <w:rFonts w:ascii="Arial" w:hAnsi="Arial"/>
                  <w:sz w:val="18"/>
                  <w:lang w:val="en-US"/>
                </w:rPr>
                <w:t>Note 1:</w:t>
              </w:r>
              <w:r w:rsidRPr="00947EEA">
                <w:rPr>
                  <w:rFonts w:ascii="Arial" w:hAnsi="Arial"/>
                  <w:sz w:val="18"/>
                  <w:lang w:val="en-US"/>
                </w:rPr>
                <w:tab/>
                <w:t xml:space="preserve">OCNG shall be used such that both cells are fully </w:t>
              </w:r>
              <w:proofErr w:type="gramStart"/>
              <w:r w:rsidRPr="00947EEA">
                <w:rPr>
                  <w:rFonts w:ascii="Arial" w:hAnsi="Arial"/>
                  <w:sz w:val="18"/>
                  <w:lang w:val="en-US"/>
                </w:rPr>
                <w:t>allocated</w:t>
              </w:r>
              <w:proofErr w:type="gramEnd"/>
              <w:r w:rsidRPr="00947EEA">
                <w:rPr>
                  <w:rFonts w:ascii="Arial" w:hAnsi="Arial"/>
                  <w:sz w:val="18"/>
                  <w:lang w:val="en-US"/>
                </w:rPr>
                <w:t xml:space="preserve"> and a constant total transmitted power spectral density is achieved for all OFDM symbols.</w:t>
              </w:r>
            </w:ins>
          </w:p>
          <w:p w14:paraId="297D0536" w14:textId="77777777" w:rsidR="00F4316E" w:rsidRPr="00947EEA" w:rsidRDefault="00F4316E" w:rsidP="00436A33">
            <w:pPr>
              <w:keepNext/>
              <w:keepLines/>
              <w:spacing w:after="0"/>
              <w:ind w:left="851" w:hanging="851"/>
              <w:rPr>
                <w:ins w:id="6100" w:author="Nokia" w:date="2020-11-10T11:45:00Z"/>
                <w:rFonts w:ascii="Arial" w:hAnsi="Arial"/>
                <w:sz w:val="18"/>
                <w:lang w:val="en-US"/>
              </w:rPr>
            </w:pPr>
            <w:ins w:id="6101" w:author="Nokia" w:date="2020-11-10T11:45:00Z">
              <w:r w:rsidRPr="00947EEA">
                <w:rPr>
                  <w:rFonts w:ascii="Arial" w:hAnsi="Arial"/>
                  <w:sz w:val="18"/>
                  <w:lang w:val="en-US"/>
                </w:rPr>
                <w:t>Note 2:</w:t>
              </w:r>
              <w:r w:rsidRPr="00947EEA">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6102" w:author="Nokia" w:date="2020-11-10T11:45:00Z">
              <w:r w:rsidR="00146CC5" w:rsidRPr="00146CC5">
                <w:rPr>
                  <w:rFonts w:ascii="Arial" w:eastAsia="Calibri" w:hAnsi="Arial" w:cs="v4.2.0"/>
                  <w:noProof/>
                  <w:position w:val="-12"/>
                  <w:sz w:val="18"/>
                  <w:szCs w:val="22"/>
                  <w:lang w:val="en-US"/>
                </w:rPr>
                <w:object w:dxaOrig="255" w:dyaOrig="255" w14:anchorId="74F1F9D7">
                  <v:shape id="_x0000_i1048" type="#_x0000_t75" alt="" style="width:14.5pt;height:14.5pt;mso-width-percent:0;mso-height-percent:0;mso-width-percent:0;mso-height-percent:0" o:ole="" fillcolor="window">
                    <v:imagedata r:id="rId15" o:title=""/>
                  </v:shape>
                  <o:OLEObject Type="Embed" ProgID="Equation.3" ShapeID="_x0000_i1048" DrawAspect="Content" ObjectID="_1667162890" r:id="rId43"/>
                </w:object>
              </w:r>
            </w:ins>
            <w:ins w:id="6103" w:author="Nokia" w:date="2020-11-10T11:45:00Z">
              <w:r w:rsidRPr="00947EEA">
                <w:rPr>
                  <w:rFonts w:ascii="Arial" w:hAnsi="Arial"/>
                  <w:sz w:val="18"/>
                  <w:lang w:val="en-US"/>
                </w:rPr>
                <w:t xml:space="preserve"> to be fulfilled.</w:t>
              </w:r>
            </w:ins>
          </w:p>
          <w:p w14:paraId="3C3DB652" w14:textId="77777777" w:rsidR="00F4316E" w:rsidRPr="00947EEA" w:rsidRDefault="00F4316E" w:rsidP="00436A33">
            <w:pPr>
              <w:keepNext/>
              <w:keepLines/>
              <w:spacing w:after="0"/>
              <w:ind w:left="851" w:hanging="851"/>
              <w:rPr>
                <w:ins w:id="6104" w:author="Nokia" w:date="2020-11-10T11:45:00Z"/>
                <w:rFonts w:ascii="Arial" w:hAnsi="Arial"/>
                <w:sz w:val="18"/>
                <w:lang w:val="en-US"/>
              </w:rPr>
            </w:pPr>
            <w:ins w:id="6105" w:author="Nokia" w:date="2020-11-10T11:45:00Z">
              <w:r w:rsidRPr="00947EEA">
                <w:rPr>
                  <w:rFonts w:ascii="Arial" w:hAnsi="Arial"/>
                  <w:sz w:val="18"/>
                  <w:lang w:val="en-US"/>
                </w:rPr>
                <w:t>Note 3:</w:t>
              </w:r>
              <w:r w:rsidRPr="00947EEA">
                <w:rPr>
                  <w:rFonts w:ascii="Arial" w:hAnsi="Arial"/>
                  <w:sz w:val="18"/>
                  <w:lang w:val="en-US"/>
                </w:rPr>
                <w:tab/>
                <w:t>SS-RSRP and Io levels have been derived from other parameters for information purposes. They are not settable parameters themselves.</w:t>
              </w:r>
            </w:ins>
          </w:p>
          <w:p w14:paraId="26882921" w14:textId="77777777" w:rsidR="00F4316E" w:rsidRPr="00947EEA" w:rsidRDefault="00F4316E" w:rsidP="00436A33">
            <w:pPr>
              <w:keepNext/>
              <w:keepLines/>
              <w:spacing w:after="0"/>
              <w:ind w:left="851" w:hanging="851"/>
              <w:rPr>
                <w:ins w:id="6106" w:author="Nokia" w:date="2020-11-10T11:45:00Z"/>
                <w:rFonts w:ascii="Arial" w:hAnsi="Arial"/>
                <w:sz w:val="14"/>
              </w:rPr>
            </w:pPr>
            <w:ins w:id="6107" w:author="Nokia" w:date="2020-11-10T11:45:00Z">
              <w:r w:rsidRPr="00947EEA">
                <w:rPr>
                  <w:rFonts w:ascii="Arial" w:hAnsi="Arial"/>
                  <w:sz w:val="18"/>
                  <w:lang w:val="en-US"/>
                </w:rPr>
                <w:t>Note 4:</w:t>
              </w:r>
              <w:r w:rsidRPr="00947EEA">
                <w:rPr>
                  <w:rFonts w:ascii="Arial" w:hAnsi="Arial"/>
                  <w:sz w:val="18"/>
                  <w:lang w:val="en-US"/>
                </w:rPr>
                <w:tab/>
                <w:t>SS-RSRP minimum requirements are specified assuming independent interference and noise at each receiver antenna port.</w:t>
              </w:r>
            </w:ins>
          </w:p>
        </w:tc>
      </w:tr>
    </w:tbl>
    <w:p w14:paraId="6F71AF09" w14:textId="77777777" w:rsidR="00F4316E" w:rsidRPr="00947EEA" w:rsidRDefault="00F4316E" w:rsidP="00F4316E">
      <w:pPr>
        <w:rPr>
          <w:ins w:id="6108" w:author="Nokia" w:date="2020-11-10T11:45:00Z"/>
        </w:rPr>
      </w:pPr>
    </w:p>
    <w:p w14:paraId="7754D970" w14:textId="77777777" w:rsidR="00F4316E" w:rsidRPr="00947EEA" w:rsidRDefault="00F4316E" w:rsidP="00F4316E">
      <w:pPr>
        <w:keepNext/>
        <w:keepLines/>
        <w:spacing w:before="120"/>
        <w:ind w:left="1701" w:hanging="1701"/>
        <w:outlineLvl w:val="4"/>
        <w:rPr>
          <w:ins w:id="6109" w:author="Nokia" w:date="2020-11-10T11:45:00Z"/>
          <w:rFonts w:ascii="Arial" w:hAnsi="Arial"/>
          <w:sz w:val="22"/>
        </w:rPr>
      </w:pPr>
      <w:ins w:id="6110" w:author="Nokia" w:date="2020-11-10T11:45:00Z">
        <w:r w:rsidRPr="00947EEA">
          <w:rPr>
            <w:rFonts w:ascii="Arial" w:hAnsi="Arial"/>
            <w:sz w:val="22"/>
          </w:rPr>
          <w:t>A.4.</w:t>
        </w:r>
        <w:proofErr w:type="gramStart"/>
        <w:r w:rsidRPr="00947EEA">
          <w:rPr>
            <w:rFonts w:ascii="Arial" w:hAnsi="Arial"/>
            <w:sz w:val="22"/>
          </w:rPr>
          <w:t>6.</w:t>
        </w:r>
        <w:r>
          <w:rPr>
            <w:rFonts w:ascii="Arial" w:hAnsi="Arial"/>
            <w:sz w:val="22"/>
            <w:lang w:eastAsia="zh-CN"/>
          </w:rPr>
          <w:t>x</w:t>
        </w:r>
        <w:r w:rsidRPr="00947EEA">
          <w:rPr>
            <w:rFonts w:ascii="Arial" w:hAnsi="Arial"/>
            <w:sz w:val="22"/>
          </w:rPr>
          <w:t>.</w:t>
        </w:r>
        <w:proofErr w:type="gramEnd"/>
        <w:r w:rsidRPr="00947EEA">
          <w:rPr>
            <w:rFonts w:ascii="Arial" w:hAnsi="Arial"/>
            <w:sz w:val="22"/>
          </w:rPr>
          <w:t>1.2</w:t>
        </w:r>
        <w:r w:rsidRPr="00947EEA">
          <w:rPr>
            <w:rFonts w:ascii="Arial" w:hAnsi="Arial"/>
            <w:sz w:val="22"/>
          </w:rPr>
          <w:tab/>
          <w:t>Test Requirements</w:t>
        </w:r>
        <w:bookmarkEnd w:id="5560"/>
      </w:ins>
    </w:p>
    <w:p w14:paraId="0D26908E" w14:textId="77777777" w:rsidR="00F4316E" w:rsidRPr="00B4755B" w:rsidRDefault="00F4316E" w:rsidP="00F4316E">
      <w:pPr>
        <w:overflowPunct w:val="0"/>
        <w:autoSpaceDE w:val="0"/>
        <w:autoSpaceDN w:val="0"/>
        <w:adjustRightInd w:val="0"/>
        <w:textAlignment w:val="baseline"/>
        <w:rPr>
          <w:ins w:id="6111" w:author="Nokia" w:date="2020-11-10T11:45:00Z"/>
          <w:rFonts w:eastAsia="Times New Roman"/>
          <w:lang w:eastAsia="zh-CN"/>
        </w:rPr>
      </w:pPr>
      <w:ins w:id="6112" w:author="Nokia" w:date="2020-11-10T11:45:00Z">
        <w:r w:rsidRPr="00B4755B">
          <w:rPr>
            <w:rFonts w:eastAsia="Times New Roman"/>
            <w:lang w:eastAsia="en-GB"/>
          </w:rPr>
          <w:t xml:space="preserve">The UE shall transmit a measurement report containing the </w:t>
        </w:r>
        <w:r w:rsidRPr="00B4755B">
          <w:rPr>
            <w:rFonts w:eastAsia="Times New Roman"/>
            <w:lang w:eastAsia="zh-CN"/>
          </w:rPr>
          <w:t xml:space="preserve">cell </w:t>
        </w:r>
        <w:r w:rsidRPr="00B4755B">
          <w:rPr>
            <w:rFonts w:eastAsia="Times New Roman"/>
            <w:lang w:eastAsia="en-GB"/>
          </w:rPr>
          <w:t xml:space="preserve">global </w:t>
        </w:r>
        <w:r w:rsidRPr="00B4755B">
          <w:rPr>
            <w:rFonts w:eastAsia="Times New Roman"/>
            <w:noProof/>
            <w:lang w:eastAsia="zh-CN"/>
          </w:rPr>
          <w:t>i</w:t>
        </w:r>
        <w:r w:rsidRPr="00B4755B">
          <w:rPr>
            <w:rFonts w:eastAsia="Times New Roman"/>
            <w:noProof/>
            <w:lang w:eastAsia="en-GB"/>
          </w:rPr>
          <w:t>dentifier</w:t>
        </w:r>
        <w:r w:rsidRPr="00B4755B">
          <w:rPr>
            <w:rFonts w:eastAsia="Times New Roman"/>
            <w:lang w:eastAsia="en-GB"/>
          </w:rPr>
          <w:t xml:space="preserve"> of </w:t>
        </w:r>
        <w:r w:rsidRPr="00B4755B">
          <w:rPr>
            <w:rFonts w:asciiTheme="minorEastAsia" w:eastAsiaTheme="minorEastAsia" w:hAnsiTheme="minorEastAsia" w:hint="eastAsia"/>
            <w:lang w:eastAsia="zh-CN"/>
          </w:rPr>
          <w:t>C</w:t>
        </w:r>
        <w:r w:rsidRPr="00B4755B">
          <w:rPr>
            <w:rFonts w:eastAsia="Times New Roman"/>
            <w:lang w:eastAsia="en-GB"/>
          </w:rPr>
          <w:t xml:space="preserve">ell </w:t>
        </w:r>
        <w:r w:rsidRPr="00B4755B">
          <w:rPr>
            <w:rFonts w:eastAsia="Times New Roman" w:hint="eastAsia"/>
            <w:lang w:eastAsia="zh-CN"/>
          </w:rPr>
          <w:t>3</w:t>
        </w:r>
        <w:r w:rsidRPr="00B4755B">
          <w:rPr>
            <w:rFonts w:eastAsia="Times New Roman"/>
            <w:lang w:eastAsia="en-GB"/>
          </w:rPr>
          <w:t xml:space="preserve"> within 25</w:t>
        </w:r>
      </w:ins>
      <w:ins w:id="6113" w:author="Nokia" w:date="2020-11-10T11:52:00Z">
        <w:r>
          <w:rPr>
            <w:rFonts w:eastAsia="Times New Roman"/>
            <w:lang w:eastAsia="en-GB"/>
          </w:rPr>
          <w:t>7</w:t>
        </w:r>
      </w:ins>
      <w:ins w:id="6114" w:author="Nokia" w:date="2020-11-10T11:45:00Z">
        <w:r w:rsidRPr="00B4755B">
          <w:rPr>
            <w:rFonts w:eastAsia="Times New Roman"/>
            <w:lang w:eastAsia="en-GB"/>
          </w:rPr>
          <w:t xml:space="preserve"> </w:t>
        </w:r>
      </w:ins>
      <w:proofErr w:type="spellStart"/>
      <w:ins w:id="6115" w:author="Nokia" w:date="2020-11-10T11:53:00Z">
        <w:r>
          <w:rPr>
            <w:rFonts w:eastAsia="Times New Roman"/>
            <w:lang w:eastAsia="en-GB"/>
          </w:rPr>
          <w:t>ms</w:t>
        </w:r>
      </w:ins>
      <w:proofErr w:type="spellEnd"/>
      <w:ins w:id="6116" w:author="Nokia" w:date="2020-11-10T11:45:00Z">
        <w:r w:rsidRPr="00B4755B">
          <w:rPr>
            <w:rFonts w:eastAsia="Times New Roman"/>
            <w:lang w:eastAsia="en-GB"/>
          </w:rPr>
          <w:t xml:space="preserve"> from the start of T3</w:t>
        </w:r>
        <w:r w:rsidRPr="00B4755B">
          <w:rPr>
            <w:rFonts w:eastAsia="Times New Roman"/>
            <w:lang w:eastAsia="zh-CN"/>
          </w:rPr>
          <w:t>.</w:t>
        </w:r>
      </w:ins>
    </w:p>
    <w:p w14:paraId="1B845C99" w14:textId="77777777" w:rsidR="00F4316E" w:rsidRDefault="00F4316E" w:rsidP="00F4316E">
      <w:pPr>
        <w:keepLines/>
        <w:tabs>
          <w:tab w:val="center" w:pos="4536"/>
          <w:tab w:val="right" w:pos="9072"/>
        </w:tabs>
        <w:overflowPunct w:val="0"/>
        <w:autoSpaceDE w:val="0"/>
        <w:autoSpaceDN w:val="0"/>
        <w:adjustRightInd w:val="0"/>
        <w:textAlignment w:val="baseline"/>
        <w:rPr>
          <w:ins w:id="6117" w:author="Nokia" w:date="2020-11-10T11:45:00Z"/>
          <w:vertAlign w:val="subscript"/>
        </w:rPr>
      </w:pPr>
      <w:ins w:id="6118" w:author="Nokia" w:date="2020-11-10T11:45:00Z">
        <w:r w:rsidRPr="00B4755B">
          <w:rPr>
            <w:rFonts w:eastAsia="Times New Roman"/>
            <w:noProof/>
            <w:lang w:eastAsia="en-GB"/>
          </w:rPr>
          <w:t xml:space="preserve">Test requirement = RRC Procedure delay + </w:t>
        </w:r>
        <w:proofErr w:type="spellStart"/>
        <w:r w:rsidRPr="00B4755B">
          <w:t>T</w:t>
        </w:r>
        <w:r w:rsidRPr="00B4755B">
          <w:rPr>
            <w:vertAlign w:val="subscript"/>
          </w:rPr>
          <w:t>identify_CGI_NR</w:t>
        </w:r>
      </w:ins>
      <w:proofErr w:type="spellEnd"/>
      <w:ins w:id="6119" w:author="Nokia" w:date="2020-11-10T11:52:00Z">
        <w:r>
          <w:rPr>
            <w:vertAlign w:val="subscript"/>
          </w:rPr>
          <w:t xml:space="preserve"> </w:t>
        </w:r>
        <w:r w:rsidRPr="00D572E2">
          <w:rPr>
            <w:rFonts w:eastAsia="Times New Roman"/>
            <w:noProof/>
            <w:lang w:eastAsia="en-GB"/>
          </w:rPr>
          <w:t>+ reporting delay</w:t>
        </w:r>
      </w:ins>
    </w:p>
    <w:p w14:paraId="3FE11839" w14:textId="77777777" w:rsidR="00F4316E" w:rsidRPr="00B4755B" w:rsidRDefault="00F4316E" w:rsidP="00F4316E">
      <w:pPr>
        <w:keepLines/>
        <w:tabs>
          <w:tab w:val="center" w:pos="4536"/>
          <w:tab w:val="right" w:pos="9072"/>
        </w:tabs>
        <w:overflowPunct w:val="0"/>
        <w:autoSpaceDE w:val="0"/>
        <w:autoSpaceDN w:val="0"/>
        <w:adjustRightInd w:val="0"/>
        <w:ind w:left="1420"/>
        <w:textAlignment w:val="baseline"/>
        <w:rPr>
          <w:ins w:id="6120" w:author="Nokia" w:date="2020-11-10T11:45:00Z"/>
          <w:rFonts w:eastAsia="Times New Roman"/>
          <w:noProof/>
          <w:lang w:eastAsia="en-GB"/>
        </w:rPr>
      </w:pPr>
      <w:ins w:id="6121" w:author="Nokia" w:date="2020-11-10T11:45:00Z">
        <w:r w:rsidRPr="00B4755B">
          <w:rPr>
            <w:vertAlign w:val="subscript"/>
          </w:rPr>
          <w:t xml:space="preserve"> </w:t>
        </w:r>
        <w:r w:rsidRPr="00B4755B">
          <w:rPr>
            <w:rFonts w:eastAsia="Times New Roman"/>
            <w:noProof/>
            <w:lang w:eastAsia="en-GB"/>
          </w:rPr>
          <w:t xml:space="preserve">= 15 + 240 </w:t>
        </w:r>
      </w:ins>
      <w:ins w:id="6122" w:author="Nokia" w:date="2020-11-10T11:52:00Z">
        <w:r>
          <w:rPr>
            <w:rFonts w:eastAsia="Times New Roman"/>
            <w:noProof/>
            <w:lang w:eastAsia="en-GB"/>
          </w:rPr>
          <w:t>+ 2</w:t>
        </w:r>
      </w:ins>
    </w:p>
    <w:p w14:paraId="396B16DA" w14:textId="77777777" w:rsidR="00F4316E" w:rsidRPr="00B4755B" w:rsidRDefault="00F4316E" w:rsidP="00F4316E">
      <w:pPr>
        <w:keepLines/>
        <w:tabs>
          <w:tab w:val="center" w:pos="2268"/>
          <w:tab w:val="right" w:pos="9072"/>
        </w:tabs>
        <w:overflowPunct w:val="0"/>
        <w:autoSpaceDE w:val="0"/>
        <w:autoSpaceDN w:val="0"/>
        <w:adjustRightInd w:val="0"/>
        <w:ind w:left="1420"/>
        <w:textAlignment w:val="baseline"/>
        <w:rPr>
          <w:ins w:id="6123" w:author="Nokia" w:date="2020-11-10T11:45:00Z"/>
          <w:rFonts w:eastAsia="Times New Roman"/>
          <w:noProof/>
          <w:lang w:eastAsia="en-GB"/>
        </w:rPr>
      </w:pPr>
      <w:ins w:id="6124" w:author="Nokia" w:date="2020-11-10T11:45:00Z">
        <w:r w:rsidRPr="00B4755B">
          <w:rPr>
            <w:rFonts w:eastAsia="Times New Roman"/>
            <w:noProof/>
            <w:lang w:eastAsia="en-GB"/>
          </w:rPr>
          <w:t>= 25</w:t>
        </w:r>
      </w:ins>
      <w:ins w:id="6125" w:author="Nokia" w:date="2020-11-10T11:52:00Z">
        <w:r>
          <w:rPr>
            <w:rFonts w:eastAsia="Times New Roman"/>
            <w:noProof/>
            <w:lang w:eastAsia="en-GB"/>
          </w:rPr>
          <w:t>7</w:t>
        </w:r>
      </w:ins>
      <w:ins w:id="6126" w:author="Nokia" w:date="2020-11-10T11:45:00Z">
        <w:r w:rsidRPr="00B4755B">
          <w:rPr>
            <w:rFonts w:eastAsia="Times New Roman"/>
            <w:noProof/>
            <w:lang w:eastAsia="en-GB"/>
          </w:rPr>
          <w:t xml:space="preserve"> ms.</w:t>
        </w:r>
      </w:ins>
    </w:p>
    <w:p w14:paraId="5C58825C" w14:textId="77777777" w:rsidR="00F4316E" w:rsidRDefault="00F4316E" w:rsidP="00F4316E">
      <w:pPr>
        <w:overflowPunct w:val="0"/>
        <w:autoSpaceDE w:val="0"/>
        <w:autoSpaceDN w:val="0"/>
        <w:adjustRightInd w:val="0"/>
        <w:textAlignment w:val="baseline"/>
        <w:rPr>
          <w:ins w:id="6127" w:author="Nokia" w:date="2020-11-10T11:54:00Z"/>
          <w:rFonts w:eastAsia="Times New Roman"/>
          <w:lang w:eastAsia="en-GB"/>
        </w:rPr>
      </w:pPr>
      <w:ins w:id="6128" w:author="Nokia" w:date="2020-11-10T11:45:00Z">
        <w:r w:rsidRPr="00C50308">
          <w:rPr>
            <w:rFonts w:eastAsia="Times New Roman"/>
            <w:lang w:eastAsia="en-GB"/>
          </w:rPr>
          <w:t>The UE shall be scheduled continuously throughout the test</w:t>
        </w:r>
      </w:ins>
      <w:ins w:id="6129" w:author="Nokia" w:date="2020-11-10T11:53:00Z">
        <w:r>
          <w:rPr>
            <w:rFonts w:eastAsia="Times New Roman"/>
            <w:lang w:eastAsia="en-GB"/>
          </w:rPr>
          <w:t xml:space="preserve">, and </w:t>
        </w:r>
        <w:r w:rsidRPr="00694906">
          <w:rPr>
            <w:rFonts w:eastAsia="Times New Roman"/>
            <w:lang w:eastAsia="en-GB"/>
          </w:rPr>
          <w:t xml:space="preserve">from the start of T3 until </w:t>
        </w:r>
        <w:r>
          <w:rPr>
            <w:rFonts w:eastAsia="Times New Roman"/>
            <w:lang w:eastAsia="en-GB"/>
          </w:rPr>
          <w:t>257</w:t>
        </w:r>
        <w:r w:rsidRPr="00694906">
          <w:rPr>
            <w:rFonts w:eastAsia="Times New Roman"/>
            <w:lang w:eastAsia="en-GB"/>
          </w:rPr>
          <w:t xml:space="preserve"> </w:t>
        </w:r>
        <w:proofErr w:type="spellStart"/>
        <w:r w:rsidRPr="00694906">
          <w:rPr>
            <w:rFonts w:eastAsia="Times New Roman"/>
            <w:lang w:eastAsia="en-GB"/>
          </w:rPr>
          <w:t>ms</w:t>
        </w:r>
        <w:proofErr w:type="spellEnd"/>
        <w:r w:rsidRPr="00694906">
          <w:rPr>
            <w:rFonts w:eastAsia="Times New Roman"/>
            <w:lang w:eastAsia="en-GB"/>
          </w:rPr>
          <w:t xml:space="preserve"> the number of interrupted slots shall not exceed the allowed number </w:t>
        </w:r>
      </w:ins>
      <w:ins w:id="6130" w:author="Nokia" w:date="2020-11-10T11:54:00Z">
        <w:r>
          <w:rPr>
            <w:rFonts w:eastAsia="Times New Roman"/>
            <w:lang w:eastAsia="en-GB"/>
          </w:rPr>
          <w:t>[TBD].</w:t>
        </w:r>
      </w:ins>
    </w:p>
    <w:p w14:paraId="4A8DE31B" w14:textId="77777777" w:rsidR="00F4316E" w:rsidRPr="00C93022" w:rsidRDefault="00F4316E" w:rsidP="00F4316E">
      <w:pPr>
        <w:overflowPunct w:val="0"/>
        <w:autoSpaceDE w:val="0"/>
        <w:autoSpaceDN w:val="0"/>
        <w:adjustRightInd w:val="0"/>
        <w:textAlignment w:val="baseline"/>
        <w:rPr>
          <w:ins w:id="6131" w:author="Nokia" w:date="2020-11-10T11:45:00Z"/>
          <w:rFonts w:eastAsia="Times New Roman"/>
          <w:lang w:eastAsia="en-GB"/>
        </w:rPr>
      </w:pPr>
      <w:ins w:id="6132" w:author="Nokia" w:date="2020-11-10T11:45:00Z">
        <w:r w:rsidRPr="00C93022">
          <w:rPr>
            <w:rFonts w:eastAsia="Times New Roman"/>
            <w:lang w:eastAsia="en-GB"/>
          </w:rPr>
          <w:t>The rate of correct events observed during repeated tests shall be at least 90%.</w:t>
        </w:r>
      </w:ins>
    </w:p>
    <w:p w14:paraId="27E92B85" w14:textId="276336AC"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F4316E">
        <w:rPr>
          <w:highlight w:val="yellow"/>
          <w:lang w:val="en-US"/>
        </w:rPr>
        <w:t>1</w:t>
      </w:r>
      <w:r w:rsidR="00E661AD">
        <w:rPr>
          <w:highlight w:val="yellow"/>
          <w:lang w:val="en-US" w:eastAsia="zh-CN"/>
        </w:rPr>
        <w:t>0</w:t>
      </w:r>
      <w:r>
        <w:rPr>
          <w:highlight w:val="yellow"/>
          <w:lang w:val="en-US"/>
        </w:rPr>
        <w:t xml:space="preserve"> ------------------------------------------------------------</w:t>
      </w:r>
    </w:p>
    <w:p w14:paraId="37374FB4" w14:textId="77777777" w:rsidR="00CB7126" w:rsidRPr="00CB7126" w:rsidRDefault="00CB7126" w:rsidP="00CB7126">
      <w:pPr>
        <w:rPr>
          <w:noProof/>
        </w:rPr>
      </w:pPr>
    </w:p>
    <w:p w14:paraId="099EF530" w14:textId="42BC6C0F" w:rsidR="00E661AD" w:rsidRPr="00CD7E60" w:rsidRDefault="00E661AD" w:rsidP="00E661AD">
      <w:pPr>
        <w:rPr>
          <w:lang w:val="en-US"/>
        </w:rPr>
      </w:pPr>
      <w:r>
        <w:rPr>
          <w:highlight w:val="yellow"/>
          <w:lang w:val="en-US"/>
        </w:rPr>
        <w:t xml:space="preserve">----------------------------------------------------- </w:t>
      </w:r>
      <w:r>
        <w:rPr>
          <w:highlight w:val="yellow"/>
          <w:lang w:val="en-US" w:eastAsia="ko-KR"/>
        </w:rPr>
        <w:t>Beginning of Change</w:t>
      </w:r>
      <w:r>
        <w:rPr>
          <w:highlight w:val="yellow"/>
          <w:lang w:val="en-US"/>
        </w:rPr>
        <w:t xml:space="preserve"> 11</w:t>
      </w:r>
      <w:r w:rsidR="004A3EB0">
        <w:rPr>
          <w:highlight w:val="yellow"/>
          <w:lang w:val="en-US"/>
        </w:rPr>
        <w:t xml:space="preserve"> (</w:t>
      </w:r>
      <w:r w:rsidR="004A3EB0" w:rsidRPr="001C5FF7">
        <w:rPr>
          <w:highlight w:val="yellow"/>
          <w:lang w:val="en-US"/>
        </w:rPr>
        <w:t>R4-2017197</w:t>
      </w:r>
      <w:r w:rsidR="004A3EB0">
        <w:rPr>
          <w:highlight w:val="yellow"/>
          <w:lang w:val="en-US"/>
        </w:rPr>
        <w:t>)</w:t>
      </w:r>
      <w:r>
        <w:rPr>
          <w:highlight w:val="yellow"/>
          <w:lang w:val="en-US"/>
        </w:rPr>
        <w:t xml:space="preserve"> -------------------------------------------</w:t>
      </w:r>
    </w:p>
    <w:p w14:paraId="3230DBE9" w14:textId="21697033" w:rsidR="00E661AD" w:rsidRPr="006F4D85" w:rsidRDefault="00E661AD" w:rsidP="00E661AD">
      <w:pPr>
        <w:pStyle w:val="Heading3"/>
        <w:rPr>
          <w:ins w:id="6133" w:author="Huawei" w:date="2020-10-23T17:33:00Z"/>
        </w:rPr>
      </w:pPr>
      <w:bookmarkStart w:id="6134" w:name="_Toc535476432"/>
      <w:ins w:id="6135" w:author="Huawei" w:date="2020-10-23T17:33:00Z">
        <w:r w:rsidRPr="006F4D85">
          <w:t>A.5.6.</w:t>
        </w:r>
        <w:del w:id="6136" w:author="Moderator" w:date="2020-11-17T13:10:00Z">
          <w:r w:rsidDel="00E661AD">
            <w:delText>X</w:delText>
          </w:r>
        </w:del>
      </w:ins>
      <w:ins w:id="6137" w:author="Moderator" w:date="2020-11-17T13:10:00Z">
        <w:r>
          <w:t>x</w:t>
        </w:r>
      </w:ins>
      <w:ins w:id="6138" w:author="Huawei" w:date="2020-10-23T17:33:00Z">
        <w:r w:rsidRPr="006F4D85">
          <w:tab/>
        </w:r>
        <w:r>
          <w:t>M</w:t>
        </w:r>
        <w:r w:rsidRPr="001A4641">
          <w:t>easurements with autonomous gaps</w:t>
        </w:r>
      </w:ins>
    </w:p>
    <w:p w14:paraId="177154F3" w14:textId="1BCE6AF5" w:rsidR="00E661AD" w:rsidRPr="006F4D85" w:rsidRDefault="00E661AD" w:rsidP="00E661AD">
      <w:pPr>
        <w:pStyle w:val="Heading4"/>
        <w:rPr>
          <w:ins w:id="6139" w:author="Huawei" w:date="2020-10-23T17:33:00Z"/>
        </w:rPr>
      </w:pPr>
      <w:ins w:id="6140" w:author="Huawei" w:date="2020-10-23T17:33:00Z">
        <w:r>
          <w:t>A.5.6.</w:t>
        </w:r>
        <w:del w:id="6141" w:author="Moderator" w:date="2020-11-17T13:10:00Z">
          <w:r w:rsidDel="00E661AD">
            <w:delText>X</w:delText>
          </w:r>
        </w:del>
      </w:ins>
      <w:ins w:id="6142" w:author="Moderator" w:date="2020-11-17T13:10:00Z">
        <w:r>
          <w:t>x</w:t>
        </w:r>
      </w:ins>
      <w:ins w:id="6143" w:author="Huawei" w:date="2020-10-23T17:33:00Z">
        <w:r>
          <w:t>.1</w:t>
        </w:r>
        <w:r w:rsidRPr="006F4D85">
          <w:t xml:space="preserve"> </w:t>
        </w:r>
        <w:r w:rsidRPr="006F4D85">
          <w:tab/>
        </w:r>
        <w:bookmarkEnd w:id="6134"/>
        <w:r w:rsidRPr="001A4641">
          <w:t xml:space="preserve">EN-DC inter-frequency CGI identification of NR </w:t>
        </w:r>
        <w:proofErr w:type="spellStart"/>
        <w:r w:rsidRPr="001A4641">
          <w:t>neighbor</w:t>
        </w:r>
        <w:proofErr w:type="spellEnd"/>
        <w:r w:rsidRPr="001A4641">
          <w:t xml:space="preserve"> cell in FR2</w:t>
        </w:r>
      </w:ins>
    </w:p>
    <w:p w14:paraId="71D49B32" w14:textId="23E23CAC" w:rsidR="00E661AD" w:rsidRPr="006F4D85" w:rsidRDefault="00E661AD" w:rsidP="00E661AD">
      <w:pPr>
        <w:pStyle w:val="Heading5"/>
        <w:rPr>
          <w:ins w:id="6144" w:author="Huawei" w:date="2020-10-23T17:33:00Z"/>
        </w:rPr>
      </w:pPr>
      <w:bookmarkStart w:id="6145" w:name="_Toc535476433"/>
      <w:ins w:id="6146" w:author="Huawei" w:date="2020-10-23T17:33:00Z">
        <w:r>
          <w:t>A.5.6.</w:t>
        </w:r>
        <w:del w:id="6147" w:author="Moderator" w:date="2020-11-17T13:10:00Z">
          <w:r w:rsidDel="00E661AD">
            <w:delText>X</w:delText>
          </w:r>
        </w:del>
      </w:ins>
      <w:ins w:id="6148" w:author="Moderator" w:date="2020-11-17T13:10:00Z">
        <w:r>
          <w:t>x</w:t>
        </w:r>
      </w:ins>
      <w:ins w:id="6149" w:author="Huawei" w:date="2020-10-23T17:33:00Z">
        <w:r>
          <w:t>.1</w:t>
        </w:r>
        <w:r w:rsidRPr="006F4D85">
          <w:t>.1</w:t>
        </w:r>
        <w:r w:rsidRPr="006F4D85">
          <w:tab/>
          <w:t>Test Purpose and Environment</w:t>
        </w:r>
        <w:bookmarkEnd w:id="6145"/>
      </w:ins>
    </w:p>
    <w:p w14:paraId="0452B61B" w14:textId="77777777" w:rsidR="00E661AD" w:rsidRPr="001A4641" w:rsidRDefault="00E661AD" w:rsidP="00E661AD">
      <w:pPr>
        <w:rPr>
          <w:ins w:id="6150" w:author="Huawei" w:date="2020-10-23T17:33:00Z"/>
          <w:rFonts w:cs="v4.2.0"/>
        </w:rPr>
      </w:pPr>
      <w:ins w:id="6151" w:author="Huawei" w:date="2020-10-23T17:33:00Z">
        <w:r w:rsidRPr="001A4641">
          <w:rPr>
            <w:rFonts w:cs="v4.2.0"/>
          </w:rPr>
          <w:t xml:space="preserve">This test is to verify the requirement for identification of a new CGI of </w:t>
        </w:r>
        <w:r>
          <w:rPr>
            <w:rFonts w:cs="v4.2.0"/>
          </w:rPr>
          <w:t>NR</w:t>
        </w:r>
        <w:r w:rsidRPr="001A4641">
          <w:rPr>
            <w:rFonts w:cs="v4.2.0"/>
          </w:rPr>
          <w:t xml:space="preserve"> cell with autonomous gaps in clause </w:t>
        </w:r>
        <w:r>
          <w:rPr>
            <w:rFonts w:cs="v4.2.0"/>
          </w:rPr>
          <w:t>9.11</w:t>
        </w:r>
        <w:r w:rsidRPr="001A4641">
          <w:rPr>
            <w:rFonts w:cs="v4.2.0"/>
          </w:rPr>
          <w:t>.</w:t>
        </w:r>
      </w:ins>
    </w:p>
    <w:p w14:paraId="7420D916" w14:textId="1B9B1DA9" w:rsidR="00E661AD" w:rsidRDefault="00E661AD" w:rsidP="00E661AD">
      <w:pPr>
        <w:rPr>
          <w:ins w:id="6152" w:author="Huawei" w:date="2020-10-23T17:33:00Z"/>
          <w:rFonts w:cs="v4.2.0"/>
        </w:rPr>
      </w:pPr>
      <w:ins w:id="6153" w:author="Huawei" w:date="2020-10-23T17:33:00Z">
        <w:r w:rsidRPr="006F4D85">
          <w:rPr>
            <w:rFonts w:cs="v4.2.0"/>
          </w:rPr>
          <w:t xml:space="preserve">In this test, there are three cells: LTE cell 1 as </w:t>
        </w:r>
        <w:proofErr w:type="spellStart"/>
        <w:r w:rsidRPr="006F4D85">
          <w:rPr>
            <w:rFonts w:cs="v4.2.0"/>
          </w:rPr>
          <w:t>PCell</w:t>
        </w:r>
        <w:proofErr w:type="spellEnd"/>
        <w:r w:rsidRPr="006F4D85">
          <w:rPr>
            <w:rFonts w:cs="v4.2.0"/>
          </w:rPr>
          <w:t xml:space="preserve">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Pr>
            <w:rFonts w:cs="v4.2.0"/>
          </w:rPr>
          <w:t xml:space="preserve"> </w:t>
        </w:r>
        <w:r w:rsidRPr="006F4D85">
          <w:rPr>
            <w:rFonts w:cs="v4.2.0"/>
          </w:rPr>
          <w:t xml:space="preserve">The test parameters and configurations are given in Tables </w:t>
        </w:r>
        <w:r>
          <w:rPr>
            <w:rFonts w:cs="v4.2.0"/>
          </w:rPr>
          <w:t>A.5.6.</w:t>
        </w:r>
        <w:del w:id="6154" w:author="Moderator" w:date="2020-11-17T13:10:00Z">
          <w:r w:rsidDel="00E661AD">
            <w:rPr>
              <w:rFonts w:cs="v4.2.0"/>
            </w:rPr>
            <w:delText>X</w:delText>
          </w:r>
        </w:del>
      </w:ins>
      <w:ins w:id="6155" w:author="Moderator" w:date="2020-11-17T13:10:00Z">
        <w:r>
          <w:rPr>
            <w:rFonts w:cs="v4.2.0"/>
          </w:rPr>
          <w:t>x</w:t>
        </w:r>
      </w:ins>
      <w:ins w:id="6156" w:author="Huawei" w:date="2020-10-23T17:33:00Z">
        <w:r>
          <w:rPr>
            <w:rFonts w:cs="v4.2.0"/>
          </w:rPr>
          <w:t>.1</w:t>
        </w:r>
        <w:r w:rsidRPr="006F4D85">
          <w:rPr>
            <w:rFonts w:cs="v4.2.0"/>
          </w:rPr>
          <w:t xml:space="preserve">.1-1, </w:t>
        </w:r>
        <w:r>
          <w:rPr>
            <w:rFonts w:cs="v4.2.0"/>
          </w:rPr>
          <w:t>A.5.6.</w:t>
        </w:r>
        <w:del w:id="6157" w:author="Moderator" w:date="2020-11-17T13:10:00Z">
          <w:r w:rsidDel="00E661AD">
            <w:rPr>
              <w:rFonts w:cs="v4.2.0"/>
            </w:rPr>
            <w:delText>X</w:delText>
          </w:r>
        </w:del>
      </w:ins>
      <w:ins w:id="6158" w:author="Moderator" w:date="2020-11-17T13:10:00Z">
        <w:r>
          <w:rPr>
            <w:rFonts w:cs="v4.2.0"/>
          </w:rPr>
          <w:t>x</w:t>
        </w:r>
      </w:ins>
      <w:ins w:id="6159" w:author="Huawei" w:date="2020-10-23T17:33:00Z">
        <w:r>
          <w:rPr>
            <w:rFonts w:cs="v4.2.0"/>
          </w:rPr>
          <w:t>.1</w:t>
        </w:r>
        <w:r w:rsidRPr="006F4D85">
          <w:rPr>
            <w:rFonts w:cs="v4.2.0"/>
          </w:rPr>
          <w:t xml:space="preserve">.1-2, and </w:t>
        </w:r>
        <w:r>
          <w:rPr>
            <w:rFonts w:cs="v4.2.0"/>
          </w:rPr>
          <w:t>A.5.6.</w:t>
        </w:r>
        <w:del w:id="6160" w:author="Moderator" w:date="2020-11-17T13:10:00Z">
          <w:r w:rsidDel="00E661AD">
            <w:rPr>
              <w:rFonts w:cs="v4.2.0"/>
            </w:rPr>
            <w:delText>X</w:delText>
          </w:r>
        </w:del>
      </w:ins>
      <w:ins w:id="6161" w:author="Moderator" w:date="2020-11-17T13:10:00Z">
        <w:r>
          <w:rPr>
            <w:rFonts w:cs="v4.2.0"/>
          </w:rPr>
          <w:t>x</w:t>
        </w:r>
      </w:ins>
      <w:ins w:id="6162" w:author="Huawei" w:date="2020-10-23T17:33:00Z">
        <w:r>
          <w:rPr>
            <w:rFonts w:cs="v4.2.0"/>
          </w:rPr>
          <w:t>.1</w:t>
        </w:r>
        <w:r w:rsidRPr="006F4D85">
          <w:rPr>
            <w:rFonts w:cs="v4.2.0"/>
          </w:rPr>
          <w:t xml:space="preserve">.1-3. </w:t>
        </w:r>
      </w:ins>
    </w:p>
    <w:p w14:paraId="2B35126F" w14:textId="77777777" w:rsidR="00E661AD" w:rsidRPr="007A3E52" w:rsidRDefault="00E661AD" w:rsidP="00E661AD">
      <w:pPr>
        <w:rPr>
          <w:ins w:id="6163" w:author="Huawei" w:date="2020-10-23T17:33:00Z"/>
          <w:rFonts w:cs="v4.2.0"/>
        </w:rPr>
      </w:pPr>
      <w:ins w:id="6164" w:author="Huawei" w:date="2020-10-23T17:33:00Z">
        <w:r w:rsidRPr="007A3E52">
          <w:rPr>
            <w:rFonts w:cs="v4.2.0"/>
          </w:rPr>
          <w:t xml:space="preserve">The test consists of three successive time periods, with time durations of T1, T2 and T3 respectively. At the start of time duration T1, the UE does not have any timing information of cell </w:t>
        </w:r>
        <w:r>
          <w:rPr>
            <w:rFonts w:cs="v4.2.0"/>
          </w:rPr>
          <w:t>3</w:t>
        </w:r>
        <w:r w:rsidRPr="007A3E52">
          <w:rPr>
            <w:rFonts w:cs="v4.2.0"/>
          </w:rPr>
          <w:t xml:space="preserve"> Starting T2, cell </w:t>
        </w:r>
        <w:r>
          <w:rPr>
            <w:rFonts w:cs="v4.2.0"/>
          </w:rPr>
          <w:t>3</w:t>
        </w:r>
        <w:r w:rsidRPr="007A3E52">
          <w:rPr>
            <w:rFonts w:cs="v4.2.0"/>
          </w:rPr>
          <w:t xml:space="preserve"> becomes detectable and the UE is expected to detect and send a measurement report</w:t>
        </w:r>
        <w:r>
          <w:rPr>
            <w:rFonts w:cs="v4.2.0"/>
          </w:rPr>
          <w:t xml:space="preserve"> with SSB index</w:t>
        </w:r>
        <w:r w:rsidRPr="007A3E52">
          <w:rPr>
            <w:rFonts w:cs="v4.2.0"/>
          </w:rPr>
          <w:t xml:space="preserve">. </w:t>
        </w:r>
        <w:r w:rsidRPr="006F4D85">
          <w:rPr>
            <w:rFonts w:cs="v4.2.0"/>
          </w:rPr>
          <w:t xml:space="preserve">In the measurement control information, it is indicated to the UE that event-triggered reporting with Event A3 is </w:t>
        </w:r>
        <w:proofErr w:type="spellStart"/>
        <w:proofErr w:type="gramStart"/>
        <w:r w:rsidRPr="006F4D85">
          <w:rPr>
            <w:rFonts w:cs="v4.2.0"/>
          </w:rPr>
          <w:t>used.</w:t>
        </w:r>
        <w:r w:rsidRPr="007A3E52">
          <w:rPr>
            <w:rFonts w:cs="v4.2.0"/>
          </w:rPr>
          <w:t>Gap</w:t>
        </w:r>
        <w:proofErr w:type="spellEnd"/>
        <w:proofErr w:type="gramEnd"/>
        <w:r w:rsidRPr="007A3E52">
          <w:rPr>
            <w:rFonts w:cs="v4.2.0"/>
          </w:rPr>
          <w:t xml:space="preserve"> pattern configuration with id #0 is configured before T2 begins to enable inter-frequency monitoring.</w:t>
        </w:r>
        <w:r w:rsidRPr="00620F13">
          <w:rPr>
            <w:rFonts w:cs="v4.2.0"/>
          </w:rPr>
          <w:t xml:space="preserve"> </w:t>
        </w:r>
      </w:ins>
    </w:p>
    <w:p w14:paraId="2E110677" w14:textId="77777777" w:rsidR="00E661AD" w:rsidRPr="007A3E52" w:rsidRDefault="00E661AD" w:rsidP="00E661AD">
      <w:pPr>
        <w:rPr>
          <w:ins w:id="6165" w:author="Huawei" w:date="2020-10-23T17:33:00Z"/>
          <w:rFonts w:cs="v4.2.0"/>
        </w:rPr>
      </w:pPr>
      <w:proofErr w:type="gramStart"/>
      <w:ins w:id="6166" w:author="Huawei" w:date="2020-10-23T17:33:00Z">
        <w:r w:rsidRPr="007A3E52">
          <w:rPr>
            <w:rFonts w:cs="v4.2.0"/>
          </w:rPr>
          <w:t>A</w:t>
        </w:r>
        <w:proofErr w:type="gramEnd"/>
        <w:r w:rsidRPr="007A3E52">
          <w:rPr>
            <w:rFonts w:cs="v4.2.0"/>
          </w:rPr>
          <w:t xml:space="preserve"> RRC message implying SI reading</w:t>
        </w:r>
        <w:r w:rsidRPr="0007134A">
          <w:rPr>
            <w:rFonts w:cs="v4.2.0"/>
          </w:rPr>
          <w:t xml:space="preserve"> </w:t>
        </w:r>
        <w:r>
          <w:rPr>
            <w:rFonts w:cs="v4.2.0"/>
          </w:rPr>
          <w:t xml:space="preserve">with autonomous gap </w:t>
        </w:r>
        <w:r w:rsidRPr="0007134A">
          <w:rPr>
            <w:rFonts w:cs="v4.2.0"/>
          </w:rPr>
          <w:t xml:space="preserve">shall be sent to the UE during period T2, </w:t>
        </w:r>
        <w:r>
          <w:rPr>
            <w:rFonts w:cs="v4.2.0"/>
          </w:rPr>
          <w:t xml:space="preserve">within 3s </w:t>
        </w:r>
        <w:r w:rsidRPr="0007134A">
          <w:rPr>
            <w:rFonts w:cs="v4.2.0"/>
          </w:rPr>
          <w:t xml:space="preserve">after the UE has reported Event A3. The RRC message shall create a measurement report configuration with </w:t>
        </w:r>
        <w:proofErr w:type="spellStart"/>
        <w:r w:rsidRPr="003C7DF7">
          <w:rPr>
            <w:i/>
          </w:rPr>
          <w:t>reportCGI</w:t>
        </w:r>
        <w:proofErr w:type="spellEnd"/>
        <w:r w:rsidRPr="0007134A">
          <w:rPr>
            <w:i/>
          </w:rPr>
          <w:t xml:space="preserve"> </w:t>
        </w:r>
        <w:r>
          <w:t xml:space="preserve">and </w:t>
        </w:r>
        <w:r w:rsidRPr="0007134A">
          <w:rPr>
            <w:i/>
          </w:rPr>
          <w:t>useAutonomousGaps-r16</w:t>
        </w:r>
        <w:r>
          <w:t xml:space="preserve"> </w:t>
        </w:r>
        <w:r>
          <w:rPr>
            <w:rFonts w:cs="v4.2.0"/>
          </w:rPr>
          <w:t>setup</w:t>
        </w:r>
        <w:r w:rsidRPr="0007134A">
          <w:rPr>
            <w:rFonts w:cs="v4.2.0"/>
          </w:rPr>
          <w:t xml:space="preserve">. The start of </w:t>
        </w:r>
        <w:r w:rsidRPr="007A3E52">
          <w:rPr>
            <w:rFonts w:cs="v4.2.0"/>
          </w:rPr>
          <w:t xml:space="preserve">T3 is the instant when the last TTI containing the RRC message implying SI reading is sent to the UE. Measurement gaps shall be </w:t>
        </w:r>
        <w:proofErr w:type="spellStart"/>
        <w:r w:rsidRPr="007A3E52">
          <w:rPr>
            <w:rFonts w:cs="v4.2.0"/>
          </w:rPr>
          <w:t>deconfigured</w:t>
        </w:r>
        <w:proofErr w:type="spellEnd"/>
        <w:r w:rsidRPr="007A3E52">
          <w:rPr>
            <w:rFonts w:cs="v4.2.0"/>
          </w:rPr>
          <w:t xml:space="preserve"> before the start of T3.</w:t>
        </w:r>
      </w:ins>
    </w:p>
    <w:p w14:paraId="5E31CA69" w14:textId="77777777" w:rsidR="00E661AD" w:rsidRPr="0007134A" w:rsidRDefault="00E661AD" w:rsidP="00E661AD">
      <w:pPr>
        <w:rPr>
          <w:ins w:id="6167" w:author="Huawei" w:date="2020-10-23T17:33:00Z"/>
          <w:rFonts w:cs="v4.2.0"/>
        </w:rPr>
      </w:pPr>
      <w:ins w:id="6168" w:author="Huawei" w:date="2020-10-23T17:33:00Z">
        <w:r w:rsidRPr="007A3E52">
          <w:rPr>
            <w:rFonts w:cs="v4.2.0"/>
          </w:rPr>
          <w:t xml:space="preserve">PDCCHs indicating new transmissions shall be sent continuously to ensure that the UE would have ACK/NACK sending during identifying a new CGI of </w:t>
        </w:r>
        <w:r>
          <w:rPr>
            <w:rFonts w:cs="v4.2.0"/>
          </w:rPr>
          <w:t>NR</w:t>
        </w:r>
        <w:r w:rsidRPr="007A3E52" w:rsidDel="00BE7BA7">
          <w:rPr>
            <w:rFonts w:cs="v4.2.0"/>
          </w:rPr>
          <w:t xml:space="preserve"> </w:t>
        </w:r>
        <w:r w:rsidRPr="007A3E52">
          <w:rPr>
            <w:rFonts w:cs="v4.2.0"/>
          </w:rPr>
          <w:t>cell.</w:t>
        </w:r>
      </w:ins>
    </w:p>
    <w:p w14:paraId="372F0D6A" w14:textId="751481A4" w:rsidR="00E661AD" w:rsidRPr="006F4D85" w:rsidRDefault="00E661AD" w:rsidP="00E661AD">
      <w:pPr>
        <w:rPr>
          <w:ins w:id="6169" w:author="Huawei" w:date="2020-10-23T17:33:00Z"/>
        </w:rPr>
      </w:pPr>
      <w:ins w:id="6170" w:author="Huawei" w:date="2020-10-23T17:33:00Z">
        <w:r w:rsidRPr="006F4D85">
          <w:rPr>
            <w:rFonts w:cs="v4.2.0"/>
          </w:rPr>
          <w:lastRenderedPageBreak/>
          <w:t>The configuration of LTE cell 1 is defined in table A.3.7.2.2-1.</w:t>
        </w:r>
        <w:r w:rsidRPr="006F4D85">
          <w:t xml:space="preserve"> Supported test configurations are shown in table </w:t>
        </w:r>
        <w:r>
          <w:t>A.5.6.</w:t>
        </w:r>
        <w:del w:id="6171" w:author="Moderator" w:date="2020-11-17T13:11:00Z">
          <w:r w:rsidDel="00E661AD">
            <w:delText>X</w:delText>
          </w:r>
        </w:del>
      </w:ins>
      <w:ins w:id="6172" w:author="Moderator" w:date="2020-11-17T13:11:00Z">
        <w:r>
          <w:t>x</w:t>
        </w:r>
      </w:ins>
      <w:ins w:id="6173" w:author="Huawei" w:date="2020-10-23T17:33:00Z">
        <w:r>
          <w:t>.1</w:t>
        </w:r>
        <w:r w:rsidRPr="006F4D85">
          <w:t>.1-1.</w:t>
        </w:r>
      </w:ins>
    </w:p>
    <w:p w14:paraId="23226B3C" w14:textId="5983CB37" w:rsidR="00E661AD" w:rsidRPr="006F4D85" w:rsidRDefault="00E661AD" w:rsidP="00E661AD">
      <w:pPr>
        <w:pStyle w:val="TH"/>
        <w:rPr>
          <w:ins w:id="6174" w:author="Huawei" w:date="2020-10-23T17:33:00Z"/>
        </w:rPr>
      </w:pPr>
      <w:ins w:id="6175" w:author="Huawei" w:date="2020-10-23T17:33:00Z">
        <w:r w:rsidRPr="006F4D85">
          <w:t xml:space="preserve">Table </w:t>
        </w:r>
        <w:r>
          <w:t>A.5.6.</w:t>
        </w:r>
        <w:del w:id="6176" w:author="Moderator" w:date="2020-11-17T13:11:00Z">
          <w:r w:rsidDel="00E661AD">
            <w:delText>X</w:delText>
          </w:r>
        </w:del>
      </w:ins>
      <w:ins w:id="6177" w:author="Moderator" w:date="2020-11-17T13:11:00Z">
        <w:r>
          <w:t>x</w:t>
        </w:r>
      </w:ins>
      <w:ins w:id="6178" w:author="Huawei" w:date="2020-10-23T17:33:00Z">
        <w:r>
          <w:t>.1</w:t>
        </w:r>
        <w:r w:rsidRPr="006F4D85">
          <w:t xml:space="preserve">.1-1 </w:t>
        </w:r>
        <w:r>
          <w:t xml:space="preserve">Supported test configurations for </w:t>
        </w:r>
        <w:r w:rsidRPr="001A4641">
          <w:t xml:space="preserve">EN-DC inter-frequency CGI identification of NR </w:t>
        </w:r>
        <w:proofErr w:type="spellStart"/>
        <w:r w:rsidRPr="001A4641">
          <w:t>neighbor</w:t>
        </w:r>
        <w:proofErr w:type="spellEnd"/>
        <w:r w:rsidRPr="001A4641">
          <w:t xml:space="preserve"> cell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661AD" w:rsidRPr="006F4D85" w14:paraId="18A3C31E" w14:textId="77777777" w:rsidTr="00377BFA">
        <w:trPr>
          <w:jc w:val="center"/>
          <w:ins w:id="6179" w:author="Huawei" w:date="2020-10-23T17:33:00Z"/>
        </w:trPr>
        <w:tc>
          <w:tcPr>
            <w:tcW w:w="2376" w:type="dxa"/>
            <w:tcBorders>
              <w:top w:val="single" w:sz="4" w:space="0" w:color="auto"/>
              <w:left w:val="single" w:sz="4" w:space="0" w:color="auto"/>
              <w:bottom w:val="single" w:sz="4" w:space="0" w:color="auto"/>
              <w:right w:val="single" w:sz="4" w:space="0" w:color="auto"/>
            </w:tcBorders>
            <w:hideMark/>
          </w:tcPr>
          <w:p w14:paraId="7A789A76" w14:textId="77777777" w:rsidR="00E661AD" w:rsidRPr="006F4D85" w:rsidRDefault="00E661AD" w:rsidP="00377BFA">
            <w:pPr>
              <w:pStyle w:val="TAH"/>
              <w:rPr>
                <w:ins w:id="6180" w:author="Huawei" w:date="2020-10-23T17:33:00Z"/>
              </w:rPr>
            </w:pPr>
            <w:ins w:id="6181" w:author="Huawei" w:date="2020-10-23T17:33: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7FCA8D82" w14:textId="77777777" w:rsidR="00E661AD" w:rsidRPr="006F4D85" w:rsidRDefault="00E661AD" w:rsidP="00377BFA">
            <w:pPr>
              <w:pStyle w:val="TAH"/>
              <w:rPr>
                <w:ins w:id="6182" w:author="Huawei" w:date="2020-10-23T17:33:00Z"/>
              </w:rPr>
            </w:pPr>
            <w:ins w:id="6183" w:author="Huawei" w:date="2020-10-23T17:33:00Z">
              <w:r w:rsidRPr="006F4D85">
                <w:t>Description</w:t>
              </w:r>
            </w:ins>
          </w:p>
        </w:tc>
      </w:tr>
      <w:tr w:rsidR="00E661AD" w:rsidRPr="006F4D85" w14:paraId="09B38363" w14:textId="77777777" w:rsidTr="00377BFA">
        <w:trPr>
          <w:jc w:val="center"/>
          <w:ins w:id="6184" w:author="Huawei" w:date="2020-10-23T17:33:00Z"/>
        </w:trPr>
        <w:tc>
          <w:tcPr>
            <w:tcW w:w="2376" w:type="dxa"/>
            <w:tcBorders>
              <w:top w:val="single" w:sz="4" w:space="0" w:color="auto"/>
              <w:left w:val="single" w:sz="4" w:space="0" w:color="auto"/>
              <w:bottom w:val="single" w:sz="4" w:space="0" w:color="auto"/>
              <w:right w:val="single" w:sz="4" w:space="0" w:color="auto"/>
            </w:tcBorders>
            <w:hideMark/>
          </w:tcPr>
          <w:p w14:paraId="5D81185C" w14:textId="77777777" w:rsidR="00E661AD" w:rsidRPr="006F4D85" w:rsidRDefault="00E661AD" w:rsidP="00377BFA">
            <w:pPr>
              <w:pStyle w:val="TAL"/>
              <w:rPr>
                <w:ins w:id="6185" w:author="Huawei" w:date="2020-10-23T17:33:00Z"/>
              </w:rPr>
            </w:pPr>
            <w:ins w:id="6186" w:author="Huawei" w:date="2020-10-23T17:33: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3C905FAF" w14:textId="77777777" w:rsidR="00E661AD" w:rsidRPr="006F4D85" w:rsidRDefault="00E661AD" w:rsidP="00377BFA">
            <w:pPr>
              <w:pStyle w:val="TAL"/>
              <w:rPr>
                <w:ins w:id="6187" w:author="Huawei" w:date="2020-10-23T17:33:00Z"/>
              </w:rPr>
            </w:pPr>
            <w:ins w:id="6188" w:author="Huawei" w:date="2020-10-23T17:33:00Z">
              <w:r w:rsidRPr="006F4D85">
                <w:t>LTE FDD, 120 kHz SSB SCS, 100 MHz bandwidth, TDD duplex mode</w:t>
              </w:r>
            </w:ins>
          </w:p>
        </w:tc>
      </w:tr>
      <w:tr w:rsidR="00E661AD" w:rsidRPr="006F4D85" w14:paraId="7FD8682A" w14:textId="77777777" w:rsidTr="00377BFA">
        <w:trPr>
          <w:jc w:val="center"/>
          <w:ins w:id="6189" w:author="Huawei" w:date="2020-10-23T17:33:00Z"/>
        </w:trPr>
        <w:tc>
          <w:tcPr>
            <w:tcW w:w="2376" w:type="dxa"/>
            <w:tcBorders>
              <w:top w:val="single" w:sz="4" w:space="0" w:color="auto"/>
              <w:left w:val="single" w:sz="4" w:space="0" w:color="auto"/>
              <w:bottom w:val="single" w:sz="4" w:space="0" w:color="auto"/>
              <w:right w:val="single" w:sz="4" w:space="0" w:color="auto"/>
            </w:tcBorders>
            <w:hideMark/>
          </w:tcPr>
          <w:p w14:paraId="46C41307" w14:textId="77777777" w:rsidR="00E661AD" w:rsidRPr="006F4D85" w:rsidRDefault="00E661AD" w:rsidP="00377BFA">
            <w:pPr>
              <w:pStyle w:val="TAL"/>
              <w:rPr>
                <w:ins w:id="6190" w:author="Huawei" w:date="2020-10-23T17:33:00Z"/>
              </w:rPr>
            </w:pPr>
            <w:ins w:id="6191" w:author="Huawei" w:date="2020-10-23T17:33: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6B1AD7DF" w14:textId="77777777" w:rsidR="00E661AD" w:rsidRPr="006F4D85" w:rsidRDefault="00E661AD" w:rsidP="00377BFA">
            <w:pPr>
              <w:pStyle w:val="TAL"/>
              <w:rPr>
                <w:ins w:id="6192" w:author="Huawei" w:date="2020-10-23T17:33:00Z"/>
              </w:rPr>
            </w:pPr>
            <w:ins w:id="6193" w:author="Huawei" w:date="2020-10-23T17:33:00Z">
              <w:r w:rsidRPr="006F4D85">
                <w:t>LTE TDD, 120 kHz SSB SCS, 100 MHz bandwidth, TDD duplex mode</w:t>
              </w:r>
            </w:ins>
          </w:p>
        </w:tc>
      </w:tr>
      <w:tr w:rsidR="00E661AD" w:rsidRPr="006F4D85" w14:paraId="639DE504" w14:textId="77777777" w:rsidTr="00377BFA">
        <w:trPr>
          <w:jc w:val="center"/>
          <w:ins w:id="6194" w:author="Huawei" w:date="2020-10-23T17:33:00Z"/>
        </w:trPr>
        <w:tc>
          <w:tcPr>
            <w:tcW w:w="9857" w:type="dxa"/>
            <w:gridSpan w:val="2"/>
            <w:tcBorders>
              <w:top w:val="single" w:sz="4" w:space="0" w:color="auto"/>
              <w:left w:val="single" w:sz="4" w:space="0" w:color="auto"/>
              <w:bottom w:val="single" w:sz="4" w:space="0" w:color="auto"/>
              <w:right w:val="single" w:sz="4" w:space="0" w:color="auto"/>
            </w:tcBorders>
            <w:hideMark/>
          </w:tcPr>
          <w:p w14:paraId="2C2111AA" w14:textId="77777777" w:rsidR="00E661AD" w:rsidRPr="006F4D85" w:rsidRDefault="00E661AD" w:rsidP="00377BFA">
            <w:pPr>
              <w:pStyle w:val="TAN"/>
              <w:rPr>
                <w:ins w:id="6195" w:author="Huawei" w:date="2020-10-23T17:33:00Z"/>
              </w:rPr>
            </w:pPr>
            <w:ins w:id="6196" w:author="Huawei" w:date="2020-10-23T17:33:00Z">
              <w:r w:rsidRPr="006F4D85">
                <w:t xml:space="preserve">Note 1: </w:t>
              </w:r>
              <w:r w:rsidRPr="006F4D85">
                <w:rPr>
                  <w:rFonts w:cs="Arial"/>
                  <w:lang w:val="en-US"/>
                </w:rPr>
                <w:tab/>
              </w:r>
              <w:r w:rsidRPr="006F4D85">
                <w:t>The UE is only required to be tested in one of the supported test configurations</w:t>
              </w:r>
            </w:ins>
          </w:p>
          <w:p w14:paraId="0BAF6AB9" w14:textId="77777777" w:rsidR="00E661AD" w:rsidRPr="006F4D85" w:rsidRDefault="00E661AD" w:rsidP="00377BFA">
            <w:pPr>
              <w:pStyle w:val="TAN"/>
              <w:rPr>
                <w:ins w:id="6197" w:author="Huawei" w:date="2020-10-23T17:33:00Z"/>
              </w:rPr>
            </w:pPr>
            <w:ins w:id="6198" w:author="Huawei" w:date="2020-10-23T17:33:00Z">
              <w:r w:rsidRPr="006F4D85">
                <w:t xml:space="preserve">Note 2: </w:t>
              </w:r>
              <w:r w:rsidRPr="006F4D85">
                <w:rPr>
                  <w:rFonts w:cs="Arial"/>
                  <w:lang w:val="en-US"/>
                </w:rPr>
                <w:tab/>
              </w:r>
              <w:r w:rsidRPr="006F4D85">
                <w:t>target NR cell has the same SCS, BW and duplex mode as NR serving cell</w:t>
              </w:r>
            </w:ins>
          </w:p>
        </w:tc>
      </w:tr>
    </w:tbl>
    <w:p w14:paraId="3B67B1EE" w14:textId="77777777" w:rsidR="00E661AD" w:rsidRPr="006F4D85" w:rsidRDefault="00E661AD" w:rsidP="00E661AD">
      <w:pPr>
        <w:rPr>
          <w:ins w:id="6199" w:author="Huawei" w:date="2020-10-23T17:33:00Z"/>
        </w:rPr>
      </w:pPr>
    </w:p>
    <w:p w14:paraId="1421CB62" w14:textId="1E5F5F0A" w:rsidR="00E661AD" w:rsidRPr="006F4D85" w:rsidRDefault="00E661AD" w:rsidP="00E661AD">
      <w:pPr>
        <w:pStyle w:val="TH"/>
        <w:rPr>
          <w:ins w:id="6200" w:author="Huawei" w:date="2020-10-23T17:33:00Z"/>
        </w:rPr>
      </w:pPr>
      <w:bookmarkStart w:id="6201" w:name="_Toc535476434"/>
      <w:ins w:id="6202" w:author="Huawei" w:date="2020-10-23T17:33:00Z">
        <w:r w:rsidRPr="006F4D85">
          <w:rPr>
            <w:rFonts w:cs="v4.2.0"/>
          </w:rPr>
          <w:t xml:space="preserve">Table </w:t>
        </w:r>
        <w:r>
          <w:rPr>
            <w:rFonts w:cs="v4.2.0"/>
          </w:rPr>
          <w:t>A.5.6.</w:t>
        </w:r>
        <w:del w:id="6203" w:author="Moderator" w:date="2020-11-17T13:11:00Z">
          <w:r w:rsidDel="00E661AD">
            <w:rPr>
              <w:rFonts w:cs="v4.2.0"/>
            </w:rPr>
            <w:delText>X</w:delText>
          </w:r>
        </w:del>
      </w:ins>
      <w:ins w:id="6204" w:author="Moderator" w:date="2020-11-17T13:11:00Z">
        <w:r>
          <w:rPr>
            <w:rFonts w:cs="v4.2.0"/>
          </w:rPr>
          <w:t>x</w:t>
        </w:r>
      </w:ins>
      <w:ins w:id="6205" w:author="Huawei" w:date="2020-10-23T17:33:00Z">
        <w:r>
          <w:rPr>
            <w:rFonts w:cs="v4.2.0"/>
          </w:rPr>
          <w:t>.1</w:t>
        </w:r>
        <w:r w:rsidRPr="006F4D85">
          <w:rPr>
            <w:rFonts w:cs="v4.2.0"/>
          </w:rPr>
          <w:t xml:space="preserve">.1-2: General test parameters for </w:t>
        </w:r>
        <w:r w:rsidRPr="001A4641">
          <w:t xml:space="preserve">EN-DC inter-frequency CGI identification of NR </w:t>
        </w:r>
        <w:proofErr w:type="spellStart"/>
        <w:r w:rsidRPr="001A4641">
          <w:t>neighbor</w:t>
        </w:r>
        <w:proofErr w:type="spellEnd"/>
        <w:r w:rsidRPr="001A4641">
          <w:t xml:space="preserve"> cell in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566"/>
        <w:gridCol w:w="1366"/>
        <w:gridCol w:w="2206"/>
        <w:gridCol w:w="2704"/>
      </w:tblGrid>
      <w:tr w:rsidR="00E661AD" w:rsidRPr="006F4D85" w14:paraId="41615CF8" w14:textId="77777777" w:rsidTr="00377BFA">
        <w:trPr>
          <w:cantSplit/>
          <w:trHeight w:val="80"/>
          <w:ins w:id="6206" w:author="Huawei" w:date="2020-10-23T17:33:00Z"/>
        </w:trPr>
        <w:tc>
          <w:tcPr>
            <w:tcW w:w="0" w:type="auto"/>
            <w:tcBorders>
              <w:bottom w:val="nil"/>
            </w:tcBorders>
            <w:shd w:val="clear" w:color="auto" w:fill="auto"/>
          </w:tcPr>
          <w:p w14:paraId="6F8432DC" w14:textId="77777777" w:rsidR="00E661AD" w:rsidRPr="006F4D85" w:rsidRDefault="00E661AD" w:rsidP="00377BFA">
            <w:pPr>
              <w:pStyle w:val="TAH"/>
              <w:rPr>
                <w:ins w:id="6207" w:author="Huawei" w:date="2020-10-23T17:33:00Z"/>
              </w:rPr>
            </w:pPr>
            <w:ins w:id="6208" w:author="Huawei" w:date="2020-10-23T17:33:00Z">
              <w:r w:rsidRPr="006F4D85">
                <w:t>Parameter</w:t>
              </w:r>
            </w:ins>
          </w:p>
        </w:tc>
        <w:tc>
          <w:tcPr>
            <w:tcW w:w="0" w:type="auto"/>
            <w:tcBorders>
              <w:bottom w:val="nil"/>
            </w:tcBorders>
            <w:shd w:val="clear" w:color="auto" w:fill="auto"/>
          </w:tcPr>
          <w:p w14:paraId="3DA00DF8" w14:textId="77777777" w:rsidR="00E661AD" w:rsidRPr="006F4D85" w:rsidRDefault="00E661AD" w:rsidP="00377BFA">
            <w:pPr>
              <w:pStyle w:val="TAH"/>
              <w:rPr>
                <w:ins w:id="6209" w:author="Huawei" w:date="2020-10-23T17:33:00Z"/>
              </w:rPr>
            </w:pPr>
            <w:ins w:id="6210" w:author="Huawei" w:date="2020-10-23T17:33:00Z">
              <w:r w:rsidRPr="006F4D85">
                <w:t>Unit</w:t>
              </w:r>
            </w:ins>
          </w:p>
        </w:tc>
        <w:tc>
          <w:tcPr>
            <w:tcW w:w="0" w:type="auto"/>
            <w:tcBorders>
              <w:bottom w:val="nil"/>
            </w:tcBorders>
            <w:shd w:val="clear" w:color="auto" w:fill="auto"/>
          </w:tcPr>
          <w:p w14:paraId="4044BA3C" w14:textId="77777777" w:rsidR="00E661AD" w:rsidRPr="006F4D85" w:rsidRDefault="00E661AD" w:rsidP="00377BFA">
            <w:pPr>
              <w:pStyle w:val="TAH"/>
              <w:rPr>
                <w:ins w:id="6211" w:author="Huawei" w:date="2020-10-23T17:33:00Z"/>
              </w:rPr>
            </w:pPr>
            <w:ins w:id="6212" w:author="Huawei" w:date="2020-10-23T17:33:00Z">
              <w:r w:rsidRPr="006F4D85">
                <w:t xml:space="preserve">Test </w:t>
              </w:r>
            </w:ins>
          </w:p>
        </w:tc>
        <w:tc>
          <w:tcPr>
            <w:tcW w:w="0" w:type="auto"/>
            <w:vMerge w:val="restart"/>
          </w:tcPr>
          <w:p w14:paraId="27A97327" w14:textId="77777777" w:rsidR="00E661AD" w:rsidRPr="006F4D85" w:rsidRDefault="00E661AD" w:rsidP="00377BFA">
            <w:pPr>
              <w:pStyle w:val="TAH"/>
              <w:rPr>
                <w:ins w:id="6213" w:author="Huawei" w:date="2020-10-23T17:33:00Z"/>
              </w:rPr>
            </w:pPr>
            <w:ins w:id="6214" w:author="Huawei" w:date="2020-10-23T17:33:00Z">
              <w:r w:rsidRPr="006F4D85">
                <w:t>Value</w:t>
              </w:r>
            </w:ins>
          </w:p>
        </w:tc>
        <w:tc>
          <w:tcPr>
            <w:tcW w:w="0" w:type="auto"/>
            <w:tcBorders>
              <w:bottom w:val="nil"/>
            </w:tcBorders>
            <w:shd w:val="clear" w:color="auto" w:fill="auto"/>
          </w:tcPr>
          <w:p w14:paraId="2AB37377" w14:textId="77777777" w:rsidR="00E661AD" w:rsidRPr="006F4D85" w:rsidRDefault="00E661AD" w:rsidP="00377BFA">
            <w:pPr>
              <w:pStyle w:val="TAH"/>
              <w:rPr>
                <w:ins w:id="6215" w:author="Huawei" w:date="2020-10-23T17:33:00Z"/>
              </w:rPr>
            </w:pPr>
            <w:ins w:id="6216" w:author="Huawei" w:date="2020-10-23T17:33:00Z">
              <w:r w:rsidRPr="006F4D85">
                <w:t>Comment</w:t>
              </w:r>
            </w:ins>
          </w:p>
        </w:tc>
      </w:tr>
      <w:tr w:rsidR="00E661AD" w:rsidRPr="006F4D85" w14:paraId="5D78BC42" w14:textId="77777777" w:rsidTr="00377BFA">
        <w:trPr>
          <w:cantSplit/>
          <w:trHeight w:val="79"/>
          <w:ins w:id="6217" w:author="Huawei" w:date="2020-10-23T17:33:00Z"/>
        </w:trPr>
        <w:tc>
          <w:tcPr>
            <w:tcW w:w="0" w:type="auto"/>
            <w:tcBorders>
              <w:top w:val="nil"/>
            </w:tcBorders>
            <w:shd w:val="clear" w:color="auto" w:fill="auto"/>
          </w:tcPr>
          <w:p w14:paraId="4F386D89" w14:textId="77777777" w:rsidR="00E661AD" w:rsidRPr="006F4D85" w:rsidRDefault="00E661AD" w:rsidP="00377BFA">
            <w:pPr>
              <w:pStyle w:val="TAH"/>
              <w:rPr>
                <w:ins w:id="6218" w:author="Huawei" w:date="2020-10-23T17:33:00Z"/>
              </w:rPr>
            </w:pPr>
          </w:p>
        </w:tc>
        <w:tc>
          <w:tcPr>
            <w:tcW w:w="0" w:type="auto"/>
            <w:tcBorders>
              <w:top w:val="nil"/>
            </w:tcBorders>
            <w:shd w:val="clear" w:color="auto" w:fill="auto"/>
          </w:tcPr>
          <w:p w14:paraId="42CEF9A2" w14:textId="77777777" w:rsidR="00E661AD" w:rsidRPr="006F4D85" w:rsidRDefault="00E661AD" w:rsidP="00377BFA">
            <w:pPr>
              <w:pStyle w:val="TAH"/>
              <w:rPr>
                <w:ins w:id="6219" w:author="Huawei" w:date="2020-10-23T17:33:00Z"/>
              </w:rPr>
            </w:pPr>
          </w:p>
        </w:tc>
        <w:tc>
          <w:tcPr>
            <w:tcW w:w="0" w:type="auto"/>
            <w:tcBorders>
              <w:top w:val="nil"/>
            </w:tcBorders>
            <w:shd w:val="clear" w:color="auto" w:fill="auto"/>
          </w:tcPr>
          <w:p w14:paraId="194BA607" w14:textId="77777777" w:rsidR="00E661AD" w:rsidRPr="006F4D85" w:rsidRDefault="00E661AD" w:rsidP="00377BFA">
            <w:pPr>
              <w:pStyle w:val="TAH"/>
              <w:rPr>
                <w:ins w:id="6220" w:author="Huawei" w:date="2020-10-23T17:33:00Z"/>
              </w:rPr>
            </w:pPr>
            <w:ins w:id="6221" w:author="Huawei" w:date="2020-10-23T17:33:00Z">
              <w:r w:rsidRPr="006F4D85">
                <w:t>configuration</w:t>
              </w:r>
            </w:ins>
          </w:p>
        </w:tc>
        <w:tc>
          <w:tcPr>
            <w:tcW w:w="0" w:type="auto"/>
            <w:vMerge/>
          </w:tcPr>
          <w:p w14:paraId="062D1CC9" w14:textId="77777777" w:rsidR="00E661AD" w:rsidRPr="006F4D85" w:rsidRDefault="00E661AD" w:rsidP="00377BFA">
            <w:pPr>
              <w:pStyle w:val="TAH"/>
              <w:rPr>
                <w:ins w:id="6222" w:author="Huawei" w:date="2020-10-23T17:33:00Z"/>
              </w:rPr>
            </w:pPr>
          </w:p>
        </w:tc>
        <w:tc>
          <w:tcPr>
            <w:tcW w:w="0" w:type="auto"/>
            <w:tcBorders>
              <w:top w:val="nil"/>
            </w:tcBorders>
            <w:shd w:val="clear" w:color="auto" w:fill="auto"/>
          </w:tcPr>
          <w:p w14:paraId="0BB5EE04" w14:textId="77777777" w:rsidR="00E661AD" w:rsidRPr="006F4D85" w:rsidRDefault="00E661AD" w:rsidP="00377BFA">
            <w:pPr>
              <w:pStyle w:val="TAH"/>
              <w:rPr>
                <w:ins w:id="6223" w:author="Huawei" w:date="2020-10-23T17:33:00Z"/>
              </w:rPr>
            </w:pPr>
          </w:p>
        </w:tc>
      </w:tr>
      <w:tr w:rsidR="00E661AD" w:rsidRPr="006F4D85" w14:paraId="0E6EA3BF" w14:textId="77777777" w:rsidTr="00377BFA">
        <w:trPr>
          <w:cantSplit/>
          <w:trHeight w:val="416"/>
          <w:ins w:id="6224" w:author="Huawei" w:date="2020-10-23T17:33:00Z"/>
        </w:trPr>
        <w:tc>
          <w:tcPr>
            <w:tcW w:w="0" w:type="auto"/>
          </w:tcPr>
          <w:p w14:paraId="7BDB21A4" w14:textId="77777777" w:rsidR="00E661AD" w:rsidRPr="006F4D85" w:rsidRDefault="00E661AD" w:rsidP="00377BFA">
            <w:pPr>
              <w:pStyle w:val="TAL"/>
              <w:rPr>
                <w:ins w:id="6225" w:author="Huawei" w:date="2020-10-23T17:33:00Z"/>
                <w:rFonts w:cs="Arial"/>
                <w:lang w:val="it-IT"/>
              </w:rPr>
            </w:pPr>
            <w:ins w:id="6226" w:author="Huawei" w:date="2020-10-23T17:33:00Z">
              <w:r w:rsidRPr="006F4D85">
                <w:rPr>
                  <w:lang w:val="it-IT"/>
                </w:rPr>
                <w:t>E-UTRA RF Channel Number</w:t>
              </w:r>
            </w:ins>
          </w:p>
        </w:tc>
        <w:tc>
          <w:tcPr>
            <w:tcW w:w="0" w:type="auto"/>
          </w:tcPr>
          <w:p w14:paraId="20A67F79" w14:textId="77777777" w:rsidR="00E661AD" w:rsidRPr="006F4D85" w:rsidRDefault="00E661AD" w:rsidP="00377BFA">
            <w:pPr>
              <w:pStyle w:val="TAC"/>
              <w:rPr>
                <w:ins w:id="6227" w:author="Huawei" w:date="2020-10-23T17:33:00Z"/>
                <w:lang w:val="it-IT"/>
              </w:rPr>
            </w:pPr>
          </w:p>
        </w:tc>
        <w:tc>
          <w:tcPr>
            <w:tcW w:w="0" w:type="auto"/>
          </w:tcPr>
          <w:p w14:paraId="2E751834" w14:textId="77777777" w:rsidR="00E661AD" w:rsidRPr="006F4D85" w:rsidRDefault="00E661AD" w:rsidP="00377BFA">
            <w:pPr>
              <w:pStyle w:val="TAC"/>
              <w:rPr>
                <w:ins w:id="6228" w:author="Huawei" w:date="2020-10-23T17:33:00Z"/>
              </w:rPr>
            </w:pPr>
            <w:ins w:id="6229" w:author="Huawei" w:date="2020-10-23T17:33:00Z">
              <w:r w:rsidRPr="006F4D85">
                <w:t>Config 1,2</w:t>
              </w:r>
            </w:ins>
          </w:p>
        </w:tc>
        <w:tc>
          <w:tcPr>
            <w:tcW w:w="0" w:type="auto"/>
          </w:tcPr>
          <w:p w14:paraId="5D2E5529" w14:textId="77777777" w:rsidR="00E661AD" w:rsidRPr="00551BDC" w:rsidRDefault="00E661AD" w:rsidP="00377BFA">
            <w:pPr>
              <w:pStyle w:val="TAC"/>
              <w:rPr>
                <w:ins w:id="6230" w:author="Huawei" w:date="2020-10-23T17:33:00Z"/>
              </w:rPr>
            </w:pPr>
            <w:ins w:id="6231" w:author="Huawei" w:date="2020-10-23T17:33:00Z">
              <w:r w:rsidRPr="00551BDC">
                <w:rPr>
                  <w:rFonts w:cs="v4.2.0"/>
                </w:rPr>
                <w:t>1</w:t>
              </w:r>
            </w:ins>
          </w:p>
        </w:tc>
        <w:tc>
          <w:tcPr>
            <w:tcW w:w="0" w:type="auto"/>
          </w:tcPr>
          <w:p w14:paraId="5585F0AB" w14:textId="77777777" w:rsidR="00E661AD" w:rsidRPr="00551BDC" w:rsidRDefault="00E661AD" w:rsidP="00377BFA">
            <w:pPr>
              <w:pStyle w:val="TAC"/>
              <w:rPr>
                <w:ins w:id="6232" w:author="Huawei" w:date="2020-10-23T17:33:00Z"/>
              </w:rPr>
            </w:pPr>
            <w:ins w:id="6233" w:author="Huawei" w:date="2020-10-23T17:33:00Z">
              <w:r w:rsidRPr="00551BDC">
                <w:t xml:space="preserve">One E-UTRAN </w:t>
              </w:r>
              <w:r w:rsidRPr="00551BDC">
                <w:rPr>
                  <w:lang w:eastAsia="zh-CN"/>
                </w:rPr>
                <w:t>TDD</w:t>
              </w:r>
              <w:r w:rsidRPr="00551BDC">
                <w:t xml:space="preserve"> carrier frequencies </w:t>
              </w:r>
              <w:proofErr w:type="gramStart"/>
              <w:r w:rsidRPr="00551BDC">
                <w:t>is</w:t>
              </w:r>
              <w:proofErr w:type="gramEnd"/>
              <w:r w:rsidRPr="00551BDC">
                <w:t xml:space="preserve"> used.</w:t>
              </w:r>
            </w:ins>
          </w:p>
        </w:tc>
      </w:tr>
      <w:tr w:rsidR="00E661AD" w:rsidRPr="006F4D85" w14:paraId="3A61F7F8" w14:textId="77777777" w:rsidTr="00377BFA">
        <w:trPr>
          <w:cantSplit/>
          <w:trHeight w:val="614"/>
          <w:ins w:id="6234" w:author="Huawei" w:date="2020-10-23T17:33:00Z"/>
        </w:trPr>
        <w:tc>
          <w:tcPr>
            <w:tcW w:w="0" w:type="auto"/>
          </w:tcPr>
          <w:p w14:paraId="458C7EC6" w14:textId="77777777" w:rsidR="00E661AD" w:rsidRPr="006F4D85" w:rsidRDefault="00E661AD" w:rsidP="00377BFA">
            <w:pPr>
              <w:pStyle w:val="TAL"/>
              <w:rPr>
                <w:ins w:id="6235" w:author="Huawei" w:date="2020-10-23T17:33:00Z"/>
                <w:lang w:val="it-IT"/>
              </w:rPr>
            </w:pPr>
            <w:ins w:id="6236" w:author="Huawei" w:date="2020-10-23T17:33:00Z">
              <w:r w:rsidRPr="006F4D85">
                <w:rPr>
                  <w:lang w:val="it-IT"/>
                </w:rPr>
                <w:t>NR RF Channel Number</w:t>
              </w:r>
            </w:ins>
          </w:p>
        </w:tc>
        <w:tc>
          <w:tcPr>
            <w:tcW w:w="0" w:type="auto"/>
          </w:tcPr>
          <w:p w14:paraId="39E84819" w14:textId="77777777" w:rsidR="00E661AD" w:rsidRPr="006F4D85" w:rsidRDefault="00E661AD" w:rsidP="00377BFA">
            <w:pPr>
              <w:pStyle w:val="TAC"/>
              <w:rPr>
                <w:ins w:id="6237" w:author="Huawei" w:date="2020-10-23T17:33:00Z"/>
                <w:lang w:val="it-IT"/>
              </w:rPr>
            </w:pPr>
          </w:p>
        </w:tc>
        <w:tc>
          <w:tcPr>
            <w:tcW w:w="0" w:type="auto"/>
          </w:tcPr>
          <w:p w14:paraId="1F22BC94" w14:textId="77777777" w:rsidR="00E661AD" w:rsidRPr="006F4D85" w:rsidRDefault="00E661AD" w:rsidP="00377BFA">
            <w:pPr>
              <w:pStyle w:val="TAC"/>
              <w:rPr>
                <w:ins w:id="6238" w:author="Huawei" w:date="2020-10-23T17:33:00Z"/>
              </w:rPr>
            </w:pPr>
            <w:ins w:id="6239" w:author="Huawei" w:date="2020-10-23T17:33:00Z">
              <w:r w:rsidRPr="006F4D85">
                <w:t>Config 1,2</w:t>
              </w:r>
            </w:ins>
          </w:p>
        </w:tc>
        <w:tc>
          <w:tcPr>
            <w:tcW w:w="0" w:type="auto"/>
          </w:tcPr>
          <w:p w14:paraId="12A936E9" w14:textId="77777777" w:rsidR="00E661AD" w:rsidRPr="00551BDC" w:rsidRDefault="00E661AD" w:rsidP="00377BFA">
            <w:pPr>
              <w:pStyle w:val="TAC"/>
              <w:rPr>
                <w:ins w:id="6240" w:author="Huawei" w:date="2020-10-23T17:33:00Z"/>
                <w:rFonts w:cs="v4.2.0"/>
              </w:rPr>
            </w:pPr>
            <w:ins w:id="6241" w:author="Huawei" w:date="2020-10-23T17:33:00Z">
              <w:r w:rsidRPr="00551BDC">
                <w:rPr>
                  <w:rFonts w:cs="v4.2.0"/>
                </w:rPr>
                <w:t>1, 2</w:t>
              </w:r>
            </w:ins>
          </w:p>
        </w:tc>
        <w:tc>
          <w:tcPr>
            <w:tcW w:w="0" w:type="auto"/>
          </w:tcPr>
          <w:p w14:paraId="00AC4484" w14:textId="77777777" w:rsidR="00E661AD" w:rsidRPr="00551BDC" w:rsidRDefault="00E661AD" w:rsidP="00377BFA">
            <w:pPr>
              <w:pStyle w:val="TAC"/>
              <w:rPr>
                <w:ins w:id="6242" w:author="Huawei" w:date="2020-10-23T17:33:00Z"/>
              </w:rPr>
            </w:pPr>
            <w:ins w:id="6243" w:author="Huawei" w:date="2020-10-23T17:33:00Z">
              <w:r w:rsidRPr="00551BDC">
                <w:t>Two FR1 NR carrier frequencies is used.</w:t>
              </w:r>
            </w:ins>
          </w:p>
          <w:p w14:paraId="6BCD3472" w14:textId="77777777" w:rsidR="00E661AD" w:rsidRPr="00551BDC" w:rsidRDefault="00E661AD" w:rsidP="00377BFA">
            <w:pPr>
              <w:pStyle w:val="TAC"/>
              <w:rPr>
                <w:ins w:id="6244" w:author="Huawei" w:date="2020-10-23T17:33:00Z"/>
              </w:rPr>
            </w:pPr>
          </w:p>
        </w:tc>
      </w:tr>
      <w:tr w:rsidR="00E661AD" w:rsidRPr="006F4D85" w14:paraId="0F3BC4F3" w14:textId="77777777" w:rsidTr="00377BFA">
        <w:trPr>
          <w:cantSplit/>
          <w:trHeight w:val="823"/>
          <w:ins w:id="6245" w:author="Huawei" w:date="2020-10-23T17:33:00Z"/>
        </w:trPr>
        <w:tc>
          <w:tcPr>
            <w:tcW w:w="0" w:type="auto"/>
          </w:tcPr>
          <w:p w14:paraId="5B72C287" w14:textId="77777777" w:rsidR="00E661AD" w:rsidRPr="006F4D85" w:rsidRDefault="00E661AD" w:rsidP="00377BFA">
            <w:pPr>
              <w:pStyle w:val="TAL"/>
              <w:rPr>
                <w:ins w:id="6246" w:author="Huawei" w:date="2020-10-23T17:33:00Z"/>
                <w:rFonts w:cs="Arial"/>
              </w:rPr>
            </w:pPr>
            <w:ins w:id="6247" w:author="Huawei" w:date="2020-10-23T17:33:00Z">
              <w:r w:rsidRPr="006F4D85">
                <w:rPr>
                  <w:rFonts w:cs="Arial"/>
                </w:rPr>
                <w:t>Active cell</w:t>
              </w:r>
            </w:ins>
          </w:p>
        </w:tc>
        <w:tc>
          <w:tcPr>
            <w:tcW w:w="0" w:type="auto"/>
          </w:tcPr>
          <w:p w14:paraId="5C9DA249" w14:textId="77777777" w:rsidR="00E661AD" w:rsidRPr="006F4D85" w:rsidRDefault="00E661AD" w:rsidP="00377BFA">
            <w:pPr>
              <w:pStyle w:val="TAC"/>
              <w:rPr>
                <w:ins w:id="6248" w:author="Huawei" w:date="2020-10-23T17:33:00Z"/>
              </w:rPr>
            </w:pPr>
          </w:p>
        </w:tc>
        <w:tc>
          <w:tcPr>
            <w:tcW w:w="0" w:type="auto"/>
          </w:tcPr>
          <w:p w14:paraId="2667C448" w14:textId="77777777" w:rsidR="00E661AD" w:rsidRPr="006F4D85" w:rsidRDefault="00E661AD" w:rsidP="00377BFA">
            <w:pPr>
              <w:pStyle w:val="TAC"/>
              <w:rPr>
                <w:ins w:id="6249" w:author="Huawei" w:date="2020-10-23T17:33:00Z"/>
              </w:rPr>
            </w:pPr>
            <w:ins w:id="6250" w:author="Huawei" w:date="2020-10-23T17:33:00Z">
              <w:r w:rsidRPr="006F4D85">
                <w:t>Config 1,2</w:t>
              </w:r>
            </w:ins>
          </w:p>
        </w:tc>
        <w:tc>
          <w:tcPr>
            <w:tcW w:w="0" w:type="auto"/>
          </w:tcPr>
          <w:p w14:paraId="75E1B7FF" w14:textId="77777777" w:rsidR="00E661AD" w:rsidRPr="006F4D85" w:rsidRDefault="00E661AD" w:rsidP="00377BFA">
            <w:pPr>
              <w:pStyle w:val="TAC"/>
              <w:rPr>
                <w:ins w:id="6251" w:author="Huawei" w:date="2020-10-23T17:33:00Z"/>
              </w:rPr>
            </w:pPr>
            <w:ins w:id="6252" w:author="Huawei" w:date="2020-10-23T17:33:00Z">
              <w:r w:rsidRPr="006F4D85">
                <w:t>LTE Cell 1 (</w:t>
              </w:r>
              <w:proofErr w:type="spellStart"/>
              <w:r w:rsidRPr="006F4D85">
                <w:t>PCell</w:t>
              </w:r>
              <w:proofErr w:type="spellEnd"/>
              <w:r w:rsidRPr="006F4D85">
                <w:t>) and NR cell 2 (</w:t>
              </w:r>
              <w:proofErr w:type="spellStart"/>
              <w:r w:rsidRPr="006F4D85">
                <w:t>PScell</w:t>
              </w:r>
              <w:proofErr w:type="spellEnd"/>
              <w:r w:rsidRPr="006F4D85">
                <w:t>)</w:t>
              </w:r>
            </w:ins>
          </w:p>
        </w:tc>
        <w:tc>
          <w:tcPr>
            <w:tcW w:w="0" w:type="auto"/>
          </w:tcPr>
          <w:p w14:paraId="6F5CBA87" w14:textId="77777777" w:rsidR="00E661AD" w:rsidRPr="006F4D85" w:rsidRDefault="00E661AD" w:rsidP="00377BFA">
            <w:pPr>
              <w:pStyle w:val="TAC"/>
              <w:rPr>
                <w:ins w:id="6253" w:author="Huawei" w:date="2020-10-23T17:33:00Z"/>
              </w:rPr>
            </w:pPr>
            <w:ins w:id="6254" w:author="Huawei" w:date="2020-10-23T17:33:00Z">
              <w:r w:rsidRPr="006F4D85">
                <w:t xml:space="preserve">LTE Cell 1 is on </w:t>
              </w:r>
              <w:r w:rsidRPr="006F4D85">
                <w:rPr>
                  <w:lang w:val="it-IT"/>
                </w:rPr>
                <w:t xml:space="preserve">E-UTRA </w:t>
              </w:r>
              <w:r w:rsidRPr="006F4D85">
                <w:t>RF channel number 1.</w:t>
              </w:r>
            </w:ins>
          </w:p>
          <w:p w14:paraId="536CC7D9" w14:textId="77777777" w:rsidR="00E661AD" w:rsidRPr="006F4D85" w:rsidRDefault="00E661AD" w:rsidP="00377BFA">
            <w:pPr>
              <w:pStyle w:val="TAC"/>
              <w:rPr>
                <w:ins w:id="6255" w:author="Huawei" w:date="2020-10-23T17:33:00Z"/>
              </w:rPr>
            </w:pPr>
            <w:ins w:id="6256" w:author="Huawei" w:date="2020-10-23T17:33:00Z">
              <w:r w:rsidRPr="006F4D85">
                <w:t xml:space="preserve">NR Cell 2 is on </w:t>
              </w:r>
              <w:r w:rsidRPr="006F4D85">
                <w:rPr>
                  <w:lang w:val="it-IT"/>
                </w:rPr>
                <w:t xml:space="preserve">NR RF channel </w:t>
              </w:r>
              <w:r w:rsidRPr="006F4D85">
                <w:t xml:space="preserve">number </w:t>
              </w:r>
              <w:r w:rsidRPr="006F4D85">
                <w:rPr>
                  <w:lang w:val="it-IT"/>
                </w:rPr>
                <w:t>1.</w:t>
              </w:r>
            </w:ins>
          </w:p>
        </w:tc>
      </w:tr>
      <w:tr w:rsidR="00E661AD" w:rsidRPr="006F4D85" w14:paraId="18D08EB3" w14:textId="77777777" w:rsidTr="00377BFA">
        <w:trPr>
          <w:cantSplit/>
          <w:trHeight w:val="406"/>
          <w:ins w:id="6257" w:author="Huawei" w:date="2020-10-23T17:33:00Z"/>
        </w:trPr>
        <w:tc>
          <w:tcPr>
            <w:tcW w:w="0" w:type="auto"/>
          </w:tcPr>
          <w:p w14:paraId="02FF4E16" w14:textId="77777777" w:rsidR="00E661AD" w:rsidRPr="006F4D85" w:rsidRDefault="00E661AD" w:rsidP="00377BFA">
            <w:pPr>
              <w:pStyle w:val="TAL"/>
              <w:rPr>
                <w:ins w:id="6258" w:author="Huawei" w:date="2020-10-23T17:33:00Z"/>
                <w:rFonts w:cs="Arial"/>
              </w:rPr>
            </w:pPr>
            <w:ins w:id="6259" w:author="Huawei" w:date="2020-10-23T17:33:00Z">
              <w:r w:rsidRPr="006F4D85">
                <w:rPr>
                  <w:rFonts w:cs="Arial"/>
                </w:rPr>
                <w:t>Neighbour cell</w:t>
              </w:r>
            </w:ins>
          </w:p>
        </w:tc>
        <w:tc>
          <w:tcPr>
            <w:tcW w:w="0" w:type="auto"/>
          </w:tcPr>
          <w:p w14:paraId="17635120" w14:textId="77777777" w:rsidR="00E661AD" w:rsidRPr="006F4D85" w:rsidRDefault="00E661AD" w:rsidP="00377BFA">
            <w:pPr>
              <w:pStyle w:val="TAC"/>
              <w:rPr>
                <w:ins w:id="6260" w:author="Huawei" w:date="2020-10-23T17:33:00Z"/>
              </w:rPr>
            </w:pPr>
          </w:p>
        </w:tc>
        <w:tc>
          <w:tcPr>
            <w:tcW w:w="0" w:type="auto"/>
          </w:tcPr>
          <w:p w14:paraId="582BF5C5" w14:textId="77777777" w:rsidR="00E661AD" w:rsidRPr="006F4D85" w:rsidRDefault="00E661AD" w:rsidP="00377BFA">
            <w:pPr>
              <w:pStyle w:val="TAC"/>
              <w:rPr>
                <w:ins w:id="6261" w:author="Huawei" w:date="2020-10-23T17:33:00Z"/>
              </w:rPr>
            </w:pPr>
            <w:ins w:id="6262" w:author="Huawei" w:date="2020-10-23T17:33:00Z">
              <w:r w:rsidRPr="006F4D85">
                <w:t>Config 1,2</w:t>
              </w:r>
            </w:ins>
          </w:p>
        </w:tc>
        <w:tc>
          <w:tcPr>
            <w:tcW w:w="0" w:type="auto"/>
          </w:tcPr>
          <w:p w14:paraId="29805970" w14:textId="77777777" w:rsidR="00E661AD" w:rsidRPr="006F4D85" w:rsidRDefault="00E661AD" w:rsidP="00377BFA">
            <w:pPr>
              <w:pStyle w:val="TAC"/>
              <w:rPr>
                <w:ins w:id="6263" w:author="Huawei" w:date="2020-10-23T17:33:00Z"/>
              </w:rPr>
            </w:pPr>
            <w:ins w:id="6264" w:author="Huawei" w:date="2020-10-23T17:33:00Z">
              <w:r w:rsidRPr="006F4D85">
                <w:t>NR cell 3</w:t>
              </w:r>
            </w:ins>
          </w:p>
        </w:tc>
        <w:tc>
          <w:tcPr>
            <w:tcW w:w="0" w:type="auto"/>
          </w:tcPr>
          <w:p w14:paraId="3BF3F37B" w14:textId="77777777" w:rsidR="00E661AD" w:rsidRPr="006F4D85" w:rsidRDefault="00E661AD" w:rsidP="00377BFA">
            <w:pPr>
              <w:pStyle w:val="TAC"/>
              <w:rPr>
                <w:ins w:id="6265" w:author="Huawei" w:date="2020-10-23T17:33:00Z"/>
              </w:rPr>
            </w:pPr>
            <w:ins w:id="6266" w:author="Huawei" w:date="2020-10-23T17:33:00Z">
              <w:r w:rsidRPr="006F4D85">
                <w:t>NR cell 3 is</w:t>
              </w:r>
              <w:r w:rsidRPr="006F4D85">
                <w:rPr>
                  <w:lang w:val="it-IT"/>
                </w:rPr>
                <w:t xml:space="preserve"> on NR RF channel </w:t>
              </w:r>
              <w:r w:rsidRPr="006F4D85">
                <w:t xml:space="preserve">number </w:t>
              </w:r>
              <w:r w:rsidRPr="006F4D85">
                <w:rPr>
                  <w:lang w:val="it-IT"/>
                </w:rPr>
                <w:t>2.</w:t>
              </w:r>
            </w:ins>
          </w:p>
        </w:tc>
      </w:tr>
      <w:tr w:rsidR="00E661AD" w:rsidRPr="006F4D85" w14:paraId="3EA9DF65" w14:textId="77777777" w:rsidTr="00377BFA">
        <w:trPr>
          <w:cantSplit/>
          <w:trHeight w:val="416"/>
          <w:ins w:id="6267" w:author="Huawei" w:date="2020-10-23T17:33:00Z"/>
        </w:trPr>
        <w:tc>
          <w:tcPr>
            <w:tcW w:w="0" w:type="auto"/>
          </w:tcPr>
          <w:p w14:paraId="13FF3AC7" w14:textId="77777777" w:rsidR="00E661AD" w:rsidRPr="006F4D85" w:rsidRDefault="00E661AD" w:rsidP="00377BFA">
            <w:pPr>
              <w:pStyle w:val="TAL"/>
              <w:rPr>
                <w:ins w:id="6268" w:author="Huawei" w:date="2020-10-23T17:33:00Z"/>
                <w:rFonts w:cs="Arial"/>
              </w:rPr>
            </w:pPr>
            <w:ins w:id="6269" w:author="Huawei" w:date="2020-10-23T17:33:00Z">
              <w:r w:rsidRPr="006F4D85">
                <w:rPr>
                  <w:rFonts w:cs="Arial"/>
                  <w:lang w:eastAsia="zh-CN"/>
                </w:rPr>
                <w:t>Gap Pattern Id</w:t>
              </w:r>
            </w:ins>
          </w:p>
        </w:tc>
        <w:tc>
          <w:tcPr>
            <w:tcW w:w="0" w:type="auto"/>
          </w:tcPr>
          <w:p w14:paraId="417E9E4A" w14:textId="77777777" w:rsidR="00E661AD" w:rsidRPr="006F4D85" w:rsidRDefault="00E661AD" w:rsidP="00377BFA">
            <w:pPr>
              <w:pStyle w:val="TAC"/>
              <w:rPr>
                <w:ins w:id="6270" w:author="Huawei" w:date="2020-10-23T17:33:00Z"/>
              </w:rPr>
            </w:pPr>
          </w:p>
        </w:tc>
        <w:tc>
          <w:tcPr>
            <w:tcW w:w="0" w:type="auto"/>
          </w:tcPr>
          <w:p w14:paraId="318B46FD" w14:textId="77777777" w:rsidR="00E661AD" w:rsidRPr="006F4D85" w:rsidRDefault="00E661AD" w:rsidP="00377BFA">
            <w:pPr>
              <w:pStyle w:val="TAC"/>
              <w:rPr>
                <w:ins w:id="6271" w:author="Huawei" w:date="2020-10-23T17:33:00Z"/>
                <w:lang w:eastAsia="zh-CN"/>
              </w:rPr>
            </w:pPr>
            <w:ins w:id="6272" w:author="Huawei" w:date="2020-10-23T17:33:00Z">
              <w:r w:rsidRPr="006F4D85">
                <w:t>Config 1,2</w:t>
              </w:r>
            </w:ins>
          </w:p>
        </w:tc>
        <w:tc>
          <w:tcPr>
            <w:tcW w:w="0" w:type="auto"/>
          </w:tcPr>
          <w:p w14:paraId="472F240A" w14:textId="77777777" w:rsidR="00E661AD" w:rsidRPr="006F4D85" w:rsidRDefault="00E661AD" w:rsidP="00377BFA">
            <w:pPr>
              <w:pStyle w:val="TAC"/>
              <w:rPr>
                <w:ins w:id="6273" w:author="Huawei" w:date="2020-10-23T17:33:00Z"/>
              </w:rPr>
            </w:pPr>
            <w:ins w:id="6274" w:author="Huawei" w:date="2020-10-23T17:33:00Z">
              <w:r w:rsidRPr="006F4D85">
                <w:rPr>
                  <w:lang w:eastAsia="zh-CN"/>
                </w:rPr>
                <w:t>0</w:t>
              </w:r>
            </w:ins>
          </w:p>
        </w:tc>
        <w:tc>
          <w:tcPr>
            <w:tcW w:w="0" w:type="auto"/>
          </w:tcPr>
          <w:p w14:paraId="76865C16" w14:textId="77777777" w:rsidR="00E661AD" w:rsidRPr="006F4D85" w:rsidRDefault="00E661AD" w:rsidP="00377BFA">
            <w:pPr>
              <w:pStyle w:val="TAC"/>
              <w:rPr>
                <w:ins w:id="6275" w:author="Huawei" w:date="2020-10-23T17:33:00Z"/>
              </w:rPr>
            </w:pPr>
            <w:ins w:id="6276" w:author="Huawei" w:date="2020-10-23T17:33:00Z">
              <w:r w:rsidRPr="006F4D85">
                <w:t>As specified in clause 9.1.2-1.</w:t>
              </w:r>
            </w:ins>
          </w:p>
          <w:p w14:paraId="1B87AAA3" w14:textId="77777777" w:rsidR="00E661AD" w:rsidRPr="006F4D85" w:rsidRDefault="00E661AD" w:rsidP="00377BFA">
            <w:pPr>
              <w:pStyle w:val="TAC"/>
              <w:rPr>
                <w:ins w:id="6277" w:author="Huawei" w:date="2020-10-23T17:33:00Z"/>
              </w:rPr>
            </w:pPr>
          </w:p>
        </w:tc>
      </w:tr>
      <w:tr w:rsidR="00E661AD" w:rsidRPr="006F4D85" w14:paraId="7CFDF4BB" w14:textId="77777777" w:rsidTr="00377BFA">
        <w:trPr>
          <w:cantSplit/>
          <w:trHeight w:val="416"/>
          <w:ins w:id="6278" w:author="Huawei" w:date="2020-10-23T17:33:00Z"/>
        </w:trPr>
        <w:tc>
          <w:tcPr>
            <w:tcW w:w="0" w:type="auto"/>
          </w:tcPr>
          <w:p w14:paraId="15EBF7AA" w14:textId="77777777" w:rsidR="00E661AD" w:rsidRPr="006F4D85" w:rsidRDefault="00E661AD" w:rsidP="00377BFA">
            <w:pPr>
              <w:pStyle w:val="TAL"/>
              <w:rPr>
                <w:ins w:id="6279" w:author="Huawei" w:date="2020-10-23T17:33:00Z"/>
                <w:rFonts w:cs="Arial"/>
                <w:lang w:eastAsia="zh-CN"/>
              </w:rPr>
            </w:pPr>
            <w:ins w:id="6280" w:author="Huawei" w:date="2020-10-23T17:33:00Z">
              <w:r w:rsidRPr="006F4D85">
                <w:rPr>
                  <w:lang w:val="it-IT" w:eastAsia="zh-CN"/>
                </w:rPr>
                <w:t>Measurement gap offset</w:t>
              </w:r>
            </w:ins>
          </w:p>
        </w:tc>
        <w:tc>
          <w:tcPr>
            <w:tcW w:w="0" w:type="auto"/>
          </w:tcPr>
          <w:p w14:paraId="188903A9" w14:textId="77777777" w:rsidR="00E661AD" w:rsidRPr="006F4D85" w:rsidRDefault="00E661AD" w:rsidP="00377BFA">
            <w:pPr>
              <w:pStyle w:val="TAC"/>
              <w:rPr>
                <w:ins w:id="6281" w:author="Huawei" w:date="2020-10-23T17:33:00Z"/>
              </w:rPr>
            </w:pPr>
          </w:p>
        </w:tc>
        <w:tc>
          <w:tcPr>
            <w:tcW w:w="0" w:type="auto"/>
          </w:tcPr>
          <w:p w14:paraId="5B5E2822" w14:textId="77777777" w:rsidR="00E661AD" w:rsidRPr="006F4D85" w:rsidRDefault="00E661AD" w:rsidP="00377BFA">
            <w:pPr>
              <w:pStyle w:val="TAC"/>
              <w:rPr>
                <w:ins w:id="6282" w:author="Huawei" w:date="2020-10-23T17:33:00Z"/>
                <w:lang w:eastAsia="zh-CN"/>
              </w:rPr>
            </w:pPr>
            <w:ins w:id="6283" w:author="Huawei" w:date="2020-10-23T17:33:00Z">
              <w:r w:rsidRPr="006F4D85">
                <w:t>Config 1,2</w:t>
              </w:r>
            </w:ins>
          </w:p>
        </w:tc>
        <w:tc>
          <w:tcPr>
            <w:tcW w:w="0" w:type="auto"/>
          </w:tcPr>
          <w:p w14:paraId="463693F7" w14:textId="77777777" w:rsidR="00E661AD" w:rsidRPr="006F4D85" w:rsidRDefault="00E661AD" w:rsidP="00377BFA">
            <w:pPr>
              <w:pStyle w:val="TAC"/>
              <w:rPr>
                <w:ins w:id="6284" w:author="Huawei" w:date="2020-10-23T17:33:00Z"/>
                <w:lang w:eastAsia="zh-CN"/>
              </w:rPr>
            </w:pPr>
            <w:ins w:id="6285" w:author="Huawei" w:date="2020-10-23T17:33:00Z">
              <w:r w:rsidRPr="006F4D85">
                <w:rPr>
                  <w:lang w:eastAsia="zh-CN"/>
                </w:rPr>
                <w:t>39</w:t>
              </w:r>
            </w:ins>
          </w:p>
        </w:tc>
        <w:tc>
          <w:tcPr>
            <w:tcW w:w="0" w:type="auto"/>
          </w:tcPr>
          <w:p w14:paraId="36D74EFC" w14:textId="77777777" w:rsidR="00E661AD" w:rsidRPr="006F4D85" w:rsidRDefault="00E661AD" w:rsidP="00377BFA">
            <w:pPr>
              <w:pStyle w:val="TAC"/>
              <w:rPr>
                <w:ins w:id="6286" w:author="Huawei" w:date="2020-10-23T17:33:00Z"/>
              </w:rPr>
            </w:pPr>
          </w:p>
        </w:tc>
      </w:tr>
      <w:tr w:rsidR="00E661AD" w:rsidRPr="006F4D85" w14:paraId="3444BFB2" w14:textId="77777777" w:rsidTr="00377BFA">
        <w:trPr>
          <w:cantSplit/>
          <w:trHeight w:val="416"/>
          <w:ins w:id="6287" w:author="Huawei" w:date="2020-10-23T17:33:00Z"/>
        </w:trPr>
        <w:tc>
          <w:tcPr>
            <w:tcW w:w="0" w:type="auto"/>
          </w:tcPr>
          <w:p w14:paraId="35A2AC4F" w14:textId="77777777" w:rsidR="00E661AD" w:rsidRPr="006F4D85" w:rsidRDefault="00E661AD" w:rsidP="00377BFA">
            <w:pPr>
              <w:pStyle w:val="TAL"/>
              <w:rPr>
                <w:ins w:id="6288" w:author="Huawei" w:date="2020-10-23T17:33:00Z"/>
                <w:lang w:val="it-IT" w:eastAsia="zh-CN"/>
              </w:rPr>
            </w:pPr>
            <w:ins w:id="6289" w:author="Huawei" w:date="2020-10-23T17:33:00Z">
              <w:r w:rsidRPr="006F4D85">
                <w:rPr>
                  <w:lang w:val="it-IT" w:eastAsia="zh-CN"/>
                </w:rPr>
                <w:t>SMTC-SSB parameters</w:t>
              </w:r>
            </w:ins>
          </w:p>
        </w:tc>
        <w:tc>
          <w:tcPr>
            <w:tcW w:w="0" w:type="auto"/>
          </w:tcPr>
          <w:p w14:paraId="3CB92EA3" w14:textId="77777777" w:rsidR="00E661AD" w:rsidRPr="006F4D85" w:rsidRDefault="00E661AD" w:rsidP="00377BFA">
            <w:pPr>
              <w:pStyle w:val="TAC"/>
              <w:rPr>
                <w:ins w:id="6290" w:author="Huawei" w:date="2020-10-23T17:33:00Z"/>
              </w:rPr>
            </w:pPr>
          </w:p>
        </w:tc>
        <w:tc>
          <w:tcPr>
            <w:tcW w:w="0" w:type="auto"/>
          </w:tcPr>
          <w:p w14:paraId="273EF82F" w14:textId="77777777" w:rsidR="00E661AD" w:rsidRPr="006F4D85" w:rsidRDefault="00E661AD" w:rsidP="00377BFA">
            <w:pPr>
              <w:pStyle w:val="TAC"/>
              <w:rPr>
                <w:ins w:id="6291" w:author="Huawei" w:date="2020-10-23T17:33:00Z"/>
              </w:rPr>
            </w:pPr>
            <w:ins w:id="6292" w:author="Huawei" w:date="2020-10-23T17:33:00Z">
              <w:r w:rsidRPr="006F4D85">
                <w:t>Config 1,2</w:t>
              </w:r>
            </w:ins>
          </w:p>
        </w:tc>
        <w:tc>
          <w:tcPr>
            <w:tcW w:w="0" w:type="auto"/>
          </w:tcPr>
          <w:p w14:paraId="35C3FC2A" w14:textId="77777777" w:rsidR="00E661AD" w:rsidRPr="006F4D85" w:rsidRDefault="00E661AD" w:rsidP="00377BFA">
            <w:pPr>
              <w:pStyle w:val="TAC"/>
              <w:rPr>
                <w:ins w:id="6293" w:author="Huawei" w:date="2020-10-23T17:33:00Z"/>
                <w:lang w:eastAsia="zh-CN"/>
              </w:rPr>
            </w:pPr>
            <w:ins w:id="6294" w:author="Huawei" w:date="2020-10-23T17:33:00Z">
              <w:r w:rsidRPr="00E32BBB">
                <w:rPr>
                  <w:lang w:eastAsia="zh-CN"/>
                </w:rPr>
                <w:t>SSB.</w:t>
              </w:r>
              <w:r>
                <w:rPr>
                  <w:lang w:eastAsia="zh-CN"/>
                </w:rPr>
                <w:t>3</w:t>
              </w:r>
              <w:r w:rsidRPr="00E32BBB">
                <w:rPr>
                  <w:lang w:eastAsia="zh-CN"/>
                </w:rPr>
                <w:t xml:space="preserve"> FR2</w:t>
              </w:r>
            </w:ins>
          </w:p>
        </w:tc>
        <w:tc>
          <w:tcPr>
            <w:tcW w:w="0" w:type="auto"/>
          </w:tcPr>
          <w:p w14:paraId="3AADAFF9" w14:textId="77777777" w:rsidR="00E661AD" w:rsidRPr="006F4D85" w:rsidRDefault="00E661AD" w:rsidP="00377BFA">
            <w:pPr>
              <w:pStyle w:val="TAC"/>
              <w:rPr>
                <w:ins w:id="6295" w:author="Huawei" w:date="2020-10-23T17:33:00Z"/>
              </w:rPr>
            </w:pPr>
            <w:ins w:id="6296" w:author="Huawei" w:date="2020-10-23T17:33:00Z">
              <w:r w:rsidRPr="006F4D85">
                <w:t>As specified in clause A.3.10.2</w:t>
              </w:r>
            </w:ins>
          </w:p>
        </w:tc>
      </w:tr>
      <w:tr w:rsidR="00E661AD" w:rsidRPr="006F4D85" w14:paraId="6B6B499C" w14:textId="77777777" w:rsidTr="00377BFA">
        <w:trPr>
          <w:cantSplit/>
          <w:trHeight w:val="198"/>
          <w:ins w:id="6297" w:author="Huawei" w:date="2020-10-23T17:33:00Z"/>
        </w:trPr>
        <w:tc>
          <w:tcPr>
            <w:tcW w:w="0" w:type="auto"/>
          </w:tcPr>
          <w:p w14:paraId="4C7ADA24" w14:textId="77777777" w:rsidR="00E661AD" w:rsidRPr="006F4D85" w:rsidRDefault="00E661AD" w:rsidP="00377BFA">
            <w:pPr>
              <w:pStyle w:val="TAL"/>
              <w:rPr>
                <w:ins w:id="6298" w:author="Huawei" w:date="2020-10-23T17:33:00Z"/>
                <w:rFonts w:cs="Arial"/>
              </w:rPr>
            </w:pPr>
            <w:ins w:id="6299" w:author="Huawei" w:date="2020-10-23T17:33:00Z">
              <w:r w:rsidRPr="006F4D85">
                <w:rPr>
                  <w:rFonts w:cs="Arial"/>
                </w:rPr>
                <w:t>A3-Offset</w:t>
              </w:r>
            </w:ins>
          </w:p>
        </w:tc>
        <w:tc>
          <w:tcPr>
            <w:tcW w:w="0" w:type="auto"/>
          </w:tcPr>
          <w:p w14:paraId="200F860D" w14:textId="77777777" w:rsidR="00E661AD" w:rsidRPr="006F4D85" w:rsidRDefault="00E661AD" w:rsidP="00377BFA">
            <w:pPr>
              <w:pStyle w:val="TAC"/>
              <w:rPr>
                <w:ins w:id="6300" w:author="Huawei" w:date="2020-10-23T17:33:00Z"/>
              </w:rPr>
            </w:pPr>
            <w:ins w:id="6301" w:author="Huawei" w:date="2020-10-23T17:33:00Z">
              <w:r w:rsidRPr="006F4D85">
                <w:t>dB</w:t>
              </w:r>
            </w:ins>
          </w:p>
        </w:tc>
        <w:tc>
          <w:tcPr>
            <w:tcW w:w="0" w:type="auto"/>
          </w:tcPr>
          <w:p w14:paraId="0E965494" w14:textId="77777777" w:rsidR="00E661AD" w:rsidRPr="006F4D85" w:rsidRDefault="00E661AD" w:rsidP="00377BFA">
            <w:pPr>
              <w:pStyle w:val="TAC"/>
              <w:rPr>
                <w:ins w:id="6302" w:author="Huawei" w:date="2020-10-23T17:33:00Z"/>
              </w:rPr>
            </w:pPr>
            <w:ins w:id="6303" w:author="Huawei" w:date="2020-10-23T17:33:00Z">
              <w:r w:rsidRPr="006F4D85">
                <w:t>Config 1,2</w:t>
              </w:r>
            </w:ins>
          </w:p>
        </w:tc>
        <w:tc>
          <w:tcPr>
            <w:tcW w:w="0" w:type="auto"/>
          </w:tcPr>
          <w:p w14:paraId="3837598E" w14:textId="77777777" w:rsidR="00E661AD" w:rsidRPr="006F4D85" w:rsidRDefault="00E661AD" w:rsidP="00377BFA">
            <w:pPr>
              <w:pStyle w:val="TAC"/>
              <w:rPr>
                <w:ins w:id="6304" w:author="Huawei" w:date="2020-10-23T17:33:00Z"/>
              </w:rPr>
            </w:pPr>
            <w:ins w:id="6305" w:author="Huawei" w:date="2020-10-23T17:33:00Z">
              <w:r w:rsidRPr="006F4D85">
                <w:t>[-30]</w:t>
              </w:r>
            </w:ins>
          </w:p>
        </w:tc>
        <w:tc>
          <w:tcPr>
            <w:tcW w:w="0" w:type="auto"/>
          </w:tcPr>
          <w:p w14:paraId="3E73615F" w14:textId="77777777" w:rsidR="00E661AD" w:rsidRPr="006F4D85" w:rsidRDefault="00E661AD" w:rsidP="00377BFA">
            <w:pPr>
              <w:pStyle w:val="TAC"/>
              <w:rPr>
                <w:ins w:id="6306" w:author="Huawei" w:date="2020-10-23T17:33:00Z"/>
              </w:rPr>
            </w:pPr>
          </w:p>
        </w:tc>
      </w:tr>
      <w:tr w:rsidR="00E661AD" w:rsidRPr="006F4D85" w14:paraId="623FB7F4" w14:textId="77777777" w:rsidTr="00377BFA">
        <w:trPr>
          <w:cantSplit/>
          <w:trHeight w:val="208"/>
          <w:ins w:id="6307" w:author="Huawei" w:date="2020-10-23T17:33:00Z"/>
        </w:trPr>
        <w:tc>
          <w:tcPr>
            <w:tcW w:w="0" w:type="auto"/>
          </w:tcPr>
          <w:p w14:paraId="0DF3C62F" w14:textId="77777777" w:rsidR="00E661AD" w:rsidRPr="006F4D85" w:rsidRDefault="00E661AD" w:rsidP="00377BFA">
            <w:pPr>
              <w:pStyle w:val="TAL"/>
              <w:rPr>
                <w:ins w:id="6308" w:author="Huawei" w:date="2020-10-23T17:33:00Z"/>
                <w:rFonts w:cs="Arial"/>
              </w:rPr>
            </w:pPr>
            <w:ins w:id="6309" w:author="Huawei" w:date="2020-10-23T17:33:00Z">
              <w:r w:rsidRPr="006F4D85">
                <w:rPr>
                  <w:rFonts w:cs="Arial"/>
                </w:rPr>
                <w:t>Hysteresis</w:t>
              </w:r>
            </w:ins>
          </w:p>
        </w:tc>
        <w:tc>
          <w:tcPr>
            <w:tcW w:w="0" w:type="auto"/>
          </w:tcPr>
          <w:p w14:paraId="5C06AAC0" w14:textId="77777777" w:rsidR="00E661AD" w:rsidRPr="006F4D85" w:rsidRDefault="00E661AD" w:rsidP="00377BFA">
            <w:pPr>
              <w:pStyle w:val="TAC"/>
              <w:rPr>
                <w:ins w:id="6310" w:author="Huawei" w:date="2020-10-23T17:33:00Z"/>
              </w:rPr>
            </w:pPr>
            <w:ins w:id="6311" w:author="Huawei" w:date="2020-10-23T17:33:00Z">
              <w:r w:rsidRPr="006F4D85">
                <w:t>dB</w:t>
              </w:r>
            </w:ins>
          </w:p>
        </w:tc>
        <w:tc>
          <w:tcPr>
            <w:tcW w:w="0" w:type="auto"/>
          </w:tcPr>
          <w:p w14:paraId="06D17201" w14:textId="77777777" w:rsidR="00E661AD" w:rsidRPr="006F4D85" w:rsidRDefault="00E661AD" w:rsidP="00377BFA">
            <w:pPr>
              <w:pStyle w:val="TAC"/>
              <w:rPr>
                <w:ins w:id="6312" w:author="Huawei" w:date="2020-10-23T17:33:00Z"/>
              </w:rPr>
            </w:pPr>
            <w:ins w:id="6313" w:author="Huawei" w:date="2020-10-23T17:33:00Z">
              <w:r w:rsidRPr="006F4D85">
                <w:t>Config 1,2</w:t>
              </w:r>
            </w:ins>
          </w:p>
        </w:tc>
        <w:tc>
          <w:tcPr>
            <w:tcW w:w="0" w:type="auto"/>
          </w:tcPr>
          <w:p w14:paraId="2C0F3335" w14:textId="77777777" w:rsidR="00E661AD" w:rsidRPr="006F4D85" w:rsidRDefault="00E661AD" w:rsidP="00377BFA">
            <w:pPr>
              <w:pStyle w:val="TAC"/>
              <w:rPr>
                <w:ins w:id="6314" w:author="Huawei" w:date="2020-10-23T17:33:00Z"/>
              </w:rPr>
            </w:pPr>
            <w:ins w:id="6315" w:author="Huawei" w:date="2020-10-23T17:33:00Z">
              <w:r w:rsidRPr="006F4D85">
                <w:t>0</w:t>
              </w:r>
            </w:ins>
          </w:p>
        </w:tc>
        <w:tc>
          <w:tcPr>
            <w:tcW w:w="0" w:type="auto"/>
          </w:tcPr>
          <w:p w14:paraId="5E2C3D7C" w14:textId="77777777" w:rsidR="00E661AD" w:rsidRPr="006F4D85" w:rsidRDefault="00E661AD" w:rsidP="00377BFA">
            <w:pPr>
              <w:pStyle w:val="TAC"/>
              <w:rPr>
                <w:ins w:id="6316" w:author="Huawei" w:date="2020-10-23T17:33:00Z"/>
              </w:rPr>
            </w:pPr>
          </w:p>
        </w:tc>
      </w:tr>
      <w:tr w:rsidR="00E661AD" w:rsidRPr="006F4D85" w14:paraId="03118F86" w14:textId="77777777" w:rsidTr="00377BFA">
        <w:trPr>
          <w:cantSplit/>
          <w:trHeight w:val="208"/>
          <w:ins w:id="6317" w:author="Huawei" w:date="2020-10-23T17:33:00Z"/>
        </w:trPr>
        <w:tc>
          <w:tcPr>
            <w:tcW w:w="0" w:type="auto"/>
          </w:tcPr>
          <w:p w14:paraId="4180F9C9" w14:textId="77777777" w:rsidR="00E661AD" w:rsidRPr="006F4D85" w:rsidRDefault="00E661AD" w:rsidP="00377BFA">
            <w:pPr>
              <w:pStyle w:val="TAL"/>
              <w:rPr>
                <w:ins w:id="6318" w:author="Huawei" w:date="2020-10-23T17:33:00Z"/>
                <w:rFonts w:cs="Arial"/>
              </w:rPr>
            </w:pPr>
            <w:ins w:id="6319" w:author="Huawei" w:date="2020-10-23T17:33:00Z">
              <w:r w:rsidRPr="006F4D85">
                <w:rPr>
                  <w:rFonts w:cs="Arial"/>
                </w:rPr>
                <w:t>CP length</w:t>
              </w:r>
            </w:ins>
          </w:p>
        </w:tc>
        <w:tc>
          <w:tcPr>
            <w:tcW w:w="0" w:type="auto"/>
          </w:tcPr>
          <w:p w14:paraId="0BFB6E50" w14:textId="77777777" w:rsidR="00E661AD" w:rsidRPr="006F4D85" w:rsidRDefault="00E661AD" w:rsidP="00377BFA">
            <w:pPr>
              <w:pStyle w:val="TAC"/>
              <w:rPr>
                <w:ins w:id="6320" w:author="Huawei" w:date="2020-10-23T17:33:00Z"/>
              </w:rPr>
            </w:pPr>
          </w:p>
        </w:tc>
        <w:tc>
          <w:tcPr>
            <w:tcW w:w="0" w:type="auto"/>
          </w:tcPr>
          <w:p w14:paraId="47C3A1D1" w14:textId="77777777" w:rsidR="00E661AD" w:rsidRPr="006F4D85" w:rsidRDefault="00E661AD" w:rsidP="00377BFA">
            <w:pPr>
              <w:pStyle w:val="TAC"/>
              <w:rPr>
                <w:ins w:id="6321" w:author="Huawei" w:date="2020-10-23T17:33:00Z"/>
              </w:rPr>
            </w:pPr>
            <w:ins w:id="6322" w:author="Huawei" w:date="2020-10-23T17:33:00Z">
              <w:r w:rsidRPr="006F4D85">
                <w:t>Config 1,2</w:t>
              </w:r>
            </w:ins>
          </w:p>
        </w:tc>
        <w:tc>
          <w:tcPr>
            <w:tcW w:w="0" w:type="auto"/>
          </w:tcPr>
          <w:p w14:paraId="3723B5F4" w14:textId="77777777" w:rsidR="00E661AD" w:rsidRPr="006F4D85" w:rsidRDefault="00E661AD" w:rsidP="00377BFA">
            <w:pPr>
              <w:pStyle w:val="TAC"/>
              <w:rPr>
                <w:ins w:id="6323" w:author="Huawei" w:date="2020-10-23T17:33:00Z"/>
              </w:rPr>
            </w:pPr>
            <w:ins w:id="6324" w:author="Huawei" w:date="2020-10-23T17:33:00Z">
              <w:r w:rsidRPr="006F4D85">
                <w:t>Normal</w:t>
              </w:r>
            </w:ins>
          </w:p>
        </w:tc>
        <w:tc>
          <w:tcPr>
            <w:tcW w:w="0" w:type="auto"/>
          </w:tcPr>
          <w:p w14:paraId="7008221C" w14:textId="77777777" w:rsidR="00E661AD" w:rsidRPr="006F4D85" w:rsidRDefault="00E661AD" w:rsidP="00377BFA">
            <w:pPr>
              <w:pStyle w:val="TAC"/>
              <w:rPr>
                <w:ins w:id="6325" w:author="Huawei" w:date="2020-10-23T17:33:00Z"/>
              </w:rPr>
            </w:pPr>
          </w:p>
        </w:tc>
      </w:tr>
      <w:tr w:rsidR="00E661AD" w:rsidRPr="006F4D85" w14:paraId="16C9B544" w14:textId="77777777" w:rsidTr="00377BFA">
        <w:trPr>
          <w:cantSplit/>
          <w:trHeight w:val="198"/>
          <w:ins w:id="6326" w:author="Huawei" w:date="2020-10-23T17:33:00Z"/>
        </w:trPr>
        <w:tc>
          <w:tcPr>
            <w:tcW w:w="0" w:type="auto"/>
          </w:tcPr>
          <w:p w14:paraId="53BBCB30" w14:textId="77777777" w:rsidR="00E661AD" w:rsidRPr="006F4D85" w:rsidRDefault="00E661AD" w:rsidP="00377BFA">
            <w:pPr>
              <w:pStyle w:val="TAL"/>
              <w:rPr>
                <w:ins w:id="6327" w:author="Huawei" w:date="2020-10-23T17:33:00Z"/>
                <w:rFonts w:cs="Arial"/>
              </w:rPr>
            </w:pPr>
            <w:proofErr w:type="spellStart"/>
            <w:ins w:id="6328" w:author="Huawei" w:date="2020-10-23T17:33:00Z">
              <w:r w:rsidRPr="006F4D85">
                <w:rPr>
                  <w:rFonts w:cs="Arial"/>
                </w:rPr>
                <w:t>TimeToTrigger</w:t>
              </w:r>
              <w:proofErr w:type="spellEnd"/>
            </w:ins>
          </w:p>
        </w:tc>
        <w:tc>
          <w:tcPr>
            <w:tcW w:w="0" w:type="auto"/>
          </w:tcPr>
          <w:p w14:paraId="666EE387" w14:textId="77777777" w:rsidR="00E661AD" w:rsidRPr="006F4D85" w:rsidRDefault="00E661AD" w:rsidP="00377BFA">
            <w:pPr>
              <w:pStyle w:val="TAC"/>
              <w:rPr>
                <w:ins w:id="6329" w:author="Huawei" w:date="2020-10-23T17:33:00Z"/>
              </w:rPr>
            </w:pPr>
            <w:ins w:id="6330" w:author="Huawei" w:date="2020-10-23T17:33:00Z">
              <w:r w:rsidRPr="006F4D85">
                <w:t>s</w:t>
              </w:r>
            </w:ins>
          </w:p>
        </w:tc>
        <w:tc>
          <w:tcPr>
            <w:tcW w:w="0" w:type="auto"/>
          </w:tcPr>
          <w:p w14:paraId="471BA2E3" w14:textId="77777777" w:rsidR="00E661AD" w:rsidRPr="006F4D85" w:rsidRDefault="00E661AD" w:rsidP="00377BFA">
            <w:pPr>
              <w:pStyle w:val="TAC"/>
              <w:rPr>
                <w:ins w:id="6331" w:author="Huawei" w:date="2020-10-23T17:33:00Z"/>
              </w:rPr>
            </w:pPr>
            <w:ins w:id="6332" w:author="Huawei" w:date="2020-10-23T17:33:00Z">
              <w:r w:rsidRPr="006F4D85">
                <w:t>Config 1,2</w:t>
              </w:r>
            </w:ins>
          </w:p>
        </w:tc>
        <w:tc>
          <w:tcPr>
            <w:tcW w:w="0" w:type="auto"/>
          </w:tcPr>
          <w:p w14:paraId="0A44A713" w14:textId="77777777" w:rsidR="00E661AD" w:rsidRPr="006F4D85" w:rsidRDefault="00E661AD" w:rsidP="00377BFA">
            <w:pPr>
              <w:pStyle w:val="TAC"/>
              <w:rPr>
                <w:ins w:id="6333" w:author="Huawei" w:date="2020-10-23T17:33:00Z"/>
              </w:rPr>
            </w:pPr>
            <w:ins w:id="6334" w:author="Huawei" w:date="2020-10-23T17:33:00Z">
              <w:r w:rsidRPr="006F4D85">
                <w:t>0</w:t>
              </w:r>
            </w:ins>
          </w:p>
        </w:tc>
        <w:tc>
          <w:tcPr>
            <w:tcW w:w="0" w:type="auto"/>
          </w:tcPr>
          <w:p w14:paraId="06CA37C2" w14:textId="77777777" w:rsidR="00E661AD" w:rsidRPr="006F4D85" w:rsidRDefault="00E661AD" w:rsidP="00377BFA">
            <w:pPr>
              <w:pStyle w:val="TAC"/>
              <w:rPr>
                <w:ins w:id="6335" w:author="Huawei" w:date="2020-10-23T17:33:00Z"/>
              </w:rPr>
            </w:pPr>
          </w:p>
        </w:tc>
      </w:tr>
      <w:tr w:rsidR="00E661AD" w:rsidRPr="006F4D85" w14:paraId="006C07FC" w14:textId="77777777" w:rsidTr="00377BFA">
        <w:trPr>
          <w:cantSplit/>
          <w:trHeight w:val="208"/>
          <w:ins w:id="6336" w:author="Huawei" w:date="2020-10-23T17:33:00Z"/>
        </w:trPr>
        <w:tc>
          <w:tcPr>
            <w:tcW w:w="0" w:type="auto"/>
          </w:tcPr>
          <w:p w14:paraId="533BB67D" w14:textId="77777777" w:rsidR="00E661AD" w:rsidRPr="006F4D85" w:rsidRDefault="00E661AD" w:rsidP="00377BFA">
            <w:pPr>
              <w:pStyle w:val="TAL"/>
              <w:rPr>
                <w:ins w:id="6337" w:author="Huawei" w:date="2020-10-23T17:33:00Z"/>
                <w:rFonts w:cs="Arial"/>
              </w:rPr>
            </w:pPr>
            <w:ins w:id="6338" w:author="Huawei" w:date="2020-10-23T17:33:00Z">
              <w:r w:rsidRPr="006F4D85">
                <w:rPr>
                  <w:rFonts w:cs="Arial"/>
                </w:rPr>
                <w:t>Filter coefficient</w:t>
              </w:r>
            </w:ins>
          </w:p>
        </w:tc>
        <w:tc>
          <w:tcPr>
            <w:tcW w:w="0" w:type="auto"/>
          </w:tcPr>
          <w:p w14:paraId="34D4A982" w14:textId="77777777" w:rsidR="00E661AD" w:rsidRPr="006F4D85" w:rsidRDefault="00E661AD" w:rsidP="00377BFA">
            <w:pPr>
              <w:pStyle w:val="TAC"/>
              <w:rPr>
                <w:ins w:id="6339" w:author="Huawei" w:date="2020-10-23T17:33:00Z"/>
              </w:rPr>
            </w:pPr>
          </w:p>
        </w:tc>
        <w:tc>
          <w:tcPr>
            <w:tcW w:w="0" w:type="auto"/>
          </w:tcPr>
          <w:p w14:paraId="5D77C0BC" w14:textId="77777777" w:rsidR="00E661AD" w:rsidRPr="006F4D85" w:rsidRDefault="00E661AD" w:rsidP="00377BFA">
            <w:pPr>
              <w:pStyle w:val="TAC"/>
              <w:rPr>
                <w:ins w:id="6340" w:author="Huawei" w:date="2020-10-23T17:33:00Z"/>
              </w:rPr>
            </w:pPr>
            <w:ins w:id="6341" w:author="Huawei" w:date="2020-10-23T17:33:00Z">
              <w:r w:rsidRPr="006F4D85">
                <w:t>Config 1,2</w:t>
              </w:r>
            </w:ins>
          </w:p>
        </w:tc>
        <w:tc>
          <w:tcPr>
            <w:tcW w:w="0" w:type="auto"/>
          </w:tcPr>
          <w:p w14:paraId="5629C456" w14:textId="77777777" w:rsidR="00E661AD" w:rsidRPr="006F4D85" w:rsidRDefault="00E661AD" w:rsidP="00377BFA">
            <w:pPr>
              <w:pStyle w:val="TAC"/>
              <w:rPr>
                <w:ins w:id="6342" w:author="Huawei" w:date="2020-10-23T17:33:00Z"/>
              </w:rPr>
            </w:pPr>
            <w:ins w:id="6343" w:author="Huawei" w:date="2020-10-23T17:33:00Z">
              <w:r w:rsidRPr="006F4D85">
                <w:t>0</w:t>
              </w:r>
            </w:ins>
          </w:p>
        </w:tc>
        <w:tc>
          <w:tcPr>
            <w:tcW w:w="0" w:type="auto"/>
          </w:tcPr>
          <w:p w14:paraId="1B5E017E" w14:textId="77777777" w:rsidR="00E661AD" w:rsidRPr="006F4D85" w:rsidRDefault="00E661AD" w:rsidP="00377BFA">
            <w:pPr>
              <w:pStyle w:val="TAC"/>
              <w:rPr>
                <w:ins w:id="6344" w:author="Huawei" w:date="2020-10-23T17:33:00Z"/>
              </w:rPr>
            </w:pPr>
            <w:ins w:id="6345" w:author="Huawei" w:date="2020-10-23T17:33:00Z">
              <w:r w:rsidRPr="006F4D85">
                <w:t>L3 filtering is not used</w:t>
              </w:r>
            </w:ins>
          </w:p>
        </w:tc>
      </w:tr>
      <w:tr w:rsidR="00E661AD" w:rsidRPr="006F4D85" w14:paraId="2C8F4C50" w14:textId="77777777" w:rsidTr="00377BFA">
        <w:trPr>
          <w:cantSplit/>
          <w:trHeight w:val="208"/>
          <w:ins w:id="6346" w:author="Huawei" w:date="2020-10-23T17:33:00Z"/>
        </w:trPr>
        <w:tc>
          <w:tcPr>
            <w:tcW w:w="0" w:type="auto"/>
          </w:tcPr>
          <w:p w14:paraId="4B7AED6B" w14:textId="77777777" w:rsidR="00E661AD" w:rsidRPr="006F4D85" w:rsidRDefault="00E661AD" w:rsidP="00377BFA">
            <w:pPr>
              <w:pStyle w:val="TAL"/>
              <w:rPr>
                <w:ins w:id="6347" w:author="Huawei" w:date="2020-10-23T17:33:00Z"/>
                <w:rFonts w:cs="Arial"/>
              </w:rPr>
            </w:pPr>
            <w:ins w:id="6348" w:author="Huawei" w:date="2020-10-23T17:33:00Z">
              <w:r w:rsidRPr="006F4D85">
                <w:rPr>
                  <w:rFonts w:cs="Arial"/>
                </w:rPr>
                <w:t>DRX</w:t>
              </w:r>
            </w:ins>
          </w:p>
        </w:tc>
        <w:tc>
          <w:tcPr>
            <w:tcW w:w="0" w:type="auto"/>
          </w:tcPr>
          <w:p w14:paraId="45F2F56B" w14:textId="77777777" w:rsidR="00E661AD" w:rsidRPr="006F4D85" w:rsidRDefault="00E661AD" w:rsidP="00377BFA">
            <w:pPr>
              <w:pStyle w:val="TAC"/>
              <w:rPr>
                <w:ins w:id="6349" w:author="Huawei" w:date="2020-10-23T17:33:00Z"/>
              </w:rPr>
            </w:pPr>
          </w:p>
        </w:tc>
        <w:tc>
          <w:tcPr>
            <w:tcW w:w="0" w:type="auto"/>
          </w:tcPr>
          <w:p w14:paraId="14BDDD1F" w14:textId="77777777" w:rsidR="00E661AD" w:rsidRPr="006F4D85" w:rsidRDefault="00E661AD" w:rsidP="00377BFA">
            <w:pPr>
              <w:pStyle w:val="TAC"/>
              <w:rPr>
                <w:ins w:id="6350" w:author="Huawei" w:date="2020-10-23T17:33:00Z"/>
              </w:rPr>
            </w:pPr>
            <w:ins w:id="6351" w:author="Huawei" w:date="2020-10-23T17:33:00Z">
              <w:r w:rsidRPr="006F4D85">
                <w:t>Config 1,2</w:t>
              </w:r>
            </w:ins>
          </w:p>
        </w:tc>
        <w:tc>
          <w:tcPr>
            <w:tcW w:w="0" w:type="auto"/>
          </w:tcPr>
          <w:p w14:paraId="52D89A2B" w14:textId="77777777" w:rsidR="00E661AD" w:rsidRPr="006F4D85" w:rsidRDefault="00E661AD" w:rsidP="00377BFA">
            <w:pPr>
              <w:pStyle w:val="TAC"/>
              <w:rPr>
                <w:ins w:id="6352" w:author="Huawei" w:date="2020-10-23T17:33:00Z"/>
              </w:rPr>
            </w:pPr>
            <w:ins w:id="6353" w:author="Huawei" w:date="2020-10-23T17:33:00Z">
              <w:r w:rsidRPr="006F4D85">
                <w:t>OFF</w:t>
              </w:r>
            </w:ins>
          </w:p>
        </w:tc>
        <w:tc>
          <w:tcPr>
            <w:tcW w:w="0" w:type="auto"/>
          </w:tcPr>
          <w:p w14:paraId="5A9F4E65" w14:textId="77777777" w:rsidR="00E661AD" w:rsidRPr="006F4D85" w:rsidRDefault="00E661AD" w:rsidP="00377BFA">
            <w:pPr>
              <w:pStyle w:val="TAC"/>
              <w:rPr>
                <w:ins w:id="6354" w:author="Huawei" w:date="2020-10-23T17:33:00Z"/>
              </w:rPr>
            </w:pPr>
            <w:ins w:id="6355" w:author="Huawei" w:date="2020-10-23T17:33:00Z">
              <w:r w:rsidRPr="006F4D85">
                <w:t>DRX is not used</w:t>
              </w:r>
            </w:ins>
          </w:p>
        </w:tc>
      </w:tr>
      <w:tr w:rsidR="00E661AD" w:rsidRPr="006F4D85" w14:paraId="51CE61B6" w14:textId="77777777" w:rsidTr="00377BFA">
        <w:trPr>
          <w:cantSplit/>
          <w:trHeight w:val="406"/>
          <w:ins w:id="6356" w:author="Huawei" w:date="2020-10-23T17:33:00Z"/>
        </w:trPr>
        <w:tc>
          <w:tcPr>
            <w:tcW w:w="0" w:type="auto"/>
          </w:tcPr>
          <w:p w14:paraId="106F67D1" w14:textId="77777777" w:rsidR="00E661AD" w:rsidRPr="006F4D85" w:rsidRDefault="00E661AD" w:rsidP="00377BFA">
            <w:pPr>
              <w:pStyle w:val="TAL"/>
              <w:rPr>
                <w:ins w:id="6357" w:author="Huawei" w:date="2020-10-23T17:33:00Z"/>
                <w:rFonts w:cs="Arial"/>
                <w:lang w:eastAsia="zh-CN"/>
              </w:rPr>
            </w:pPr>
            <w:ins w:id="6358" w:author="Huawei" w:date="2020-10-23T17:33:00Z">
              <w:r w:rsidRPr="006F4D85">
                <w:rPr>
                  <w:rFonts w:cs="Arial"/>
                  <w:lang w:eastAsia="zh-CN"/>
                </w:rPr>
                <w:t xml:space="preserve">Time offset between </w:t>
              </w:r>
              <w:proofErr w:type="spellStart"/>
              <w:r w:rsidRPr="006F4D85">
                <w:rPr>
                  <w:rFonts w:cs="Arial"/>
                  <w:lang w:eastAsia="zh-CN"/>
                </w:rPr>
                <w:t>PCell</w:t>
              </w:r>
              <w:proofErr w:type="spellEnd"/>
              <w:r w:rsidRPr="006F4D85">
                <w:rPr>
                  <w:rFonts w:cs="Arial"/>
                  <w:lang w:eastAsia="zh-CN"/>
                </w:rPr>
                <w:t xml:space="preserve"> and </w:t>
              </w:r>
              <w:proofErr w:type="spellStart"/>
              <w:r w:rsidRPr="006F4D85">
                <w:rPr>
                  <w:rFonts w:cs="Arial"/>
                  <w:lang w:eastAsia="zh-CN"/>
                </w:rPr>
                <w:t>PSCell</w:t>
              </w:r>
              <w:proofErr w:type="spellEnd"/>
            </w:ins>
          </w:p>
        </w:tc>
        <w:tc>
          <w:tcPr>
            <w:tcW w:w="0" w:type="auto"/>
          </w:tcPr>
          <w:p w14:paraId="1CEE6CBC" w14:textId="77777777" w:rsidR="00E661AD" w:rsidRPr="006F4D85" w:rsidRDefault="00E661AD" w:rsidP="00377BFA">
            <w:pPr>
              <w:pStyle w:val="TAC"/>
              <w:rPr>
                <w:ins w:id="6359" w:author="Huawei" w:date="2020-10-23T17:33:00Z"/>
              </w:rPr>
            </w:pPr>
          </w:p>
        </w:tc>
        <w:tc>
          <w:tcPr>
            <w:tcW w:w="0" w:type="auto"/>
          </w:tcPr>
          <w:p w14:paraId="01CE176E" w14:textId="77777777" w:rsidR="00E661AD" w:rsidRPr="006F4D85" w:rsidRDefault="00E661AD" w:rsidP="00377BFA">
            <w:pPr>
              <w:pStyle w:val="TAC"/>
              <w:rPr>
                <w:ins w:id="6360" w:author="Huawei" w:date="2020-10-23T17:33:00Z"/>
                <w:rFonts w:cs="v4.2.0"/>
              </w:rPr>
            </w:pPr>
            <w:ins w:id="6361" w:author="Huawei" w:date="2020-10-23T17:33:00Z">
              <w:r w:rsidRPr="006F4D85">
                <w:t>Config 1,2</w:t>
              </w:r>
            </w:ins>
          </w:p>
        </w:tc>
        <w:tc>
          <w:tcPr>
            <w:tcW w:w="0" w:type="auto"/>
          </w:tcPr>
          <w:p w14:paraId="5A65941A" w14:textId="77777777" w:rsidR="00E661AD" w:rsidRPr="006F4D85" w:rsidRDefault="00E661AD" w:rsidP="00377BFA">
            <w:pPr>
              <w:pStyle w:val="TAC"/>
              <w:rPr>
                <w:ins w:id="6362" w:author="Huawei" w:date="2020-10-23T17:33:00Z"/>
                <w:lang w:eastAsia="zh-CN"/>
              </w:rPr>
            </w:pPr>
            <w:ins w:id="6363" w:author="Huawei" w:date="2020-10-23T17:33:00Z">
              <w:r w:rsidRPr="006F4D85">
                <w:rPr>
                  <w:rFonts w:cs="v4.2.0"/>
                </w:rPr>
                <w:t xml:space="preserve">3 </w:t>
              </w:r>
              <w:r w:rsidRPr="006F4D85">
                <w:rPr>
                  <w:rFonts w:cs="v4.2.0"/>
                </w:rPr>
                <w:sym w:font="Symbol" w:char="F06D"/>
              </w:r>
              <w:r w:rsidRPr="006F4D85">
                <w:rPr>
                  <w:rFonts w:cs="v4.2.0"/>
                </w:rPr>
                <w:t>s</w:t>
              </w:r>
            </w:ins>
          </w:p>
        </w:tc>
        <w:tc>
          <w:tcPr>
            <w:tcW w:w="0" w:type="auto"/>
          </w:tcPr>
          <w:p w14:paraId="05EF8BAF" w14:textId="77777777" w:rsidR="00E661AD" w:rsidRPr="006F4D85" w:rsidRDefault="00E661AD" w:rsidP="00377BFA">
            <w:pPr>
              <w:pStyle w:val="TAC"/>
              <w:rPr>
                <w:ins w:id="6364" w:author="Huawei" w:date="2020-10-23T17:33:00Z"/>
                <w:lang w:eastAsia="zh-CN"/>
              </w:rPr>
            </w:pPr>
            <w:ins w:id="6365" w:author="Huawei" w:date="2020-10-23T17:33:00Z">
              <w:r w:rsidRPr="006F4D85">
                <w:rPr>
                  <w:lang w:eastAsia="zh-CN"/>
                </w:rPr>
                <w:t>Synchronous EN-DC</w:t>
              </w:r>
            </w:ins>
          </w:p>
        </w:tc>
      </w:tr>
      <w:tr w:rsidR="00E661AD" w:rsidRPr="006F4D85" w14:paraId="6EE4AD73" w14:textId="77777777" w:rsidTr="00377BFA">
        <w:trPr>
          <w:cantSplit/>
          <w:trHeight w:val="614"/>
          <w:ins w:id="6366" w:author="Huawei" w:date="2020-10-23T17:33:00Z"/>
        </w:trPr>
        <w:tc>
          <w:tcPr>
            <w:tcW w:w="0" w:type="auto"/>
          </w:tcPr>
          <w:p w14:paraId="7587523D" w14:textId="77777777" w:rsidR="00E661AD" w:rsidRPr="006F4D85" w:rsidRDefault="00E661AD" w:rsidP="00377BFA">
            <w:pPr>
              <w:pStyle w:val="TAL"/>
              <w:rPr>
                <w:ins w:id="6367" w:author="Huawei" w:date="2020-10-23T17:33:00Z"/>
                <w:rFonts w:cs="Arial"/>
              </w:rPr>
            </w:pPr>
            <w:ins w:id="6368" w:author="Huawei" w:date="2020-10-23T17:33:00Z">
              <w:r w:rsidRPr="006F4D85">
                <w:rPr>
                  <w:rFonts w:cs="Arial"/>
                </w:rPr>
                <w:t>Time offset between serving and neighbour cells</w:t>
              </w:r>
            </w:ins>
          </w:p>
        </w:tc>
        <w:tc>
          <w:tcPr>
            <w:tcW w:w="0" w:type="auto"/>
          </w:tcPr>
          <w:p w14:paraId="636AE72B" w14:textId="77777777" w:rsidR="00E661AD" w:rsidRPr="006F4D85" w:rsidRDefault="00E661AD" w:rsidP="00377BFA">
            <w:pPr>
              <w:pStyle w:val="TAC"/>
              <w:rPr>
                <w:ins w:id="6369" w:author="Huawei" w:date="2020-10-23T17:33:00Z"/>
              </w:rPr>
            </w:pPr>
          </w:p>
        </w:tc>
        <w:tc>
          <w:tcPr>
            <w:tcW w:w="0" w:type="auto"/>
          </w:tcPr>
          <w:p w14:paraId="173343F3" w14:textId="77777777" w:rsidR="00E661AD" w:rsidRPr="006F4D85" w:rsidRDefault="00E661AD" w:rsidP="00377BFA">
            <w:pPr>
              <w:pStyle w:val="TAC"/>
              <w:rPr>
                <w:ins w:id="6370" w:author="Huawei" w:date="2020-10-23T17:33:00Z"/>
              </w:rPr>
            </w:pPr>
            <w:ins w:id="6371" w:author="Huawei" w:date="2020-10-23T17:33:00Z">
              <w:r w:rsidRPr="006F4D85">
                <w:t>Config 1,2</w:t>
              </w:r>
            </w:ins>
          </w:p>
        </w:tc>
        <w:tc>
          <w:tcPr>
            <w:tcW w:w="0" w:type="auto"/>
          </w:tcPr>
          <w:p w14:paraId="24C28743" w14:textId="77777777" w:rsidR="00E661AD" w:rsidRPr="006F4D85" w:rsidRDefault="00E661AD" w:rsidP="00377BFA">
            <w:pPr>
              <w:pStyle w:val="TAC"/>
              <w:rPr>
                <w:ins w:id="6372" w:author="Huawei" w:date="2020-10-23T17:33:00Z"/>
                <w:rFonts w:cs="v4.2.0"/>
              </w:rPr>
            </w:pPr>
            <w:ins w:id="6373" w:author="Huawei" w:date="2020-10-23T17:33:00Z">
              <w:r w:rsidRPr="006F4D85">
                <w:rPr>
                  <w:rFonts w:cs="v4.2.0"/>
                </w:rPr>
                <w:t>3</w:t>
              </w:r>
              <w:r w:rsidRPr="006F4D85">
                <w:rPr>
                  <w:rFonts w:cs="v4.2.0"/>
                </w:rPr>
                <w:sym w:font="Symbol" w:char="F06D"/>
              </w:r>
              <w:r w:rsidRPr="006F4D85">
                <w:rPr>
                  <w:rFonts w:cs="v4.2.0"/>
                </w:rPr>
                <w:t>s</w:t>
              </w:r>
            </w:ins>
          </w:p>
        </w:tc>
        <w:tc>
          <w:tcPr>
            <w:tcW w:w="0" w:type="auto"/>
          </w:tcPr>
          <w:p w14:paraId="55CBE1D7" w14:textId="77777777" w:rsidR="00E661AD" w:rsidRPr="006F4D85" w:rsidRDefault="00E661AD" w:rsidP="00377BFA">
            <w:pPr>
              <w:pStyle w:val="TAC"/>
              <w:rPr>
                <w:ins w:id="6374" w:author="Huawei" w:date="2020-10-23T17:33:00Z"/>
              </w:rPr>
            </w:pPr>
            <w:ins w:id="6375" w:author="Huawei" w:date="2020-10-23T17:33:00Z">
              <w:r w:rsidRPr="006F4D85">
                <w:t>Synchronous cells.</w:t>
              </w:r>
            </w:ins>
          </w:p>
          <w:p w14:paraId="09A3E068" w14:textId="77777777" w:rsidR="00E661AD" w:rsidRPr="006F4D85" w:rsidRDefault="00E661AD" w:rsidP="00377BFA">
            <w:pPr>
              <w:pStyle w:val="TAC"/>
              <w:rPr>
                <w:ins w:id="6376" w:author="Huawei" w:date="2020-10-23T17:33:00Z"/>
                <w:lang w:eastAsia="zh-CN"/>
              </w:rPr>
            </w:pPr>
          </w:p>
        </w:tc>
      </w:tr>
      <w:tr w:rsidR="00E661AD" w:rsidRPr="006F4D85" w14:paraId="4AC5C706" w14:textId="77777777" w:rsidTr="00377BFA">
        <w:trPr>
          <w:cantSplit/>
          <w:trHeight w:val="208"/>
          <w:ins w:id="6377" w:author="Huawei" w:date="2020-10-23T17:33:00Z"/>
        </w:trPr>
        <w:tc>
          <w:tcPr>
            <w:tcW w:w="0" w:type="auto"/>
          </w:tcPr>
          <w:p w14:paraId="55DF1368" w14:textId="77777777" w:rsidR="00E661AD" w:rsidRPr="006F4D85" w:rsidRDefault="00E661AD" w:rsidP="00377BFA">
            <w:pPr>
              <w:pStyle w:val="TAL"/>
              <w:rPr>
                <w:ins w:id="6378" w:author="Huawei" w:date="2020-10-23T17:33:00Z"/>
                <w:rFonts w:cs="Arial"/>
              </w:rPr>
            </w:pPr>
            <w:ins w:id="6379" w:author="Huawei" w:date="2020-10-23T17:33:00Z">
              <w:r w:rsidRPr="006F4D85">
                <w:rPr>
                  <w:rFonts w:cs="Arial"/>
                </w:rPr>
                <w:t>T1</w:t>
              </w:r>
            </w:ins>
          </w:p>
        </w:tc>
        <w:tc>
          <w:tcPr>
            <w:tcW w:w="0" w:type="auto"/>
          </w:tcPr>
          <w:p w14:paraId="69F855B8" w14:textId="77777777" w:rsidR="00E661AD" w:rsidRPr="006F4D85" w:rsidRDefault="00E661AD" w:rsidP="00377BFA">
            <w:pPr>
              <w:pStyle w:val="TAC"/>
              <w:rPr>
                <w:ins w:id="6380" w:author="Huawei" w:date="2020-10-23T17:33:00Z"/>
              </w:rPr>
            </w:pPr>
            <w:ins w:id="6381" w:author="Huawei" w:date="2020-10-23T17:33:00Z">
              <w:r w:rsidRPr="006F4D85">
                <w:t>s</w:t>
              </w:r>
            </w:ins>
          </w:p>
        </w:tc>
        <w:tc>
          <w:tcPr>
            <w:tcW w:w="0" w:type="auto"/>
          </w:tcPr>
          <w:p w14:paraId="76FD64FC" w14:textId="77777777" w:rsidR="00E661AD" w:rsidRPr="006F4D85" w:rsidRDefault="00E661AD" w:rsidP="00377BFA">
            <w:pPr>
              <w:pStyle w:val="TAC"/>
              <w:rPr>
                <w:ins w:id="6382" w:author="Huawei" w:date="2020-10-23T17:33:00Z"/>
              </w:rPr>
            </w:pPr>
            <w:ins w:id="6383" w:author="Huawei" w:date="2020-10-23T17:33:00Z">
              <w:r w:rsidRPr="006F4D85">
                <w:t>Config 1,2</w:t>
              </w:r>
            </w:ins>
          </w:p>
        </w:tc>
        <w:tc>
          <w:tcPr>
            <w:tcW w:w="0" w:type="auto"/>
          </w:tcPr>
          <w:p w14:paraId="7217FC06" w14:textId="77777777" w:rsidR="00E661AD" w:rsidRPr="006F4D85" w:rsidRDefault="00E661AD" w:rsidP="00377BFA">
            <w:pPr>
              <w:pStyle w:val="TAC"/>
              <w:rPr>
                <w:ins w:id="6384" w:author="Huawei" w:date="2020-10-23T17:33:00Z"/>
              </w:rPr>
            </w:pPr>
            <w:ins w:id="6385" w:author="Huawei" w:date="2020-10-23T17:33:00Z">
              <w:r w:rsidRPr="006F4D85">
                <w:t>5</w:t>
              </w:r>
            </w:ins>
          </w:p>
        </w:tc>
        <w:tc>
          <w:tcPr>
            <w:tcW w:w="0" w:type="auto"/>
          </w:tcPr>
          <w:p w14:paraId="1D2C625A" w14:textId="77777777" w:rsidR="00E661AD" w:rsidRPr="006F4D85" w:rsidRDefault="00E661AD" w:rsidP="00377BFA">
            <w:pPr>
              <w:pStyle w:val="TAC"/>
              <w:rPr>
                <w:ins w:id="6386" w:author="Huawei" w:date="2020-10-23T17:33:00Z"/>
              </w:rPr>
            </w:pPr>
          </w:p>
        </w:tc>
      </w:tr>
      <w:tr w:rsidR="00E661AD" w:rsidRPr="006F4D85" w14:paraId="14DEDFEE" w14:textId="77777777" w:rsidTr="00377BFA">
        <w:trPr>
          <w:cantSplit/>
          <w:trHeight w:val="208"/>
          <w:ins w:id="6387" w:author="Huawei" w:date="2020-10-23T17:33:00Z"/>
        </w:trPr>
        <w:tc>
          <w:tcPr>
            <w:tcW w:w="0" w:type="auto"/>
          </w:tcPr>
          <w:p w14:paraId="20711117" w14:textId="77777777" w:rsidR="00E661AD" w:rsidRPr="006F4D85" w:rsidRDefault="00E661AD" w:rsidP="00377BFA">
            <w:pPr>
              <w:pStyle w:val="TAL"/>
              <w:rPr>
                <w:ins w:id="6388" w:author="Huawei" w:date="2020-10-23T17:33:00Z"/>
                <w:rFonts w:cs="Arial"/>
              </w:rPr>
            </w:pPr>
            <w:ins w:id="6389" w:author="Huawei" w:date="2020-10-23T17:33:00Z">
              <w:r w:rsidRPr="006F4D85">
                <w:rPr>
                  <w:rFonts w:cs="Arial"/>
                </w:rPr>
                <w:t>T2</w:t>
              </w:r>
            </w:ins>
          </w:p>
        </w:tc>
        <w:tc>
          <w:tcPr>
            <w:tcW w:w="0" w:type="auto"/>
          </w:tcPr>
          <w:p w14:paraId="2CA96604" w14:textId="77777777" w:rsidR="00E661AD" w:rsidRPr="006F4D85" w:rsidRDefault="00E661AD" w:rsidP="00377BFA">
            <w:pPr>
              <w:pStyle w:val="TAC"/>
              <w:rPr>
                <w:ins w:id="6390" w:author="Huawei" w:date="2020-10-23T17:33:00Z"/>
              </w:rPr>
            </w:pPr>
            <w:ins w:id="6391" w:author="Huawei" w:date="2020-10-23T17:33:00Z">
              <w:r w:rsidRPr="006F4D85">
                <w:t>s</w:t>
              </w:r>
            </w:ins>
          </w:p>
        </w:tc>
        <w:tc>
          <w:tcPr>
            <w:tcW w:w="0" w:type="auto"/>
          </w:tcPr>
          <w:p w14:paraId="79BB65F1" w14:textId="77777777" w:rsidR="00E661AD" w:rsidRPr="006F4D85" w:rsidRDefault="00E661AD" w:rsidP="00377BFA">
            <w:pPr>
              <w:pStyle w:val="TAC"/>
              <w:rPr>
                <w:ins w:id="6392" w:author="Huawei" w:date="2020-10-23T17:33:00Z"/>
              </w:rPr>
            </w:pPr>
            <w:ins w:id="6393" w:author="Huawei" w:date="2020-10-23T17:33:00Z">
              <w:r w:rsidRPr="006F4D85">
                <w:t>Config 1,2</w:t>
              </w:r>
            </w:ins>
          </w:p>
        </w:tc>
        <w:tc>
          <w:tcPr>
            <w:tcW w:w="0" w:type="auto"/>
          </w:tcPr>
          <w:p w14:paraId="2542BB20" w14:textId="77777777" w:rsidR="00E661AD" w:rsidRPr="006F4D85" w:rsidRDefault="00E661AD" w:rsidP="00377BFA">
            <w:pPr>
              <w:pStyle w:val="TAC"/>
              <w:rPr>
                <w:ins w:id="6394" w:author="Huawei" w:date="2020-10-23T17:33:00Z"/>
              </w:rPr>
            </w:pPr>
            <w:ins w:id="6395" w:author="Huawei" w:date="2020-10-23T17:33:00Z">
              <w:r w:rsidRPr="006F4D85">
                <w:t>7 for PC1; 4.5 for other PC</w:t>
              </w:r>
            </w:ins>
          </w:p>
        </w:tc>
        <w:tc>
          <w:tcPr>
            <w:tcW w:w="0" w:type="auto"/>
          </w:tcPr>
          <w:p w14:paraId="0C1175BF" w14:textId="77777777" w:rsidR="00E661AD" w:rsidRPr="006F4D85" w:rsidRDefault="00E661AD" w:rsidP="00377BFA">
            <w:pPr>
              <w:pStyle w:val="TAC"/>
              <w:rPr>
                <w:ins w:id="6396" w:author="Huawei" w:date="2020-10-23T17:33:00Z"/>
              </w:rPr>
            </w:pPr>
          </w:p>
        </w:tc>
      </w:tr>
      <w:tr w:rsidR="00E661AD" w:rsidRPr="006F4D85" w14:paraId="45DD8B96" w14:textId="77777777" w:rsidTr="00377BFA">
        <w:trPr>
          <w:cantSplit/>
          <w:trHeight w:val="208"/>
          <w:ins w:id="6397" w:author="Huawei" w:date="2020-10-23T17:33:00Z"/>
        </w:trPr>
        <w:tc>
          <w:tcPr>
            <w:tcW w:w="0" w:type="auto"/>
          </w:tcPr>
          <w:p w14:paraId="45416223" w14:textId="77777777" w:rsidR="00E661AD" w:rsidRPr="006F4D85" w:rsidRDefault="00E661AD" w:rsidP="00377BFA">
            <w:pPr>
              <w:pStyle w:val="TAL"/>
              <w:rPr>
                <w:ins w:id="6398" w:author="Huawei" w:date="2020-10-23T17:33:00Z"/>
                <w:rFonts w:cs="Arial"/>
                <w:lang w:eastAsia="zh-CN"/>
              </w:rPr>
            </w:pPr>
            <w:ins w:id="6399" w:author="Huawei" w:date="2020-10-23T17:33:00Z">
              <w:r>
                <w:rPr>
                  <w:rFonts w:cs="Arial" w:hint="eastAsia"/>
                  <w:lang w:eastAsia="zh-CN"/>
                </w:rPr>
                <w:t>T</w:t>
              </w:r>
              <w:r>
                <w:rPr>
                  <w:rFonts w:cs="Arial"/>
                  <w:lang w:eastAsia="zh-CN"/>
                </w:rPr>
                <w:t>3</w:t>
              </w:r>
            </w:ins>
          </w:p>
        </w:tc>
        <w:tc>
          <w:tcPr>
            <w:tcW w:w="0" w:type="auto"/>
          </w:tcPr>
          <w:p w14:paraId="785EA6C9" w14:textId="77777777" w:rsidR="00E661AD" w:rsidRPr="006F4D85" w:rsidRDefault="00E661AD" w:rsidP="00377BFA">
            <w:pPr>
              <w:pStyle w:val="TAC"/>
              <w:rPr>
                <w:ins w:id="6400" w:author="Huawei" w:date="2020-10-23T17:33:00Z"/>
                <w:lang w:eastAsia="zh-CN"/>
              </w:rPr>
            </w:pPr>
            <w:ins w:id="6401" w:author="Huawei" w:date="2020-10-23T17:33:00Z">
              <w:r>
                <w:rPr>
                  <w:rFonts w:hint="eastAsia"/>
                  <w:lang w:eastAsia="zh-CN"/>
                </w:rPr>
                <w:t>s</w:t>
              </w:r>
            </w:ins>
          </w:p>
        </w:tc>
        <w:tc>
          <w:tcPr>
            <w:tcW w:w="0" w:type="auto"/>
          </w:tcPr>
          <w:p w14:paraId="6231778F" w14:textId="77777777" w:rsidR="00E661AD" w:rsidRPr="006F4D85" w:rsidRDefault="00E661AD" w:rsidP="00377BFA">
            <w:pPr>
              <w:pStyle w:val="TAC"/>
              <w:rPr>
                <w:ins w:id="6402" w:author="Huawei" w:date="2020-10-23T17:33:00Z"/>
              </w:rPr>
            </w:pPr>
            <w:ins w:id="6403" w:author="Huawei" w:date="2020-10-23T17:33:00Z">
              <w:r w:rsidRPr="006F4D85">
                <w:t>Config 1,2</w:t>
              </w:r>
            </w:ins>
          </w:p>
        </w:tc>
        <w:tc>
          <w:tcPr>
            <w:tcW w:w="0" w:type="auto"/>
          </w:tcPr>
          <w:p w14:paraId="1EC4A39C" w14:textId="77777777" w:rsidR="00E661AD" w:rsidRPr="006F4D85" w:rsidRDefault="00E661AD" w:rsidP="00377BFA">
            <w:pPr>
              <w:pStyle w:val="TAC"/>
              <w:rPr>
                <w:ins w:id="6404" w:author="Huawei" w:date="2020-10-23T17:33:00Z"/>
                <w:lang w:eastAsia="zh-CN"/>
              </w:rPr>
            </w:pPr>
            <w:ins w:id="6405" w:author="Huawei" w:date="2020-10-23T17:33:00Z">
              <w:r>
                <w:rPr>
                  <w:rFonts w:hint="eastAsia"/>
                  <w:lang w:eastAsia="zh-CN"/>
                </w:rPr>
                <w:t>5</w:t>
              </w:r>
            </w:ins>
          </w:p>
        </w:tc>
        <w:tc>
          <w:tcPr>
            <w:tcW w:w="0" w:type="auto"/>
          </w:tcPr>
          <w:p w14:paraId="78C55868" w14:textId="77777777" w:rsidR="00E661AD" w:rsidRPr="006F4D85" w:rsidRDefault="00E661AD" w:rsidP="00377BFA">
            <w:pPr>
              <w:pStyle w:val="TAC"/>
              <w:rPr>
                <w:ins w:id="6406" w:author="Huawei" w:date="2020-10-23T17:33:00Z"/>
              </w:rPr>
            </w:pPr>
          </w:p>
        </w:tc>
      </w:tr>
    </w:tbl>
    <w:p w14:paraId="5F40D26E" w14:textId="77777777" w:rsidR="00E661AD" w:rsidRPr="006F4D85" w:rsidRDefault="00E661AD" w:rsidP="00E661AD">
      <w:pPr>
        <w:rPr>
          <w:ins w:id="6407" w:author="Huawei" w:date="2020-10-23T17:33:00Z"/>
        </w:rPr>
      </w:pPr>
    </w:p>
    <w:p w14:paraId="54D5B71A" w14:textId="31201BB2" w:rsidR="00E661AD" w:rsidRPr="006F4D85" w:rsidRDefault="00E661AD" w:rsidP="00E661AD">
      <w:pPr>
        <w:pStyle w:val="TH"/>
        <w:rPr>
          <w:ins w:id="6408" w:author="Huawei" w:date="2020-10-23T17:33:00Z"/>
        </w:rPr>
      </w:pPr>
      <w:ins w:id="6409" w:author="Huawei" w:date="2020-10-23T17:33:00Z">
        <w:r w:rsidRPr="006F4D85">
          <w:rPr>
            <w:rFonts w:cs="v4.2.0"/>
          </w:rPr>
          <w:lastRenderedPageBreak/>
          <w:t xml:space="preserve">Table </w:t>
        </w:r>
        <w:r>
          <w:rPr>
            <w:rFonts w:cs="v4.2.0"/>
          </w:rPr>
          <w:t>A.5.6.</w:t>
        </w:r>
        <w:del w:id="6410" w:author="Moderator" w:date="2020-11-17T13:11:00Z">
          <w:r w:rsidDel="00E661AD">
            <w:rPr>
              <w:rFonts w:cs="v4.2.0"/>
            </w:rPr>
            <w:delText>X</w:delText>
          </w:r>
        </w:del>
      </w:ins>
      <w:ins w:id="6411" w:author="Moderator" w:date="2020-11-17T13:11:00Z">
        <w:r>
          <w:rPr>
            <w:rFonts w:cs="v4.2.0"/>
          </w:rPr>
          <w:t>x</w:t>
        </w:r>
      </w:ins>
      <w:ins w:id="6412" w:author="Huawei" w:date="2020-10-23T17:33:00Z">
        <w:r>
          <w:rPr>
            <w:rFonts w:cs="v4.2.0"/>
          </w:rPr>
          <w:t>.1</w:t>
        </w:r>
        <w:r w:rsidRPr="006F4D85">
          <w:rPr>
            <w:rFonts w:cs="v4.2.0"/>
          </w:rPr>
          <w:t xml:space="preserve">.1-3: Cell specific test parameters for </w:t>
        </w:r>
        <w:r w:rsidRPr="001A4641">
          <w:t xml:space="preserve">EN-DC inter-frequency CGI identification of NR </w:t>
        </w:r>
        <w:proofErr w:type="spellStart"/>
        <w:r w:rsidRPr="001A4641">
          <w:t>neighbor</w:t>
        </w:r>
        <w:proofErr w:type="spellEnd"/>
        <w:r w:rsidRPr="001A4641">
          <w:t xml:space="preserve"> cell in FR2</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241"/>
        <w:gridCol w:w="984"/>
        <w:gridCol w:w="1035"/>
        <w:gridCol w:w="936"/>
        <w:gridCol w:w="1211"/>
      </w:tblGrid>
      <w:tr w:rsidR="00E661AD" w:rsidRPr="006F4D85" w14:paraId="6E3CA360" w14:textId="77777777" w:rsidTr="00377BFA">
        <w:trPr>
          <w:cantSplit/>
          <w:trHeight w:val="150"/>
          <w:ins w:id="6413" w:author="Huawei" w:date="2020-10-23T17:33:00Z"/>
        </w:trPr>
        <w:tc>
          <w:tcPr>
            <w:tcW w:w="2547" w:type="dxa"/>
            <w:tcBorders>
              <w:top w:val="single" w:sz="4" w:space="0" w:color="auto"/>
              <w:left w:val="single" w:sz="4" w:space="0" w:color="auto"/>
              <w:bottom w:val="nil"/>
            </w:tcBorders>
            <w:shd w:val="clear" w:color="auto" w:fill="auto"/>
          </w:tcPr>
          <w:p w14:paraId="25DE44ED" w14:textId="77777777" w:rsidR="00E661AD" w:rsidRPr="006F4D85" w:rsidRDefault="00E661AD" w:rsidP="00377BFA">
            <w:pPr>
              <w:pStyle w:val="TAH"/>
              <w:rPr>
                <w:ins w:id="6414" w:author="Huawei" w:date="2020-10-23T17:33:00Z"/>
                <w:rFonts w:cs="Arial"/>
              </w:rPr>
            </w:pPr>
            <w:ins w:id="6415" w:author="Huawei" w:date="2020-10-23T17:33:00Z">
              <w:r w:rsidRPr="006F4D85">
                <w:t>Parameter</w:t>
              </w:r>
            </w:ins>
          </w:p>
        </w:tc>
        <w:tc>
          <w:tcPr>
            <w:tcW w:w="992" w:type="dxa"/>
            <w:tcBorders>
              <w:top w:val="single" w:sz="4" w:space="0" w:color="auto"/>
              <w:bottom w:val="nil"/>
            </w:tcBorders>
            <w:shd w:val="clear" w:color="auto" w:fill="auto"/>
          </w:tcPr>
          <w:p w14:paraId="5B0701D3" w14:textId="77777777" w:rsidR="00E661AD" w:rsidRPr="006F4D85" w:rsidRDefault="00E661AD" w:rsidP="00377BFA">
            <w:pPr>
              <w:pStyle w:val="TAH"/>
              <w:rPr>
                <w:ins w:id="6416" w:author="Huawei" w:date="2020-10-23T17:33:00Z"/>
                <w:rFonts w:cs="Arial"/>
              </w:rPr>
            </w:pPr>
            <w:ins w:id="6417" w:author="Huawei" w:date="2020-10-23T17:33:00Z">
              <w:r w:rsidRPr="006F4D85">
                <w:t>Unit</w:t>
              </w:r>
            </w:ins>
          </w:p>
        </w:tc>
        <w:tc>
          <w:tcPr>
            <w:tcW w:w="1241" w:type="dxa"/>
            <w:tcBorders>
              <w:top w:val="single" w:sz="4" w:space="0" w:color="auto"/>
              <w:bottom w:val="nil"/>
            </w:tcBorders>
            <w:shd w:val="clear" w:color="auto" w:fill="auto"/>
          </w:tcPr>
          <w:p w14:paraId="36DDF1AA" w14:textId="77777777" w:rsidR="00E661AD" w:rsidRPr="006F4D85" w:rsidRDefault="00E661AD" w:rsidP="00377BFA">
            <w:pPr>
              <w:pStyle w:val="TAH"/>
              <w:rPr>
                <w:ins w:id="6418" w:author="Huawei" w:date="2020-10-23T17:33:00Z"/>
              </w:rPr>
            </w:pPr>
            <w:ins w:id="6419" w:author="Huawei" w:date="2020-10-23T17:33:00Z">
              <w:r w:rsidRPr="006F4D85">
                <w:rPr>
                  <w:rFonts w:cs="Arial"/>
                </w:rPr>
                <w:t xml:space="preserve">Test </w:t>
              </w:r>
            </w:ins>
          </w:p>
        </w:tc>
        <w:tc>
          <w:tcPr>
            <w:tcW w:w="2019" w:type="dxa"/>
            <w:gridSpan w:val="2"/>
            <w:tcBorders>
              <w:top w:val="single" w:sz="4" w:space="0" w:color="auto"/>
            </w:tcBorders>
          </w:tcPr>
          <w:p w14:paraId="7B8CE3D1" w14:textId="77777777" w:rsidR="00E661AD" w:rsidRPr="006F4D85" w:rsidRDefault="00E661AD" w:rsidP="00377BFA">
            <w:pPr>
              <w:pStyle w:val="TAH"/>
              <w:rPr>
                <w:ins w:id="6420" w:author="Huawei" w:date="2020-10-23T17:33:00Z"/>
                <w:rFonts w:cs="Arial"/>
              </w:rPr>
            </w:pPr>
            <w:ins w:id="6421" w:author="Huawei" w:date="2020-10-23T17:33:00Z">
              <w:r w:rsidRPr="006F4D85">
                <w:t>Cell 2</w:t>
              </w:r>
            </w:ins>
          </w:p>
        </w:tc>
        <w:tc>
          <w:tcPr>
            <w:tcW w:w="2147" w:type="dxa"/>
            <w:gridSpan w:val="2"/>
            <w:tcBorders>
              <w:top w:val="single" w:sz="4" w:space="0" w:color="auto"/>
              <w:right w:val="single" w:sz="4" w:space="0" w:color="auto"/>
            </w:tcBorders>
          </w:tcPr>
          <w:p w14:paraId="670CB9B1" w14:textId="77777777" w:rsidR="00E661AD" w:rsidRPr="006F4D85" w:rsidRDefault="00E661AD" w:rsidP="00377BFA">
            <w:pPr>
              <w:pStyle w:val="TAH"/>
              <w:rPr>
                <w:ins w:id="6422" w:author="Huawei" w:date="2020-10-23T17:33:00Z"/>
                <w:rFonts w:cs="Arial"/>
              </w:rPr>
            </w:pPr>
            <w:ins w:id="6423" w:author="Huawei" w:date="2020-10-23T17:33:00Z">
              <w:r w:rsidRPr="006F4D85">
                <w:t>Cell 3</w:t>
              </w:r>
            </w:ins>
          </w:p>
        </w:tc>
      </w:tr>
      <w:tr w:rsidR="00E661AD" w:rsidRPr="006F4D85" w14:paraId="3B25A4B0" w14:textId="77777777" w:rsidTr="00377BFA">
        <w:trPr>
          <w:cantSplit/>
          <w:trHeight w:val="150"/>
          <w:ins w:id="6424" w:author="Huawei" w:date="2020-10-23T17:33:00Z"/>
        </w:trPr>
        <w:tc>
          <w:tcPr>
            <w:tcW w:w="2547" w:type="dxa"/>
            <w:tcBorders>
              <w:top w:val="nil"/>
              <w:left w:val="single" w:sz="4" w:space="0" w:color="auto"/>
              <w:bottom w:val="single" w:sz="4" w:space="0" w:color="auto"/>
            </w:tcBorders>
            <w:shd w:val="clear" w:color="auto" w:fill="auto"/>
          </w:tcPr>
          <w:p w14:paraId="27547F2E" w14:textId="77777777" w:rsidR="00E661AD" w:rsidRPr="006F4D85" w:rsidRDefault="00E661AD" w:rsidP="00377BFA">
            <w:pPr>
              <w:pStyle w:val="TAH"/>
              <w:rPr>
                <w:ins w:id="6425" w:author="Huawei" w:date="2020-10-23T17:33:00Z"/>
                <w:rFonts w:cs="Arial"/>
              </w:rPr>
            </w:pPr>
          </w:p>
        </w:tc>
        <w:tc>
          <w:tcPr>
            <w:tcW w:w="992" w:type="dxa"/>
            <w:tcBorders>
              <w:top w:val="nil"/>
              <w:bottom w:val="single" w:sz="4" w:space="0" w:color="auto"/>
            </w:tcBorders>
            <w:shd w:val="clear" w:color="auto" w:fill="auto"/>
          </w:tcPr>
          <w:p w14:paraId="6F9FD15D" w14:textId="77777777" w:rsidR="00E661AD" w:rsidRPr="006F4D85" w:rsidRDefault="00E661AD" w:rsidP="00377BFA">
            <w:pPr>
              <w:pStyle w:val="TAH"/>
              <w:rPr>
                <w:ins w:id="6426" w:author="Huawei" w:date="2020-10-23T17:33:00Z"/>
                <w:rFonts w:cs="Arial"/>
              </w:rPr>
            </w:pPr>
          </w:p>
        </w:tc>
        <w:tc>
          <w:tcPr>
            <w:tcW w:w="1241" w:type="dxa"/>
            <w:tcBorders>
              <w:top w:val="nil"/>
              <w:bottom w:val="single" w:sz="4" w:space="0" w:color="auto"/>
            </w:tcBorders>
            <w:shd w:val="clear" w:color="auto" w:fill="auto"/>
          </w:tcPr>
          <w:p w14:paraId="612FCBD4" w14:textId="77777777" w:rsidR="00E661AD" w:rsidRPr="006F4D85" w:rsidRDefault="00E661AD" w:rsidP="00377BFA">
            <w:pPr>
              <w:pStyle w:val="TAH"/>
              <w:rPr>
                <w:ins w:id="6427" w:author="Huawei" w:date="2020-10-23T17:33:00Z"/>
              </w:rPr>
            </w:pPr>
            <w:ins w:id="6428" w:author="Huawei" w:date="2020-10-23T17:33:00Z">
              <w:r w:rsidRPr="006F4D85">
                <w:rPr>
                  <w:rFonts w:cs="Arial"/>
                </w:rPr>
                <w:t>configuration</w:t>
              </w:r>
            </w:ins>
          </w:p>
        </w:tc>
        <w:tc>
          <w:tcPr>
            <w:tcW w:w="984" w:type="dxa"/>
            <w:tcBorders>
              <w:bottom w:val="single" w:sz="4" w:space="0" w:color="auto"/>
            </w:tcBorders>
          </w:tcPr>
          <w:p w14:paraId="01AB655A" w14:textId="77777777" w:rsidR="00E661AD" w:rsidRPr="006F4D85" w:rsidRDefault="00E661AD" w:rsidP="00377BFA">
            <w:pPr>
              <w:pStyle w:val="TAH"/>
              <w:rPr>
                <w:ins w:id="6429" w:author="Huawei" w:date="2020-10-23T17:33:00Z"/>
                <w:rFonts w:cs="Arial"/>
              </w:rPr>
            </w:pPr>
            <w:ins w:id="6430" w:author="Huawei" w:date="2020-10-23T17:33:00Z">
              <w:r w:rsidRPr="006F4D85">
                <w:t>T1</w:t>
              </w:r>
            </w:ins>
          </w:p>
        </w:tc>
        <w:tc>
          <w:tcPr>
            <w:tcW w:w="1035" w:type="dxa"/>
            <w:tcBorders>
              <w:bottom w:val="single" w:sz="4" w:space="0" w:color="auto"/>
            </w:tcBorders>
          </w:tcPr>
          <w:p w14:paraId="275BDF4D" w14:textId="77777777" w:rsidR="00E661AD" w:rsidRPr="006F4D85" w:rsidRDefault="00E661AD" w:rsidP="00377BFA">
            <w:pPr>
              <w:pStyle w:val="TAH"/>
              <w:rPr>
                <w:ins w:id="6431" w:author="Huawei" w:date="2020-10-23T17:33:00Z"/>
                <w:rFonts w:cs="Arial"/>
              </w:rPr>
            </w:pPr>
            <w:ins w:id="6432" w:author="Huawei" w:date="2020-10-23T17:33:00Z">
              <w:r w:rsidRPr="006F4D85">
                <w:t>T2</w:t>
              </w:r>
              <w:r>
                <w:t>, T3</w:t>
              </w:r>
            </w:ins>
          </w:p>
        </w:tc>
        <w:tc>
          <w:tcPr>
            <w:tcW w:w="936" w:type="dxa"/>
            <w:tcBorders>
              <w:bottom w:val="single" w:sz="4" w:space="0" w:color="auto"/>
            </w:tcBorders>
          </w:tcPr>
          <w:p w14:paraId="0A9249E5" w14:textId="77777777" w:rsidR="00E661AD" w:rsidRPr="006F4D85" w:rsidRDefault="00E661AD" w:rsidP="00377BFA">
            <w:pPr>
              <w:pStyle w:val="TAH"/>
              <w:rPr>
                <w:ins w:id="6433" w:author="Huawei" w:date="2020-10-23T17:33:00Z"/>
                <w:rFonts w:cs="Arial"/>
              </w:rPr>
            </w:pPr>
            <w:ins w:id="6434" w:author="Huawei" w:date="2020-10-23T17:33:00Z">
              <w:r w:rsidRPr="006F4D85">
                <w:t>T1</w:t>
              </w:r>
            </w:ins>
          </w:p>
        </w:tc>
        <w:tc>
          <w:tcPr>
            <w:tcW w:w="1211" w:type="dxa"/>
            <w:tcBorders>
              <w:bottom w:val="single" w:sz="4" w:space="0" w:color="auto"/>
            </w:tcBorders>
          </w:tcPr>
          <w:p w14:paraId="29299429" w14:textId="77777777" w:rsidR="00E661AD" w:rsidRPr="006F4D85" w:rsidRDefault="00E661AD" w:rsidP="00377BFA">
            <w:pPr>
              <w:pStyle w:val="TAH"/>
              <w:rPr>
                <w:ins w:id="6435" w:author="Huawei" w:date="2020-10-23T17:33:00Z"/>
                <w:rFonts w:cs="Arial"/>
              </w:rPr>
            </w:pPr>
            <w:ins w:id="6436" w:author="Huawei" w:date="2020-10-23T17:33:00Z">
              <w:r w:rsidRPr="006F4D85">
                <w:t>T2</w:t>
              </w:r>
              <w:r>
                <w:t>, T3</w:t>
              </w:r>
            </w:ins>
          </w:p>
        </w:tc>
      </w:tr>
      <w:tr w:rsidR="00E661AD" w:rsidRPr="006F4D85" w14:paraId="50E6CEAB" w14:textId="77777777" w:rsidTr="00377BFA">
        <w:trPr>
          <w:cantSplit/>
          <w:trHeight w:val="292"/>
          <w:ins w:id="6437" w:author="Huawei" w:date="2020-10-23T17:33:00Z"/>
        </w:trPr>
        <w:tc>
          <w:tcPr>
            <w:tcW w:w="2547" w:type="dxa"/>
            <w:tcBorders>
              <w:left w:val="single" w:sz="4" w:space="0" w:color="auto"/>
              <w:bottom w:val="single" w:sz="4" w:space="0" w:color="auto"/>
            </w:tcBorders>
          </w:tcPr>
          <w:p w14:paraId="2E2BCBD4" w14:textId="77777777" w:rsidR="00E661AD" w:rsidRPr="006F4D85" w:rsidRDefault="00E661AD" w:rsidP="00377BFA">
            <w:pPr>
              <w:pStyle w:val="TAL"/>
              <w:rPr>
                <w:ins w:id="6438" w:author="Huawei" w:date="2020-10-23T17:33:00Z"/>
                <w:lang w:val="it-IT"/>
              </w:rPr>
            </w:pPr>
            <w:ins w:id="6439" w:author="Huawei" w:date="2020-10-23T17:33:00Z">
              <w:r w:rsidRPr="006F4D85">
                <w:rPr>
                  <w:lang w:val="it-IT"/>
                </w:rPr>
                <w:t>NR RF Channel Number</w:t>
              </w:r>
            </w:ins>
          </w:p>
        </w:tc>
        <w:tc>
          <w:tcPr>
            <w:tcW w:w="992" w:type="dxa"/>
            <w:tcBorders>
              <w:bottom w:val="single" w:sz="4" w:space="0" w:color="auto"/>
            </w:tcBorders>
          </w:tcPr>
          <w:p w14:paraId="61376053" w14:textId="77777777" w:rsidR="00E661AD" w:rsidRPr="006F4D85" w:rsidRDefault="00E661AD" w:rsidP="00377BFA">
            <w:pPr>
              <w:pStyle w:val="TAC"/>
              <w:rPr>
                <w:ins w:id="6440" w:author="Huawei" w:date="2020-10-23T17:33:00Z"/>
                <w:lang w:val="it-IT"/>
              </w:rPr>
            </w:pPr>
          </w:p>
        </w:tc>
        <w:tc>
          <w:tcPr>
            <w:tcW w:w="1241" w:type="dxa"/>
            <w:tcBorders>
              <w:bottom w:val="single" w:sz="4" w:space="0" w:color="auto"/>
            </w:tcBorders>
          </w:tcPr>
          <w:p w14:paraId="247747F7" w14:textId="77777777" w:rsidR="00E661AD" w:rsidRPr="006F4D85" w:rsidRDefault="00E661AD" w:rsidP="00377BFA">
            <w:pPr>
              <w:pStyle w:val="TAC"/>
              <w:rPr>
                <w:ins w:id="6441" w:author="Huawei" w:date="2020-10-23T17:33:00Z"/>
                <w:rFonts w:cs="v4.2.0"/>
              </w:rPr>
            </w:pPr>
            <w:ins w:id="6442" w:author="Huawei" w:date="2020-10-23T17:33:00Z">
              <w:r w:rsidRPr="006F4D85">
                <w:t>Config 1,2</w:t>
              </w:r>
            </w:ins>
          </w:p>
        </w:tc>
        <w:tc>
          <w:tcPr>
            <w:tcW w:w="2019" w:type="dxa"/>
            <w:gridSpan w:val="2"/>
            <w:tcBorders>
              <w:bottom w:val="single" w:sz="4" w:space="0" w:color="auto"/>
            </w:tcBorders>
          </w:tcPr>
          <w:p w14:paraId="0F109338" w14:textId="77777777" w:rsidR="00E661AD" w:rsidRPr="006F4D85" w:rsidRDefault="00E661AD" w:rsidP="00377BFA">
            <w:pPr>
              <w:pStyle w:val="TAC"/>
              <w:rPr>
                <w:ins w:id="6443" w:author="Huawei" w:date="2020-10-23T17:33:00Z"/>
              </w:rPr>
            </w:pPr>
            <w:ins w:id="6444" w:author="Huawei" w:date="2020-10-23T17:33:00Z">
              <w:r w:rsidRPr="006F4D85">
                <w:rPr>
                  <w:rFonts w:cs="v4.2.0"/>
                </w:rPr>
                <w:t>1</w:t>
              </w:r>
            </w:ins>
          </w:p>
        </w:tc>
        <w:tc>
          <w:tcPr>
            <w:tcW w:w="2147" w:type="dxa"/>
            <w:gridSpan w:val="2"/>
            <w:tcBorders>
              <w:bottom w:val="single" w:sz="4" w:space="0" w:color="auto"/>
            </w:tcBorders>
          </w:tcPr>
          <w:p w14:paraId="09EC7F93" w14:textId="77777777" w:rsidR="00E661AD" w:rsidRPr="006F4D85" w:rsidRDefault="00E661AD" w:rsidP="00377BFA">
            <w:pPr>
              <w:pStyle w:val="TAC"/>
              <w:rPr>
                <w:ins w:id="6445" w:author="Huawei" w:date="2020-10-23T17:33:00Z"/>
              </w:rPr>
            </w:pPr>
            <w:ins w:id="6446" w:author="Huawei" w:date="2020-10-23T17:33:00Z">
              <w:r w:rsidRPr="006F4D85">
                <w:rPr>
                  <w:rFonts w:cs="v4.2.0"/>
                </w:rPr>
                <w:t>2</w:t>
              </w:r>
            </w:ins>
          </w:p>
        </w:tc>
      </w:tr>
      <w:tr w:rsidR="00E661AD" w:rsidRPr="006F4D85" w14:paraId="1F1623DE" w14:textId="77777777" w:rsidTr="00377BFA">
        <w:trPr>
          <w:cantSplit/>
          <w:trHeight w:val="150"/>
          <w:ins w:id="6447" w:author="Huawei" w:date="2020-10-23T17:33:00Z"/>
        </w:trPr>
        <w:tc>
          <w:tcPr>
            <w:tcW w:w="2547" w:type="dxa"/>
            <w:tcBorders>
              <w:left w:val="single" w:sz="4" w:space="0" w:color="auto"/>
            </w:tcBorders>
          </w:tcPr>
          <w:p w14:paraId="41934CAA" w14:textId="77777777" w:rsidR="00E661AD" w:rsidRPr="006F4D85" w:rsidRDefault="00E661AD" w:rsidP="00377BFA">
            <w:pPr>
              <w:pStyle w:val="TAL"/>
              <w:rPr>
                <w:ins w:id="6448" w:author="Huawei" w:date="2020-10-23T17:33:00Z"/>
                <w:lang w:val="en-US"/>
              </w:rPr>
            </w:pPr>
            <w:ins w:id="6449" w:author="Huawei" w:date="2020-10-23T17:33:00Z">
              <w:r w:rsidRPr="006F4D85">
                <w:rPr>
                  <w:lang w:val="en-US"/>
                </w:rPr>
                <w:t>Duplex mode</w:t>
              </w:r>
            </w:ins>
          </w:p>
        </w:tc>
        <w:tc>
          <w:tcPr>
            <w:tcW w:w="992" w:type="dxa"/>
          </w:tcPr>
          <w:p w14:paraId="4AF0E7BB" w14:textId="77777777" w:rsidR="00E661AD" w:rsidRPr="006F4D85" w:rsidRDefault="00E661AD" w:rsidP="00377BFA">
            <w:pPr>
              <w:pStyle w:val="TAC"/>
              <w:rPr>
                <w:ins w:id="6450" w:author="Huawei" w:date="2020-10-23T17:33:00Z"/>
                <w:rFonts w:cs="v4.2.0"/>
              </w:rPr>
            </w:pPr>
          </w:p>
        </w:tc>
        <w:tc>
          <w:tcPr>
            <w:tcW w:w="1241" w:type="dxa"/>
            <w:tcBorders>
              <w:bottom w:val="single" w:sz="4" w:space="0" w:color="auto"/>
            </w:tcBorders>
          </w:tcPr>
          <w:p w14:paraId="16F6BFD6" w14:textId="77777777" w:rsidR="00E661AD" w:rsidRPr="006F4D85" w:rsidRDefault="00E661AD" w:rsidP="00377BFA">
            <w:pPr>
              <w:pStyle w:val="TAC"/>
              <w:rPr>
                <w:ins w:id="6451" w:author="Huawei" w:date="2020-10-23T17:33:00Z"/>
                <w:lang w:val="en-US"/>
              </w:rPr>
            </w:pPr>
            <w:ins w:id="6452" w:author="Huawei" w:date="2020-10-23T17:33:00Z">
              <w:r w:rsidRPr="006F4D85">
                <w:t>Config 1,2</w:t>
              </w:r>
            </w:ins>
          </w:p>
        </w:tc>
        <w:tc>
          <w:tcPr>
            <w:tcW w:w="2019" w:type="dxa"/>
            <w:gridSpan w:val="2"/>
            <w:tcBorders>
              <w:bottom w:val="single" w:sz="4" w:space="0" w:color="auto"/>
            </w:tcBorders>
          </w:tcPr>
          <w:p w14:paraId="132A327C" w14:textId="77777777" w:rsidR="00E661AD" w:rsidRPr="006F4D85" w:rsidRDefault="00E661AD" w:rsidP="00377BFA">
            <w:pPr>
              <w:pStyle w:val="TAC"/>
              <w:rPr>
                <w:ins w:id="6453" w:author="Huawei" w:date="2020-10-23T17:33:00Z"/>
                <w:lang w:val="en-US"/>
              </w:rPr>
            </w:pPr>
            <w:ins w:id="6454" w:author="Huawei" w:date="2020-10-23T17:33:00Z">
              <w:r w:rsidRPr="006F4D85">
                <w:rPr>
                  <w:lang w:val="en-US"/>
                </w:rPr>
                <w:t>TDD</w:t>
              </w:r>
            </w:ins>
          </w:p>
        </w:tc>
        <w:tc>
          <w:tcPr>
            <w:tcW w:w="2147" w:type="dxa"/>
            <w:gridSpan w:val="2"/>
            <w:tcBorders>
              <w:bottom w:val="single" w:sz="4" w:space="0" w:color="auto"/>
            </w:tcBorders>
          </w:tcPr>
          <w:p w14:paraId="54DF8C4C" w14:textId="77777777" w:rsidR="00E661AD" w:rsidRPr="006F4D85" w:rsidRDefault="00E661AD" w:rsidP="00377BFA">
            <w:pPr>
              <w:pStyle w:val="TAC"/>
              <w:rPr>
                <w:ins w:id="6455" w:author="Huawei" w:date="2020-10-23T17:33:00Z"/>
                <w:lang w:val="en-US"/>
              </w:rPr>
            </w:pPr>
            <w:ins w:id="6456" w:author="Huawei" w:date="2020-10-23T17:33:00Z">
              <w:r w:rsidRPr="006F4D85">
                <w:rPr>
                  <w:lang w:val="en-US"/>
                </w:rPr>
                <w:t>TDD</w:t>
              </w:r>
            </w:ins>
          </w:p>
        </w:tc>
      </w:tr>
      <w:tr w:rsidR="00E661AD" w:rsidRPr="006F4D85" w14:paraId="5AAC49F2" w14:textId="77777777" w:rsidTr="00377BFA">
        <w:trPr>
          <w:cantSplit/>
          <w:trHeight w:val="150"/>
          <w:ins w:id="6457" w:author="Huawei" w:date="2020-10-23T17:33:00Z"/>
        </w:trPr>
        <w:tc>
          <w:tcPr>
            <w:tcW w:w="2547" w:type="dxa"/>
            <w:tcBorders>
              <w:left w:val="single" w:sz="4" w:space="0" w:color="auto"/>
            </w:tcBorders>
          </w:tcPr>
          <w:p w14:paraId="2F6AB079" w14:textId="77777777" w:rsidR="00E661AD" w:rsidRPr="006F4D85" w:rsidRDefault="00E661AD" w:rsidP="00377BFA">
            <w:pPr>
              <w:pStyle w:val="TAL"/>
              <w:rPr>
                <w:ins w:id="6458" w:author="Huawei" w:date="2020-10-23T17:33:00Z"/>
              </w:rPr>
            </w:pPr>
            <w:proofErr w:type="spellStart"/>
            <w:ins w:id="6459" w:author="Huawei" w:date="2020-10-23T17:33:00Z">
              <w:r w:rsidRPr="006F4D85">
                <w:rPr>
                  <w:bCs/>
                </w:rPr>
                <w:t>BW</w:t>
              </w:r>
              <w:r w:rsidRPr="006F4D85">
                <w:rPr>
                  <w:vertAlign w:val="subscript"/>
                </w:rPr>
                <w:t>channel</w:t>
              </w:r>
              <w:proofErr w:type="spellEnd"/>
            </w:ins>
          </w:p>
        </w:tc>
        <w:tc>
          <w:tcPr>
            <w:tcW w:w="992" w:type="dxa"/>
          </w:tcPr>
          <w:p w14:paraId="2B00EDF8" w14:textId="77777777" w:rsidR="00E661AD" w:rsidRPr="006F4D85" w:rsidRDefault="00E661AD" w:rsidP="00377BFA">
            <w:pPr>
              <w:pStyle w:val="TAC"/>
              <w:rPr>
                <w:ins w:id="6460" w:author="Huawei" w:date="2020-10-23T17:33:00Z"/>
              </w:rPr>
            </w:pPr>
            <w:ins w:id="6461" w:author="Huawei" w:date="2020-10-23T17:33:00Z">
              <w:r w:rsidRPr="006F4D85">
                <w:rPr>
                  <w:rFonts w:cs="v4.2.0"/>
                </w:rPr>
                <w:t>MHz</w:t>
              </w:r>
            </w:ins>
          </w:p>
        </w:tc>
        <w:tc>
          <w:tcPr>
            <w:tcW w:w="1241" w:type="dxa"/>
            <w:tcBorders>
              <w:bottom w:val="single" w:sz="4" w:space="0" w:color="auto"/>
            </w:tcBorders>
          </w:tcPr>
          <w:p w14:paraId="5DB61F07" w14:textId="77777777" w:rsidR="00E661AD" w:rsidRPr="006F4D85" w:rsidRDefault="00E661AD" w:rsidP="00377BFA">
            <w:pPr>
              <w:pStyle w:val="TAC"/>
              <w:rPr>
                <w:ins w:id="6462" w:author="Huawei" w:date="2020-10-23T17:33:00Z"/>
                <w:lang w:val="en-US"/>
              </w:rPr>
            </w:pPr>
            <w:ins w:id="6463" w:author="Huawei" w:date="2020-10-23T17:33:00Z">
              <w:r w:rsidRPr="006F4D85">
                <w:t>Config 1,2</w:t>
              </w:r>
            </w:ins>
          </w:p>
        </w:tc>
        <w:tc>
          <w:tcPr>
            <w:tcW w:w="2019" w:type="dxa"/>
            <w:gridSpan w:val="2"/>
            <w:tcBorders>
              <w:bottom w:val="single" w:sz="4" w:space="0" w:color="auto"/>
            </w:tcBorders>
          </w:tcPr>
          <w:p w14:paraId="2ED14AE0" w14:textId="77777777" w:rsidR="00E661AD" w:rsidRPr="006F4D85" w:rsidRDefault="00E661AD" w:rsidP="00377BFA">
            <w:pPr>
              <w:pStyle w:val="TAC"/>
              <w:rPr>
                <w:ins w:id="6464" w:author="Huawei" w:date="2020-10-23T17:33:00Z"/>
                <w:szCs w:val="18"/>
                <w:lang w:val="de-DE"/>
              </w:rPr>
            </w:pPr>
            <w:ins w:id="6465"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c>
          <w:tcPr>
            <w:tcW w:w="2147" w:type="dxa"/>
            <w:gridSpan w:val="2"/>
            <w:tcBorders>
              <w:bottom w:val="single" w:sz="4" w:space="0" w:color="auto"/>
            </w:tcBorders>
          </w:tcPr>
          <w:p w14:paraId="2E324C77" w14:textId="77777777" w:rsidR="00E661AD" w:rsidRPr="006F4D85" w:rsidRDefault="00E661AD" w:rsidP="00377BFA">
            <w:pPr>
              <w:pStyle w:val="TAC"/>
              <w:rPr>
                <w:ins w:id="6466" w:author="Huawei" w:date="2020-10-23T17:33:00Z"/>
                <w:szCs w:val="18"/>
                <w:lang w:val="de-DE"/>
              </w:rPr>
            </w:pPr>
            <w:ins w:id="6467"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r>
      <w:tr w:rsidR="00E661AD" w:rsidRPr="006F4D85" w14:paraId="25C7BAB0" w14:textId="77777777" w:rsidTr="00377BFA">
        <w:trPr>
          <w:cantSplit/>
          <w:trHeight w:val="81"/>
          <w:ins w:id="6468" w:author="Huawei" w:date="2020-10-23T17:33:00Z"/>
        </w:trPr>
        <w:tc>
          <w:tcPr>
            <w:tcW w:w="2547" w:type="dxa"/>
            <w:tcBorders>
              <w:left w:val="single" w:sz="4" w:space="0" w:color="auto"/>
            </w:tcBorders>
          </w:tcPr>
          <w:p w14:paraId="1E9DA527" w14:textId="77777777" w:rsidR="00E661AD" w:rsidRPr="006F4D85" w:rsidRDefault="00E661AD" w:rsidP="00377BFA">
            <w:pPr>
              <w:pStyle w:val="TAL"/>
              <w:rPr>
                <w:ins w:id="6469" w:author="Huawei" w:date="2020-10-23T17:33:00Z"/>
                <w:bCs/>
              </w:rPr>
            </w:pPr>
            <w:ins w:id="6470" w:author="Huawei" w:date="2020-10-23T17:33:00Z">
              <w:r w:rsidRPr="006F4D85">
                <w:rPr>
                  <w:lang w:val="en-US"/>
                </w:rPr>
                <w:t>BWP BW</w:t>
              </w:r>
            </w:ins>
          </w:p>
        </w:tc>
        <w:tc>
          <w:tcPr>
            <w:tcW w:w="992" w:type="dxa"/>
          </w:tcPr>
          <w:p w14:paraId="20D593A6" w14:textId="77777777" w:rsidR="00E661AD" w:rsidRPr="006F4D85" w:rsidRDefault="00E661AD" w:rsidP="00377BFA">
            <w:pPr>
              <w:pStyle w:val="TAC"/>
              <w:rPr>
                <w:ins w:id="6471" w:author="Huawei" w:date="2020-10-23T17:33:00Z"/>
              </w:rPr>
            </w:pPr>
            <w:ins w:id="6472" w:author="Huawei" w:date="2020-10-23T17:33:00Z">
              <w:r w:rsidRPr="006F4D85">
                <w:t>MHz</w:t>
              </w:r>
            </w:ins>
          </w:p>
        </w:tc>
        <w:tc>
          <w:tcPr>
            <w:tcW w:w="1241" w:type="dxa"/>
            <w:tcBorders>
              <w:bottom w:val="single" w:sz="4" w:space="0" w:color="auto"/>
            </w:tcBorders>
          </w:tcPr>
          <w:p w14:paraId="3C8E0FE9" w14:textId="77777777" w:rsidR="00E661AD" w:rsidRPr="006F4D85" w:rsidRDefault="00E661AD" w:rsidP="00377BFA">
            <w:pPr>
              <w:pStyle w:val="TAC"/>
              <w:rPr>
                <w:ins w:id="6473" w:author="Huawei" w:date="2020-10-23T17:33:00Z"/>
                <w:lang w:val="en-US"/>
              </w:rPr>
            </w:pPr>
            <w:ins w:id="6474" w:author="Huawei" w:date="2020-10-23T17:33:00Z">
              <w:r w:rsidRPr="006F4D85">
                <w:t>Config 1,2</w:t>
              </w:r>
            </w:ins>
          </w:p>
        </w:tc>
        <w:tc>
          <w:tcPr>
            <w:tcW w:w="2019" w:type="dxa"/>
            <w:gridSpan w:val="2"/>
            <w:tcBorders>
              <w:bottom w:val="single" w:sz="4" w:space="0" w:color="auto"/>
            </w:tcBorders>
          </w:tcPr>
          <w:p w14:paraId="310537DC" w14:textId="77777777" w:rsidR="00E661AD" w:rsidRPr="006F4D85" w:rsidRDefault="00E661AD" w:rsidP="00377BFA">
            <w:pPr>
              <w:pStyle w:val="TAC"/>
              <w:rPr>
                <w:ins w:id="6475" w:author="Huawei" w:date="2020-10-23T17:33:00Z"/>
                <w:szCs w:val="18"/>
                <w:lang w:val="de-DE"/>
              </w:rPr>
            </w:pPr>
            <w:ins w:id="6476"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c>
          <w:tcPr>
            <w:tcW w:w="2147" w:type="dxa"/>
            <w:gridSpan w:val="2"/>
            <w:tcBorders>
              <w:bottom w:val="single" w:sz="4" w:space="0" w:color="auto"/>
            </w:tcBorders>
          </w:tcPr>
          <w:p w14:paraId="303CC113" w14:textId="77777777" w:rsidR="00E661AD" w:rsidRPr="006F4D85" w:rsidRDefault="00E661AD" w:rsidP="00377BFA">
            <w:pPr>
              <w:pStyle w:val="TAC"/>
              <w:rPr>
                <w:ins w:id="6477" w:author="Huawei" w:date="2020-10-23T17:33:00Z"/>
                <w:szCs w:val="18"/>
                <w:lang w:val="de-DE"/>
              </w:rPr>
            </w:pPr>
            <w:ins w:id="6478"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r>
      <w:tr w:rsidR="00E661AD" w:rsidRPr="006F4D85" w14:paraId="710FC665" w14:textId="77777777" w:rsidTr="00377BFA">
        <w:trPr>
          <w:cantSplit/>
          <w:trHeight w:val="443"/>
          <w:ins w:id="6479" w:author="Huawei" w:date="2020-10-23T17:33:00Z"/>
        </w:trPr>
        <w:tc>
          <w:tcPr>
            <w:tcW w:w="2547" w:type="dxa"/>
            <w:tcBorders>
              <w:left w:val="single" w:sz="4" w:space="0" w:color="auto"/>
              <w:bottom w:val="single" w:sz="4" w:space="0" w:color="auto"/>
            </w:tcBorders>
          </w:tcPr>
          <w:p w14:paraId="7A51C208" w14:textId="77777777" w:rsidR="00E661AD" w:rsidRPr="006F4D85" w:rsidRDefault="00E661AD" w:rsidP="00377BFA">
            <w:pPr>
              <w:pStyle w:val="TAL"/>
              <w:rPr>
                <w:ins w:id="6480" w:author="Huawei" w:date="2020-10-23T17:33:00Z"/>
                <w:bCs/>
              </w:rPr>
            </w:pPr>
            <w:ins w:id="6481" w:author="Huawei" w:date="2020-10-23T17:33:00Z">
              <w:r w:rsidRPr="006F4D85">
                <w:rPr>
                  <w:bCs/>
                </w:rPr>
                <w:t>TDD configuration</w:t>
              </w:r>
            </w:ins>
          </w:p>
        </w:tc>
        <w:tc>
          <w:tcPr>
            <w:tcW w:w="992" w:type="dxa"/>
            <w:tcBorders>
              <w:bottom w:val="single" w:sz="4" w:space="0" w:color="auto"/>
            </w:tcBorders>
          </w:tcPr>
          <w:p w14:paraId="2D8DB3C7" w14:textId="77777777" w:rsidR="00E661AD" w:rsidRPr="006F4D85" w:rsidRDefault="00E661AD" w:rsidP="00377BFA">
            <w:pPr>
              <w:pStyle w:val="TAC"/>
              <w:rPr>
                <w:ins w:id="6482" w:author="Huawei" w:date="2020-10-23T17:33:00Z"/>
              </w:rPr>
            </w:pPr>
          </w:p>
        </w:tc>
        <w:tc>
          <w:tcPr>
            <w:tcW w:w="1241" w:type="dxa"/>
            <w:tcBorders>
              <w:bottom w:val="single" w:sz="4" w:space="0" w:color="auto"/>
            </w:tcBorders>
          </w:tcPr>
          <w:p w14:paraId="3036B156" w14:textId="77777777" w:rsidR="00E661AD" w:rsidRPr="006F4D85" w:rsidRDefault="00E661AD" w:rsidP="00377BFA">
            <w:pPr>
              <w:pStyle w:val="TAC"/>
              <w:rPr>
                <w:ins w:id="6483" w:author="Huawei" w:date="2020-10-23T17:33:00Z"/>
              </w:rPr>
            </w:pPr>
            <w:ins w:id="6484" w:author="Huawei" w:date="2020-10-23T17:33:00Z">
              <w:r w:rsidRPr="006F4D85">
                <w:t>Config</w:t>
              </w:r>
              <w:r w:rsidRPr="006F4D85">
                <w:rPr>
                  <w:szCs w:val="18"/>
                </w:rPr>
                <w:t xml:space="preserve"> 1,2</w:t>
              </w:r>
            </w:ins>
          </w:p>
        </w:tc>
        <w:tc>
          <w:tcPr>
            <w:tcW w:w="2019" w:type="dxa"/>
            <w:gridSpan w:val="2"/>
            <w:tcBorders>
              <w:bottom w:val="single" w:sz="4" w:space="0" w:color="auto"/>
            </w:tcBorders>
          </w:tcPr>
          <w:p w14:paraId="3D3DF421" w14:textId="77777777" w:rsidR="00E661AD" w:rsidRPr="006F4D85" w:rsidRDefault="00E661AD" w:rsidP="00377BFA">
            <w:pPr>
              <w:pStyle w:val="TAC"/>
              <w:rPr>
                <w:ins w:id="6485" w:author="Huawei" w:date="2020-10-23T17:33:00Z"/>
              </w:rPr>
            </w:pPr>
            <w:ins w:id="6486" w:author="Huawei" w:date="2020-10-23T17:33:00Z">
              <w:r w:rsidRPr="006F4D85">
                <w:rPr>
                  <w:bCs/>
                </w:rPr>
                <w:t>TDDConf.3.1</w:t>
              </w:r>
            </w:ins>
          </w:p>
        </w:tc>
        <w:tc>
          <w:tcPr>
            <w:tcW w:w="2147" w:type="dxa"/>
            <w:gridSpan w:val="2"/>
            <w:tcBorders>
              <w:bottom w:val="single" w:sz="4" w:space="0" w:color="auto"/>
            </w:tcBorders>
          </w:tcPr>
          <w:p w14:paraId="0CCB5F32" w14:textId="77777777" w:rsidR="00E661AD" w:rsidRPr="006F4D85" w:rsidRDefault="00E661AD" w:rsidP="00377BFA">
            <w:pPr>
              <w:pStyle w:val="TAC"/>
              <w:rPr>
                <w:ins w:id="6487" w:author="Huawei" w:date="2020-10-23T17:33:00Z"/>
              </w:rPr>
            </w:pPr>
            <w:ins w:id="6488" w:author="Huawei" w:date="2020-10-23T17:33:00Z">
              <w:r w:rsidRPr="006F4D85">
                <w:rPr>
                  <w:bCs/>
                </w:rPr>
                <w:t>TDDConf.3.1</w:t>
              </w:r>
            </w:ins>
          </w:p>
        </w:tc>
      </w:tr>
      <w:tr w:rsidR="00E661AD" w:rsidRPr="006F4D85" w14:paraId="7B2E881B" w14:textId="77777777" w:rsidTr="00377BFA">
        <w:trPr>
          <w:cantSplit/>
          <w:trHeight w:val="443"/>
          <w:ins w:id="6489" w:author="Huawei" w:date="2020-10-23T17:33:00Z"/>
        </w:trPr>
        <w:tc>
          <w:tcPr>
            <w:tcW w:w="2547" w:type="dxa"/>
            <w:tcBorders>
              <w:left w:val="single" w:sz="4" w:space="0" w:color="auto"/>
              <w:bottom w:val="single" w:sz="4" w:space="0" w:color="auto"/>
            </w:tcBorders>
          </w:tcPr>
          <w:p w14:paraId="053B0A9B" w14:textId="77777777" w:rsidR="00E661AD" w:rsidRPr="006F4D85" w:rsidRDefault="00E661AD" w:rsidP="00377BFA">
            <w:pPr>
              <w:pStyle w:val="TAL"/>
              <w:rPr>
                <w:ins w:id="6490" w:author="Huawei" w:date="2020-10-23T17:33:00Z"/>
                <w:bCs/>
              </w:rPr>
            </w:pPr>
            <w:ins w:id="6491" w:author="Huawei" w:date="2020-10-23T17:33:00Z">
              <w:r w:rsidRPr="006F4D85">
                <w:rPr>
                  <w:bCs/>
                </w:rPr>
                <w:t>Initial DL BWP</w:t>
              </w:r>
            </w:ins>
          </w:p>
        </w:tc>
        <w:tc>
          <w:tcPr>
            <w:tcW w:w="992" w:type="dxa"/>
            <w:tcBorders>
              <w:bottom w:val="single" w:sz="4" w:space="0" w:color="auto"/>
            </w:tcBorders>
          </w:tcPr>
          <w:p w14:paraId="45127DCD" w14:textId="77777777" w:rsidR="00E661AD" w:rsidRPr="006F4D85" w:rsidRDefault="00E661AD" w:rsidP="00377BFA">
            <w:pPr>
              <w:pStyle w:val="TAC"/>
              <w:rPr>
                <w:ins w:id="6492" w:author="Huawei" w:date="2020-10-23T17:33:00Z"/>
              </w:rPr>
            </w:pPr>
          </w:p>
        </w:tc>
        <w:tc>
          <w:tcPr>
            <w:tcW w:w="1241" w:type="dxa"/>
            <w:tcBorders>
              <w:bottom w:val="single" w:sz="4" w:space="0" w:color="auto"/>
            </w:tcBorders>
          </w:tcPr>
          <w:p w14:paraId="717102BA" w14:textId="77777777" w:rsidR="00E661AD" w:rsidRPr="006F4D85" w:rsidRDefault="00E661AD" w:rsidP="00377BFA">
            <w:pPr>
              <w:pStyle w:val="TAC"/>
              <w:rPr>
                <w:ins w:id="6493" w:author="Huawei" w:date="2020-10-23T17:33:00Z"/>
              </w:rPr>
            </w:pPr>
            <w:ins w:id="6494" w:author="Huawei" w:date="2020-10-23T17:33:00Z">
              <w:r w:rsidRPr="006F4D85">
                <w:t>Config 1,2</w:t>
              </w:r>
            </w:ins>
          </w:p>
        </w:tc>
        <w:tc>
          <w:tcPr>
            <w:tcW w:w="2019" w:type="dxa"/>
            <w:gridSpan w:val="2"/>
            <w:tcBorders>
              <w:bottom w:val="single" w:sz="4" w:space="0" w:color="auto"/>
            </w:tcBorders>
          </w:tcPr>
          <w:p w14:paraId="178290EF" w14:textId="77777777" w:rsidR="00E661AD" w:rsidRPr="006F4D85" w:rsidRDefault="00E661AD" w:rsidP="00377BFA">
            <w:pPr>
              <w:pStyle w:val="TAC"/>
              <w:rPr>
                <w:ins w:id="6495" w:author="Huawei" w:date="2020-10-23T17:33:00Z"/>
              </w:rPr>
            </w:pPr>
            <w:ins w:id="6496" w:author="Huawei" w:date="2020-10-23T17:33:00Z">
              <w:r w:rsidRPr="006F4D85">
                <w:rPr>
                  <w:bCs/>
                </w:rPr>
                <w:t>DLBWP.0.1</w:t>
              </w:r>
            </w:ins>
          </w:p>
        </w:tc>
        <w:tc>
          <w:tcPr>
            <w:tcW w:w="2147" w:type="dxa"/>
            <w:gridSpan w:val="2"/>
            <w:tcBorders>
              <w:bottom w:val="single" w:sz="4" w:space="0" w:color="auto"/>
            </w:tcBorders>
          </w:tcPr>
          <w:p w14:paraId="06FEE1F1" w14:textId="77777777" w:rsidR="00E661AD" w:rsidRPr="006F4D85" w:rsidRDefault="00E661AD" w:rsidP="00377BFA">
            <w:pPr>
              <w:pStyle w:val="TAC"/>
              <w:rPr>
                <w:ins w:id="6497" w:author="Huawei" w:date="2020-10-23T17:33:00Z"/>
              </w:rPr>
            </w:pPr>
            <w:ins w:id="6498" w:author="Huawei" w:date="2020-10-23T17:33:00Z">
              <w:r w:rsidRPr="006F4D85">
                <w:rPr>
                  <w:bCs/>
                </w:rPr>
                <w:t>NA</w:t>
              </w:r>
            </w:ins>
          </w:p>
        </w:tc>
      </w:tr>
      <w:tr w:rsidR="00E661AD" w:rsidRPr="006F4D85" w14:paraId="4C30D5BF" w14:textId="77777777" w:rsidTr="00377BFA">
        <w:trPr>
          <w:cantSplit/>
          <w:trHeight w:val="443"/>
          <w:ins w:id="6499" w:author="Huawei" w:date="2020-10-23T17:33:00Z"/>
        </w:trPr>
        <w:tc>
          <w:tcPr>
            <w:tcW w:w="2547" w:type="dxa"/>
            <w:tcBorders>
              <w:left w:val="single" w:sz="4" w:space="0" w:color="auto"/>
              <w:bottom w:val="single" w:sz="4" w:space="0" w:color="auto"/>
            </w:tcBorders>
          </w:tcPr>
          <w:p w14:paraId="43285E6F" w14:textId="77777777" w:rsidR="00E661AD" w:rsidRPr="006F4D85" w:rsidRDefault="00E661AD" w:rsidP="00377BFA">
            <w:pPr>
              <w:pStyle w:val="TAL"/>
              <w:rPr>
                <w:ins w:id="6500" w:author="Huawei" w:date="2020-10-23T17:33:00Z"/>
                <w:bCs/>
              </w:rPr>
            </w:pPr>
            <w:ins w:id="6501" w:author="Huawei" w:date="2020-10-23T17:33:00Z">
              <w:r w:rsidRPr="006F4D85">
                <w:rPr>
                  <w:bCs/>
                </w:rPr>
                <w:t>Initial UL BWP</w:t>
              </w:r>
            </w:ins>
          </w:p>
        </w:tc>
        <w:tc>
          <w:tcPr>
            <w:tcW w:w="992" w:type="dxa"/>
            <w:tcBorders>
              <w:bottom w:val="single" w:sz="4" w:space="0" w:color="auto"/>
            </w:tcBorders>
          </w:tcPr>
          <w:p w14:paraId="7EBB8E14" w14:textId="77777777" w:rsidR="00E661AD" w:rsidRPr="006F4D85" w:rsidRDefault="00E661AD" w:rsidP="00377BFA">
            <w:pPr>
              <w:pStyle w:val="TAC"/>
              <w:rPr>
                <w:ins w:id="6502" w:author="Huawei" w:date="2020-10-23T17:33:00Z"/>
              </w:rPr>
            </w:pPr>
          </w:p>
        </w:tc>
        <w:tc>
          <w:tcPr>
            <w:tcW w:w="1241" w:type="dxa"/>
            <w:tcBorders>
              <w:bottom w:val="single" w:sz="4" w:space="0" w:color="auto"/>
            </w:tcBorders>
          </w:tcPr>
          <w:p w14:paraId="7C469996" w14:textId="77777777" w:rsidR="00E661AD" w:rsidRPr="006F4D85" w:rsidRDefault="00E661AD" w:rsidP="00377BFA">
            <w:pPr>
              <w:pStyle w:val="TAC"/>
              <w:rPr>
                <w:ins w:id="6503" w:author="Huawei" w:date="2020-10-23T17:33:00Z"/>
              </w:rPr>
            </w:pPr>
            <w:ins w:id="6504" w:author="Huawei" w:date="2020-10-23T17:33:00Z">
              <w:r w:rsidRPr="006F4D85">
                <w:t>Config 1,2</w:t>
              </w:r>
            </w:ins>
          </w:p>
        </w:tc>
        <w:tc>
          <w:tcPr>
            <w:tcW w:w="2019" w:type="dxa"/>
            <w:gridSpan w:val="2"/>
            <w:tcBorders>
              <w:bottom w:val="single" w:sz="4" w:space="0" w:color="auto"/>
            </w:tcBorders>
          </w:tcPr>
          <w:p w14:paraId="3B7F074E" w14:textId="77777777" w:rsidR="00E661AD" w:rsidRPr="006F4D85" w:rsidRDefault="00E661AD" w:rsidP="00377BFA">
            <w:pPr>
              <w:pStyle w:val="TAC"/>
              <w:rPr>
                <w:ins w:id="6505" w:author="Huawei" w:date="2020-10-23T17:33:00Z"/>
                <w:bCs/>
              </w:rPr>
            </w:pPr>
            <w:ins w:id="6506" w:author="Huawei" w:date="2020-10-23T17:33:00Z">
              <w:r w:rsidRPr="006F4D85">
                <w:rPr>
                  <w:bCs/>
                </w:rPr>
                <w:t>DLBWP.0.1</w:t>
              </w:r>
            </w:ins>
          </w:p>
        </w:tc>
        <w:tc>
          <w:tcPr>
            <w:tcW w:w="2147" w:type="dxa"/>
            <w:gridSpan w:val="2"/>
            <w:tcBorders>
              <w:bottom w:val="single" w:sz="4" w:space="0" w:color="auto"/>
            </w:tcBorders>
          </w:tcPr>
          <w:p w14:paraId="1347FFE6" w14:textId="77777777" w:rsidR="00E661AD" w:rsidRPr="006F4D85" w:rsidRDefault="00E661AD" w:rsidP="00377BFA">
            <w:pPr>
              <w:pStyle w:val="TAC"/>
              <w:rPr>
                <w:ins w:id="6507" w:author="Huawei" w:date="2020-10-23T17:33:00Z"/>
                <w:bCs/>
              </w:rPr>
            </w:pPr>
          </w:p>
        </w:tc>
      </w:tr>
      <w:tr w:rsidR="00E661AD" w:rsidRPr="006F4D85" w14:paraId="21C840B3" w14:textId="77777777" w:rsidTr="00377BFA">
        <w:trPr>
          <w:cantSplit/>
          <w:trHeight w:val="443"/>
          <w:ins w:id="6508" w:author="Huawei" w:date="2020-10-23T17:33:00Z"/>
        </w:trPr>
        <w:tc>
          <w:tcPr>
            <w:tcW w:w="2547" w:type="dxa"/>
            <w:tcBorders>
              <w:left w:val="single" w:sz="4" w:space="0" w:color="auto"/>
              <w:bottom w:val="single" w:sz="4" w:space="0" w:color="auto"/>
            </w:tcBorders>
          </w:tcPr>
          <w:p w14:paraId="0884ED43" w14:textId="77777777" w:rsidR="00E661AD" w:rsidRPr="006F4D85" w:rsidRDefault="00E661AD" w:rsidP="00377BFA">
            <w:pPr>
              <w:pStyle w:val="TAL"/>
              <w:rPr>
                <w:ins w:id="6509" w:author="Huawei" w:date="2020-10-23T17:33:00Z"/>
                <w:bCs/>
              </w:rPr>
            </w:pPr>
            <w:ins w:id="6510" w:author="Huawei" w:date="2020-10-23T17:33:00Z">
              <w:r w:rsidRPr="006F4D85">
                <w:rPr>
                  <w:bCs/>
                </w:rPr>
                <w:t>Dedicated DL BWP</w:t>
              </w:r>
            </w:ins>
          </w:p>
        </w:tc>
        <w:tc>
          <w:tcPr>
            <w:tcW w:w="992" w:type="dxa"/>
            <w:tcBorders>
              <w:bottom w:val="single" w:sz="4" w:space="0" w:color="auto"/>
            </w:tcBorders>
          </w:tcPr>
          <w:p w14:paraId="6E8ED3E4" w14:textId="77777777" w:rsidR="00E661AD" w:rsidRPr="006F4D85" w:rsidRDefault="00E661AD" w:rsidP="00377BFA">
            <w:pPr>
              <w:pStyle w:val="TAC"/>
              <w:rPr>
                <w:ins w:id="6511" w:author="Huawei" w:date="2020-10-23T17:33:00Z"/>
              </w:rPr>
            </w:pPr>
          </w:p>
        </w:tc>
        <w:tc>
          <w:tcPr>
            <w:tcW w:w="1241" w:type="dxa"/>
            <w:tcBorders>
              <w:bottom w:val="single" w:sz="4" w:space="0" w:color="auto"/>
            </w:tcBorders>
          </w:tcPr>
          <w:p w14:paraId="7863C6A3" w14:textId="77777777" w:rsidR="00E661AD" w:rsidRPr="006F4D85" w:rsidRDefault="00E661AD" w:rsidP="00377BFA">
            <w:pPr>
              <w:pStyle w:val="TAC"/>
              <w:rPr>
                <w:ins w:id="6512" w:author="Huawei" w:date="2020-10-23T17:33:00Z"/>
              </w:rPr>
            </w:pPr>
            <w:ins w:id="6513" w:author="Huawei" w:date="2020-10-23T17:33:00Z">
              <w:r w:rsidRPr="006F4D85">
                <w:t>Config 1,2</w:t>
              </w:r>
            </w:ins>
          </w:p>
        </w:tc>
        <w:tc>
          <w:tcPr>
            <w:tcW w:w="2019" w:type="dxa"/>
            <w:gridSpan w:val="2"/>
            <w:tcBorders>
              <w:bottom w:val="single" w:sz="4" w:space="0" w:color="auto"/>
            </w:tcBorders>
          </w:tcPr>
          <w:p w14:paraId="26C86250" w14:textId="77777777" w:rsidR="00E661AD" w:rsidRPr="006F4D85" w:rsidRDefault="00E661AD" w:rsidP="00377BFA">
            <w:pPr>
              <w:pStyle w:val="TAC"/>
              <w:rPr>
                <w:ins w:id="6514" w:author="Huawei" w:date="2020-10-23T17:33:00Z"/>
              </w:rPr>
            </w:pPr>
            <w:ins w:id="6515" w:author="Huawei" w:date="2020-10-23T17:33:00Z">
              <w:r w:rsidRPr="006F4D85">
                <w:rPr>
                  <w:bCs/>
                </w:rPr>
                <w:t>DLBWP.1.1</w:t>
              </w:r>
            </w:ins>
          </w:p>
        </w:tc>
        <w:tc>
          <w:tcPr>
            <w:tcW w:w="2147" w:type="dxa"/>
            <w:gridSpan w:val="2"/>
            <w:tcBorders>
              <w:bottom w:val="single" w:sz="4" w:space="0" w:color="auto"/>
            </w:tcBorders>
          </w:tcPr>
          <w:p w14:paraId="70705DB8" w14:textId="77777777" w:rsidR="00E661AD" w:rsidRPr="006F4D85" w:rsidRDefault="00E661AD" w:rsidP="00377BFA">
            <w:pPr>
              <w:pStyle w:val="TAC"/>
              <w:rPr>
                <w:ins w:id="6516" w:author="Huawei" w:date="2020-10-23T17:33:00Z"/>
              </w:rPr>
            </w:pPr>
            <w:ins w:id="6517" w:author="Huawei" w:date="2020-10-23T17:33:00Z">
              <w:r w:rsidRPr="006F4D85">
                <w:rPr>
                  <w:bCs/>
                </w:rPr>
                <w:t>NA</w:t>
              </w:r>
            </w:ins>
          </w:p>
        </w:tc>
      </w:tr>
      <w:tr w:rsidR="00E661AD" w:rsidRPr="006F4D85" w14:paraId="27E6BCBF" w14:textId="77777777" w:rsidTr="00377BFA">
        <w:trPr>
          <w:cantSplit/>
          <w:trHeight w:val="443"/>
          <w:ins w:id="6518" w:author="Huawei" w:date="2020-10-23T17:33:00Z"/>
        </w:trPr>
        <w:tc>
          <w:tcPr>
            <w:tcW w:w="2547" w:type="dxa"/>
            <w:tcBorders>
              <w:left w:val="single" w:sz="4" w:space="0" w:color="auto"/>
              <w:bottom w:val="single" w:sz="4" w:space="0" w:color="auto"/>
            </w:tcBorders>
          </w:tcPr>
          <w:p w14:paraId="1A66D963" w14:textId="77777777" w:rsidR="00E661AD" w:rsidRPr="006F4D85" w:rsidRDefault="00E661AD" w:rsidP="00377BFA">
            <w:pPr>
              <w:pStyle w:val="TAL"/>
              <w:rPr>
                <w:ins w:id="6519" w:author="Huawei" w:date="2020-10-23T17:33:00Z"/>
                <w:bCs/>
              </w:rPr>
            </w:pPr>
            <w:ins w:id="6520" w:author="Huawei" w:date="2020-10-23T17:33:00Z">
              <w:r w:rsidRPr="006F4D85">
                <w:rPr>
                  <w:bCs/>
                </w:rPr>
                <w:t>Dedicated UL BWP</w:t>
              </w:r>
            </w:ins>
          </w:p>
        </w:tc>
        <w:tc>
          <w:tcPr>
            <w:tcW w:w="992" w:type="dxa"/>
            <w:tcBorders>
              <w:bottom w:val="single" w:sz="4" w:space="0" w:color="auto"/>
            </w:tcBorders>
          </w:tcPr>
          <w:p w14:paraId="76AE73F1" w14:textId="77777777" w:rsidR="00E661AD" w:rsidRPr="006F4D85" w:rsidRDefault="00E661AD" w:rsidP="00377BFA">
            <w:pPr>
              <w:pStyle w:val="TAC"/>
              <w:rPr>
                <w:ins w:id="6521" w:author="Huawei" w:date="2020-10-23T17:33:00Z"/>
              </w:rPr>
            </w:pPr>
          </w:p>
        </w:tc>
        <w:tc>
          <w:tcPr>
            <w:tcW w:w="1241" w:type="dxa"/>
            <w:tcBorders>
              <w:bottom w:val="single" w:sz="4" w:space="0" w:color="auto"/>
            </w:tcBorders>
          </w:tcPr>
          <w:p w14:paraId="1DA2E19C" w14:textId="77777777" w:rsidR="00E661AD" w:rsidRPr="006F4D85" w:rsidRDefault="00E661AD" w:rsidP="00377BFA">
            <w:pPr>
              <w:pStyle w:val="TAC"/>
              <w:rPr>
                <w:ins w:id="6522" w:author="Huawei" w:date="2020-10-23T17:33:00Z"/>
              </w:rPr>
            </w:pPr>
            <w:ins w:id="6523" w:author="Huawei" w:date="2020-10-23T17:33:00Z">
              <w:r w:rsidRPr="006F4D85">
                <w:t>Config 1,2</w:t>
              </w:r>
            </w:ins>
          </w:p>
        </w:tc>
        <w:tc>
          <w:tcPr>
            <w:tcW w:w="2019" w:type="dxa"/>
            <w:gridSpan w:val="2"/>
            <w:tcBorders>
              <w:bottom w:val="single" w:sz="4" w:space="0" w:color="auto"/>
            </w:tcBorders>
          </w:tcPr>
          <w:p w14:paraId="0CB5D74C" w14:textId="77777777" w:rsidR="00E661AD" w:rsidRPr="006F4D85" w:rsidRDefault="00E661AD" w:rsidP="00377BFA">
            <w:pPr>
              <w:pStyle w:val="TAC"/>
              <w:rPr>
                <w:ins w:id="6524" w:author="Huawei" w:date="2020-10-23T17:33:00Z"/>
              </w:rPr>
            </w:pPr>
            <w:ins w:id="6525" w:author="Huawei" w:date="2020-10-23T17:33:00Z">
              <w:r w:rsidRPr="006F4D85">
                <w:rPr>
                  <w:bCs/>
                </w:rPr>
                <w:t>ULBWP.1.1</w:t>
              </w:r>
            </w:ins>
          </w:p>
        </w:tc>
        <w:tc>
          <w:tcPr>
            <w:tcW w:w="2147" w:type="dxa"/>
            <w:gridSpan w:val="2"/>
            <w:tcBorders>
              <w:bottom w:val="single" w:sz="4" w:space="0" w:color="auto"/>
            </w:tcBorders>
          </w:tcPr>
          <w:p w14:paraId="371125DF" w14:textId="77777777" w:rsidR="00E661AD" w:rsidRPr="006F4D85" w:rsidRDefault="00E661AD" w:rsidP="00377BFA">
            <w:pPr>
              <w:pStyle w:val="TAC"/>
              <w:rPr>
                <w:ins w:id="6526" w:author="Huawei" w:date="2020-10-23T17:33:00Z"/>
              </w:rPr>
            </w:pPr>
            <w:ins w:id="6527" w:author="Huawei" w:date="2020-10-23T17:33:00Z">
              <w:r w:rsidRPr="006F4D85">
                <w:rPr>
                  <w:bCs/>
                </w:rPr>
                <w:t>NA</w:t>
              </w:r>
            </w:ins>
          </w:p>
        </w:tc>
      </w:tr>
      <w:tr w:rsidR="00E661AD" w:rsidRPr="006F4D85" w14:paraId="72D2F8BE" w14:textId="77777777" w:rsidTr="00377BFA">
        <w:trPr>
          <w:cantSplit/>
          <w:trHeight w:val="443"/>
          <w:ins w:id="6528" w:author="Huawei" w:date="2020-10-23T17:33:00Z"/>
        </w:trPr>
        <w:tc>
          <w:tcPr>
            <w:tcW w:w="2547" w:type="dxa"/>
            <w:tcBorders>
              <w:left w:val="single" w:sz="4" w:space="0" w:color="auto"/>
              <w:bottom w:val="single" w:sz="4" w:space="0" w:color="auto"/>
            </w:tcBorders>
          </w:tcPr>
          <w:p w14:paraId="59E3B1F8" w14:textId="77777777" w:rsidR="00E661AD" w:rsidRPr="006F4D85" w:rsidRDefault="00E661AD" w:rsidP="00377BFA">
            <w:pPr>
              <w:pStyle w:val="TAL"/>
              <w:rPr>
                <w:ins w:id="6529" w:author="Huawei" w:date="2020-10-23T17:33:00Z"/>
              </w:rPr>
            </w:pPr>
            <w:ins w:id="6530" w:author="Huawei" w:date="2020-10-23T17:33:00Z">
              <w:r w:rsidRPr="006F4D85">
                <w:rPr>
                  <w:bCs/>
                </w:rPr>
                <w:t xml:space="preserve">OCNG Patterns defined in A.3.2.1.1 (OP.1) </w:t>
              </w:r>
            </w:ins>
          </w:p>
        </w:tc>
        <w:tc>
          <w:tcPr>
            <w:tcW w:w="992" w:type="dxa"/>
            <w:tcBorders>
              <w:bottom w:val="single" w:sz="4" w:space="0" w:color="auto"/>
            </w:tcBorders>
          </w:tcPr>
          <w:p w14:paraId="0F2F54FB" w14:textId="77777777" w:rsidR="00E661AD" w:rsidRPr="006F4D85" w:rsidRDefault="00E661AD" w:rsidP="00377BFA">
            <w:pPr>
              <w:pStyle w:val="TAC"/>
              <w:rPr>
                <w:ins w:id="6531" w:author="Huawei" w:date="2020-10-23T17:33:00Z"/>
              </w:rPr>
            </w:pPr>
          </w:p>
        </w:tc>
        <w:tc>
          <w:tcPr>
            <w:tcW w:w="1241" w:type="dxa"/>
            <w:tcBorders>
              <w:bottom w:val="single" w:sz="4" w:space="0" w:color="auto"/>
            </w:tcBorders>
          </w:tcPr>
          <w:p w14:paraId="25DBEB84" w14:textId="77777777" w:rsidR="00E661AD" w:rsidRPr="006F4D85" w:rsidRDefault="00E661AD" w:rsidP="00377BFA">
            <w:pPr>
              <w:pStyle w:val="TAC"/>
              <w:rPr>
                <w:ins w:id="6532" w:author="Huawei" w:date="2020-10-23T17:33:00Z"/>
              </w:rPr>
            </w:pPr>
            <w:ins w:id="6533" w:author="Huawei" w:date="2020-10-23T17:33:00Z">
              <w:r w:rsidRPr="006F4D85">
                <w:t>Config 1,2</w:t>
              </w:r>
            </w:ins>
          </w:p>
        </w:tc>
        <w:tc>
          <w:tcPr>
            <w:tcW w:w="2019" w:type="dxa"/>
            <w:gridSpan w:val="2"/>
            <w:tcBorders>
              <w:bottom w:val="single" w:sz="4" w:space="0" w:color="auto"/>
            </w:tcBorders>
          </w:tcPr>
          <w:p w14:paraId="00E6E1A0" w14:textId="77777777" w:rsidR="00E661AD" w:rsidRPr="006F4D85" w:rsidRDefault="00E661AD" w:rsidP="00377BFA">
            <w:pPr>
              <w:pStyle w:val="TAC"/>
              <w:rPr>
                <w:ins w:id="6534" w:author="Huawei" w:date="2020-10-23T17:33:00Z"/>
                <w:rFonts w:cs="v4.2.0"/>
              </w:rPr>
            </w:pPr>
            <w:ins w:id="6535" w:author="Huawei" w:date="2020-10-23T17:33:00Z">
              <w:r w:rsidRPr="006F4D85">
                <w:t>OP.1</w:t>
              </w:r>
            </w:ins>
          </w:p>
        </w:tc>
        <w:tc>
          <w:tcPr>
            <w:tcW w:w="2147" w:type="dxa"/>
            <w:gridSpan w:val="2"/>
            <w:tcBorders>
              <w:bottom w:val="single" w:sz="4" w:space="0" w:color="auto"/>
            </w:tcBorders>
          </w:tcPr>
          <w:p w14:paraId="346A7338" w14:textId="77777777" w:rsidR="00E661AD" w:rsidRPr="006F4D85" w:rsidRDefault="00E661AD" w:rsidP="00377BFA">
            <w:pPr>
              <w:pStyle w:val="TAC"/>
              <w:rPr>
                <w:ins w:id="6536" w:author="Huawei" w:date="2020-10-23T17:33:00Z"/>
                <w:rFonts w:cs="v4.2.0"/>
              </w:rPr>
            </w:pPr>
            <w:ins w:id="6537" w:author="Huawei" w:date="2020-10-23T17:33:00Z">
              <w:r w:rsidRPr="006F4D85">
                <w:t>OP.1</w:t>
              </w:r>
            </w:ins>
          </w:p>
        </w:tc>
      </w:tr>
      <w:tr w:rsidR="00E661AD" w:rsidRPr="006F4D85" w14:paraId="47535330" w14:textId="77777777" w:rsidTr="00377BFA">
        <w:trPr>
          <w:cantSplit/>
          <w:trHeight w:val="259"/>
          <w:ins w:id="6538" w:author="Huawei" w:date="2020-10-23T17:33:00Z"/>
        </w:trPr>
        <w:tc>
          <w:tcPr>
            <w:tcW w:w="2547" w:type="dxa"/>
            <w:tcBorders>
              <w:left w:val="single" w:sz="4" w:space="0" w:color="auto"/>
            </w:tcBorders>
          </w:tcPr>
          <w:p w14:paraId="229D8EB8" w14:textId="77777777" w:rsidR="00E661AD" w:rsidRPr="006F4D85" w:rsidRDefault="00E661AD" w:rsidP="00377BFA">
            <w:pPr>
              <w:pStyle w:val="TAL"/>
              <w:rPr>
                <w:ins w:id="6539" w:author="Huawei" w:date="2020-10-23T17:33:00Z"/>
              </w:rPr>
            </w:pPr>
            <w:ins w:id="6540" w:author="Huawei" w:date="2020-10-23T17:33:00Z">
              <w:r w:rsidRPr="006F4D85">
                <w:rPr>
                  <w:lang w:val="en-US"/>
                </w:rPr>
                <w:t>PDSCH Reference measurement channel</w:t>
              </w:r>
            </w:ins>
          </w:p>
        </w:tc>
        <w:tc>
          <w:tcPr>
            <w:tcW w:w="992" w:type="dxa"/>
            <w:tcBorders>
              <w:bottom w:val="single" w:sz="4" w:space="0" w:color="auto"/>
            </w:tcBorders>
          </w:tcPr>
          <w:p w14:paraId="1178E41D" w14:textId="77777777" w:rsidR="00E661AD" w:rsidRPr="006F4D85" w:rsidRDefault="00E661AD" w:rsidP="00377BFA">
            <w:pPr>
              <w:pStyle w:val="TAC"/>
              <w:rPr>
                <w:ins w:id="6541" w:author="Huawei" w:date="2020-10-23T17:33:00Z"/>
              </w:rPr>
            </w:pPr>
          </w:p>
        </w:tc>
        <w:tc>
          <w:tcPr>
            <w:tcW w:w="1241" w:type="dxa"/>
            <w:tcBorders>
              <w:bottom w:val="single" w:sz="4" w:space="0" w:color="auto"/>
            </w:tcBorders>
          </w:tcPr>
          <w:p w14:paraId="65D3FA02" w14:textId="77777777" w:rsidR="00E661AD" w:rsidRPr="006F4D85" w:rsidRDefault="00E661AD" w:rsidP="00377BFA">
            <w:pPr>
              <w:pStyle w:val="TAC"/>
              <w:rPr>
                <w:ins w:id="6542" w:author="Huawei" w:date="2020-10-23T17:33:00Z"/>
                <w:lang w:val="en-US"/>
              </w:rPr>
            </w:pPr>
            <w:ins w:id="6543" w:author="Huawei" w:date="2020-10-23T17:33:00Z">
              <w:r w:rsidRPr="006F4D85">
                <w:t>Config 1,2</w:t>
              </w:r>
            </w:ins>
          </w:p>
        </w:tc>
        <w:tc>
          <w:tcPr>
            <w:tcW w:w="2019" w:type="dxa"/>
            <w:gridSpan w:val="2"/>
            <w:tcBorders>
              <w:bottom w:val="single" w:sz="4" w:space="0" w:color="auto"/>
            </w:tcBorders>
          </w:tcPr>
          <w:p w14:paraId="102B17E4" w14:textId="77777777" w:rsidR="00E661AD" w:rsidRPr="006F4D85" w:rsidRDefault="00E661AD" w:rsidP="00377BFA">
            <w:pPr>
              <w:pStyle w:val="TAC"/>
              <w:rPr>
                <w:ins w:id="6544" w:author="Huawei" w:date="2020-10-23T17:33:00Z"/>
                <w:lang w:val="en-US"/>
              </w:rPr>
            </w:pPr>
            <w:ins w:id="6545" w:author="Huawei" w:date="2020-10-23T17:33:00Z">
              <w:r w:rsidRPr="006F4D85">
                <w:t>SR.3.1 TDD</w:t>
              </w:r>
            </w:ins>
          </w:p>
          <w:p w14:paraId="60402E4A" w14:textId="77777777" w:rsidR="00E661AD" w:rsidRPr="006F4D85" w:rsidRDefault="00E661AD" w:rsidP="00377BFA">
            <w:pPr>
              <w:pStyle w:val="TAC"/>
              <w:rPr>
                <w:ins w:id="6546" w:author="Huawei" w:date="2020-10-23T17:33:00Z"/>
                <w:lang w:val="en-US"/>
              </w:rPr>
            </w:pPr>
          </w:p>
        </w:tc>
        <w:tc>
          <w:tcPr>
            <w:tcW w:w="2147" w:type="dxa"/>
            <w:gridSpan w:val="2"/>
          </w:tcPr>
          <w:p w14:paraId="193CAA05" w14:textId="77777777" w:rsidR="00E661AD" w:rsidRPr="006F4D85" w:rsidRDefault="00E661AD" w:rsidP="00377BFA">
            <w:pPr>
              <w:pStyle w:val="TAC"/>
              <w:rPr>
                <w:ins w:id="6547" w:author="Huawei" w:date="2020-10-23T17:33:00Z"/>
              </w:rPr>
            </w:pPr>
            <w:ins w:id="6548" w:author="Huawei" w:date="2020-10-23T17:33:00Z">
              <w:r w:rsidRPr="006F4D85">
                <w:t>-</w:t>
              </w:r>
            </w:ins>
          </w:p>
        </w:tc>
      </w:tr>
      <w:tr w:rsidR="00E661AD" w:rsidRPr="006F4D85" w14:paraId="07244162" w14:textId="77777777" w:rsidTr="00377BFA">
        <w:trPr>
          <w:cantSplit/>
          <w:trHeight w:val="186"/>
          <w:ins w:id="6549" w:author="Huawei" w:date="2020-10-23T17:33:00Z"/>
        </w:trPr>
        <w:tc>
          <w:tcPr>
            <w:tcW w:w="2547" w:type="dxa"/>
            <w:tcBorders>
              <w:left w:val="single" w:sz="4" w:space="0" w:color="auto"/>
            </w:tcBorders>
          </w:tcPr>
          <w:p w14:paraId="62AB3C51" w14:textId="77777777" w:rsidR="00E661AD" w:rsidRPr="006F4D85" w:rsidRDefault="00E661AD" w:rsidP="00377BFA">
            <w:pPr>
              <w:pStyle w:val="TAL"/>
              <w:rPr>
                <w:ins w:id="6550" w:author="Huawei" w:date="2020-10-23T17:33:00Z"/>
                <w:rFonts w:cs="v5.0.0"/>
              </w:rPr>
            </w:pPr>
            <w:ins w:id="6551" w:author="Huawei" w:date="2020-10-23T17:33:00Z">
              <w:r w:rsidRPr="006F4D85">
                <w:rPr>
                  <w:rFonts w:cs="v5.0.0"/>
                </w:rPr>
                <w:t>CORESET Reference Channel</w:t>
              </w:r>
            </w:ins>
          </w:p>
        </w:tc>
        <w:tc>
          <w:tcPr>
            <w:tcW w:w="992" w:type="dxa"/>
            <w:tcBorders>
              <w:bottom w:val="single" w:sz="4" w:space="0" w:color="auto"/>
            </w:tcBorders>
          </w:tcPr>
          <w:p w14:paraId="5E35CE22" w14:textId="77777777" w:rsidR="00E661AD" w:rsidRPr="006F4D85" w:rsidRDefault="00E661AD" w:rsidP="00377BFA">
            <w:pPr>
              <w:pStyle w:val="TAC"/>
              <w:rPr>
                <w:ins w:id="6552" w:author="Huawei" w:date="2020-10-23T17:33:00Z"/>
                <w:lang w:val="it-IT"/>
              </w:rPr>
            </w:pPr>
          </w:p>
        </w:tc>
        <w:tc>
          <w:tcPr>
            <w:tcW w:w="1241" w:type="dxa"/>
            <w:tcBorders>
              <w:bottom w:val="single" w:sz="4" w:space="0" w:color="auto"/>
            </w:tcBorders>
          </w:tcPr>
          <w:p w14:paraId="5131DEF8" w14:textId="77777777" w:rsidR="00E661AD" w:rsidRPr="006F4D85" w:rsidRDefault="00E661AD" w:rsidP="00377BFA">
            <w:pPr>
              <w:pStyle w:val="TAC"/>
              <w:rPr>
                <w:ins w:id="6553" w:author="Huawei" w:date="2020-10-23T17:33:00Z"/>
                <w:lang w:val="en-US"/>
              </w:rPr>
            </w:pPr>
            <w:ins w:id="6554" w:author="Huawei" w:date="2020-10-23T17:33:00Z">
              <w:r w:rsidRPr="006F4D85">
                <w:t>Config 1,2</w:t>
              </w:r>
            </w:ins>
          </w:p>
        </w:tc>
        <w:tc>
          <w:tcPr>
            <w:tcW w:w="2019" w:type="dxa"/>
            <w:gridSpan w:val="2"/>
            <w:tcBorders>
              <w:bottom w:val="single" w:sz="4" w:space="0" w:color="auto"/>
            </w:tcBorders>
          </w:tcPr>
          <w:p w14:paraId="0143AA29" w14:textId="77777777" w:rsidR="00E661AD" w:rsidRPr="006F4D85" w:rsidRDefault="00E661AD" w:rsidP="00377BFA">
            <w:pPr>
              <w:pStyle w:val="TAC"/>
              <w:rPr>
                <w:ins w:id="6555" w:author="Huawei" w:date="2020-10-23T17:33:00Z"/>
                <w:lang w:val="en-US"/>
              </w:rPr>
            </w:pPr>
            <w:ins w:id="6556" w:author="Huawei" w:date="2020-10-23T17:33:00Z">
              <w:r w:rsidRPr="006F4D85">
                <w:t>CR.3.1 TDD</w:t>
              </w:r>
            </w:ins>
          </w:p>
          <w:p w14:paraId="1BE3A71C" w14:textId="77777777" w:rsidR="00E661AD" w:rsidRPr="006F4D85" w:rsidRDefault="00E661AD" w:rsidP="00377BFA">
            <w:pPr>
              <w:pStyle w:val="TAC"/>
              <w:rPr>
                <w:ins w:id="6557" w:author="Huawei" w:date="2020-10-23T17:33:00Z"/>
                <w:lang w:val="en-US"/>
              </w:rPr>
            </w:pPr>
          </w:p>
        </w:tc>
        <w:tc>
          <w:tcPr>
            <w:tcW w:w="2147" w:type="dxa"/>
            <w:gridSpan w:val="2"/>
          </w:tcPr>
          <w:p w14:paraId="078EAA34" w14:textId="77777777" w:rsidR="00E661AD" w:rsidRPr="006F4D85" w:rsidRDefault="00E661AD" w:rsidP="00377BFA">
            <w:pPr>
              <w:pStyle w:val="TAC"/>
              <w:rPr>
                <w:ins w:id="6558" w:author="Huawei" w:date="2020-10-23T17:33:00Z"/>
                <w:rFonts w:cs="v4.2.0"/>
                <w:lang w:eastAsia="zh-CN"/>
              </w:rPr>
            </w:pPr>
            <w:ins w:id="6559" w:author="Huawei" w:date="2020-10-23T17:33:00Z">
              <w:r w:rsidRPr="006F4D85">
                <w:rPr>
                  <w:rFonts w:cs="v4.2.0"/>
                  <w:lang w:eastAsia="zh-CN"/>
                </w:rPr>
                <w:t>-</w:t>
              </w:r>
            </w:ins>
          </w:p>
        </w:tc>
      </w:tr>
      <w:tr w:rsidR="00E661AD" w:rsidRPr="006F4D85" w14:paraId="71F49EA3" w14:textId="77777777" w:rsidTr="00377BFA">
        <w:trPr>
          <w:cantSplit/>
          <w:trHeight w:val="186"/>
          <w:ins w:id="6560" w:author="Huawei" w:date="2020-11-09T20:03:00Z"/>
        </w:trPr>
        <w:tc>
          <w:tcPr>
            <w:tcW w:w="2547" w:type="dxa"/>
            <w:tcBorders>
              <w:left w:val="single" w:sz="4" w:space="0" w:color="auto"/>
            </w:tcBorders>
          </w:tcPr>
          <w:p w14:paraId="14ECF614" w14:textId="77777777" w:rsidR="00E661AD" w:rsidRPr="006F4D85" w:rsidRDefault="00E661AD" w:rsidP="00377BFA">
            <w:pPr>
              <w:pStyle w:val="TAL"/>
              <w:rPr>
                <w:ins w:id="6561" w:author="Huawei" w:date="2020-11-09T20:03:00Z"/>
                <w:rFonts w:cs="v5.0.0"/>
                <w:lang w:eastAsia="zh-CN"/>
              </w:rPr>
            </w:pPr>
            <w:ins w:id="6562" w:author="Huawei" w:date="2020-11-09T20:03:00Z">
              <w:r>
                <w:rPr>
                  <w:rFonts w:cs="v5.0.0" w:hint="eastAsia"/>
                  <w:lang w:eastAsia="zh-CN"/>
                </w:rPr>
                <w:t>R</w:t>
              </w:r>
              <w:r>
                <w:rPr>
                  <w:rFonts w:cs="v5.0.0"/>
                  <w:lang w:eastAsia="zh-CN"/>
                </w:rPr>
                <w:t>MSI scheduling periodicity</w:t>
              </w:r>
            </w:ins>
          </w:p>
        </w:tc>
        <w:tc>
          <w:tcPr>
            <w:tcW w:w="992" w:type="dxa"/>
            <w:tcBorders>
              <w:bottom w:val="single" w:sz="4" w:space="0" w:color="auto"/>
            </w:tcBorders>
          </w:tcPr>
          <w:p w14:paraId="61A91233" w14:textId="77777777" w:rsidR="00E661AD" w:rsidRPr="006F4D85" w:rsidRDefault="00E661AD" w:rsidP="00377BFA">
            <w:pPr>
              <w:pStyle w:val="TAC"/>
              <w:rPr>
                <w:ins w:id="6563" w:author="Huawei" w:date="2020-11-09T20:03:00Z"/>
                <w:lang w:val="it-IT" w:eastAsia="zh-CN"/>
              </w:rPr>
            </w:pPr>
            <w:ins w:id="6564" w:author="Huawei" w:date="2020-11-09T20:03:00Z">
              <w:r>
                <w:rPr>
                  <w:rFonts w:hint="eastAsia"/>
                  <w:lang w:val="it-IT" w:eastAsia="zh-CN"/>
                </w:rPr>
                <w:t>m</w:t>
              </w:r>
              <w:r>
                <w:rPr>
                  <w:lang w:val="it-IT" w:eastAsia="zh-CN"/>
                </w:rPr>
                <w:t>s</w:t>
              </w:r>
            </w:ins>
          </w:p>
        </w:tc>
        <w:tc>
          <w:tcPr>
            <w:tcW w:w="1241" w:type="dxa"/>
            <w:tcBorders>
              <w:bottom w:val="single" w:sz="4" w:space="0" w:color="auto"/>
            </w:tcBorders>
          </w:tcPr>
          <w:p w14:paraId="2E2C282D" w14:textId="77777777" w:rsidR="00E661AD" w:rsidRPr="006F4D85" w:rsidRDefault="00E661AD" w:rsidP="00377BFA">
            <w:pPr>
              <w:pStyle w:val="TAC"/>
              <w:rPr>
                <w:ins w:id="6565" w:author="Huawei" w:date="2020-11-09T20:03:00Z"/>
              </w:rPr>
            </w:pPr>
            <w:ins w:id="6566" w:author="Huawei" w:date="2020-11-09T20:04:00Z">
              <w:r w:rsidRPr="006F4D85">
                <w:t>Config 1,2</w:t>
              </w:r>
            </w:ins>
          </w:p>
        </w:tc>
        <w:tc>
          <w:tcPr>
            <w:tcW w:w="2019" w:type="dxa"/>
            <w:gridSpan w:val="2"/>
            <w:tcBorders>
              <w:bottom w:val="single" w:sz="4" w:space="0" w:color="auto"/>
            </w:tcBorders>
          </w:tcPr>
          <w:p w14:paraId="6F0E08E2" w14:textId="77777777" w:rsidR="00E661AD" w:rsidRPr="006F4D85" w:rsidRDefault="00E661AD" w:rsidP="00377BFA">
            <w:pPr>
              <w:pStyle w:val="TAC"/>
              <w:rPr>
                <w:ins w:id="6567" w:author="Huawei" w:date="2020-11-09T20:03:00Z"/>
                <w:lang w:eastAsia="zh-CN"/>
              </w:rPr>
            </w:pPr>
            <w:ins w:id="6568" w:author="Huawei" w:date="2020-11-09T20:04:00Z">
              <w:r>
                <w:rPr>
                  <w:rFonts w:hint="eastAsia"/>
                  <w:lang w:eastAsia="zh-CN"/>
                </w:rPr>
                <w:t>N</w:t>
              </w:r>
              <w:r>
                <w:rPr>
                  <w:lang w:eastAsia="zh-CN"/>
                </w:rPr>
                <w:t>A</w:t>
              </w:r>
            </w:ins>
          </w:p>
        </w:tc>
        <w:tc>
          <w:tcPr>
            <w:tcW w:w="2147" w:type="dxa"/>
            <w:gridSpan w:val="2"/>
          </w:tcPr>
          <w:p w14:paraId="0877AB55" w14:textId="77777777" w:rsidR="00E661AD" w:rsidRPr="006F4D85" w:rsidRDefault="00E661AD" w:rsidP="00377BFA">
            <w:pPr>
              <w:pStyle w:val="TAC"/>
              <w:rPr>
                <w:ins w:id="6569" w:author="Huawei" w:date="2020-11-09T20:03:00Z"/>
                <w:rFonts w:cs="v4.2.0"/>
                <w:lang w:eastAsia="zh-CN"/>
              </w:rPr>
            </w:pPr>
            <w:ins w:id="6570" w:author="Huawei" w:date="2020-11-09T21:44:00Z">
              <w:r>
                <w:rPr>
                  <w:rFonts w:cs="v4.2.0"/>
                  <w:lang w:eastAsia="zh-CN"/>
                </w:rPr>
                <w:t>40</w:t>
              </w:r>
            </w:ins>
          </w:p>
        </w:tc>
      </w:tr>
      <w:tr w:rsidR="00E661AD" w:rsidRPr="006F4D85" w14:paraId="7DCD9A28" w14:textId="77777777" w:rsidTr="00377BFA">
        <w:trPr>
          <w:cantSplit/>
          <w:trHeight w:val="641"/>
          <w:ins w:id="6571" w:author="Huawei" w:date="2020-10-23T17:33:00Z"/>
        </w:trPr>
        <w:tc>
          <w:tcPr>
            <w:tcW w:w="2547" w:type="dxa"/>
            <w:tcBorders>
              <w:left w:val="single" w:sz="4" w:space="0" w:color="auto"/>
            </w:tcBorders>
          </w:tcPr>
          <w:p w14:paraId="5076CD59" w14:textId="77777777" w:rsidR="00E661AD" w:rsidRPr="006F4D85" w:rsidRDefault="00E661AD" w:rsidP="00377BFA">
            <w:pPr>
              <w:pStyle w:val="TAL"/>
              <w:rPr>
                <w:ins w:id="6572" w:author="Huawei" w:date="2020-10-23T17:33:00Z"/>
                <w:bCs/>
              </w:rPr>
            </w:pPr>
            <w:ins w:id="6573" w:author="Huawei" w:date="2020-10-23T17:33:00Z">
              <w:r w:rsidRPr="006F4D85">
                <w:rPr>
                  <w:bCs/>
                </w:rPr>
                <w:t>TRS configuration</w:t>
              </w:r>
            </w:ins>
          </w:p>
        </w:tc>
        <w:tc>
          <w:tcPr>
            <w:tcW w:w="992" w:type="dxa"/>
          </w:tcPr>
          <w:p w14:paraId="78B0AC2A" w14:textId="77777777" w:rsidR="00E661AD" w:rsidRPr="006F4D85" w:rsidRDefault="00E661AD" w:rsidP="00377BFA">
            <w:pPr>
              <w:pStyle w:val="TAC"/>
              <w:rPr>
                <w:ins w:id="6574" w:author="Huawei" w:date="2020-10-23T17:33:00Z"/>
              </w:rPr>
            </w:pPr>
          </w:p>
        </w:tc>
        <w:tc>
          <w:tcPr>
            <w:tcW w:w="1241" w:type="dxa"/>
          </w:tcPr>
          <w:p w14:paraId="2CC9C97C" w14:textId="77777777" w:rsidR="00E661AD" w:rsidRPr="006F4D85" w:rsidRDefault="00E661AD" w:rsidP="00377BFA">
            <w:pPr>
              <w:pStyle w:val="TAC"/>
              <w:rPr>
                <w:ins w:id="6575" w:author="Huawei" w:date="2020-10-23T17:33:00Z"/>
              </w:rPr>
            </w:pPr>
            <w:ins w:id="6576" w:author="Huawei" w:date="2020-10-23T17:33:00Z">
              <w:r w:rsidRPr="006F4D85">
                <w:t>Config</w:t>
              </w:r>
              <w:r w:rsidRPr="006F4D85">
                <w:rPr>
                  <w:szCs w:val="18"/>
                </w:rPr>
                <w:t xml:space="preserve"> 1,2</w:t>
              </w:r>
            </w:ins>
          </w:p>
        </w:tc>
        <w:tc>
          <w:tcPr>
            <w:tcW w:w="2019" w:type="dxa"/>
            <w:gridSpan w:val="2"/>
          </w:tcPr>
          <w:p w14:paraId="54436832" w14:textId="77777777" w:rsidR="00E661AD" w:rsidRPr="006F4D85" w:rsidRDefault="00E661AD" w:rsidP="00377BFA">
            <w:pPr>
              <w:pStyle w:val="TAC"/>
              <w:rPr>
                <w:ins w:id="6577" w:author="Huawei" w:date="2020-10-23T17:33:00Z"/>
              </w:rPr>
            </w:pPr>
            <w:ins w:id="6578" w:author="Huawei" w:date="2020-10-23T17:33:00Z">
              <w:r w:rsidRPr="006F4D85">
                <w:rPr>
                  <w:szCs w:val="18"/>
                </w:rPr>
                <w:t>TRS.2.1 TDD</w:t>
              </w:r>
            </w:ins>
          </w:p>
        </w:tc>
        <w:tc>
          <w:tcPr>
            <w:tcW w:w="2147" w:type="dxa"/>
            <w:gridSpan w:val="2"/>
          </w:tcPr>
          <w:p w14:paraId="39013150" w14:textId="77777777" w:rsidR="00E661AD" w:rsidRPr="006F4D85" w:rsidRDefault="00E661AD" w:rsidP="00377BFA">
            <w:pPr>
              <w:pStyle w:val="TAC"/>
              <w:rPr>
                <w:ins w:id="6579" w:author="Huawei" w:date="2020-10-23T17:33:00Z"/>
              </w:rPr>
            </w:pPr>
            <w:ins w:id="6580" w:author="Huawei" w:date="2020-10-23T17:33:00Z">
              <w:r w:rsidRPr="006F4D85">
                <w:t>NA</w:t>
              </w:r>
            </w:ins>
          </w:p>
        </w:tc>
      </w:tr>
      <w:tr w:rsidR="00E661AD" w:rsidRPr="006F4D85" w14:paraId="448D25BA" w14:textId="77777777" w:rsidTr="00377BFA">
        <w:trPr>
          <w:cantSplit/>
          <w:trHeight w:val="641"/>
          <w:ins w:id="6581" w:author="Huawei" w:date="2020-10-23T17:33:00Z"/>
        </w:trPr>
        <w:tc>
          <w:tcPr>
            <w:tcW w:w="2547" w:type="dxa"/>
            <w:tcBorders>
              <w:left w:val="single" w:sz="4" w:space="0" w:color="auto"/>
            </w:tcBorders>
          </w:tcPr>
          <w:p w14:paraId="539FF767" w14:textId="77777777" w:rsidR="00E661AD" w:rsidRPr="006F4D85" w:rsidRDefault="00E661AD" w:rsidP="00377BFA">
            <w:pPr>
              <w:pStyle w:val="TAL"/>
              <w:rPr>
                <w:ins w:id="6582" w:author="Huawei" w:date="2020-10-23T17:33:00Z"/>
                <w:bCs/>
              </w:rPr>
            </w:pPr>
            <w:ins w:id="6583" w:author="Huawei" w:date="2020-10-23T17:33:00Z">
              <w:r w:rsidRPr="006F4D85">
                <w:rPr>
                  <w:bCs/>
                </w:rPr>
                <w:t>TCI configuration</w:t>
              </w:r>
            </w:ins>
          </w:p>
        </w:tc>
        <w:tc>
          <w:tcPr>
            <w:tcW w:w="992" w:type="dxa"/>
          </w:tcPr>
          <w:p w14:paraId="3AE30276" w14:textId="77777777" w:rsidR="00E661AD" w:rsidRPr="006F4D85" w:rsidRDefault="00E661AD" w:rsidP="00377BFA">
            <w:pPr>
              <w:pStyle w:val="TAC"/>
              <w:rPr>
                <w:ins w:id="6584" w:author="Huawei" w:date="2020-10-23T17:33:00Z"/>
              </w:rPr>
            </w:pPr>
          </w:p>
        </w:tc>
        <w:tc>
          <w:tcPr>
            <w:tcW w:w="1241" w:type="dxa"/>
          </w:tcPr>
          <w:p w14:paraId="31E22CC1" w14:textId="77777777" w:rsidR="00E661AD" w:rsidRPr="006F4D85" w:rsidRDefault="00E661AD" w:rsidP="00377BFA">
            <w:pPr>
              <w:pStyle w:val="TAC"/>
              <w:rPr>
                <w:ins w:id="6585" w:author="Huawei" w:date="2020-10-23T17:33:00Z"/>
              </w:rPr>
            </w:pPr>
            <w:ins w:id="6586" w:author="Huawei" w:date="2020-10-23T17:33:00Z">
              <w:r w:rsidRPr="006F4D85">
                <w:t>Config</w:t>
              </w:r>
              <w:r w:rsidRPr="006F4D85">
                <w:rPr>
                  <w:szCs w:val="18"/>
                </w:rPr>
                <w:t xml:space="preserve"> 1,2</w:t>
              </w:r>
            </w:ins>
          </w:p>
        </w:tc>
        <w:tc>
          <w:tcPr>
            <w:tcW w:w="2019" w:type="dxa"/>
            <w:gridSpan w:val="2"/>
          </w:tcPr>
          <w:p w14:paraId="4CDBB151" w14:textId="77777777" w:rsidR="00E661AD" w:rsidRPr="006F4D85" w:rsidRDefault="00E661AD" w:rsidP="00377BFA">
            <w:pPr>
              <w:pStyle w:val="TAC"/>
              <w:rPr>
                <w:ins w:id="6587" w:author="Huawei" w:date="2020-10-23T17:33:00Z"/>
                <w:szCs w:val="18"/>
              </w:rPr>
            </w:pPr>
            <w:ins w:id="6588" w:author="Huawei" w:date="2020-10-23T17:33:00Z">
              <w:r w:rsidRPr="006F4D85">
                <w:t>CSI-</w:t>
              </w:r>
              <w:proofErr w:type="gramStart"/>
              <w:r w:rsidRPr="006F4D85">
                <w:t>RS.Config</w:t>
              </w:r>
              <w:proofErr w:type="gramEnd"/>
              <w:r w:rsidRPr="006F4D85">
                <w:t>.0</w:t>
              </w:r>
            </w:ins>
          </w:p>
        </w:tc>
        <w:tc>
          <w:tcPr>
            <w:tcW w:w="2147" w:type="dxa"/>
            <w:gridSpan w:val="2"/>
          </w:tcPr>
          <w:p w14:paraId="232E5C06" w14:textId="77777777" w:rsidR="00E661AD" w:rsidRPr="006F4D85" w:rsidRDefault="00E661AD" w:rsidP="00377BFA">
            <w:pPr>
              <w:pStyle w:val="TAC"/>
              <w:rPr>
                <w:ins w:id="6589" w:author="Huawei" w:date="2020-10-23T17:33:00Z"/>
              </w:rPr>
            </w:pPr>
            <w:ins w:id="6590" w:author="Huawei" w:date="2020-10-23T17:33:00Z">
              <w:r w:rsidRPr="006F4D85">
                <w:t>NA</w:t>
              </w:r>
            </w:ins>
          </w:p>
        </w:tc>
      </w:tr>
      <w:tr w:rsidR="00E661AD" w:rsidRPr="006F4D85" w14:paraId="0C76A7F7" w14:textId="77777777" w:rsidTr="00377BFA">
        <w:trPr>
          <w:cantSplit/>
          <w:trHeight w:val="450"/>
          <w:ins w:id="6591" w:author="Huawei" w:date="2020-10-23T17:33:00Z"/>
        </w:trPr>
        <w:tc>
          <w:tcPr>
            <w:tcW w:w="2547" w:type="dxa"/>
            <w:tcBorders>
              <w:left w:val="single" w:sz="4" w:space="0" w:color="auto"/>
            </w:tcBorders>
          </w:tcPr>
          <w:p w14:paraId="75ED1859" w14:textId="77777777" w:rsidR="00E661AD" w:rsidRPr="006F4D85" w:rsidRDefault="00E661AD" w:rsidP="00377BFA">
            <w:pPr>
              <w:pStyle w:val="TAL"/>
              <w:rPr>
                <w:ins w:id="6592" w:author="Huawei" w:date="2020-10-23T17:33:00Z"/>
              </w:rPr>
            </w:pPr>
            <w:ins w:id="6593" w:author="Huawei" w:date="2020-10-23T17:33:00Z">
              <w:r w:rsidRPr="006F4D85">
                <w:t>SMTC configuration defined in A.3.11</w:t>
              </w:r>
            </w:ins>
          </w:p>
        </w:tc>
        <w:tc>
          <w:tcPr>
            <w:tcW w:w="992" w:type="dxa"/>
            <w:tcBorders>
              <w:bottom w:val="single" w:sz="4" w:space="0" w:color="auto"/>
            </w:tcBorders>
          </w:tcPr>
          <w:p w14:paraId="23CC0EFC" w14:textId="77777777" w:rsidR="00E661AD" w:rsidRPr="006F4D85" w:rsidRDefault="00E661AD" w:rsidP="00377BFA">
            <w:pPr>
              <w:pStyle w:val="TAC"/>
              <w:rPr>
                <w:ins w:id="6594" w:author="Huawei" w:date="2020-10-23T17:33:00Z"/>
                <w:lang w:val="it-IT"/>
              </w:rPr>
            </w:pPr>
          </w:p>
        </w:tc>
        <w:tc>
          <w:tcPr>
            <w:tcW w:w="1241" w:type="dxa"/>
            <w:tcBorders>
              <w:bottom w:val="single" w:sz="4" w:space="0" w:color="auto"/>
            </w:tcBorders>
          </w:tcPr>
          <w:p w14:paraId="6667AEBD" w14:textId="77777777" w:rsidR="00E661AD" w:rsidRPr="006F4D85" w:rsidRDefault="00E661AD" w:rsidP="00377BFA">
            <w:pPr>
              <w:pStyle w:val="TAC"/>
              <w:rPr>
                <w:ins w:id="6595" w:author="Huawei" w:date="2020-10-23T17:33:00Z"/>
                <w:lang w:val="da-DK"/>
              </w:rPr>
            </w:pPr>
            <w:ins w:id="6596" w:author="Huawei" w:date="2020-10-23T17:33:00Z">
              <w:r w:rsidRPr="006F4D85">
                <w:t>Config 1,2</w:t>
              </w:r>
            </w:ins>
          </w:p>
        </w:tc>
        <w:tc>
          <w:tcPr>
            <w:tcW w:w="2019" w:type="dxa"/>
            <w:gridSpan w:val="2"/>
            <w:tcBorders>
              <w:bottom w:val="single" w:sz="4" w:space="0" w:color="auto"/>
            </w:tcBorders>
          </w:tcPr>
          <w:p w14:paraId="32A776A8" w14:textId="77777777" w:rsidR="00E661AD" w:rsidRPr="006F4D85" w:rsidRDefault="00E661AD" w:rsidP="00377BFA">
            <w:pPr>
              <w:pStyle w:val="TAC"/>
              <w:rPr>
                <w:ins w:id="6597" w:author="Huawei" w:date="2020-10-23T17:33:00Z"/>
                <w:rFonts w:cs="v4.2.0"/>
                <w:lang w:eastAsia="zh-CN"/>
              </w:rPr>
            </w:pPr>
            <w:ins w:id="6598" w:author="Huawei" w:date="2020-10-23T17:33:00Z">
              <w:r w:rsidRPr="006F4D85">
                <w:t>SMTC.1</w:t>
              </w:r>
            </w:ins>
          </w:p>
        </w:tc>
        <w:tc>
          <w:tcPr>
            <w:tcW w:w="2147" w:type="dxa"/>
            <w:gridSpan w:val="2"/>
            <w:tcBorders>
              <w:bottom w:val="single" w:sz="4" w:space="0" w:color="auto"/>
            </w:tcBorders>
          </w:tcPr>
          <w:p w14:paraId="5D7FD762" w14:textId="77777777" w:rsidR="00E661AD" w:rsidRPr="006F4D85" w:rsidRDefault="00E661AD" w:rsidP="00377BFA">
            <w:pPr>
              <w:pStyle w:val="TAC"/>
              <w:rPr>
                <w:ins w:id="6599" w:author="Huawei" w:date="2020-10-23T17:33:00Z"/>
                <w:rFonts w:cs="v4.2.0"/>
                <w:lang w:eastAsia="zh-CN"/>
              </w:rPr>
            </w:pPr>
            <w:ins w:id="6600" w:author="Huawei" w:date="2020-10-23T17:33:00Z">
              <w:r w:rsidRPr="006F4D85">
                <w:t>SMTC.1</w:t>
              </w:r>
            </w:ins>
          </w:p>
        </w:tc>
      </w:tr>
      <w:tr w:rsidR="00E661AD" w:rsidRPr="006F4D85" w14:paraId="5C892E8A" w14:textId="77777777" w:rsidTr="00377BFA">
        <w:trPr>
          <w:cantSplit/>
          <w:trHeight w:val="193"/>
          <w:ins w:id="6601" w:author="Huawei" w:date="2020-10-23T17:33:00Z"/>
        </w:trPr>
        <w:tc>
          <w:tcPr>
            <w:tcW w:w="2547" w:type="dxa"/>
            <w:tcBorders>
              <w:left w:val="single" w:sz="4" w:space="0" w:color="auto"/>
            </w:tcBorders>
          </w:tcPr>
          <w:p w14:paraId="3F166EA5" w14:textId="77777777" w:rsidR="00E661AD" w:rsidRPr="006F4D85" w:rsidRDefault="00E661AD" w:rsidP="00377BFA">
            <w:pPr>
              <w:pStyle w:val="TAL"/>
              <w:rPr>
                <w:ins w:id="6602" w:author="Huawei" w:date="2020-10-23T17:33:00Z"/>
                <w:lang w:val="da-DK"/>
              </w:rPr>
            </w:pPr>
            <w:ins w:id="6603" w:author="Huawei" w:date="2020-10-23T17:33:00Z">
              <w:r w:rsidRPr="006F4D85">
                <w:rPr>
                  <w:lang w:val="da-DK"/>
                </w:rPr>
                <w:t>PDSCH/PDCCH subcarrier spacing</w:t>
              </w:r>
            </w:ins>
          </w:p>
        </w:tc>
        <w:tc>
          <w:tcPr>
            <w:tcW w:w="992" w:type="dxa"/>
          </w:tcPr>
          <w:p w14:paraId="5A9F8775" w14:textId="77777777" w:rsidR="00E661AD" w:rsidRPr="006F4D85" w:rsidRDefault="00E661AD" w:rsidP="00377BFA">
            <w:pPr>
              <w:pStyle w:val="TAC"/>
              <w:rPr>
                <w:ins w:id="6604" w:author="Huawei" w:date="2020-10-23T17:33:00Z"/>
                <w:lang w:val="it-IT"/>
              </w:rPr>
            </w:pPr>
            <w:ins w:id="6605" w:author="Huawei" w:date="2020-10-23T17:33:00Z">
              <w:r w:rsidRPr="006F4D85">
                <w:rPr>
                  <w:lang w:val="it-IT"/>
                </w:rPr>
                <w:t>kHz</w:t>
              </w:r>
            </w:ins>
          </w:p>
        </w:tc>
        <w:tc>
          <w:tcPr>
            <w:tcW w:w="1241" w:type="dxa"/>
            <w:tcBorders>
              <w:bottom w:val="single" w:sz="4" w:space="0" w:color="auto"/>
            </w:tcBorders>
          </w:tcPr>
          <w:p w14:paraId="351C7357" w14:textId="77777777" w:rsidR="00E661AD" w:rsidRPr="006F4D85" w:rsidRDefault="00E661AD" w:rsidP="00377BFA">
            <w:pPr>
              <w:pStyle w:val="TAC"/>
              <w:rPr>
                <w:ins w:id="6606" w:author="Huawei" w:date="2020-10-23T17:33:00Z"/>
                <w:lang w:val="da-DK"/>
              </w:rPr>
            </w:pPr>
            <w:ins w:id="6607" w:author="Huawei" w:date="2020-10-23T17:33:00Z">
              <w:r w:rsidRPr="006F4D85">
                <w:t>Config</w:t>
              </w:r>
              <w:r w:rsidRPr="006F4D85">
                <w:rPr>
                  <w:szCs w:val="18"/>
                </w:rPr>
                <w:t xml:space="preserve"> </w:t>
              </w:r>
              <w:r w:rsidRPr="006F4D85">
                <w:t>1,2</w:t>
              </w:r>
            </w:ins>
          </w:p>
        </w:tc>
        <w:tc>
          <w:tcPr>
            <w:tcW w:w="2019" w:type="dxa"/>
            <w:gridSpan w:val="2"/>
            <w:tcBorders>
              <w:bottom w:val="single" w:sz="4" w:space="0" w:color="auto"/>
            </w:tcBorders>
          </w:tcPr>
          <w:p w14:paraId="1F81904C" w14:textId="77777777" w:rsidR="00E661AD" w:rsidRPr="006F4D85" w:rsidRDefault="00E661AD" w:rsidP="00377BFA">
            <w:pPr>
              <w:pStyle w:val="TAC"/>
              <w:rPr>
                <w:ins w:id="6608" w:author="Huawei" w:date="2020-10-23T17:33:00Z"/>
                <w:lang w:val="en-US"/>
              </w:rPr>
            </w:pPr>
            <w:ins w:id="6609" w:author="Huawei" w:date="2020-10-23T17:33:00Z">
              <w:r w:rsidRPr="006F4D85">
                <w:rPr>
                  <w:lang w:val="en-US"/>
                </w:rPr>
                <w:t>120</w:t>
              </w:r>
            </w:ins>
          </w:p>
        </w:tc>
        <w:tc>
          <w:tcPr>
            <w:tcW w:w="2147" w:type="dxa"/>
            <w:gridSpan w:val="2"/>
            <w:tcBorders>
              <w:bottom w:val="single" w:sz="4" w:space="0" w:color="auto"/>
            </w:tcBorders>
          </w:tcPr>
          <w:p w14:paraId="48897638" w14:textId="77777777" w:rsidR="00E661AD" w:rsidRPr="006F4D85" w:rsidRDefault="00E661AD" w:rsidP="00377BFA">
            <w:pPr>
              <w:pStyle w:val="TAC"/>
              <w:rPr>
                <w:ins w:id="6610" w:author="Huawei" w:date="2020-10-23T17:33:00Z"/>
                <w:lang w:val="en-US"/>
              </w:rPr>
            </w:pPr>
            <w:ins w:id="6611" w:author="Huawei" w:date="2020-10-23T17:33:00Z">
              <w:r w:rsidRPr="006F4D85">
                <w:rPr>
                  <w:lang w:val="en-US"/>
                </w:rPr>
                <w:t>120</w:t>
              </w:r>
            </w:ins>
          </w:p>
        </w:tc>
      </w:tr>
      <w:tr w:rsidR="00E661AD" w:rsidRPr="006F4D85" w14:paraId="7F63DEAD" w14:textId="77777777" w:rsidTr="00377BFA">
        <w:trPr>
          <w:cantSplit/>
          <w:trHeight w:val="292"/>
          <w:ins w:id="6612" w:author="Huawei" w:date="2020-10-23T17:33:00Z"/>
        </w:trPr>
        <w:tc>
          <w:tcPr>
            <w:tcW w:w="2547" w:type="dxa"/>
            <w:tcBorders>
              <w:left w:val="single" w:sz="4" w:space="0" w:color="auto"/>
              <w:bottom w:val="single" w:sz="4" w:space="0" w:color="auto"/>
            </w:tcBorders>
          </w:tcPr>
          <w:p w14:paraId="15CB4910" w14:textId="77777777" w:rsidR="00E661AD" w:rsidRPr="006F4D85" w:rsidRDefault="00E661AD" w:rsidP="00377BFA">
            <w:pPr>
              <w:pStyle w:val="TAL"/>
              <w:rPr>
                <w:ins w:id="6613" w:author="Huawei" w:date="2020-10-23T17:33:00Z"/>
                <w:lang w:val="en-US"/>
              </w:rPr>
            </w:pPr>
            <w:ins w:id="6614" w:author="Huawei" w:date="2020-10-23T17:33:00Z">
              <w:r w:rsidRPr="006F4D85">
                <w:rPr>
                  <w:szCs w:val="16"/>
                  <w:lang w:eastAsia="ja-JP"/>
                </w:rPr>
                <w:t>EPRE ratio of PSS to SSS</w:t>
              </w:r>
            </w:ins>
          </w:p>
        </w:tc>
        <w:tc>
          <w:tcPr>
            <w:tcW w:w="992" w:type="dxa"/>
            <w:tcBorders>
              <w:bottom w:val="single" w:sz="4" w:space="0" w:color="auto"/>
            </w:tcBorders>
          </w:tcPr>
          <w:p w14:paraId="32BEB7FD" w14:textId="77777777" w:rsidR="00E661AD" w:rsidRPr="006F4D85" w:rsidRDefault="00E661AD" w:rsidP="00377BFA">
            <w:pPr>
              <w:pStyle w:val="TAC"/>
              <w:rPr>
                <w:ins w:id="6615" w:author="Huawei" w:date="2020-10-23T17:33:00Z"/>
              </w:rPr>
            </w:pPr>
          </w:p>
        </w:tc>
        <w:tc>
          <w:tcPr>
            <w:tcW w:w="1241" w:type="dxa"/>
            <w:tcBorders>
              <w:bottom w:val="nil"/>
            </w:tcBorders>
            <w:shd w:val="clear" w:color="auto" w:fill="auto"/>
          </w:tcPr>
          <w:p w14:paraId="59A54232" w14:textId="77777777" w:rsidR="00E661AD" w:rsidRPr="006F4D85" w:rsidRDefault="00E661AD" w:rsidP="00377BFA">
            <w:pPr>
              <w:pStyle w:val="TAC"/>
              <w:rPr>
                <w:ins w:id="6616" w:author="Huawei" w:date="2020-10-23T17:33:00Z"/>
              </w:rPr>
            </w:pPr>
            <w:ins w:id="6617" w:author="Huawei" w:date="2020-10-23T17:33:00Z">
              <w:r w:rsidRPr="006F4D85">
                <w:t>Config 1,2</w:t>
              </w:r>
            </w:ins>
          </w:p>
        </w:tc>
        <w:tc>
          <w:tcPr>
            <w:tcW w:w="2019" w:type="dxa"/>
            <w:gridSpan w:val="2"/>
            <w:tcBorders>
              <w:bottom w:val="nil"/>
            </w:tcBorders>
            <w:shd w:val="clear" w:color="auto" w:fill="auto"/>
          </w:tcPr>
          <w:p w14:paraId="33E95779" w14:textId="77777777" w:rsidR="00E661AD" w:rsidRPr="006F4D85" w:rsidRDefault="00E661AD" w:rsidP="00377BFA">
            <w:pPr>
              <w:pStyle w:val="TAC"/>
              <w:rPr>
                <w:ins w:id="6618" w:author="Huawei" w:date="2020-10-23T17:33:00Z"/>
                <w:rFonts w:cs="v4.2.0"/>
              </w:rPr>
            </w:pPr>
            <w:ins w:id="6619" w:author="Huawei" w:date="2020-10-23T17:33:00Z">
              <w:r w:rsidRPr="006F4D85">
                <w:rPr>
                  <w:rFonts w:cs="v4.2.0"/>
                </w:rPr>
                <w:t>0</w:t>
              </w:r>
            </w:ins>
          </w:p>
        </w:tc>
        <w:tc>
          <w:tcPr>
            <w:tcW w:w="2147" w:type="dxa"/>
            <w:gridSpan w:val="2"/>
            <w:tcBorders>
              <w:bottom w:val="nil"/>
            </w:tcBorders>
            <w:shd w:val="clear" w:color="auto" w:fill="auto"/>
          </w:tcPr>
          <w:p w14:paraId="19CD9899" w14:textId="77777777" w:rsidR="00E661AD" w:rsidRPr="006F4D85" w:rsidRDefault="00E661AD" w:rsidP="00377BFA">
            <w:pPr>
              <w:pStyle w:val="TAC"/>
              <w:rPr>
                <w:ins w:id="6620" w:author="Huawei" w:date="2020-10-23T17:33:00Z"/>
              </w:rPr>
            </w:pPr>
            <w:ins w:id="6621" w:author="Huawei" w:date="2020-10-23T17:33:00Z">
              <w:r w:rsidRPr="006F4D85">
                <w:t>0</w:t>
              </w:r>
            </w:ins>
          </w:p>
        </w:tc>
      </w:tr>
      <w:tr w:rsidR="00E661AD" w:rsidRPr="006F4D85" w14:paraId="0B6F8DAB" w14:textId="77777777" w:rsidTr="00377BFA">
        <w:trPr>
          <w:cantSplit/>
          <w:trHeight w:val="292"/>
          <w:ins w:id="6622" w:author="Huawei" w:date="2020-10-23T17:33:00Z"/>
        </w:trPr>
        <w:tc>
          <w:tcPr>
            <w:tcW w:w="2547" w:type="dxa"/>
            <w:tcBorders>
              <w:left w:val="single" w:sz="4" w:space="0" w:color="auto"/>
              <w:bottom w:val="single" w:sz="4" w:space="0" w:color="auto"/>
            </w:tcBorders>
          </w:tcPr>
          <w:p w14:paraId="35627C6C" w14:textId="77777777" w:rsidR="00E661AD" w:rsidRPr="006F4D85" w:rsidRDefault="00E661AD" w:rsidP="00377BFA">
            <w:pPr>
              <w:pStyle w:val="TAL"/>
              <w:rPr>
                <w:ins w:id="6623" w:author="Huawei" w:date="2020-10-23T17:33:00Z"/>
                <w:lang w:val="en-US"/>
              </w:rPr>
            </w:pPr>
            <w:ins w:id="6624" w:author="Huawei" w:date="2020-10-23T17:33:00Z">
              <w:r w:rsidRPr="006F4D85">
                <w:rPr>
                  <w:szCs w:val="16"/>
                  <w:lang w:eastAsia="ja-JP"/>
                </w:rPr>
                <w:t>EPRE ratio of PBCH DMRS to SSS</w:t>
              </w:r>
            </w:ins>
          </w:p>
        </w:tc>
        <w:tc>
          <w:tcPr>
            <w:tcW w:w="992" w:type="dxa"/>
            <w:tcBorders>
              <w:bottom w:val="single" w:sz="4" w:space="0" w:color="auto"/>
            </w:tcBorders>
          </w:tcPr>
          <w:p w14:paraId="1E4C1287" w14:textId="77777777" w:rsidR="00E661AD" w:rsidRPr="006F4D85" w:rsidRDefault="00E661AD" w:rsidP="00377BFA">
            <w:pPr>
              <w:pStyle w:val="TAC"/>
              <w:rPr>
                <w:ins w:id="6625" w:author="Huawei" w:date="2020-10-23T17:33:00Z"/>
              </w:rPr>
            </w:pPr>
          </w:p>
        </w:tc>
        <w:tc>
          <w:tcPr>
            <w:tcW w:w="1241" w:type="dxa"/>
            <w:tcBorders>
              <w:top w:val="nil"/>
              <w:bottom w:val="nil"/>
            </w:tcBorders>
            <w:shd w:val="clear" w:color="auto" w:fill="auto"/>
          </w:tcPr>
          <w:p w14:paraId="676F8FF8" w14:textId="77777777" w:rsidR="00E661AD" w:rsidRPr="006F4D85" w:rsidRDefault="00E661AD" w:rsidP="00377BFA">
            <w:pPr>
              <w:pStyle w:val="TAC"/>
              <w:rPr>
                <w:ins w:id="6626" w:author="Huawei" w:date="2020-10-23T17:33:00Z"/>
              </w:rPr>
            </w:pPr>
          </w:p>
        </w:tc>
        <w:tc>
          <w:tcPr>
            <w:tcW w:w="2019" w:type="dxa"/>
            <w:gridSpan w:val="2"/>
            <w:tcBorders>
              <w:top w:val="nil"/>
              <w:bottom w:val="nil"/>
            </w:tcBorders>
            <w:shd w:val="clear" w:color="auto" w:fill="auto"/>
          </w:tcPr>
          <w:p w14:paraId="3DF30F82" w14:textId="77777777" w:rsidR="00E661AD" w:rsidRPr="006F4D85" w:rsidRDefault="00E661AD" w:rsidP="00377BFA">
            <w:pPr>
              <w:pStyle w:val="TAC"/>
              <w:rPr>
                <w:ins w:id="6627" w:author="Huawei" w:date="2020-10-23T17:33:00Z"/>
                <w:rFonts w:cs="v4.2.0"/>
              </w:rPr>
            </w:pPr>
          </w:p>
        </w:tc>
        <w:tc>
          <w:tcPr>
            <w:tcW w:w="2147" w:type="dxa"/>
            <w:gridSpan w:val="2"/>
            <w:tcBorders>
              <w:top w:val="nil"/>
              <w:bottom w:val="nil"/>
            </w:tcBorders>
            <w:shd w:val="clear" w:color="auto" w:fill="auto"/>
          </w:tcPr>
          <w:p w14:paraId="30A6D614" w14:textId="77777777" w:rsidR="00E661AD" w:rsidRPr="006F4D85" w:rsidRDefault="00E661AD" w:rsidP="00377BFA">
            <w:pPr>
              <w:pStyle w:val="TAC"/>
              <w:rPr>
                <w:ins w:id="6628" w:author="Huawei" w:date="2020-10-23T17:33:00Z"/>
              </w:rPr>
            </w:pPr>
          </w:p>
        </w:tc>
      </w:tr>
      <w:tr w:rsidR="00E661AD" w:rsidRPr="006F4D85" w14:paraId="6552064A" w14:textId="77777777" w:rsidTr="00377BFA">
        <w:trPr>
          <w:cantSplit/>
          <w:trHeight w:val="292"/>
          <w:ins w:id="6629" w:author="Huawei" w:date="2020-10-23T17:33:00Z"/>
        </w:trPr>
        <w:tc>
          <w:tcPr>
            <w:tcW w:w="2547" w:type="dxa"/>
            <w:tcBorders>
              <w:left w:val="single" w:sz="4" w:space="0" w:color="auto"/>
              <w:bottom w:val="single" w:sz="4" w:space="0" w:color="auto"/>
            </w:tcBorders>
          </w:tcPr>
          <w:p w14:paraId="519A88C6" w14:textId="77777777" w:rsidR="00E661AD" w:rsidRPr="006F4D85" w:rsidRDefault="00E661AD" w:rsidP="00377BFA">
            <w:pPr>
              <w:pStyle w:val="TAL"/>
              <w:rPr>
                <w:ins w:id="6630" w:author="Huawei" w:date="2020-10-23T17:33:00Z"/>
                <w:lang w:val="en-US"/>
              </w:rPr>
            </w:pPr>
            <w:ins w:id="6631" w:author="Huawei" w:date="2020-10-23T17:33:00Z">
              <w:r w:rsidRPr="006F4D85">
                <w:rPr>
                  <w:szCs w:val="16"/>
                  <w:lang w:eastAsia="ja-JP"/>
                </w:rPr>
                <w:t>EPRE ratio of PBCH to PBCH DMRS</w:t>
              </w:r>
            </w:ins>
          </w:p>
        </w:tc>
        <w:tc>
          <w:tcPr>
            <w:tcW w:w="992" w:type="dxa"/>
            <w:tcBorders>
              <w:bottom w:val="single" w:sz="4" w:space="0" w:color="auto"/>
            </w:tcBorders>
          </w:tcPr>
          <w:p w14:paraId="307E01DA" w14:textId="77777777" w:rsidR="00E661AD" w:rsidRPr="006F4D85" w:rsidRDefault="00E661AD" w:rsidP="00377BFA">
            <w:pPr>
              <w:pStyle w:val="TAC"/>
              <w:rPr>
                <w:ins w:id="6632" w:author="Huawei" w:date="2020-10-23T17:33:00Z"/>
              </w:rPr>
            </w:pPr>
          </w:p>
        </w:tc>
        <w:tc>
          <w:tcPr>
            <w:tcW w:w="1241" w:type="dxa"/>
            <w:tcBorders>
              <w:top w:val="nil"/>
              <w:bottom w:val="nil"/>
            </w:tcBorders>
            <w:shd w:val="clear" w:color="auto" w:fill="auto"/>
          </w:tcPr>
          <w:p w14:paraId="6D19CD94" w14:textId="77777777" w:rsidR="00E661AD" w:rsidRPr="006F4D85" w:rsidRDefault="00E661AD" w:rsidP="00377BFA">
            <w:pPr>
              <w:pStyle w:val="TAC"/>
              <w:rPr>
                <w:ins w:id="6633" w:author="Huawei" w:date="2020-10-23T17:33:00Z"/>
              </w:rPr>
            </w:pPr>
          </w:p>
        </w:tc>
        <w:tc>
          <w:tcPr>
            <w:tcW w:w="2019" w:type="dxa"/>
            <w:gridSpan w:val="2"/>
            <w:tcBorders>
              <w:top w:val="nil"/>
              <w:bottom w:val="nil"/>
            </w:tcBorders>
            <w:shd w:val="clear" w:color="auto" w:fill="auto"/>
          </w:tcPr>
          <w:p w14:paraId="11F08840" w14:textId="77777777" w:rsidR="00E661AD" w:rsidRPr="006F4D85" w:rsidRDefault="00E661AD" w:rsidP="00377BFA">
            <w:pPr>
              <w:pStyle w:val="TAC"/>
              <w:rPr>
                <w:ins w:id="6634" w:author="Huawei" w:date="2020-10-23T17:33:00Z"/>
                <w:rFonts w:cs="v4.2.0"/>
              </w:rPr>
            </w:pPr>
          </w:p>
        </w:tc>
        <w:tc>
          <w:tcPr>
            <w:tcW w:w="2147" w:type="dxa"/>
            <w:gridSpan w:val="2"/>
            <w:tcBorders>
              <w:top w:val="nil"/>
              <w:bottom w:val="nil"/>
            </w:tcBorders>
            <w:shd w:val="clear" w:color="auto" w:fill="auto"/>
          </w:tcPr>
          <w:p w14:paraId="53A7BEDD" w14:textId="77777777" w:rsidR="00E661AD" w:rsidRPr="006F4D85" w:rsidRDefault="00E661AD" w:rsidP="00377BFA">
            <w:pPr>
              <w:pStyle w:val="TAC"/>
              <w:rPr>
                <w:ins w:id="6635" w:author="Huawei" w:date="2020-10-23T17:33:00Z"/>
              </w:rPr>
            </w:pPr>
          </w:p>
        </w:tc>
      </w:tr>
      <w:tr w:rsidR="00E661AD" w:rsidRPr="006F4D85" w14:paraId="1DC4AA49" w14:textId="77777777" w:rsidTr="00377BFA">
        <w:trPr>
          <w:cantSplit/>
          <w:trHeight w:val="292"/>
          <w:ins w:id="6636" w:author="Huawei" w:date="2020-10-23T17:33:00Z"/>
        </w:trPr>
        <w:tc>
          <w:tcPr>
            <w:tcW w:w="2547" w:type="dxa"/>
            <w:tcBorders>
              <w:left w:val="single" w:sz="4" w:space="0" w:color="auto"/>
              <w:bottom w:val="single" w:sz="4" w:space="0" w:color="auto"/>
            </w:tcBorders>
          </w:tcPr>
          <w:p w14:paraId="16C83534" w14:textId="77777777" w:rsidR="00E661AD" w:rsidRPr="006F4D85" w:rsidRDefault="00E661AD" w:rsidP="00377BFA">
            <w:pPr>
              <w:pStyle w:val="TAL"/>
              <w:rPr>
                <w:ins w:id="6637" w:author="Huawei" w:date="2020-10-23T17:33:00Z"/>
                <w:lang w:val="en-US"/>
              </w:rPr>
            </w:pPr>
            <w:ins w:id="6638" w:author="Huawei" w:date="2020-10-23T17:33:00Z">
              <w:r w:rsidRPr="006F4D85">
                <w:rPr>
                  <w:szCs w:val="16"/>
                  <w:lang w:eastAsia="ja-JP"/>
                </w:rPr>
                <w:t>EPRE ratio of PDCCH DMRS to SSS</w:t>
              </w:r>
            </w:ins>
          </w:p>
        </w:tc>
        <w:tc>
          <w:tcPr>
            <w:tcW w:w="992" w:type="dxa"/>
            <w:tcBorders>
              <w:bottom w:val="single" w:sz="4" w:space="0" w:color="auto"/>
            </w:tcBorders>
          </w:tcPr>
          <w:p w14:paraId="19ADCA15" w14:textId="77777777" w:rsidR="00E661AD" w:rsidRPr="006F4D85" w:rsidRDefault="00E661AD" w:rsidP="00377BFA">
            <w:pPr>
              <w:pStyle w:val="TAC"/>
              <w:rPr>
                <w:ins w:id="6639" w:author="Huawei" w:date="2020-10-23T17:33:00Z"/>
              </w:rPr>
            </w:pPr>
          </w:p>
        </w:tc>
        <w:tc>
          <w:tcPr>
            <w:tcW w:w="1241" w:type="dxa"/>
            <w:tcBorders>
              <w:top w:val="nil"/>
              <w:bottom w:val="nil"/>
            </w:tcBorders>
            <w:shd w:val="clear" w:color="auto" w:fill="auto"/>
          </w:tcPr>
          <w:p w14:paraId="3B2E5854" w14:textId="77777777" w:rsidR="00E661AD" w:rsidRPr="006F4D85" w:rsidRDefault="00E661AD" w:rsidP="00377BFA">
            <w:pPr>
              <w:pStyle w:val="TAC"/>
              <w:rPr>
                <w:ins w:id="6640" w:author="Huawei" w:date="2020-10-23T17:33:00Z"/>
              </w:rPr>
            </w:pPr>
          </w:p>
        </w:tc>
        <w:tc>
          <w:tcPr>
            <w:tcW w:w="2019" w:type="dxa"/>
            <w:gridSpan w:val="2"/>
            <w:tcBorders>
              <w:top w:val="nil"/>
              <w:bottom w:val="nil"/>
            </w:tcBorders>
            <w:shd w:val="clear" w:color="auto" w:fill="auto"/>
          </w:tcPr>
          <w:p w14:paraId="7BFF5A0A" w14:textId="77777777" w:rsidR="00E661AD" w:rsidRPr="006F4D85" w:rsidRDefault="00E661AD" w:rsidP="00377BFA">
            <w:pPr>
              <w:pStyle w:val="TAC"/>
              <w:rPr>
                <w:ins w:id="6641" w:author="Huawei" w:date="2020-10-23T17:33:00Z"/>
                <w:rFonts w:cs="v4.2.0"/>
              </w:rPr>
            </w:pPr>
          </w:p>
        </w:tc>
        <w:tc>
          <w:tcPr>
            <w:tcW w:w="2147" w:type="dxa"/>
            <w:gridSpan w:val="2"/>
            <w:tcBorders>
              <w:top w:val="nil"/>
              <w:bottom w:val="nil"/>
            </w:tcBorders>
            <w:shd w:val="clear" w:color="auto" w:fill="auto"/>
          </w:tcPr>
          <w:p w14:paraId="0E2E356F" w14:textId="77777777" w:rsidR="00E661AD" w:rsidRPr="006F4D85" w:rsidRDefault="00E661AD" w:rsidP="00377BFA">
            <w:pPr>
              <w:pStyle w:val="TAC"/>
              <w:rPr>
                <w:ins w:id="6642" w:author="Huawei" w:date="2020-10-23T17:33:00Z"/>
              </w:rPr>
            </w:pPr>
          </w:p>
        </w:tc>
      </w:tr>
      <w:tr w:rsidR="00E661AD" w:rsidRPr="006F4D85" w14:paraId="04207A6E" w14:textId="77777777" w:rsidTr="00377BFA">
        <w:trPr>
          <w:cantSplit/>
          <w:trHeight w:val="292"/>
          <w:ins w:id="6643" w:author="Huawei" w:date="2020-10-23T17:33:00Z"/>
        </w:trPr>
        <w:tc>
          <w:tcPr>
            <w:tcW w:w="2547" w:type="dxa"/>
            <w:tcBorders>
              <w:left w:val="single" w:sz="4" w:space="0" w:color="auto"/>
              <w:bottom w:val="single" w:sz="4" w:space="0" w:color="auto"/>
            </w:tcBorders>
          </w:tcPr>
          <w:p w14:paraId="1CC56686" w14:textId="77777777" w:rsidR="00E661AD" w:rsidRPr="006F4D85" w:rsidRDefault="00E661AD" w:rsidP="00377BFA">
            <w:pPr>
              <w:pStyle w:val="TAL"/>
              <w:rPr>
                <w:ins w:id="6644" w:author="Huawei" w:date="2020-10-23T17:33:00Z"/>
                <w:lang w:val="en-US"/>
              </w:rPr>
            </w:pPr>
            <w:ins w:id="6645" w:author="Huawei" w:date="2020-10-23T17:33:00Z">
              <w:r w:rsidRPr="006F4D85">
                <w:rPr>
                  <w:szCs w:val="16"/>
                  <w:lang w:eastAsia="ja-JP"/>
                </w:rPr>
                <w:t>EPRE ratio of PDCCH to PDCCH DMRS</w:t>
              </w:r>
            </w:ins>
          </w:p>
        </w:tc>
        <w:tc>
          <w:tcPr>
            <w:tcW w:w="992" w:type="dxa"/>
            <w:tcBorders>
              <w:bottom w:val="single" w:sz="4" w:space="0" w:color="auto"/>
            </w:tcBorders>
          </w:tcPr>
          <w:p w14:paraId="5BFAD867" w14:textId="77777777" w:rsidR="00E661AD" w:rsidRPr="006F4D85" w:rsidRDefault="00E661AD" w:rsidP="00377BFA">
            <w:pPr>
              <w:pStyle w:val="TAC"/>
              <w:rPr>
                <w:ins w:id="6646" w:author="Huawei" w:date="2020-10-23T17:33:00Z"/>
              </w:rPr>
            </w:pPr>
          </w:p>
        </w:tc>
        <w:tc>
          <w:tcPr>
            <w:tcW w:w="1241" w:type="dxa"/>
            <w:tcBorders>
              <w:top w:val="nil"/>
              <w:bottom w:val="nil"/>
            </w:tcBorders>
            <w:shd w:val="clear" w:color="auto" w:fill="auto"/>
          </w:tcPr>
          <w:p w14:paraId="414CCA53" w14:textId="77777777" w:rsidR="00E661AD" w:rsidRPr="006F4D85" w:rsidRDefault="00E661AD" w:rsidP="00377BFA">
            <w:pPr>
              <w:pStyle w:val="TAC"/>
              <w:rPr>
                <w:ins w:id="6647" w:author="Huawei" w:date="2020-10-23T17:33:00Z"/>
              </w:rPr>
            </w:pPr>
          </w:p>
        </w:tc>
        <w:tc>
          <w:tcPr>
            <w:tcW w:w="2019" w:type="dxa"/>
            <w:gridSpan w:val="2"/>
            <w:tcBorders>
              <w:top w:val="nil"/>
              <w:bottom w:val="nil"/>
            </w:tcBorders>
            <w:shd w:val="clear" w:color="auto" w:fill="auto"/>
          </w:tcPr>
          <w:p w14:paraId="39FAA300" w14:textId="77777777" w:rsidR="00E661AD" w:rsidRPr="006F4D85" w:rsidRDefault="00E661AD" w:rsidP="00377BFA">
            <w:pPr>
              <w:pStyle w:val="TAC"/>
              <w:rPr>
                <w:ins w:id="6648" w:author="Huawei" w:date="2020-10-23T17:33:00Z"/>
                <w:rFonts w:cs="v4.2.0"/>
              </w:rPr>
            </w:pPr>
          </w:p>
        </w:tc>
        <w:tc>
          <w:tcPr>
            <w:tcW w:w="2147" w:type="dxa"/>
            <w:gridSpan w:val="2"/>
            <w:tcBorders>
              <w:top w:val="nil"/>
              <w:bottom w:val="nil"/>
            </w:tcBorders>
            <w:shd w:val="clear" w:color="auto" w:fill="auto"/>
          </w:tcPr>
          <w:p w14:paraId="5F4C1076" w14:textId="77777777" w:rsidR="00E661AD" w:rsidRPr="006F4D85" w:rsidRDefault="00E661AD" w:rsidP="00377BFA">
            <w:pPr>
              <w:pStyle w:val="TAC"/>
              <w:rPr>
                <w:ins w:id="6649" w:author="Huawei" w:date="2020-10-23T17:33:00Z"/>
              </w:rPr>
            </w:pPr>
          </w:p>
        </w:tc>
      </w:tr>
      <w:tr w:rsidR="00E661AD" w:rsidRPr="006F4D85" w14:paraId="0ADDD7A2" w14:textId="77777777" w:rsidTr="00377BFA">
        <w:trPr>
          <w:cantSplit/>
          <w:trHeight w:val="292"/>
          <w:ins w:id="6650" w:author="Huawei" w:date="2020-10-23T17:33:00Z"/>
        </w:trPr>
        <w:tc>
          <w:tcPr>
            <w:tcW w:w="2547" w:type="dxa"/>
            <w:tcBorders>
              <w:left w:val="single" w:sz="4" w:space="0" w:color="auto"/>
              <w:bottom w:val="single" w:sz="4" w:space="0" w:color="auto"/>
            </w:tcBorders>
          </w:tcPr>
          <w:p w14:paraId="6D056F3A" w14:textId="77777777" w:rsidR="00E661AD" w:rsidRPr="006F4D85" w:rsidRDefault="00E661AD" w:rsidP="00377BFA">
            <w:pPr>
              <w:pStyle w:val="TAL"/>
              <w:rPr>
                <w:ins w:id="6651" w:author="Huawei" w:date="2020-10-23T17:33:00Z"/>
                <w:lang w:val="en-US"/>
              </w:rPr>
            </w:pPr>
            <w:ins w:id="6652" w:author="Huawei" w:date="2020-10-23T17:33:00Z">
              <w:r w:rsidRPr="006F4D85">
                <w:rPr>
                  <w:szCs w:val="16"/>
                  <w:lang w:eastAsia="ja-JP"/>
                </w:rPr>
                <w:t xml:space="preserve">EPRE ratio of PDSCH DMRS to SSS </w:t>
              </w:r>
            </w:ins>
          </w:p>
        </w:tc>
        <w:tc>
          <w:tcPr>
            <w:tcW w:w="992" w:type="dxa"/>
            <w:tcBorders>
              <w:bottom w:val="single" w:sz="4" w:space="0" w:color="auto"/>
            </w:tcBorders>
          </w:tcPr>
          <w:p w14:paraId="0488F6CA" w14:textId="77777777" w:rsidR="00E661AD" w:rsidRPr="006F4D85" w:rsidRDefault="00E661AD" w:rsidP="00377BFA">
            <w:pPr>
              <w:pStyle w:val="TAC"/>
              <w:rPr>
                <w:ins w:id="6653" w:author="Huawei" w:date="2020-10-23T17:33:00Z"/>
              </w:rPr>
            </w:pPr>
          </w:p>
        </w:tc>
        <w:tc>
          <w:tcPr>
            <w:tcW w:w="1241" w:type="dxa"/>
            <w:tcBorders>
              <w:top w:val="nil"/>
              <w:bottom w:val="nil"/>
            </w:tcBorders>
            <w:shd w:val="clear" w:color="auto" w:fill="auto"/>
          </w:tcPr>
          <w:p w14:paraId="15705A75" w14:textId="77777777" w:rsidR="00E661AD" w:rsidRPr="006F4D85" w:rsidRDefault="00E661AD" w:rsidP="00377BFA">
            <w:pPr>
              <w:pStyle w:val="TAC"/>
              <w:rPr>
                <w:ins w:id="6654" w:author="Huawei" w:date="2020-10-23T17:33:00Z"/>
              </w:rPr>
            </w:pPr>
          </w:p>
        </w:tc>
        <w:tc>
          <w:tcPr>
            <w:tcW w:w="2019" w:type="dxa"/>
            <w:gridSpan w:val="2"/>
            <w:tcBorders>
              <w:top w:val="nil"/>
              <w:bottom w:val="nil"/>
            </w:tcBorders>
            <w:shd w:val="clear" w:color="auto" w:fill="auto"/>
          </w:tcPr>
          <w:p w14:paraId="124B0164" w14:textId="77777777" w:rsidR="00E661AD" w:rsidRPr="006F4D85" w:rsidRDefault="00E661AD" w:rsidP="00377BFA">
            <w:pPr>
              <w:pStyle w:val="TAC"/>
              <w:rPr>
                <w:ins w:id="6655" w:author="Huawei" w:date="2020-10-23T17:33:00Z"/>
                <w:rFonts w:cs="v4.2.0"/>
              </w:rPr>
            </w:pPr>
          </w:p>
        </w:tc>
        <w:tc>
          <w:tcPr>
            <w:tcW w:w="2147" w:type="dxa"/>
            <w:gridSpan w:val="2"/>
            <w:tcBorders>
              <w:top w:val="nil"/>
              <w:bottom w:val="nil"/>
            </w:tcBorders>
            <w:shd w:val="clear" w:color="auto" w:fill="auto"/>
          </w:tcPr>
          <w:p w14:paraId="6281065C" w14:textId="77777777" w:rsidR="00E661AD" w:rsidRPr="006F4D85" w:rsidRDefault="00E661AD" w:rsidP="00377BFA">
            <w:pPr>
              <w:pStyle w:val="TAC"/>
              <w:rPr>
                <w:ins w:id="6656" w:author="Huawei" w:date="2020-10-23T17:33:00Z"/>
              </w:rPr>
            </w:pPr>
          </w:p>
        </w:tc>
      </w:tr>
      <w:tr w:rsidR="00E661AD" w:rsidRPr="006F4D85" w14:paraId="75CE5552" w14:textId="77777777" w:rsidTr="00377BFA">
        <w:trPr>
          <w:cantSplit/>
          <w:trHeight w:val="292"/>
          <w:ins w:id="6657" w:author="Huawei" w:date="2020-10-23T17:33:00Z"/>
        </w:trPr>
        <w:tc>
          <w:tcPr>
            <w:tcW w:w="2547" w:type="dxa"/>
            <w:tcBorders>
              <w:left w:val="single" w:sz="4" w:space="0" w:color="auto"/>
              <w:bottom w:val="single" w:sz="4" w:space="0" w:color="auto"/>
            </w:tcBorders>
          </w:tcPr>
          <w:p w14:paraId="7BA61E04" w14:textId="77777777" w:rsidR="00E661AD" w:rsidRPr="006F4D85" w:rsidRDefault="00E661AD" w:rsidP="00377BFA">
            <w:pPr>
              <w:pStyle w:val="TAL"/>
              <w:rPr>
                <w:ins w:id="6658" w:author="Huawei" w:date="2020-10-23T17:33:00Z"/>
                <w:lang w:val="en-US"/>
              </w:rPr>
            </w:pPr>
            <w:ins w:id="6659" w:author="Huawei" w:date="2020-10-23T17:33:00Z">
              <w:r w:rsidRPr="006F4D85">
                <w:rPr>
                  <w:szCs w:val="16"/>
                  <w:lang w:eastAsia="ja-JP"/>
                </w:rPr>
                <w:t xml:space="preserve">EPRE ratio of PDSCH to PDSCH </w:t>
              </w:r>
            </w:ins>
          </w:p>
        </w:tc>
        <w:tc>
          <w:tcPr>
            <w:tcW w:w="992" w:type="dxa"/>
            <w:tcBorders>
              <w:bottom w:val="single" w:sz="4" w:space="0" w:color="auto"/>
            </w:tcBorders>
          </w:tcPr>
          <w:p w14:paraId="2EDA7A30" w14:textId="77777777" w:rsidR="00E661AD" w:rsidRPr="006F4D85" w:rsidRDefault="00E661AD" w:rsidP="00377BFA">
            <w:pPr>
              <w:pStyle w:val="TAC"/>
              <w:rPr>
                <w:ins w:id="6660" w:author="Huawei" w:date="2020-10-23T17:33:00Z"/>
              </w:rPr>
            </w:pPr>
          </w:p>
        </w:tc>
        <w:tc>
          <w:tcPr>
            <w:tcW w:w="1241" w:type="dxa"/>
            <w:tcBorders>
              <w:top w:val="nil"/>
              <w:bottom w:val="nil"/>
            </w:tcBorders>
            <w:shd w:val="clear" w:color="auto" w:fill="auto"/>
          </w:tcPr>
          <w:p w14:paraId="0E8E4B4C" w14:textId="77777777" w:rsidR="00E661AD" w:rsidRPr="006F4D85" w:rsidRDefault="00E661AD" w:rsidP="00377BFA">
            <w:pPr>
              <w:pStyle w:val="TAC"/>
              <w:rPr>
                <w:ins w:id="6661" w:author="Huawei" w:date="2020-10-23T17:33:00Z"/>
              </w:rPr>
            </w:pPr>
          </w:p>
        </w:tc>
        <w:tc>
          <w:tcPr>
            <w:tcW w:w="2019" w:type="dxa"/>
            <w:gridSpan w:val="2"/>
            <w:tcBorders>
              <w:top w:val="nil"/>
              <w:bottom w:val="nil"/>
            </w:tcBorders>
            <w:shd w:val="clear" w:color="auto" w:fill="auto"/>
          </w:tcPr>
          <w:p w14:paraId="03EB5D82" w14:textId="77777777" w:rsidR="00E661AD" w:rsidRPr="006F4D85" w:rsidRDefault="00E661AD" w:rsidP="00377BFA">
            <w:pPr>
              <w:pStyle w:val="TAC"/>
              <w:rPr>
                <w:ins w:id="6662" w:author="Huawei" w:date="2020-10-23T17:33:00Z"/>
                <w:rFonts w:cs="v4.2.0"/>
              </w:rPr>
            </w:pPr>
          </w:p>
        </w:tc>
        <w:tc>
          <w:tcPr>
            <w:tcW w:w="2147" w:type="dxa"/>
            <w:gridSpan w:val="2"/>
            <w:tcBorders>
              <w:top w:val="nil"/>
              <w:bottom w:val="nil"/>
            </w:tcBorders>
            <w:shd w:val="clear" w:color="auto" w:fill="auto"/>
          </w:tcPr>
          <w:p w14:paraId="776EEEDC" w14:textId="77777777" w:rsidR="00E661AD" w:rsidRPr="006F4D85" w:rsidRDefault="00E661AD" w:rsidP="00377BFA">
            <w:pPr>
              <w:pStyle w:val="TAC"/>
              <w:rPr>
                <w:ins w:id="6663" w:author="Huawei" w:date="2020-10-23T17:33:00Z"/>
              </w:rPr>
            </w:pPr>
          </w:p>
        </w:tc>
      </w:tr>
      <w:tr w:rsidR="00E661AD" w:rsidRPr="006F4D85" w14:paraId="5C6F0165" w14:textId="77777777" w:rsidTr="00377BFA">
        <w:trPr>
          <w:cantSplit/>
          <w:trHeight w:val="43"/>
          <w:ins w:id="6664" w:author="Huawei" w:date="2020-10-23T17:33:00Z"/>
        </w:trPr>
        <w:tc>
          <w:tcPr>
            <w:tcW w:w="2547" w:type="dxa"/>
            <w:tcBorders>
              <w:left w:val="single" w:sz="4" w:space="0" w:color="auto"/>
              <w:bottom w:val="single" w:sz="4" w:space="0" w:color="auto"/>
            </w:tcBorders>
          </w:tcPr>
          <w:p w14:paraId="07AC1E1C" w14:textId="77777777" w:rsidR="00E661AD" w:rsidRPr="006F4D85" w:rsidRDefault="00E661AD" w:rsidP="00377BFA">
            <w:pPr>
              <w:pStyle w:val="TAL"/>
              <w:rPr>
                <w:ins w:id="6665" w:author="Huawei" w:date="2020-10-23T17:33:00Z"/>
                <w:lang w:val="en-US"/>
              </w:rPr>
            </w:pPr>
            <w:ins w:id="6666" w:author="Huawei" w:date="2020-10-23T17:33:00Z">
              <w:r w:rsidRPr="006F4D85">
                <w:rPr>
                  <w:szCs w:val="16"/>
                  <w:lang w:eastAsia="ja-JP"/>
                </w:rPr>
                <w:t xml:space="preserve">EPRE ratio of OCNG DMRS to </w:t>
              </w:r>
              <w:proofErr w:type="gramStart"/>
              <w:r w:rsidRPr="006F4D85">
                <w:rPr>
                  <w:szCs w:val="16"/>
                  <w:lang w:eastAsia="ja-JP"/>
                </w:rPr>
                <w:t>SSS(</w:t>
              </w:r>
              <w:proofErr w:type="gramEnd"/>
              <w:r w:rsidRPr="006F4D85">
                <w:rPr>
                  <w:szCs w:val="16"/>
                  <w:lang w:eastAsia="ja-JP"/>
                </w:rPr>
                <w:t>Note 1)</w:t>
              </w:r>
            </w:ins>
          </w:p>
        </w:tc>
        <w:tc>
          <w:tcPr>
            <w:tcW w:w="992" w:type="dxa"/>
            <w:tcBorders>
              <w:bottom w:val="single" w:sz="4" w:space="0" w:color="auto"/>
            </w:tcBorders>
          </w:tcPr>
          <w:p w14:paraId="710BBA43" w14:textId="77777777" w:rsidR="00E661AD" w:rsidRPr="006F4D85" w:rsidRDefault="00E661AD" w:rsidP="00377BFA">
            <w:pPr>
              <w:pStyle w:val="TAC"/>
              <w:rPr>
                <w:ins w:id="6667" w:author="Huawei" w:date="2020-10-23T17:33:00Z"/>
              </w:rPr>
            </w:pPr>
          </w:p>
        </w:tc>
        <w:tc>
          <w:tcPr>
            <w:tcW w:w="1241" w:type="dxa"/>
            <w:tcBorders>
              <w:top w:val="nil"/>
              <w:bottom w:val="nil"/>
            </w:tcBorders>
            <w:shd w:val="clear" w:color="auto" w:fill="auto"/>
          </w:tcPr>
          <w:p w14:paraId="69F58EFA" w14:textId="77777777" w:rsidR="00E661AD" w:rsidRPr="006F4D85" w:rsidRDefault="00E661AD" w:rsidP="00377BFA">
            <w:pPr>
              <w:pStyle w:val="TAC"/>
              <w:rPr>
                <w:ins w:id="6668" w:author="Huawei" w:date="2020-10-23T17:33:00Z"/>
              </w:rPr>
            </w:pPr>
          </w:p>
        </w:tc>
        <w:tc>
          <w:tcPr>
            <w:tcW w:w="2019" w:type="dxa"/>
            <w:gridSpan w:val="2"/>
            <w:tcBorders>
              <w:top w:val="nil"/>
              <w:bottom w:val="nil"/>
            </w:tcBorders>
            <w:shd w:val="clear" w:color="auto" w:fill="auto"/>
          </w:tcPr>
          <w:p w14:paraId="0C7B09BB" w14:textId="77777777" w:rsidR="00E661AD" w:rsidRPr="006F4D85" w:rsidRDefault="00E661AD" w:rsidP="00377BFA">
            <w:pPr>
              <w:pStyle w:val="TAC"/>
              <w:rPr>
                <w:ins w:id="6669" w:author="Huawei" w:date="2020-10-23T17:33:00Z"/>
                <w:rFonts w:cs="v4.2.0"/>
              </w:rPr>
            </w:pPr>
          </w:p>
        </w:tc>
        <w:tc>
          <w:tcPr>
            <w:tcW w:w="2147" w:type="dxa"/>
            <w:gridSpan w:val="2"/>
            <w:tcBorders>
              <w:top w:val="nil"/>
              <w:bottom w:val="nil"/>
            </w:tcBorders>
            <w:shd w:val="clear" w:color="auto" w:fill="auto"/>
          </w:tcPr>
          <w:p w14:paraId="6730F68A" w14:textId="77777777" w:rsidR="00E661AD" w:rsidRPr="006F4D85" w:rsidRDefault="00E661AD" w:rsidP="00377BFA">
            <w:pPr>
              <w:pStyle w:val="TAC"/>
              <w:rPr>
                <w:ins w:id="6670" w:author="Huawei" w:date="2020-10-23T17:33:00Z"/>
              </w:rPr>
            </w:pPr>
          </w:p>
        </w:tc>
      </w:tr>
      <w:tr w:rsidR="00E661AD" w:rsidRPr="006F4D85" w14:paraId="2B898618" w14:textId="77777777" w:rsidTr="00377BFA">
        <w:trPr>
          <w:cantSplit/>
          <w:trHeight w:val="292"/>
          <w:ins w:id="6671" w:author="Huawei" w:date="2020-10-23T17:33:00Z"/>
        </w:trPr>
        <w:tc>
          <w:tcPr>
            <w:tcW w:w="2547" w:type="dxa"/>
            <w:tcBorders>
              <w:left w:val="single" w:sz="4" w:space="0" w:color="auto"/>
              <w:bottom w:val="single" w:sz="4" w:space="0" w:color="auto"/>
            </w:tcBorders>
          </w:tcPr>
          <w:p w14:paraId="299563CC" w14:textId="77777777" w:rsidR="00E661AD" w:rsidRPr="006F4D85" w:rsidRDefault="00E661AD" w:rsidP="00377BFA">
            <w:pPr>
              <w:pStyle w:val="TAL"/>
              <w:rPr>
                <w:ins w:id="6672" w:author="Huawei" w:date="2020-10-23T17:33:00Z"/>
                <w:bCs/>
              </w:rPr>
            </w:pPr>
            <w:ins w:id="6673" w:author="Huawei" w:date="2020-10-23T17:33:00Z">
              <w:r w:rsidRPr="006F4D85">
                <w:rPr>
                  <w:bCs/>
                </w:rPr>
                <w:t>EPRE ratio of OCNG to OCNG DMRS (Note 1)</w:t>
              </w:r>
            </w:ins>
          </w:p>
        </w:tc>
        <w:tc>
          <w:tcPr>
            <w:tcW w:w="992" w:type="dxa"/>
            <w:tcBorders>
              <w:bottom w:val="single" w:sz="4" w:space="0" w:color="auto"/>
            </w:tcBorders>
          </w:tcPr>
          <w:p w14:paraId="6322565C" w14:textId="77777777" w:rsidR="00E661AD" w:rsidRPr="006F4D85" w:rsidRDefault="00E661AD" w:rsidP="00377BFA">
            <w:pPr>
              <w:pStyle w:val="TAC"/>
              <w:rPr>
                <w:ins w:id="6674" w:author="Huawei" w:date="2020-10-23T17:33:00Z"/>
              </w:rPr>
            </w:pPr>
          </w:p>
        </w:tc>
        <w:tc>
          <w:tcPr>
            <w:tcW w:w="1241" w:type="dxa"/>
            <w:tcBorders>
              <w:top w:val="nil"/>
              <w:bottom w:val="single" w:sz="4" w:space="0" w:color="auto"/>
            </w:tcBorders>
            <w:shd w:val="clear" w:color="auto" w:fill="auto"/>
          </w:tcPr>
          <w:p w14:paraId="3757EBAD" w14:textId="77777777" w:rsidR="00E661AD" w:rsidRPr="006F4D85" w:rsidRDefault="00E661AD" w:rsidP="00377BFA">
            <w:pPr>
              <w:pStyle w:val="TAC"/>
              <w:rPr>
                <w:ins w:id="6675" w:author="Huawei" w:date="2020-10-23T17:33:00Z"/>
              </w:rPr>
            </w:pPr>
          </w:p>
        </w:tc>
        <w:tc>
          <w:tcPr>
            <w:tcW w:w="2019" w:type="dxa"/>
            <w:gridSpan w:val="2"/>
            <w:tcBorders>
              <w:top w:val="nil"/>
              <w:bottom w:val="single" w:sz="4" w:space="0" w:color="auto"/>
            </w:tcBorders>
            <w:shd w:val="clear" w:color="auto" w:fill="auto"/>
          </w:tcPr>
          <w:p w14:paraId="42F92709" w14:textId="77777777" w:rsidR="00E661AD" w:rsidRPr="006F4D85" w:rsidRDefault="00E661AD" w:rsidP="00377BFA">
            <w:pPr>
              <w:pStyle w:val="TAC"/>
              <w:rPr>
                <w:ins w:id="6676" w:author="Huawei" w:date="2020-10-23T17:33:00Z"/>
                <w:rFonts w:cs="v4.2.0"/>
              </w:rPr>
            </w:pPr>
          </w:p>
        </w:tc>
        <w:tc>
          <w:tcPr>
            <w:tcW w:w="2147" w:type="dxa"/>
            <w:gridSpan w:val="2"/>
            <w:tcBorders>
              <w:top w:val="nil"/>
              <w:bottom w:val="single" w:sz="4" w:space="0" w:color="auto"/>
            </w:tcBorders>
            <w:shd w:val="clear" w:color="auto" w:fill="auto"/>
          </w:tcPr>
          <w:p w14:paraId="6B5B6047" w14:textId="77777777" w:rsidR="00E661AD" w:rsidRPr="006F4D85" w:rsidRDefault="00E661AD" w:rsidP="00377BFA">
            <w:pPr>
              <w:pStyle w:val="TAC"/>
              <w:rPr>
                <w:ins w:id="6677" w:author="Huawei" w:date="2020-10-23T17:33:00Z"/>
              </w:rPr>
            </w:pPr>
          </w:p>
        </w:tc>
      </w:tr>
      <w:tr w:rsidR="00E661AD" w:rsidRPr="006F4D85" w14:paraId="10BC94D5" w14:textId="77777777" w:rsidTr="00377BFA">
        <w:trPr>
          <w:cantSplit/>
          <w:trHeight w:val="150"/>
          <w:ins w:id="6678" w:author="Huawei" w:date="2020-10-23T17:33:00Z"/>
        </w:trPr>
        <w:tc>
          <w:tcPr>
            <w:tcW w:w="2547" w:type="dxa"/>
          </w:tcPr>
          <w:p w14:paraId="55EA1BC3" w14:textId="77777777" w:rsidR="00E661AD" w:rsidRPr="006F4D85" w:rsidRDefault="00E661AD" w:rsidP="00377BFA">
            <w:pPr>
              <w:pStyle w:val="TAL"/>
              <w:rPr>
                <w:ins w:id="6679" w:author="Huawei" w:date="2020-10-23T17:33:00Z"/>
              </w:rPr>
            </w:pPr>
            <w:ins w:id="6680" w:author="Huawei" w:date="2020-10-23T17:33:00Z">
              <w:r w:rsidRPr="006F4D85">
                <w:t xml:space="preserve">Propagation Condition </w:t>
              </w:r>
            </w:ins>
          </w:p>
        </w:tc>
        <w:tc>
          <w:tcPr>
            <w:tcW w:w="992" w:type="dxa"/>
          </w:tcPr>
          <w:p w14:paraId="1137E7E7" w14:textId="77777777" w:rsidR="00E661AD" w:rsidRPr="006F4D85" w:rsidRDefault="00E661AD" w:rsidP="00377BFA">
            <w:pPr>
              <w:pStyle w:val="TAC"/>
              <w:rPr>
                <w:ins w:id="6681" w:author="Huawei" w:date="2020-10-23T17:33:00Z"/>
              </w:rPr>
            </w:pPr>
          </w:p>
        </w:tc>
        <w:tc>
          <w:tcPr>
            <w:tcW w:w="1241" w:type="dxa"/>
          </w:tcPr>
          <w:p w14:paraId="28C83727" w14:textId="77777777" w:rsidR="00E661AD" w:rsidRPr="006F4D85" w:rsidRDefault="00E661AD" w:rsidP="00377BFA">
            <w:pPr>
              <w:pStyle w:val="TAC"/>
              <w:rPr>
                <w:ins w:id="6682" w:author="Huawei" w:date="2020-10-23T17:33:00Z"/>
                <w:rFonts w:cs="v4.2.0"/>
              </w:rPr>
            </w:pPr>
            <w:ins w:id="6683" w:author="Huawei" w:date="2020-10-23T17:33:00Z">
              <w:r w:rsidRPr="006F4D85">
                <w:t>Config 1,2</w:t>
              </w:r>
            </w:ins>
          </w:p>
        </w:tc>
        <w:tc>
          <w:tcPr>
            <w:tcW w:w="4166" w:type="dxa"/>
            <w:gridSpan w:val="4"/>
          </w:tcPr>
          <w:p w14:paraId="23F8896B" w14:textId="77777777" w:rsidR="00E661AD" w:rsidRPr="006F4D85" w:rsidRDefault="00E661AD" w:rsidP="00377BFA">
            <w:pPr>
              <w:pStyle w:val="TAC"/>
              <w:rPr>
                <w:ins w:id="6684" w:author="Huawei" w:date="2020-10-23T17:33:00Z"/>
              </w:rPr>
            </w:pPr>
            <w:ins w:id="6685" w:author="Huawei" w:date="2020-10-23T17:33:00Z">
              <w:r w:rsidRPr="006F4D85">
                <w:rPr>
                  <w:rFonts w:cs="v4.2.0"/>
                </w:rPr>
                <w:t>AWGN</w:t>
              </w:r>
            </w:ins>
          </w:p>
        </w:tc>
      </w:tr>
      <w:tr w:rsidR="00E661AD" w:rsidRPr="006F4D85" w14:paraId="633F5C53" w14:textId="77777777" w:rsidTr="00377BFA">
        <w:trPr>
          <w:cantSplit/>
          <w:trHeight w:val="565"/>
          <w:ins w:id="6686" w:author="Huawei" w:date="2020-10-23T17:33:00Z"/>
        </w:trPr>
        <w:tc>
          <w:tcPr>
            <w:tcW w:w="8946" w:type="dxa"/>
            <w:gridSpan w:val="7"/>
          </w:tcPr>
          <w:p w14:paraId="2DA66361" w14:textId="77777777" w:rsidR="00E661AD" w:rsidRPr="006F4D85" w:rsidRDefault="00E661AD" w:rsidP="00377BFA">
            <w:pPr>
              <w:pStyle w:val="TAN"/>
              <w:rPr>
                <w:ins w:id="6687" w:author="Huawei" w:date="2020-10-23T17:33:00Z"/>
                <w:sz w:val="14"/>
                <w:lang w:val="en-US"/>
              </w:rPr>
            </w:pPr>
            <w:ins w:id="6688" w:author="Huawei" w:date="2020-10-23T17:33:00Z">
              <w:r w:rsidRPr="006F4D85">
                <w:rPr>
                  <w:lang w:val="en-US"/>
                </w:rPr>
                <w:t>Note 1:</w:t>
              </w:r>
              <w:r w:rsidRPr="006F4D85">
                <w:rPr>
                  <w:lang w:val="en-US"/>
                </w:rPr>
                <w:tab/>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 density is achieved for all OFDM symbols.</w:t>
              </w:r>
            </w:ins>
          </w:p>
        </w:tc>
      </w:tr>
    </w:tbl>
    <w:p w14:paraId="10C5BF10" w14:textId="77777777" w:rsidR="00E661AD" w:rsidRPr="00147C4F" w:rsidRDefault="00E661AD" w:rsidP="00E661AD">
      <w:pPr>
        <w:rPr>
          <w:ins w:id="6689" w:author="Huawei" w:date="2020-10-23T17:33:00Z"/>
        </w:rPr>
      </w:pPr>
    </w:p>
    <w:p w14:paraId="0D3F734D" w14:textId="3D7C15F7" w:rsidR="00E661AD" w:rsidRPr="006F4D85" w:rsidRDefault="00E661AD" w:rsidP="00E661AD">
      <w:pPr>
        <w:pStyle w:val="TH"/>
        <w:rPr>
          <w:ins w:id="6690" w:author="Huawei" w:date="2020-10-23T17:33:00Z"/>
        </w:rPr>
      </w:pPr>
      <w:ins w:id="6691" w:author="Huawei" w:date="2020-10-23T17:33:00Z">
        <w:r w:rsidRPr="006F4D85">
          <w:rPr>
            <w:rFonts w:cs="v4.2.0"/>
          </w:rPr>
          <w:lastRenderedPageBreak/>
          <w:t xml:space="preserve">Table </w:t>
        </w:r>
        <w:r>
          <w:rPr>
            <w:rFonts w:cs="v4.2.0"/>
          </w:rPr>
          <w:t>A.5.6.</w:t>
        </w:r>
        <w:del w:id="6692" w:author="Moderator" w:date="2020-11-17T13:11:00Z">
          <w:r w:rsidDel="00E661AD">
            <w:rPr>
              <w:rFonts w:cs="v4.2.0"/>
            </w:rPr>
            <w:delText>X</w:delText>
          </w:r>
        </w:del>
      </w:ins>
      <w:ins w:id="6693" w:author="Moderator" w:date="2020-11-17T13:11:00Z">
        <w:r>
          <w:rPr>
            <w:rFonts w:cs="v4.2.0"/>
          </w:rPr>
          <w:t>x</w:t>
        </w:r>
      </w:ins>
      <w:ins w:id="6694" w:author="Huawei" w:date="2020-10-23T17:33:00Z">
        <w:r>
          <w:rPr>
            <w:rFonts w:cs="v4.2.0"/>
          </w:rPr>
          <w:t>.1</w:t>
        </w:r>
        <w:r w:rsidRPr="006F4D85">
          <w:rPr>
            <w:rFonts w:cs="v4.2.0"/>
          </w:rPr>
          <w:t>.1-</w:t>
        </w:r>
        <w:r>
          <w:rPr>
            <w:rFonts w:cs="v4.2.0"/>
          </w:rPr>
          <w:t>4</w:t>
        </w:r>
        <w:r w:rsidRPr="006F4D85">
          <w:rPr>
            <w:rFonts w:cs="v4.2.0"/>
          </w:rPr>
          <w:t xml:space="preserve">: </w:t>
        </w:r>
        <w:r>
          <w:rPr>
            <w:rFonts w:cs="v4.2.0"/>
          </w:rPr>
          <w:t>OTA c</w:t>
        </w:r>
        <w:r w:rsidRPr="006F4D85">
          <w:rPr>
            <w:rFonts w:cs="v4.2.0"/>
          </w:rPr>
          <w:t xml:space="preserve">ell specific test parameters for </w:t>
        </w:r>
        <w:r w:rsidRPr="001A4641">
          <w:t xml:space="preserve">EN-DC inter-frequency CGI identification of NR </w:t>
        </w:r>
        <w:proofErr w:type="spellStart"/>
        <w:r w:rsidRPr="001A4641">
          <w:t>neighbor</w:t>
        </w:r>
        <w:proofErr w:type="spellEnd"/>
        <w:r w:rsidRPr="001A4641">
          <w:t xml:space="preserve"> cell in FR2</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E661AD" w:rsidRPr="006F4D85" w14:paraId="64BA3916" w14:textId="77777777" w:rsidTr="00377BFA">
        <w:trPr>
          <w:cantSplit/>
          <w:jc w:val="center"/>
          <w:ins w:id="6695" w:author="Huawei" w:date="2020-10-23T17:33:00Z"/>
        </w:trPr>
        <w:tc>
          <w:tcPr>
            <w:tcW w:w="1647" w:type="dxa"/>
            <w:tcBorders>
              <w:top w:val="single" w:sz="4" w:space="0" w:color="auto"/>
              <w:left w:val="single" w:sz="4" w:space="0" w:color="auto"/>
              <w:bottom w:val="nil"/>
              <w:right w:val="single" w:sz="4" w:space="0" w:color="auto"/>
            </w:tcBorders>
            <w:shd w:val="clear" w:color="auto" w:fill="auto"/>
            <w:hideMark/>
          </w:tcPr>
          <w:p w14:paraId="56370413" w14:textId="77777777" w:rsidR="00E661AD" w:rsidRPr="006F4D85" w:rsidRDefault="00E661AD" w:rsidP="00377BFA">
            <w:pPr>
              <w:pStyle w:val="TAH"/>
              <w:rPr>
                <w:ins w:id="6696" w:author="Huawei" w:date="2020-10-23T17:33:00Z"/>
                <w:rFonts w:cs="Arial"/>
              </w:rPr>
            </w:pPr>
            <w:ins w:id="6697" w:author="Huawei" w:date="2020-10-23T17:33:00Z">
              <w:r w:rsidRPr="006F4D85">
                <w:t>Parameter</w:t>
              </w:r>
            </w:ins>
          </w:p>
        </w:tc>
        <w:tc>
          <w:tcPr>
            <w:tcW w:w="1722" w:type="dxa"/>
            <w:tcBorders>
              <w:top w:val="single" w:sz="4" w:space="0" w:color="auto"/>
              <w:left w:val="single" w:sz="4" w:space="0" w:color="auto"/>
              <w:bottom w:val="nil"/>
              <w:right w:val="single" w:sz="4" w:space="0" w:color="auto"/>
            </w:tcBorders>
            <w:shd w:val="clear" w:color="auto" w:fill="auto"/>
            <w:hideMark/>
          </w:tcPr>
          <w:p w14:paraId="17A42219" w14:textId="77777777" w:rsidR="00E661AD" w:rsidRPr="006F4D85" w:rsidRDefault="00E661AD" w:rsidP="00377BFA">
            <w:pPr>
              <w:pStyle w:val="TAH"/>
              <w:rPr>
                <w:ins w:id="6698" w:author="Huawei" w:date="2020-10-23T17:33:00Z"/>
                <w:rFonts w:cs="Arial"/>
              </w:rPr>
            </w:pPr>
            <w:ins w:id="6699" w:author="Huawei" w:date="2020-10-23T17:33:00Z">
              <w:r w:rsidRPr="006F4D85">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0EBCE0B8" w14:textId="77777777" w:rsidR="00E661AD" w:rsidRPr="006F4D85" w:rsidRDefault="00E661AD" w:rsidP="00377BFA">
            <w:pPr>
              <w:pStyle w:val="TAH"/>
              <w:rPr>
                <w:ins w:id="6700" w:author="Huawei" w:date="2020-10-23T17:33:00Z"/>
              </w:rPr>
            </w:pPr>
            <w:ins w:id="6701" w:author="Huawei" w:date="2020-10-23T17:33:00Z">
              <w:r w:rsidRPr="006F4D85">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0598D4" w14:textId="77777777" w:rsidR="00E661AD" w:rsidRPr="006F4D85" w:rsidRDefault="00E661AD" w:rsidP="00377BFA">
            <w:pPr>
              <w:pStyle w:val="TAH"/>
              <w:rPr>
                <w:ins w:id="6702" w:author="Huawei" w:date="2020-10-23T17:33:00Z"/>
                <w:rFonts w:cs="Arial"/>
              </w:rPr>
            </w:pPr>
            <w:ins w:id="6703" w:author="Huawei" w:date="2020-10-23T17:33:00Z">
              <w:r w:rsidRPr="006F4D85">
                <w:t>Cell 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4C500BE" w14:textId="77777777" w:rsidR="00E661AD" w:rsidRPr="006F4D85" w:rsidRDefault="00E661AD" w:rsidP="00377BFA">
            <w:pPr>
              <w:pStyle w:val="TAH"/>
              <w:rPr>
                <w:ins w:id="6704" w:author="Huawei" w:date="2020-10-23T17:33:00Z"/>
                <w:lang w:eastAsia="zh-CN"/>
              </w:rPr>
            </w:pPr>
            <w:ins w:id="6705" w:author="Huawei" w:date="2020-10-23T17:33:00Z">
              <w:r w:rsidRPr="006F4D85">
                <w:rPr>
                  <w:lang w:eastAsia="zh-CN"/>
                </w:rPr>
                <w:t>Cell 3</w:t>
              </w:r>
            </w:ins>
          </w:p>
        </w:tc>
      </w:tr>
      <w:tr w:rsidR="00E661AD" w:rsidRPr="006F4D85" w14:paraId="2EB062BE" w14:textId="77777777" w:rsidTr="00377BFA">
        <w:trPr>
          <w:cantSplit/>
          <w:jc w:val="center"/>
          <w:ins w:id="6706" w:author="Huawei" w:date="2020-10-23T17:33:00Z"/>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572CE672" w14:textId="77777777" w:rsidR="00E661AD" w:rsidRPr="006F4D85" w:rsidRDefault="00E661AD" w:rsidP="00377BFA">
            <w:pPr>
              <w:pStyle w:val="TAH"/>
              <w:rPr>
                <w:ins w:id="6707" w:author="Huawei" w:date="2020-10-23T17:33:00Z"/>
                <w:rFonts w:cs="Arial"/>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14:paraId="70917B01" w14:textId="77777777" w:rsidR="00E661AD" w:rsidRPr="006F4D85" w:rsidRDefault="00E661AD" w:rsidP="00377BFA">
            <w:pPr>
              <w:pStyle w:val="TAH"/>
              <w:rPr>
                <w:ins w:id="6708" w:author="Huawei" w:date="2020-10-23T17:33:00Z"/>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28BC2B" w14:textId="77777777" w:rsidR="00E661AD" w:rsidRPr="006F4D85" w:rsidRDefault="00E661AD" w:rsidP="00377BFA">
            <w:pPr>
              <w:pStyle w:val="TAH"/>
              <w:rPr>
                <w:ins w:id="6709" w:author="Huawei" w:date="2020-10-23T17:33:00Z"/>
              </w:rPr>
            </w:pPr>
          </w:p>
        </w:tc>
        <w:tc>
          <w:tcPr>
            <w:tcW w:w="850" w:type="dxa"/>
            <w:tcBorders>
              <w:top w:val="single" w:sz="4" w:space="0" w:color="auto"/>
              <w:left w:val="single" w:sz="4" w:space="0" w:color="auto"/>
              <w:bottom w:val="single" w:sz="4" w:space="0" w:color="auto"/>
              <w:right w:val="single" w:sz="4" w:space="0" w:color="auto"/>
            </w:tcBorders>
            <w:hideMark/>
          </w:tcPr>
          <w:p w14:paraId="6DC77930" w14:textId="77777777" w:rsidR="00E661AD" w:rsidRPr="006F4D85" w:rsidRDefault="00E661AD" w:rsidP="00377BFA">
            <w:pPr>
              <w:pStyle w:val="TAH"/>
              <w:rPr>
                <w:ins w:id="6710" w:author="Huawei" w:date="2020-10-23T17:33:00Z"/>
                <w:rFonts w:cs="Arial"/>
              </w:rPr>
            </w:pPr>
            <w:ins w:id="6711" w:author="Huawei" w:date="2020-10-23T17:33:00Z">
              <w:r w:rsidRPr="006F4D85">
                <w:t>T1</w:t>
              </w:r>
            </w:ins>
          </w:p>
        </w:tc>
        <w:tc>
          <w:tcPr>
            <w:tcW w:w="851" w:type="dxa"/>
            <w:tcBorders>
              <w:top w:val="single" w:sz="4" w:space="0" w:color="auto"/>
              <w:left w:val="single" w:sz="4" w:space="0" w:color="auto"/>
              <w:bottom w:val="single" w:sz="4" w:space="0" w:color="auto"/>
              <w:right w:val="single" w:sz="4" w:space="0" w:color="auto"/>
            </w:tcBorders>
            <w:hideMark/>
          </w:tcPr>
          <w:p w14:paraId="18810FCA" w14:textId="77777777" w:rsidR="00E661AD" w:rsidRPr="006F4D85" w:rsidRDefault="00E661AD" w:rsidP="00377BFA">
            <w:pPr>
              <w:pStyle w:val="TAH"/>
              <w:rPr>
                <w:ins w:id="6712" w:author="Huawei" w:date="2020-10-23T17:33:00Z"/>
                <w:rFonts w:cs="Arial"/>
              </w:rPr>
            </w:pPr>
            <w:ins w:id="6713" w:author="Huawei" w:date="2020-10-23T17:33:00Z">
              <w:r w:rsidRPr="006F4D85">
                <w:t>T2</w:t>
              </w:r>
              <w:r>
                <w:t>, T3</w:t>
              </w:r>
            </w:ins>
          </w:p>
        </w:tc>
        <w:tc>
          <w:tcPr>
            <w:tcW w:w="921" w:type="dxa"/>
            <w:tcBorders>
              <w:top w:val="single" w:sz="4" w:space="0" w:color="auto"/>
              <w:left w:val="single" w:sz="4" w:space="0" w:color="auto"/>
              <w:bottom w:val="single" w:sz="4" w:space="0" w:color="auto"/>
              <w:right w:val="single" w:sz="4" w:space="0" w:color="auto"/>
            </w:tcBorders>
            <w:hideMark/>
          </w:tcPr>
          <w:p w14:paraId="2A477AD9" w14:textId="77777777" w:rsidR="00E661AD" w:rsidRPr="006F4D85" w:rsidRDefault="00E661AD" w:rsidP="00377BFA">
            <w:pPr>
              <w:pStyle w:val="TAH"/>
              <w:rPr>
                <w:ins w:id="6714" w:author="Huawei" w:date="2020-10-23T17:33:00Z"/>
                <w:lang w:eastAsia="zh-CN"/>
              </w:rPr>
            </w:pPr>
            <w:ins w:id="6715" w:author="Huawei" w:date="2020-10-23T17:33:00Z">
              <w:r w:rsidRPr="006F4D85">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13408EBB" w14:textId="77777777" w:rsidR="00E661AD" w:rsidRPr="006F4D85" w:rsidRDefault="00E661AD" w:rsidP="00377BFA">
            <w:pPr>
              <w:pStyle w:val="TAH"/>
              <w:rPr>
                <w:ins w:id="6716" w:author="Huawei" w:date="2020-10-23T17:33:00Z"/>
                <w:lang w:eastAsia="zh-CN"/>
              </w:rPr>
            </w:pPr>
            <w:ins w:id="6717" w:author="Huawei" w:date="2020-10-23T17:33:00Z">
              <w:r w:rsidRPr="006F4D85">
                <w:rPr>
                  <w:lang w:eastAsia="zh-CN"/>
                </w:rPr>
                <w:t>T2</w:t>
              </w:r>
              <w:r>
                <w:rPr>
                  <w:lang w:eastAsia="zh-CN"/>
                </w:rPr>
                <w:t>, T3</w:t>
              </w:r>
            </w:ins>
          </w:p>
        </w:tc>
      </w:tr>
      <w:tr w:rsidR="00E661AD" w:rsidRPr="006F4D85" w14:paraId="2A540313" w14:textId="77777777" w:rsidTr="00377BFA">
        <w:trPr>
          <w:cantSplit/>
          <w:trHeight w:val="397"/>
          <w:jc w:val="center"/>
          <w:ins w:id="6718" w:author="Huawei" w:date="2020-10-23T17:33:00Z"/>
        </w:trPr>
        <w:tc>
          <w:tcPr>
            <w:tcW w:w="1647" w:type="dxa"/>
            <w:tcBorders>
              <w:top w:val="single" w:sz="4" w:space="0" w:color="auto"/>
              <w:left w:val="single" w:sz="4" w:space="0" w:color="auto"/>
              <w:right w:val="single" w:sz="4" w:space="0" w:color="auto"/>
            </w:tcBorders>
            <w:shd w:val="clear" w:color="auto" w:fill="auto"/>
            <w:hideMark/>
          </w:tcPr>
          <w:p w14:paraId="3FC8DF73" w14:textId="77777777" w:rsidR="00E661AD" w:rsidRPr="006F4D85" w:rsidRDefault="00E661AD" w:rsidP="00377BFA">
            <w:pPr>
              <w:pStyle w:val="TAL"/>
              <w:rPr>
                <w:ins w:id="6719" w:author="Huawei" w:date="2020-10-23T17:33:00Z"/>
              </w:rPr>
            </w:pPr>
            <w:proofErr w:type="spellStart"/>
            <w:ins w:id="6720" w:author="Huawei" w:date="2020-10-23T17:33:00Z">
              <w:r w:rsidRPr="006F4D85">
                <w:t>AoA</w:t>
              </w:r>
              <w:proofErr w:type="spellEnd"/>
              <w:r w:rsidRPr="006F4D85">
                <w:t xml:space="preserve"> setup</w:t>
              </w:r>
            </w:ins>
          </w:p>
        </w:tc>
        <w:tc>
          <w:tcPr>
            <w:tcW w:w="1722" w:type="dxa"/>
            <w:tcBorders>
              <w:top w:val="single" w:sz="4" w:space="0" w:color="auto"/>
              <w:left w:val="single" w:sz="4" w:space="0" w:color="auto"/>
              <w:right w:val="single" w:sz="4" w:space="0" w:color="auto"/>
            </w:tcBorders>
            <w:shd w:val="clear" w:color="auto" w:fill="auto"/>
          </w:tcPr>
          <w:p w14:paraId="1831231C" w14:textId="77777777" w:rsidR="00E661AD" w:rsidRPr="006F4D85" w:rsidRDefault="00E661AD" w:rsidP="00377BFA">
            <w:pPr>
              <w:pStyle w:val="TAC"/>
              <w:rPr>
                <w:ins w:id="6721" w:author="Huawei" w:date="2020-10-23T17:33:00Z"/>
              </w:rPr>
            </w:pPr>
          </w:p>
        </w:tc>
        <w:tc>
          <w:tcPr>
            <w:tcW w:w="1701" w:type="dxa"/>
            <w:tcBorders>
              <w:top w:val="single" w:sz="4" w:space="0" w:color="auto"/>
              <w:left w:val="single" w:sz="4" w:space="0" w:color="auto"/>
              <w:right w:val="single" w:sz="4" w:space="0" w:color="auto"/>
            </w:tcBorders>
            <w:shd w:val="clear" w:color="auto" w:fill="auto"/>
            <w:hideMark/>
          </w:tcPr>
          <w:p w14:paraId="301CA4F7" w14:textId="77777777" w:rsidR="00E661AD" w:rsidRPr="006F4D85" w:rsidRDefault="00E661AD" w:rsidP="00377BFA">
            <w:pPr>
              <w:pStyle w:val="TAC"/>
              <w:rPr>
                <w:ins w:id="6722" w:author="Huawei" w:date="2020-10-23T17:33:00Z"/>
              </w:rPr>
            </w:pPr>
            <w:ins w:id="6723" w:author="Huawei" w:date="2020-10-23T17:33:00Z">
              <w:r w:rsidRPr="006F4D85">
                <w:t>Config 1,2</w:t>
              </w:r>
            </w:ins>
          </w:p>
        </w:tc>
        <w:tc>
          <w:tcPr>
            <w:tcW w:w="3543" w:type="dxa"/>
            <w:gridSpan w:val="4"/>
            <w:tcBorders>
              <w:top w:val="single" w:sz="4" w:space="0" w:color="auto"/>
              <w:left w:val="single" w:sz="4" w:space="0" w:color="auto"/>
              <w:right w:val="single" w:sz="4" w:space="0" w:color="auto"/>
            </w:tcBorders>
            <w:hideMark/>
          </w:tcPr>
          <w:p w14:paraId="55F16F9F" w14:textId="77777777" w:rsidR="00E661AD" w:rsidRPr="006F4D85" w:rsidRDefault="00E661AD" w:rsidP="00377BFA">
            <w:pPr>
              <w:pStyle w:val="TAC"/>
              <w:rPr>
                <w:ins w:id="6724" w:author="Huawei" w:date="2020-10-23T17:33:00Z"/>
                <w:lang w:eastAsia="zh-CN"/>
              </w:rPr>
            </w:pPr>
            <w:ins w:id="6725" w:author="Huawei" w:date="2020-10-23T17:33:00Z">
              <w:r w:rsidRPr="006F4D85">
                <w:rPr>
                  <w:lang w:eastAsia="zh-CN"/>
                </w:rPr>
                <w:t xml:space="preserve">Setup </w:t>
              </w:r>
              <w:r>
                <w:rPr>
                  <w:lang w:eastAsia="zh-CN"/>
                </w:rPr>
                <w:t>1</w:t>
              </w:r>
              <w:r w:rsidRPr="006F4D85">
                <w:rPr>
                  <w:lang w:eastAsia="zh-CN"/>
                </w:rPr>
                <w:t xml:space="preserve"> defined in A.3.15.</w:t>
              </w:r>
              <w:r>
                <w:rPr>
                  <w:lang w:eastAsia="zh-CN"/>
                </w:rPr>
                <w:t>1</w:t>
              </w:r>
            </w:ins>
          </w:p>
        </w:tc>
      </w:tr>
      <w:tr w:rsidR="00E661AD" w:rsidRPr="006F4D85" w14:paraId="7AD15C86" w14:textId="77777777" w:rsidTr="00377BFA">
        <w:trPr>
          <w:cantSplit/>
          <w:trHeight w:val="219"/>
          <w:jc w:val="center"/>
          <w:ins w:id="6726" w:author="Huawei" w:date="2020-10-23T17:33:00Z"/>
        </w:trPr>
        <w:tc>
          <w:tcPr>
            <w:tcW w:w="1647" w:type="dxa"/>
            <w:tcBorders>
              <w:left w:val="single" w:sz="4" w:space="0" w:color="auto"/>
              <w:bottom w:val="single" w:sz="4" w:space="0" w:color="auto"/>
              <w:right w:val="single" w:sz="4" w:space="0" w:color="auto"/>
            </w:tcBorders>
          </w:tcPr>
          <w:p w14:paraId="7406C159" w14:textId="77777777" w:rsidR="00E661AD" w:rsidRPr="006F4D85" w:rsidRDefault="00E661AD" w:rsidP="00377BFA">
            <w:pPr>
              <w:pStyle w:val="TAL"/>
              <w:rPr>
                <w:ins w:id="6727" w:author="Huawei" w:date="2020-10-23T17:33:00Z"/>
                <w:noProof/>
                <w:position w:val="-12"/>
                <w:lang w:eastAsia="en-GB"/>
              </w:rPr>
            </w:pPr>
            <w:ins w:id="6728" w:author="Huawei" w:date="2020-10-23T17:33:00Z">
              <w:r>
                <w:rPr>
                  <w:rFonts w:cs="Arial"/>
                  <w:szCs w:val="18"/>
                  <w:lang w:val="en-US"/>
                </w:rPr>
                <w:t xml:space="preserve">Assumption for UE </w:t>
              </w:r>
              <w:proofErr w:type="spellStart"/>
              <w:r>
                <w:rPr>
                  <w:rFonts w:cs="Arial"/>
                  <w:szCs w:val="18"/>
                  <w:lang w:val="en-US"/>
                </w:rPr>
                <w:t>beams</w:t>
              </w:r>
              <w:r>
                <w:rPr>
                  <w:rFonts w:cs="Arial"/>
                  <w:szCs w:val="18"/>
                  <w:vertAlign w:val="superscript"/>
                  <w:lang w:val="en-US"/>
                </w:rPr>
                <w:t>Note</w:t>
              </w:r>
              <w:proofErr w:type="spellEnd"/>
              <w:r>
                <w:rPr>
                  <w:rFonts w:cs="Arial"/>
                  <w:szCs w:val="18"/>
                  <w:vertAlign w:val="superscript"/>
                  <w:lang w:val="en-US"/>
                </w:rPr>
                <w:t xml:space="preserve"> 4</w:t>
              </w:r>
            </w:ins>
          </w:p>
        </w:tc>
        <w:tc>
          <w:tcPr>
            <w:tcW w:w="1722" w:type="dxa"/>
            <w:tcBorders>
              <w:left w:val="single" w:sz="4" w:space="0" w:color="auto"/>
              <w:bottom w:val="single" w:sz="4" w:space="0" w:color="auto"/>
              <w:right w:val="single" w:sz="4" w:space="0" w:color="auto"/>
            </w:tcBorders>
          </w:tcPr>
          <w:p w14:paraId="42345E2E" w14:textId="77777777" w:rsidR="00E661AD" w:rsidRPr="006F4D85" w:rsidRDefault="00E661AD" w:rsidP="00377BFA">
            <w:pPr>
              <w:pStyle w:val="TAC"/>
              <w:rPr>
                <w:ins w:id="6729" w:author="Huawei" w:date="2020-10-23T17:33:00Z"/>
              </w:rPr>
            </w:pPr>
          </w:p>
        </w:tc>
        <w:tc>
          <w:tcPr>
            <w:tcW w:w="1701" w:type="dxa"/>
            <w:tcBorders>
              <w:left w:val="single" w:sz="4" w:space="0" w:color="auto"/>
              <w:bottom w:val="single" w:sz="4" w:space="0" w:color="auto"/>
              <w:right w:val="single" w:sz="4" w:space="0" w:color="auto"/>
            </w:tcBorders>
          </w:tcPr>
          <w:p w14:paraId="6E0DE572" w14:textId="77777777" w:rsidR="00E661AD" w:rsidRPr="006F4D85" w:rsidRDefault="00E661AD" w:rsidP="00377BFA">
            <w:pPr>
              <w:pStyle w:val="TAC"/>
              <w:rPr>
                <w:ins w:id="6730" w:author="Huawei" w:date="2020-10-23T17:33:00Z"/>
              </w:rPr>
            </w:pPr>
            <w:ins w:id="6731" w:author="Huawei" w:date="2020-10-23T17:33:00Z">
              <w:r w:rsidRPr="006F4D85">
                <w:t>Config 1,2</w:t>
              </w:r>
            </w:ins>
          </w:p>
        </w:tc>
        <w:tc>
          <w:tcPr>
            <w:tcW w:w="1701" w:type="dxa"/>
            <w:gridSpan w:val="2"/>
            <w:tcBorders>
              <w:top w:val="single" w:sz="4" w:space="0" w:color="auto"/>
              <w:left w:val="single" w:sz="4" w:space="0" w:color="auto"/>
              <w:bottom w:val="single" w:sz="4" w:space="0" w:color="auto"/>
              <w:right w:val="single" w:sz="4" w:space="0" w:color="auto"/>
            </w:tcBorders>
          </w:tcPr>
          <w:p w14:paraId="26284558" w14:textId="77777777" w:rsidR="00E661AD" w:rsidRPr="006F4D85" w:rsidRDefault="00E661AD" w:rsidP="00377BFA">
            <w:pPr>
              <w:pStyle w:val="TAC"/>
              <w:rPr>
                <w:ins w:id="6732" w:author="Huawei" w:date="2020-10-23T17:33:00Z"/>
              </w:rPr>
            </w:pPr>
            <w:ins w:id="6733" w:author="Huawei" w:date="2020-10-23T17:33:00Z">
              <w:r>
                <w:rPr>
                  <w:rFonts w:hint="eastAsia"/>
                  <w:lang w:eastAsia="zh-CN"/>
                </w:rPr>
                <w:t>R</w:t>
              </w:r>
              <w:r>
                <w:rPr>
                  <w:lang w:eastAsia="zh-CN"/>
                </w:rPr>
                <w:t>ough</w:t>
              </w:r>
            </w:ins>
          </w:p>
        </w:tc>
        <w:tc>
          <w:tcPr>
            <w:tcW w:w="1842" w:type="dxa"/>
            <w:gridSpan w:val="2"/>
            <w:tcBorders>
              <w:top w:val="single" w:sz="4" w:space="0" w:color="auto"/>
              <w:left w:val="single" w:sz="4" w:space="0" w:color="auto"/>
              <w:bottom w:val="single" w:sz="4" w:space="0" w:color="auto"/>
              <w:right w:val="single" w:sz="4" w:space="0" w:color="auto"/>
            </w:tcBorders>
          </w:tcPr>
          <w:p w14:paraId="71F90F6A" w14:textId="77777777" w:rsidR="00E661AD" w:rsidRPr="006F4D85" w:rsidRDefault="00E661AD" w:rsidP="00377BFA">
            <w:pPr>
              <w:pStyle w:val="TAC"/>
              <w:rPr>
                <w:ins w:id="6734" w:author="Huawei" w:date="2020-10-23T17:33:00Z"/>
                <w:lang w:eastAsia="zh-CN"/>
              </w:rPr>
            </w:pPr>
            <w:ins w:id="6735" w:author="Huawei" w:date="2020-10-23T17:33:00Z">
              <w:r>
                <w:rPr>
                  <w:rFonts w:cs="v4.2.0" w:hint="eastAsia"/>
                  <w:lang w:eastAsia="zh-CN"/>
                </w:rPr>
                <w:t>R</w:t>
              </w:r>
              <w:r>
                <w:rPr>
                  <w:rFonts w:cs="v4.2.0"/>
                  <w:lang w:eastAsia="zh-CN"/>
                </w:rPr>
                <w:t>ough</w:t>
              </w:r>
            </w:ins>
          </w:p>
        </w:tc>
      </w:tr>
      <w:tr w:rsidR="00E661AD" w:rsidRPr="006F4D85" w14:paraId="5FCF55B0" w14:textId="77777777" w:rsidTr="00377BFA">
        <w:trPr>
          <w:cantSplit/>
          <w:trHeight w:val="219"/>
          <w:jc w:val="center"/>
          <w:ins w:id="6736" w:author="Huawei" w:date="2020-10-23T17:33:00Z"/>
        </w:trPr>
        <w:tc>
          <w:tcPr>
            <w:tcW w:w="1647" w:type="dxa"/>
            <w:tcBorders>
              <w:left w:val="single" w:sz="4" w:space="0" w:color="auto"/>
              <w:bottom w:val="single" w:sz="4" w:space="0" w:color="auto"/>
              <w:right w:val="single" w:sz="4" w:space="0" w:color="auto"/>
            </w:tcBorders>
          </w:tcPr>
          <w:p w14:paraId="4CD78D2B" w14:textId="77777777" w:rsidR="00E661AD" w:rsidRPr="006F4D85" w:rsidRDefault="00E661AD" w:rsidP="00377BFA">
            <w:pPr>
              <w:pStyle w:val="TAL"/>
              <w:rPr>
                <w:ins w:id="6737" w:author="Huawei" w:date="2020-10-23T17:33:00Z"/>
                <w:noProof/>
                <w:position w:val="-12"/>
                <w:lang w:eastAsia="en-GB"/>
              </w:rPr>
            </w:pPr>
            <w:ins w:id="6738" w:author="Huawei" w:date="2020-10-23T17:33:00Z">
              <w:r w:rsidRPr="006F4D85">
                <w:rPr>
                  <w:noProof/>
                  <w:position w:val="-12"/>
                  <w:lang w:val="en-US" w:eastAsia="zh-CN"/>
                </w:rPr>
                <w:drawing>
                  <wp:inline distT="0" distB="0" distL="0" distR="0" wp14:anchorId="45BE9667" wp14:editId="3B9CDA5D">
                    <wp:extent cx="401955" cy="248285"/>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22" w:type="dxa"/>
            <w:tcBorders>
              <w:left w:val="single" w:sz="4" w:space="0" w:color="auto"/>
              <w:bottom w:val="single" w:sz="4" w:space="0" w:color="auto"/>
              <w:right w:val="single" w:sz="4" w:space="0" w:color="auto"/>
            </w:tcBorders>
          </w:tcPr>
          <w:p w14:paraId="044F9AA5" w14:textId="77777777" w:rsidR="00E661AD" w:rsidRPr="006F4D85" w:rsidRDefault="00E661AD" w:rsidP="00377BFA">
            <w:pPr>
              <w:pStyle w:val="TAC"/>
              <w:rPr>
                <w:ins w:id="6739" w:author="Huawei" w:date="2020-10-23T17:33:00Z"/>
              </w:rPr>
            </w:pPr>
            <w:ins w:id="6740" w:author="Huawei" w:date="2020-10-23T17:33:00Z">
              <w:r w:rsidRPr="006F4D85">
                <w:t>dB</w:t>
              </w:r>
            </w:ins>
          </w:p>
        </w:tc>
        <w:tc>
          <w:tcPr>
            <w:tcW w:w="1701" w:type="dxa"/>
            <w:tcBorders>
              <w:left w:val="single" w:sz="4" w:space="0" w:color="auto"/>
              <w:bottom w:val="single" w:sz="4" w:space="0" w:color="auto"/>
              <w:right w:val="single" w:sz="4" w:space="0" w:color="auto"/>
            </w:tcBorders>
          </w:tcPr>
          <w:p w14:paraId="7CEC4E41" w14:textId="77777777" w:rsidR="00E661AD" w:rsidRPr="006F4D85" w:rsidRDefault="00E661AD" w:rsidP="00377BFA">
            <w:pPr>
              <w:pStyle w:val="TAC"/>
              <w:rPr>
                <w:ins w:id="6741" w:author="Huawei" w:date="2020-10-23T17:33:00Z"/>
              </w:rPr>
            </w:pPr>
            <w:ins w:id="6742" w:author="Huawei" w:date="2020-10-23T17:33:00Z">
              <w:r w:rsidRPr="006F4D85">
                <w:t>Config 1,2</w:t>
              </w:r>
            </w:ins>
          </w:p>
        </w:tc>
        <w:tc>
          <w:tcPr>
            <w:tcW w:w="850" w:type="dxa"/>
            <w:tcBorders>
              <w:top w:val="single" w:sz="4" w:space="0" w:color="auto"/>
              <w:left w:val="single" w:sz="4" w:space="0" w:color="auto"/>
              <w:bottom w:val="single" w:sz="4" w:space="0" w:color="auto"/>
              <w:right w:val="single" w:sz="4" w:space="0" w:color="auto"/>
            </w:tcBorders>
          </w:tcPr>
          <w:p w14:paraId="10831B29" w14:textId="77777777" w:rsidR="00E661AD" w:rsidRPr="006F4D85" w:rsidRDefault="00E661AD" w:rsidP="00377BFA">
            <w:pPr>
              <w:pStyle w:val="TAC"/>
              <w:rPr>
                <w:ins w:id="6743" w:author="Huawei" w:date="2020-10-23T17:33:00Z"/>
                <w:b/>
              </w:rPr>
            </w:pPr>
            <w:ins w:id="6744" w:author="Huawei" w:date="2020-10-23T17:33:00Z">
              <w:r w:rsidRPr="006F4D85">
                <w:t>4</w:t>
              </w:r>
            </w:ins>
          </w:p>
        </w:tc>
        <w:tc>
          <w:tcPr>
            <w:tcW w:w="851" w:type="dxa"/>
            <w:tcBorders>
              <w:top w:val="single" w:sz="4" w:space="0" w:color="auto"/>
              <w:left w:val="single" w:sz="4" w:space="0" w:color="auto"/>
              <w:bottom w:val="single" w:sz="4" w:space="0" w:color="auto"/>
              <w:right w:val="single" w:sz="4" w:space="0" w:color="auto"/>
            </w:tcBorders>
          </w:tcPr>
          <w:p w14:paraId="10B5BE00" w14:textId="77777777" w:rsidR="00E661AD" w:rsidRPr="006F4D85" w:rsidRDefault="00E661AD" w:rsidP="00377BFA">
            <w:pPr>
              <w:pStyle w:val="TAC"/>
              <w:rPr>
                <w:ins w:id="6745" w:author="Huawei" w:date="2020-10-23T17:33:00Z"/>
                <w:b/>
              </w:rPr>
            </w:pPr>
            <w:ins w:id="6746" w:author="Huawei" w:date="2020-10-23T17:33:00Z">
              <w:r w:rsidRPr="006F4D85">
                <w:t>4</w:t>
              </w:r>
            </w:ins>
          </w:p>
        </w:tc>
        <w:tc>
          <w:tcPr>
            <w:tcW w:w="921" w:type="dxa"/>
            <w:tcBorders>
              <w:top w:val="single" w:sz="4" w:space="0" w:color="auto"/>
              <w:left w:val="single" w:sz="4" w:space="0" w:color="auto"/>
              <w:bottom w:val="single" w:sz="4" w:space="0" w:color="auto"/>
              <w:right w:val="single" w:sz="4" w:space="0" w:color="auto"/>
            </w:tcBorders>
          </w:tcPr>
          <w:p w14:paraId="2746D221" w14:textId="77777777" w:rsidR="00E661AD" w:rsidRPr="006F4D85" w:rsidRDefault="00E661AD" w:rsidP="00377BFA">
            <w:pPr>
              <w:pStyle w:val="TAC"/>
              <w:rPr>
                <w:ins w:id="6747" w:author="Huawei" w:date="2020-10-23T17:33:00Z"/>
                <w:rFonts w:cs="v4.2.0"/>
                <w:b/>
                <w:lang w:eastAsia="zh-CN"/>
              </w:rPr>
            </w:pPr>
            <w:ins w:id="6748" w:author="Huawei" w:date="2020-10-23T17:33:00Z">
              <w:r w:rsidRPr="006F4D85">
                <w:t>-Infinity</w:t>
              </w:r>
            </w:ins>
          </w:p>
        </w:tc>
        <w:tc>
          <w:tcPr>
            <w:tcW w:w="921" w:type="dxa"/>
            <w:tcBorders>
              <w:top w:val="single" w:sz="4" w:space="0" w:color="auto"/>
              <w:left w:val="single" w:sz="4" w:space="0" w:color="auto"/>
              <w:bottom w:val="single" w:sz="4" w:space="0" w:color="auto"/>
              <w:right w:val="single" w:sz="4" w:space="0" w:color="auto"/>
            </w:tcBorders>
          </w:tcPr>
          <w:p w14:paraId="62F80471" w14:textId="77777777" w:rsidR="00E661AD" w:rsidRPr="006F4D85" w:rsidRDefault="00E661AD" w:rsidP="00377BFA">
            <w:pPr>
              <w:pStyle w:val="TAC"/>
              <w:rPr>
                <w:ins w:id="6749" w:author="Huawei" w:date="2020-10-23T17:33:00Z"/>
                <w:rFonts w:cs="v4.2.0"/>
                <w:b/>
                <w:lang w:eastAsia="zh-CN"/>
              </w:rPr>
            </w:pPr>
            <w:ins w:id="6750" w:author="Huawei" w:date="2020-10-23T17:33:00Z">
              <w:r>
                <w:rPr>
                  <w:lang w:eastAsia="zh-CN"/>
                </w:rPr>
                <w:t>-3</w:t>
              </w:r>
            </w:ins>
          </w:p>
        </w:tc>
      </w:tr>
      <w:tr w:rsidR="00E661AD" w:rsidRPr="006F4D85" w14:paraId="241F461E" w14:textId="77777777" w:rsidTr="00377BFA">
        <w:trPr>
          <w:cantSplit/>
          <w:trHeight w:val="124"/>
          <w:jc w:val="center"/>
          <w:ins w:id="6751" w:author="Huawei" w:date="2020-10-23T17:33:00Z"/>
        </w:trPr>
        <w:tc>
          <w:tcPr>
            <w:tcW w:w="1647" w:type="dxa"/>
            <w:tcBorders>
              <w:top w:val="single" w:sz="4" w:space="0" w:color="auto"/>
              <w:left w:val="single" w:sz="4" w:space="0" w:color="auto"/>
              <w:bottom w:val="single" w:sz="4" w:space="0" w:color="auto"/>
              <w:right w:val="single" w:sz="4" w:space="0" w:color="auto"/>
            </w:tcBorders>
            <w:hideMark/>
          </w:tcPr>
          <w:p w14:paraId="30173DB2" w14:textId="77777777" w:rsidR="00E661AD" w:rsidRPr="006F4D85" w:rsidRDefault="00E661AD" w:rsidP="00377BFA">
            <w:pPr>
              <w:pStyle w:val="TAL"/>
              <w:rPr>
                <w:ins w:id="6752" w:author="Huawei" w:date="2020-10-23T17:33:00Z"/>
                <w:rFonts w:cs="Arial"/>
              </w:rPr>
            </w:pPr>
            <w:ins w:id="6753" w:author="Huawei" w:date="2020-10-23T17:33:00Z">
              <w:r w:rsidRPr="006F4D85">
                <w:rPr>
                  <w:rFonts w:cs="v4.2.0"/>
                  <w:noProof/>
                  <w:position w:val="-12"/>
                  <w:lang w:val="en-US" w:eastAsia="zh-CN"/>
                </w:rPr>
                <w:drawing>
                  <wp:inline distT="0" distB="0" distL="0" distR="0" wp14:anchorId="0B71FFAD" wp14:editId="2F6A33D1">
                    <wp:extent cx="259080" cy="238125"/>
                    <wp:effectExtent l="0" t="0" r="0" b="0"/>
                    <wp:docPr id="296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6F4D85">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06A699B4" w14:textId="77777777" w:rsidR="00E661AD" w:rsidRPr="006F4D85" w:rsidRDefault="00E661AD" w:rsidP="00377BFA">
            <w:pPr>
              <w:pStyle w:val="TAC"/>
              <w:rPr>
                <w:ins w:id="6754" w:author="Huawei" w:date="2020-10-23T17:33:00Z"/>
                <w:rFonts w:cs="Arial"/>
              </w:rPr>
            </w:pPr>
            <w:ins w:id="6755" w:author="Huawei" w:date="2020-10-23T17:33:00Z">
              <w:r w:rsidRPr="006F4D85">
                <w:t xml:space="preserve">dBm/15 </w:t>
              </w:r>
              <w:proofErr w:type="spellStart"/>
              <w:r w:rsidRPr="006F4D85">
                <w:t>KHz</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40633F2B" w14:textId="77777777" w:rsidR="00E661AD" w:rsidRPr="006F4D85" w:rsidRDefault="00E661AD" w:rsidP="00377BFA">
            <w:pPr>
              <w:pStyle w:val="TAC"/>
              <w:rPr>
                <w:ins w:id="6756" w:author="Huawei" w:date="2020-10-23T17:33:00Z"/>
                <w:rFonts w:cs="Arial"/>
              </w:rPr>
            </w:pPr>
            <w:ins w:id="6757" w:author="Huawei" w:date="2020-10-23T17:33:00Z">
              <w:r w:rsidRPr="006F4D85">
                <w:t>Config 1,2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A7B37FA" w14:textId="77777777" w:rsidR="00E661AD" w:rsidRPr="006F4D85" w:rsidRDefault="00E661AD" w:rsidP="00377BFA">
            <w:pPr>
              <w:pStyle w:val="TAC"/>
              <w:rPr>
                <w:ins w:id="6758" w:author="Huawei" w:date="2020-10-23T17:33:00Z"/>
                <w:rFonts w:cs="Arial"/>
              </w:rPr>
            </w:pPr>
            <w:ins w:id="6759" w:author="Huawei" w:date="2020-10-23T17:33:00Z">
              <w:r w:rsidRPr="006F4D85">
                <w:rPr>
                  <w:rFonts w:cs="Arial"/>
                </w:rPr>
                <w:t>-102</w:t>
              </w:r>
            </w:ins>
          </w:p>
        </w:tc>
      </w:tr>
      <w:tr w:rsidR="00E661AD" w:rsidRPr="006F4D85" w14:paraId="3233C563" w14:textId="77777777" w:rsidTr="00377BFA">
        <w:trPr>
          <w:cantSplit/>
          <w:trHeight w:val="162"/>
          <w:jc w:val="center"/>
          <w:ins w:id="6760" w:author="Huawei" w:date="2020-10-23T17:33:00Z"/>
        </w:trPr>
        <w:tc>
          <w:tcPr>
            <w:tcW w:w="1647" w:type="dxa"/>
            <w:tcBorders>
              <w:top w:val="single" w:sz="4" w:space="0" w:color="auto"/>
              <w:left w:val="single" w:sz="4" w:space="0" w:color="auto"/>
              <w:bottom w:val="nil"/>
              <w:right w:val="single" w:sz="4" w:space="0" w:color="auto"/>
            </w:tcBorders>
            <w:shd w:val="clear" w:color="auto" w:fill="auto"/>
            <w:hideMark/>
          </w:tcPr>
          <w:p w14:paraId="5ED1ADA3" w14:textId="77777777" w:rsidR="00E661AD" w:rsidRPr="006F4D85" w:rsidRDefault="00E661AD" w:rsidP="00377BFA">
            <w:pPr>
              <w:pStyle w:val="TAL"/>
              <w:rPr>
                <w:ins w:id="6761" w:author="Huawei" w:date="2020-10-23T17:33:00Z"/>
                <w:rFonts w:cs="v4.2.0"/>
              </w:rPr>
            </w:pPr>
            <w:ins w:id="6762" w:author="Huawei" w:date="2020-10-23T17:33:00Z">
              <w:r w:rsidRPr="006F4D85">
                <w:rPr>
                  <w:rFonts w:cs="v4.2.0"/>
                  <w:noProof/>
                  <w:position w:val="-12"/>
                  <w:lang w:val="en-US" w:eastAsia="zh-CN"/>
                </w:rPr>
                <w:drawing>
                  <wp:inline distT="0" distB="0" distL="0" distR="0" wp14:anchorId="18529399" wp14:editId="32F510AD">
                    <wp:extent cx="259080" cy="238125"/>
                    <wp:effectExtent l="0" t="0" r="0" b="0"/>
                    <wp:docPr id="2962"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6F4D85">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shd w:val="clear" w:color="auto" w:fill="auto"/>
            <w:hideMark/>
          </w:tcPr>
          <w:p w14:paraId="2CFF1DA8" w14:textId="77777777" w:rsidR="00E661AD" w:rsidRPr="006F4D85" w:rsidRDefault="00E661AD" w:rsidP="00377BFA">
            <w:pPr>
              <w:pStyle w:val="TAC"/>
              <w:rPr>
                <w:ins w:id="6763" w:author="Huawei" w:date="2020-10-23T17:33:00Z"/>
              </w:rPr>
            </w:pPr>
            <w:ins w:id="6764" w:author="Huawei" w:date="2020-10-23T17:33:00Z">
              <w:r w:rsidRPr="006F4D85">
                <w:t>dBm/SCS</w:t>
              </w:r>
            </w:ins>
          </w:p>
        </w:tc>
        <w:tc>
          <w:tcPr>
            <w:tcW w:w="1701" w:type="dxa"/>
            <w:vMerge w:val="restart"/>
            <w:tcBorders>
              <w:top w:val="single" w:sz="4" w:space="0" w:color="auto"/>
              <w:left w:val="single" w:sz="4" w:space="0" w:color="auto"/>
              <w:right w:val="single" w:sz="4" w:space="0" w:color="auto"/>
            </w:tcBorders>
            <w:hideMark/>
          </w:tcPr>
          <w:p w14:paraId="52218EE5" w14:textId="77777777" w:rsidR="00E661AD" w:rsidRPr="006F4D85" w:rsidRDefault="00E661AD" w:rsidP="00377BFA">
            <w:pPr>
              <w:pStyle w:val="TAC"/>
              <w:rPr>
                <w:ins w:id="6765" w:author="Huawei" w:date="2020-10-23T17:33:00Z"/>
                <w:rFonts w:cs="Arial"/>
              </w:rPr>
            </w:pPr>
            <w:ins w:id="6766" w:author="Huawei" w:date="2020-10-23T17:33:00Z">
              <w:r w:rsidRPr="006F4D85">
                <w:rPr>
                  <w:rFonts w:cs="Arial"/>
                </w:rPr>
                <w:t>1, 2</w:t>
              </w:r>
            </w:ins>
          </w:p>
        </w:tc>
        <w:tc>
          <w:tcPr>
            <w:tcW w:w="3543" w:type="dxa"/>
            <w:gridSpan w:val="4"/>
            <w:vMerge w:val="restart"/>
            <w:tcBorders>
              <w:top w:val="single" w:sz="4" w:space="0" w:color="auto"/>
              <w:left w:val="single" w:sz="4" w:space="0" w:color="auto"/>
              <w:right w:val="single" w:sz="4" w:space="0" w:color="auto"/>
            </w:tcBorders>
            <w:hideMark/>
          </w:tcPr>
          <w:p w14:paraId="6C73D15D" w14:textId="77777777" w:rsidR="00E661AD" w:rsidRPr="006F4D85" w:rsidRDefault="00E661AD" w:rsidP="00377BFA">
            <w:pPr>
              <w:pStyle w:val="TAC"/>
              <w:rPr>
                <w:ins w:id="6767" w:author="Huawei" w:date="2020-10-23T17:33:00Z"/>
                <w:rFonts w:cs="Arial"/>
              </w:rPr>
            </w:pPr>
            <w:ins w:id="6768" w:author="Huawei" w:date="2020-10-23T17:33:00Z">
              <w:r w:rsidRPr="006F4D85">
                <w:rPr>
                  <w:rFonts w:cs="Arial"/>
                </w:rPr>
                <w:t>-93</w:t>
              </w:r>
            </w:ins>
          </w:p>
        </w:tc>
      </w:tr>
      <w:tr w:rsidR="00E661AD" w:rsidRPr="006F4D85" w14:paraId="48CB03B3" w14:textId="77777777" w:rsidTr="00377BFA">
        <w:trPr>
          <w:cantSplit/>
          <w:trHeight w:val="44"/>
          <w:jc w:val="center"/>
          <w:ins w:id="6769" w:author="Huawei" w:date="2020-10-23T17:33:00Z"/>
        </w:trPr>
        <w:tc>
          <w:tcPr>
            <w:tcW w:w="1647" w:type="dxa"/>
            <w:tcBorders>
              <w:top w:val="nil"/>
              <w:left w:val="single" w:sz="4" w:space="0" w:color="auto"/>
              <w:bottom w:val="single" w:sz="4" w:space="0" w:color="auto"/>
              <w:right w:val="single" w:sz="4" w:space="0" w:color="auto"/>
            </w:tcBorders>
            <w:shd w:val="clear" w:color="auto" w:fill="auto"/>
            <w:hideMark/>
          </w:tcPr>
          <w:p w14:paraId="07283053" w14:textId="77777777" w:rsidR="00E661AD" w:rsidRPr="006F4D85" w:rsidRDefault="00E661AD" w:rsidP="00377BFA">
            <w:pPr>
              <w:pStyle w:val="TAL"/>
              <w:rPr>
                <w:ins w:id="6770" w:author="Huawei" w:date="2020-10-23T17:33:00Z"/>
                <w:rFonts w:cs="v4.2.0"/>
              </w:rPr>
            </w:pPr>
          </w:p>
        </w:tc>
        <w:tc>
          <w:tcPr>
            <w:tcW w:w="1722" w:type="dxa"/>
            <w:tcBorders>
              <w:top w:val="nil"/>
              <w:left w:val="single" w:sz="4" w:space="0" w:color="auto"/>
              <w:bottom w:val="single" w:sz="4" w:space="0" w:color="auto"/>
              <w:right w:val="single" w:sz="4" w:space="0" w:color="auto"/>
            </w:tcBorders>
            <w:shd w:val="clear" w:color="auto" w:fill="auto"/>
            <w:hideMark/>
          </w:tcPr>
          <w:p w14:paraId="2BD28CF6" w14:textId="77777777" w:rsidR="00E661AD" w:rsidRPr="006F4D85" w:rsidRDefault="00E661AD" w:rsidP="00377BFA">
            <w:pPr>
              <w:pStyle w:val="TAC"/>
              <w:rPr>
                <w:ins w:id="6771" w:author="Huawei" w:date="2020-10-23T17:33:00Z"/>
              </w:rPr>
            </w:pPr>
          </w:p>
        </w:tc>
        <w:tc>
          <w:tcPr>
            <w:tcW w:w="1701" w:type="dxa"/>
            <w:vMerge/>
            <w:tcBorders>
              <w:left w:val="single" w:sz="4" w:space="0" w:color="auto"/>
              <w:bottom w:val="single" w:sz="4" w:space="0" w:color="auto"/>
              <w:right w:val="single" w:sz="4" w:space="0" w:color="auto"/>
            </w:tcBorders>
          </w:tcPr>
          <w:p w14:paraId="477684AC" w14:textId="77777777" w:rsidR="00E661AD" w:rsidRPr="006F4D85" w:rsidRDefault="00E661AD" w:rsidP="00377BFA">
            <w:pPr>
              <w:pStyle w:val="TAC"/>
              <w:rPr>
                <w:ins w:id="6772" w:author="Huawei" w:date="2020-10-23T17:33:00Z"/>
                <w:rFonts w:cs="Arial"/>
              </w:rPr>
            </w:pPr>
          </w:p>
        </w:tc>
        <w:tc>
          <w:tcPr>
            <w:tcW w:w="3543" w:type="dxa"/>
            <w:gridSpan w:val="4"/>
            <w:vMerge/>
            <w:tcBorders>
              <w:left w:val="single" w:sz="4" w:space="0" w:color="auto"/>
              <w:bottom w:val="single" w:sz="4" w:space="0" w:color="auto"/>
              <w:right w:val="single" w:sz="4" w:space="0" w:color="auto"/>
            </w:tcBorders>
          </w:tcPr>
          <w:p w14:paraId="28CC8304" w14:textId="77777777" w:rsidR="00E661AD" w:rsidRPr="006F4D85" w:rsidRDefault="00E661AD" w:rsidP="00377BFA">
            <w:pPr>
              <w:pStyle w:val="TAC"/>
              <w:rPr>
                <w:ins w:id="6773" w:author="Huawei" w:date="2020-10-23T17:33:00Z"/>
                <w:rFonts w:cs="Arial"/>
              </w:rPr>
            </w:pPr>
          </w:p>
        </w:tc>
      </w:tr>
      <w:tr w:rsidR="00E661AD" w:rsidRPr="006F4D85" w14:paraId="2C1C5B2B" w14:textId="77777777" w:rsidTr="00377BFA">
        <w:trPr>
          <w:cantSplit/>
          <w:trHeight w:val="90"/>
          <w:jc w:val="center"/>
          <w:ins w:id="6774" w:author="Huawei" w:date="2020-10-23T17:33:00Z"/>
        </w:trPr>
        <w:tc>
          <w:tcPr>
            <w:tcW w:w="1647" w:type="dxa"/>
            <w:tcBorders>
              <w:top w:val="single" w:sz="4" w:space="0" w:color="auto"/>
              <w:left w:val="single" w:sz="4" w:space="0" w:color="auto"/>
              <w:bottom w:val="nil"/>
              <w:right w:val="single" w:sz="4" w:space="0" w:color="auto"/>
            </w:tcBorders>
            <w:shd w:val="clear" w:color="auto" w:fill="auto"/>
            <w:hideMark/>
          </w:tcPr>
          <w:p w14:paraId="2F59BC4D" w14:textId="77777777" w:rsidR="00E661AD" w:rsidRPr="006F4D85" w:rsidRDefault="00E661AD" w:rsidP="00377BFA">
            <w:pPr>
              <w:pStyle w:val="TAL"/>
              <w:rPr>
                <w:ins w:id="6775" w:author="Huawei" w:date="2020-10-23T17:33:00Z"/>
                <w:rFonts w:cs="v4.2.0"/>
              </w:rPr>
            </w:pPr>
            <w:ins w:id="6776" w:author="Huawei" w:date="2020-10-23T17:33:00Z">
              <w:r w:rsidRPr="006F4D85">
                <w:rPr>
                  <w:rFonts w:cs="v4.2.0"/>
                </w:rPr>
                <w:t>SS-RSRP</w:t>
              </w:r>
            </w:ins>
          </w:p>
        </w:tc>
        <w:tc>
          <w:tcPr>
            <w:tcW w:w="1722" w:type="dxa"/>
            <w:tcBorders>
              <w:top w:val="single" w:sz="4" w:space="0" w:color="auto"/>
              <w:left w:val="single" w:sz="4" w:space="0" w:color="auto"/>
              <w:bottom w:val="nil"/>
              <w:right w:val="single" w:sz="4" w:space="0" w:color="auto"/>
            </w:tcBorders>
            <w:shd w:val="clear" w:color="auto" w:fill="auto"/>
            <w:hideMark/>
          </w:tcPr>
          <w:p w14:paraId="20999A62" w14:textId="77777777" w:rsidR="00E661AD" w:rsidRPr="006F4D85" w:rsidRDefault="00E661AD" w:rsidP="00377BFA">
            <w:pPr>
              <w:pStyle w:val="TAC"/>
              <w:rPr>
                <w:ins w:id="6777" w:author="Huawei" w:date="2020-10-23T17:33:00Z"/>
              </w:rPr>
            </w:pPr>
            <w:ins w:id="6778" w:author="Huawei" w:date="2020-10-23T17:33:00Z">
              <w:r w:rsidRPr="006F4D85">
                <w:t>dBm/SCS</w:t>
              </w:r>
            </w:ins>
          </w:p>
        </w:tc>
        <w:tc>
          <w:tcPr>
            <w:tcW w:w="1701" w:type="dxa"/>
            <w:vMerge w:val="restart"/>
            <w:tcBorders>
              <w:top w:val="single" w:sz="4" w:space="0" w:color="auto"/>
              <w:left w:val="single" w:sz="4" w:space="0" w:color="auto"/>
              <w:right w:val="single" w:sz="4" w:space="0" w:color="auto"/>
            </w:tcBorders>
            <w:hideMark/>
          </w:tcPr>
          <w:p w14:paraId="3FC47539" w14:textId="77777777" w:rsidR="00E661AD" w:rsidRPr="006F4D85" w:rsidRDefault="00E661AD" w:rsidP="00377BFA">
            <w:pPr>
              <w:pStyle w:val="TAC"/>
              <w:rPr>
                <w:ins w:id="6779" w:author="Huawei" w:date="2020-10-23T17:33:00Z"/>
              </w:rPr>
            </w:pPr>
            <w:ins w:id="6780" w:author="Huawei" w:date="2020-10-23T17:33:00Z">
              <w:r w:rsidRPr="006F4D85">
                <w:t>1, 2</w:t>
              </w:r>
            </w:ins>
          </w:p>
        </w:tc>
        <w:tc>
          <w:tcPr>
            <w:tcW w:w="850" w:type="dxa"/>
            <w:vMerge w:val="restart"/>
            <w:tcBorders>
              <w:top w:val="single" w:sz="4" w:space="0" w:color="auto"/>
              <w:left w:val="single" w:sz="4" w:space="0" w:color="auto"/>
              <w:right w:val="single" w:sz="4" w:space="0" w:color="auto"/>
            </w:tcBorders>
            <w:hideMark/>
          </w:tcPr>
          <w:p w14:paraId="6ED1DA74" w14:textId="77777777" w:rsidR="00E661AD" w:rsidRPr="006F4D85" w:rsidRDefault="00E661AD" w:rsidP="00377BFA">
            <w:pPr>
              <w:pStyle w:val="TAC"/>
              <w:rPr>
                <w:ins w:id="6781" w:author="Huawei" w:date="2020-10-23T17:33:00Z"/>
              </w:rPr>
            </w:pPr>
            <w:ins w:id="6782" w:author="Huawei" w:date="2020-10-23T17:33:00Z">
              <w:r w:rsidRPr="006F4D85">
                <w:t>-89</w:t>
              </w:r>
            </w:ins>
          </w:p>
        </w:tc>
        <w:tc>
          <w:tcPr>
            <w:tcW w:w="851" w:type="dxa"/>
            <w:vMerge w:val="restart"/>
            <w:tcBorders>
              <w:top w:val="single" w:sz="4" w:space="0" w:color="auto"/>
              <w:left w:val="single" w:sz="4" w:space="0" w:color="auto"/>
              <w:right w:val="single" w:sz="4" w:space="0" w:color="auto"/>
            </w:tcBorders>
            <w:hideMark/>
          </w:tcPr>
          <w:p w14:paraId="03B690AD" w14:textId="77777777" w:rsidR="00E661AD" w:rsidRPr="006F4D85" w:rsidRDefault="00E661AD" w:rsidP="00377BFA">
            <w:pPr>
              <w:pStyle w:val="TAC"/>
              <w:rPr>
                <w:ins w:id="6783" w:author="Huawei" w:date="2020-10-23T17:33:00Z"/>
              </w:rPr>
            </w:pPr>
            <w:ins w:id="6784" w:author="Huawei" w:date="2020-10-23T17:33:00Z">
              <w:r w:rsidRPr="006F4D85">
                <w:t>-89</w:t>
              </w:r>
            </w:ins>
          </w:p>
        </w:tc>
        <w:tc>
          <w:tcPr>
            <w:tcW w:w="921" w:type="dxa"/>
            <w:vMerge w:val="restart"/>
            <w:tcBorders>
              <w:top w:val="single" w:sz="4" w:space="0" w:color="auto"/>
              <w:left w:val="single" w:sz="4" w:space="0" w:color="auto"/>
              <w:right w:val="single" w:sz="4" w:space="0" w:color="auto"/>
            </w:tcBorders>
            <w:hideMark/>
          </w:tcPr>
          <w:p w14:paraId="0DD8EC21" w14:textId="77777777" w:rsidR="00E661AD" w:rsidRPr="006F4D85" w:rsidRDefault="00E661AD" w:rsidP="00377BFA">
            <w:pPr>
              <w:pStyle w:val="TAC"/>
              <w:rPr>
                <w:ins w:id="6785" w:author="Huawei" w:date="2020-10-23T17:33:00Z"/>
              </w:rPr>
            </w:pPr>
            <w:ins w:id="6786" w:author="Huawei" w:date="2020-10-23T17:33:00Z">
              <w:r w:rsidRPr="006F4D85">
                <w:t>-Infinity</w:t>
              </w:r>
            </w:ins>
          </w:p>
        </w:tc>
        <w:tc>
          <w:tcPr>
            <w:tcW w:w="921" w:type="dxa"/>
            <w:vMerge w:val="restart"/>
            <w:tcBorders>
              <w:top w:val="single" w:sz="4" w:space="0" w:color="auto"/>
              <w:left w:val="single" w:sz="4" w:space="0" w:color="auto"/>
              <w:right w:val="single" w:sz="4" w:space="0" w:color="auto"/>
            </w:tcBorders>
            <w:hideMark/>
          </w:tcPr>
          <w:p w14:paraId="55E77911" w14:textId="77777777" w:rsidR="00E661AD" w:rsidRPr="006F4D85" w:rsidRDefault="00E661AD" w:rsidP="00377BFA">
            <w:pPr>
              <w:pStyle w:val="TAC"/>
              <w:rPr>
                <w:ins w:id="6787" w:author="Huawei" w:date="2020-10-23T17:33:00Z"/>
              </w:rPr>
            </w:pPr>
            <w:ins w:id="6788" w:author="Huawei" w:date="2020-10-23T17:33:00Z">
              <w:r>
                <w:t>-96</w:t>
              </w:r>
            </w:ins>
          </w:p>
        </w:tc>
      </w:tr>
      <w:tr w:rsidR="00E661AD" w:rsidRPr="006F4D85" w14:paraId="69CC0D7B" w14:textId="77777777" w:rsidTr="00377BFA">
        <w:trPr>
          <w:cantSplit/>
          <w:trHeight w:val="90"/>
          <w:jc w:val="center"/>
          <w:ins w:id="6789" w:author="Huawei" w:date="2020-10-23T17:33:00Z"/>
        </w:trPr>
        <w:tc>
          <w:tcPr>
            <w:tcW w:w="1647" w:type="dxa"/>
            <w:tcBorders>
              <w:top w:val="nil"/>
              <w:left w:val="single" w:sz="4" w:space="0" w:color="auto"/>
              <w:bottom w:val="single" w:sz="4" w:space="0" w:color="auto"/>
              <w:right w:val="single" w:sz="4" w:space="0" w:color="auto"/>
            </w:tcBorders>
            <w:shd w:val="clear" w:color="auto" w:fill="auto"/>
            <w:hideMark/>
          </w:tcPr>
          <w:p w14:paraId="56E239DE" w14:textId="77777777" w:rsidR="00E661AD" w:rsidRPr="006F4D85" w:rsidRDefault="00E661AD" w:rsidP="00377BFA">
            <w:pPr>
              <w:pStyle w:val="TAL"/>
              <w:rPr>
                <w:ins w:id="6790" w:author="Huawei" w:date="2020-10-23T17:33:00Z"/>
                <w:rFonts w:cs="v4.2.0"/>
              </w:rPr>
            </w:pPr>
          </w:p>
        </w:tc>
        <w:tc>
          <w:tcPr>
            <w:tcW w:w="1722" w:type="dxa"/>
            <w:tcBorders>
              <w:top w:val="nil"/>
              <w:left w:val="single" w:sz="4" w:space="0" w:color="auto"/>
              <w:bottom w:val="single" w:sz="4" w:space="0" w:color="auto"/>
              <w:right w:val="single" w:sz="4" w:space="0" w:color="auto"/>
            </w:tcBorders>
            <w:shd w:val="clear" w:color="auto" w:fill="auto"/>
            <w:hideMark/>
          </w:tcPr>
          <w:p w14:paraId="3FD2CACC" w14:textId="77777777" w:rsidR="00E661AD" w:rsidRPr="006F4D85" w:rsidRDefault="00E661AD" w:rsidP="00377BFA">
            <w:pPr>
              <w:pStyle w:val="TAC"/>
              <w:rPr>
                <w:ins w:id="6791" w:author="Huawei" w:date="2020-10-23T17:33:00Z"/>
              </w:rPr>
            </w:pPr>
          </w:p>
        </w:tc>
        <w:tc>
          <w:tcPr>
            <w:tcW w:w="1701" w:type="dxa"/>
            <w:vMerge/>
            <w:tcBorders>
              <w:left w:val="single" w:sz="4" w:space="0" w:color="auto"/>
              <w:bottom w:val="single" w:sz="4" w:space="0" w:color="auto"/>
              <w:right w:val="single" w:sz="4" w:space="0" w:color="auto"/>
            </w:tcBorders>
          </w:tcPr>
          <w:p w14:paraId="14BAC316" w14:textId="77777777" w:rsidR="00E661AD" w:rsidRPr="006F4D85" w:rsidRDefault="00E661AD" w:rsidP="00377BFA">
            <w:pPr>
              <w:pStyle w:val="TAC"/>
              <w:rPr>
                <w:ins w:id="6792" w:author="Huawei" w:date="2020-10-23T17:33:00Z"/>
              </w:rPr>
            </w:pPr>
          </w:p>
        </w:tc>
        <w:tc>
          <w:tcPr>
            <w:tcW w:w="850" w:type="dxa"/>
            <w:vMerge/>
            <w:tcBorders>
              <w:left w:val="single" w:sz="4" w:space="0" w:color="auto"/>
              <w:bottom w:val="single" w:sz="4" w:space="0" w:color="auto"/>
              <w:right w:val="single" w:sz="4" w:space="0" w:color="auto"/>
            </w:tcBorders>
          </w:tcPr>
          <w:p w14:paraId="5BDAE7B3" w14:textId="77777777" w:rsidR="00E661AD" w:rsidRPr="006F4D85" w:rsidRDefault="00E661AD" w:rsidP="00377BFA">
            <w:pPr>
              <w:pStyle w:val="TAC"/>
              <w:rPr>
                <w:ins w:id="6793" w:author="Huawei" w:date="2020-10-23T17:33:00Z"/>
              </w:rPr>
            </w:pPr>
          </w:p>
        </w:tc>
        <w:tc>
          <w:tcPr>
            <w:tcW w:w="851" w:type="dxa"/>
            <w:vMerge/>
            <w:tcBorders>
              <w:left w:val="single" w:sz="4" w:space="0" w:color="auto"/>
              <w:bottom w:val="single" w:sz="4" w:space="0" w:color="auto"/>
              <w:right w:val="single" w:sz="4" w:space="0" w:color="auto"/>
            </w:tcBorders>
          </w:tcPr>
          <w:p w14:paraId="77F7AD84" w14:textId="77777777" w:rsidR="00E661AD" w:rsidRPr="006F4D85" w:rsidRDefault="00E661AD" w:rsidP="00377BFA">
            <w:pPr>
              <w:pStyle w:val="TAC"/>
              <w:rPr>
                <w:ins w:id="6794" w:author="Huawei" w:date="2020-10-23T17:33:00Z"/>
              </w:rPr>
            </w:pPr>
          </w:p>
        </w:tc>
        <w:tc>
          <w:tcPr>
            <w:tcW w:w="921" w:type="dxa"/>
            <w:vMerge/>
            <w:tcBorders>
              <w:left w:val="single" w:sz="4" w:space="0" w:color="auto"/>
              <w:bottom w:val="single" w:sz="4" w:space="0" w:color="auto"/>
              <w:right w:val="single" w:sz="4" w:space="0" w:color="auto"/>
            </w:tcBorders>
          </w:tcPr>
          <w:p w14:paraId="73C8ABF1" w14:textId="77777777" w:rsidR="00E661AD" w:rsidRPr="006F4D85" w:rsidRDefault="00E661AD" w:rsidP="00377BFA">
            <w:pPr>
              <w:pStyle w:val="TAC"/>
              <w:rPr>
                <w:ins w:id="6795" w:author="Huawei" w:date="2020-10-23T17:33:00Z"/>
              </w:rPr>
            </w:pPr>
          </w:p>
        </w:tc>
        <w:tc>
          <w:tcPr>
            <w:tcW w:w="921" w:type="dxa"/>
            <w:vMerge/>
            <w:tcBorders>
              <w:left w:val="single" w:sz="4" w:space="0" w:color="auto"/>
              <w:bottom w:val="single" w:sz="4" w:space="0" w:color="auto"/>
              <w:right w:val="single" w:sz="4" w:space="0" w:color="auto"/>
            </w:tcBorders>
          </w:tcPr>
          <w:p w14:paraId="74793AA7" w14:textId="77777777" w:rsidR="00E661AD" w:rsidRPr="006F4D85" w:rsidRDefault="00E661AD" w:rsidP="00377BFA">
            <w:pPr>
              <w:pStyle w:val="TAC"/>
              <w:rPr>
                <w:ins w:id="6796" w:author="Huawei" w:date="2020-10-23T17:33:00Z"/>
              </w:rPr>
            </w:pPr>
          </w:p>
        </w:tc>
      </w:tr>
      <w:tr w:rsidR="00E661AD" w:rsidRPr="006F4D85" w14:paraId="26D0CC53" w14:textId="77777777" w:rsidTr="00377BFA">
        <w:trPr>
          <w:cantSplit/>
          <w:trHeight w:val="219"/>
          <w:jc w:val="center"/>
          <w:ins w:id="6797" w:author="Huawei" w:date="2020-10-23T17:33:00Z"/>
        </w:trPr>
        <w:tc>
          <w:tcPr>
            <w:tcW w:w="1647" w:type="dxa"/>
            <w:tcBorders>
              <w:top w:val="single" w:sz="4" w:space="0" w:color="auto"/>
              <w:left w:val="single" w:sz="4" w:space="0" w:color="auto"/>
              <w:bottom w:val="single" w:sz="4" w:space="0" w:color="auto"/>
              <w:right w:val="single" w:sz="4" w:space="0" w:color="auto"/>
            </w:tcBorders>
            <w:hideMark/>
          </w:tcPr>
          <w:p w14:paraId="542E086A" w14:textId="77777777" w:rsidR="00E661AD" w:rsidRPr="006F4D85" w:rsidRDefault="00E661AD" w:rsidP="00377BFA">
            <w:pPr>
              <w:pStyle w:val="TAL"/>
              <w:rPr>
                <w:ins w:id="6798" w:author="Huawei" w:date="2020-10-23T17:33:00Z"/>
                <w:rFonts w:cs="Arial"/>
              </w:rPr>
            </w:pPr>
            <w:ins w:id="6799" w:author="Huawei" w:date="2020-10-23T17:33:00Z">
              <w:r w:rsidRPr="006F4D85">
                <w:rPr>
                  <w:rFonts w:cs="v4.2.0"/>
                  <w:noProof/>
                  <w:position w:val="-12"/>
                  <w:lang w:val="en-US" w:eastAsia="zh-CN"/>
                </w:rPr>
                <w:drawing>
                  <wp:inline distT="0" distB="0" distL="0" distR="0" wp14:anchorId="7E8D8A3F" wp14:editId="16FD8515">
                    <wp:extent cx="512445" cy="248285"/>
                    <wp:effectExtent l="0" t="0" r="0" b="0"/>
                    <wp:docPr id="2963"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505B775" w14:textId="77777777" w:rsidR="00E661AD" w:rsidRPr="006F4D85" w:rsidRDefault="00E661AD" w:rsidP="00377BFA">
            <w:pPr>
              <w:pStyle w:val="TAC"/>
              <w:rPr>
                <w:ins w:id="6800" w:author="Huawei" w:date="2020-10-23T17:33:00Z"/>
                <w:rFonts w:cs="Arial"/>
              </w:rPr>
            </w:pPr>
            <w:ins w:id="6801" w:author="Huawei" w:date="2020-10-23T17:33:00Z">
              <w:r w:rsidRPr="006F4D85">
                <w:t>dB</w:t>
              </w:r>
            </w:ins>
          </w:p>
        </w:tc>
        <w:tc>
          <w:tcPr>
            <w:tcW w:w="1701" w:type="dxa"/>
            <w:tcBorders>
              <w:top w:val="single" w:sz="4" w:space="0" w:color="auto"/>
              <w:left w:val="single" w:sz="4" w:space="0" w:color="auto"/>
              <w:bottom w:val="single" w:sz="4" w:space="0" w:color="auto"/>
              <w:right w:val="single" w:sz="4" w:space="0" w:color="auto"/>
            </w:tcBorders>
            <w:hideMark/>
          </w:tcPr>
          <w:p w14:paraId="475BBB07" w14:textId="77777777" w:rsidR="00E661AD" w:rsidRPr="006F4D85" w:rsidRDefault="00E661AD" w:rsidP="00377BFA">
            <w:pPr>
              <w:pStyle w:val="TAC"/>
              <w:rPr>
                <w:ins w:id="6802" w:author="Huawei" w:date="2020-10-23T17:33:00Z"/>
              </w:rPr>
            </w:pPr>
            <w:ins w:id="6803" w:author="Huawei" w:date="2020-10-23T17:33:00Z">
              <w:r w:rsidRPr="006F4D85">
                <w:t>1~4</w:t>
              </w:r>
            </w:ins>
          </w:p>
        </w:tc>
        <w:tc>
          <w:tcPr>
            <w:tcW w:w="850" w:type="dxa"/>
            <w:tcBorders>
              <w:top w:val="single" w:sz="4" w:space="0" w:color="auto"/>
              <w:left w:val="single" w:sz="4" w:space="0" w:color="auto"/>
              <w:bottom w:val="single" w:sz="4" w:space="0" w:color="auto"/>
              <w:right w:val="single" w:sz="4" w:space="0" w:color="auto"/>
            </w:tcBorders>
            <w:hideMark/>
          </w:tcPr>
          <w:p w14:paraId="2522C5E0" w14:textId="77777777" w:rsidR="00E661AD" w:rsidRPr="006F4D85" w:rsidRDefault="00E661AD" w:rsidP="00377BFA">
            <w:pPr>
              <w:pStyle w:val="TAC"/>
              <w:rPr>
                <w:ins w:id="6804" w:author="Huawei" w:date="2020-10-23T17:33:00Z"/>
                <w:rFonts w:cs="Arial"/>
              </w:rPr>
            </w:pPr>
            <w:ins w:id="6805" w:author="Huawei" w:date="2020-10-23T17:33:00Z">
              <w:r w:rsidRPr="006F4D85">
                <w:t>4</w:t>
              </w:r>
            </w:ins>
          </w:p>
        </w:tc>
        <w:tc>
          <w:tcPr>
            <w:tcW w:w="851" w:type="dxa"/>
            <w:tcBorders>
              <w:top w:val="single" w:sz="4" w:space="0" w:color="auto"/>
              <w:left w:val="single" w:sz="4" w:space="0" w:color="auto"/>
              <w:bottom w:val="single" w:sz="4" w:space="0" w:color="auto"/>
              <w:right w:val="single" w:sz="4" w:space="0" w:color="auto"/>
            </w:tcBorders>
            <w:hideMark/>
          </w:tcPr>
          <w:p w14:paraId="420DDD0B" w14:textId="77777777" w:rsidR="00E661AD" w:rsidRPr="006F4D85" w:rsidRDefault="00E661AD" w:rsidP="00377BFA">
            <w:pPr>
              <w:pStyle w:val="TAC"/>
              <w:rPr>
                <w:ins w:id="6806" w:author="Huawei" w:date="2020-10-23T17:33:00Z"/>
                <w:rFonts w:cs="Arial"/>
              </w:rPr>
            </w:pPr>
            <w:ins w:id="6807" w:author="Huawei" w:date="2020-10-23T17:33:00Z">
              <w:r w:rsidRPr="006F4D85">
                <w:t>4</w:t>
              </w:r>
            </w:ins>
          </w:p>
        </w:tc>
        <w:tc>
          <w:tcPr>
            <w:tcW w:w="921" w:type="dxa"/>
            <w:tcBorders>
              <w:top w:val="single" w:sz="4" w:space="0" w:color="auto"/>
              <w:left w:val="single" w:sz="4" w:space="0" w:color="auto"/>
              <w:bottom w:val="single" w:sz="4" w:space="0" w:color="auto"/>
              <w:right w:val="single" w:sz="4" w:space="0" w:color="auto"/>
            </w:tcBorders>
            <w:hideMark/>
          </w:tcPr>
          <w:p w14:paraId="28E5D174" w14:textId="77777777" w:rsidR="00E661AD" w:rsidRPr="006F4D85" w:rsidRDefault="00E661AD" w:rsidP="00377BFA">
            <w:pPr>
              <w:pStyle w:val="TAC"/>
              <w:rPr>
                <w:ins w:id="6808" w:author="Huawei" w:date="2020-10-23T17:33:00Z"/>
              </w:rPr>
            </w:pPr>
            <w:ins w:id="6809" w:author="Huawei" w:date="2020-10-23T17:33:00Z">
              <w:r w:rsidRPr="006F4D85">
                <w:t>-Infinity</w:t>
              </w:r>
            </w:ins>
          </w:p>
        </w:tc>
        <w:tc>
          <w:tcPr>
            <w:tcW w:w="921" w:type="dxa"/>
            <w:tcBorders>
              <w:top w:val="single" w:sz="4" w:space="0" w:color="auto"/>
              <w:left w:val="single" w:sz="4" w:space="0" w:color="auto"/>
              <w:bottom w:val="single" w:sz="4" w:space="0" w:color="auto"/>
              <w:right w:val="single" w:sz="4" w:space="0" w:color="auto"/>
            </w:tcBorders>
            <w:hideMark/>
          </w:tcPr>
          <w:p w14:paraId="13A11C8B" w14:textId="77777777" w:rsidR="00E661AD" w:rsidRPr="006F4D85" w:rsidRDefault="00E661AD" w:rsidP="00377BFA">
            <w:pPr>
              <w:pStyle w:val="TAC"/>
              <w:rPr>
                <w:ins w:id="6810" w:author="Huawei" w:date="2020-10-23T17:33:00Z"/>
              </w:rPr>
            </w:pPr>
            <w:ins w:id="6811" w:author="Huawei" w:date="2020-10-23T17:33:00Z">
              <w:r>
                <w:t>-3</w:t>
              </w:r>
            </w:ins>
          </w:p>
        </w:tc>
      </w:tr>
      <w:tr w:rsidR="00E661AD" w:rsidRPr="006F4D85" w14:paraId="3623DDC3" w14:textId="77777777" w:rsidTr="00377BFA">
        <w:trPr>
          <w:cantSplit/>
          <w:trHeight w:val="219"/>
          <w:jc w:val="center"/>
          <w:ins w:id="6812" w:author="Huawei" w:date="2020-10-23T17:33:00Z"/>
        </w:trPr>
        <w:tc>
          <w:tcPr>
            <w:tcW w:w="1647" w:type="dxa"/>
            <w:tcBorders>
              <w:top w:val="single" w:sz="4" w:space="0" w:color="auto"/>
              <w:left w:val="single" w:sz="4" w:space="0" w:color="auto"/>
              <w:bottom w:val="single" w:sz="4" w:space="0" w:color="auto"/>
              <w:right w:val="single" w:sz="4" w:space="0" w:color="auto"/>
            </w:tcBorders>
            <w:hideMark/>
          </w:tcPr>
          <w:p w14:paraId="333B5F19" w14:textId="77777777" w:rsidR="00E661AD" w:rsidRPr="006F4D85" w:rsidRDefault="00E661AD" w:rsidP="00377BFA">
            <w:pPr>
              <w:pStyle w:val="TAL"/>
              <w:rPr>
                <w:ins w:id="6813" w:author="Huawei" w:date="2020-10-23T17:33:00Z"/>
                <w:rFonts w:cs="v4.2.0"/>
              </w:rPr>
            </w:pPr>
            <w:ins w:id="6814" w:author="Huawei" w:date="2020-10-23T17:33:00Z">
              <w:r w:rsidRPr="006F4D85">
                <w:rPr>
                  <w:rFonts w:cs="v4.2.0"/>
                  <w:noProof/>
                  <w:position w:val="-6"/>
                  <w:lang w:val="en-US" w:eastAsia="zh-CN"/>
                </w:rPr>
                <w:drawing>
                  <wp:inline distT="0" distB="0" distL="0" distR="0" wp14:anchorId="16E72337" wp14:editId="3C3EAB61">
                    <wp:extent cx="168910" cy="168910"/>
                    <wp:effectExtent l="0" t="0" r="0" b="0"/>
                    <wp:docPr id="296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7BC1ED9" w14:textId="77777777" w:rsidR="00E661AD" w:rsidRPr="006F4D85" w:rsidRDefault="00E661AD" w:rsidP="00377BFA">
            <w:pPr>
              <w:pStyle w:val="TAC"/>
              <w:rPr>
                <w:ins w:id="6815" w:author="Huawei" w:date="2020-10-23T17:33:00Z"/>
              </w:rPr>
            </w:pPr>
            <w:ins w:id="6816" w:author="Huawei" w:date="2020-10-23T17:33:00Z">
              <w:r w:rsidRPr="006F4D85">
                <w:t>dBm/95.04MHz</w:t>
              </w:r>
            </w:ins>
          </w:p>
        </w:tc>
        <w:tc>
          <w:tcPr>
            <w:tcW w:w="1701" w:type="dxa"/>
            <w:tcBorders>
              <w:top w:val="single" w:sz="4" w:space="0" w:color="auto"/>
              <w:left w:val="single" w:sz="4" w:space="0" w:color="auto"/>
              <w:bottom w:val="single" w:sz="4" w:space="0" w:color="auto"/>
              <w:right w:val="single" w:sz="4" w:space="0" w:color="auto"/>
            </w:tcBorders>
            <w:hideMark/>
          </w:tcPr>
          <w:p w14:paraId="56F8195D" w14:textId="77777777" w:rsidR="00E661AD" w:rsidRPr="006F4D85" w:rsidRDefault="00E661AD" w:rsidP="00377BFA">
            <w:pPr>
              <w:pStyle w:val="TAC"/>
              <w:rPr>
                <w:ins w:id="6817" w:author="Huawei" w:date="2020-10-23T17:33:00Z"/>
              </w:rPr>
            </w:pPr>
            <w:ins w:id="6818" w:author="Huawei" w:date="2020-10-23T17:33:00Z">
              <w:r w:rsidRPr="006F4D85">
                <w:t>1~4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F1D6E9" w14:textId="77777777" w:rsidR="00E661AD" w:rsidRPr="006F4D85" w:rsidRDefault="00E661AD" w:rsidP="00377BFA">
            <w:pPr>
              <w:pStyle w:val="TAC"/>
              <w:rPr>
                <w:ins w:id="6819" w:author="Huawei" w:date="2020-10-23T17:33:00Z"/>
              </w:rPr>
            </w:pPr>
            <w:ins w:id="6820" w:author="Huawei" w:date="2020-10-23T17:33:00Z">
              <w:r w:rsidRPr="006F4D85">
                <w:t>-58.56</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6CE5F1F" w14:textId="77777777" w:rsidR="00E661AD" w:rsidRPr="006F4D85" w:rsidRDefault="00E661AD" w:rsidP="00377BFA">
            <w:pPr>
              <w:pStyle w:val="TAC"/>
              <w:rPr>
                <w:ins w:id="6821" w:author="Huawei" w:date="2020-10-23T17:33:00Z"/>
              </w:rPr>
            </w:pPr>
            <w:ins w:id="6822" w:author="Huawei" w:date="2020-10-23T17:33:00Z">
              <w:r w:rsidRPr="006F4D85">
                <w:t>-</w:t>
              </w:r>
              <w:r>
                <w:t>62.25</w:t>
              </w:r>
            </w:ins>
          </w:p>
        </w:tc>
      </w:tr>
      <w:tr w:rsidR="00E661AD" w:rsidRPr="006F4D85" w14:paraId="583E51E0" w14:textId="77777777" w:rsidTr="00377BFA">
        <w:trPr>
          <w:cantSplit/>
          <w:jc w:val="center"/>
          <w:ins w:id="6823" w:author="Huawei" w:date="2020-10-23T17:33:00Z"/>
        </w:trPr>
        <w:tc>
          <w:tcPr>
            <w:tcW w:w="8613" w:type="dxa"/>
            <w:gridSpan w:val="7"/>
            <w:tcBorders>
              <w:top w:val="single" w:sz="4" w:space="0" w:color="auto"/>
              <w:left w:val="single" w:sz="4" w:space="0" w:color="auto"/>
              <w:bottom w:val="single" w:sz="4" w:space="0" w:color="auto"/>
              <w:right w:val="single" w:sz="4" w:space="0" w:color="auto"/>
            </w:tcBorders>
            <w:hideMark/>
          </w:tcPr>
          <w:p w14:paraId="18FF4FD8" w14:textId="77777777" w:rsidR="00E661AD" w:rsidRPr="006F4D85" w:rsidRDefault="00E661AD" w:rsidP="00377BFA">
            <w:pPr>
              <w:pStyle w:val="TAN"/>
              <w:rPr>
                <w:ins w:id="6824" w:author="Huawei" w:date="2020-10-23T17:33:00Z"/>
              </w:rPr>
            </w:pPr>
            <w:ins w:id="6825" w:author="Huawei" w:date="2020-10-23T17:33:00Z">
              <w:r w:rsidRPr="006F4D85">
                <w:t>Note 1:</w:t>
              </w:r>
              <w:r w:rsidRPr="006F4D85">
                <w:rPr>
                  <w:rFonts w:cs="Arial"/>
                  <w:lang w:val="en-US"/>
                </w:rPr>
                <w:tab/>
              </w:r>
              <w:r w:rsidRPr="006F4D85">
                <w:t>The resources for uplink transmission are assigned to the UE prior to the start of time period T2.</w:t>
              </w:r>
            </w:ins>
          </w:p>
          <w:p w14:paraId="15A6C852" w14:textId="77777777" w:rsidR="00E661AD" w:rsidRPr="006F4D85" w:rsidRDefault="00E661AD" w:rsidP="00377BFA">
            <w:pPr>
              <w:pStyle w:val="TAN"/>
              <w:rPr>
                <w:ins w:id="6826" w:author="Huawei" w:date="2020-10-23T17:33:00Z"/>
              </w:rPr>
            </w:pPr>
            <w:ins w:id="6827" w:author="Huawei" w:date="2020-10-23T17:33:00Z">
              <w:r w:rsidRPr="006F4D85">
                <w:t>Note 2:</w:t>
              </w:r>
              <w:r w:rsidRPr="006F4D85">
                <w:rPr>
                  <w:rFonts w:cs="Arial"/>
                  <w:lang w:val="en-US"/>
                </w:rPr>
                <w:tab/>
              </w:r>
              <w:r w:rsidRPr="006F4D85">
                <w:t xml:space="preserve">Interference from other cells and noise sources not specified in the test is assumed to be constant over subcarriers and time and shall be modelled as AWGN of appropriate power for </w:t>
              </w:r>
              <w:r w:rsidRPr="006F4D85">
                <w:rPr>
                  <w:rFonts w:cs="v4.2.0"/>
                  <w:noProof/>
                  <w:position w:val="-12"/>
                  <w:lang w:val="en-US" w:eastAsia="zh-CN"/>
                </w:rPr>
                <w:drawing>
                  <wp:inline distT="0" distB="0" distL="0" distR="0" wp14:anchorId="4B417D22" wp14:editId="2A6A537A">
                    <wp:extent cx="259080" cy="238125"/>
                    <wp:effectExtent l="0" t="0" r="0" b="0"/>
                    <wp:docPr id="296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6F4D85">
                <w:t xml:space="preserve"> to be fulfilled.</w:t>
              </w:r>
            </w:ins>
          </w:p>
          <w:p w14:paraId="3A5FA3C4" w14:textId="77777777" w:rsidR="00E661AD" w:rsidRDefault="00E661AD" w:rsidP="00377BFA">
            <w:pPr>
              <w:pStyle w:val="TAN"/>
              <w:rPr>
                <w:ins w:id="6828" w:author="Huawei" w:date="2020-10-23T17:33:00Z"/>
              </w:rPr>
            </w:pPr>
            <w:ins w:id="6829" w:author="Huawei" w:date="2020-10-23T17:33:00Z">
              <w:r w:rsidRPr="006F4D85">
                <w:t>Note 3:</w:t>
              </w:r>
              <w:r w:rsidRPr="006F4D85">
                <w:rPr>
                  <w:rFonts w:cs="Arial"/>
                  <w:lang w:val="en-US"/>
                </w:rPr>
                <w:tab/>
              </w:r>
              <w:r w:rsidRPr="006F4D85">
                <w:t>SS-RSRP levels have been derived from other parameters for information purposes. They are not settable parameters themselves.</w:t>
              </w:r>
            </w:ins>
          </w:p>
          <w:p w14:paraId="021A75F7" w14:textId="77777777" w:rsidR="00E661AD" w:rsidRDefault="00E661AD" w:rsidP="00377BFA">
            <w:pPr>
              <w:pStyle w:val="TAN"/>
              <w:rPr>
                <w:ins w:id="6830" w:author="Huawei" w:date="2020-10-23T17:33:00Z"/>
              </w:rPr>
            </w:pPr>
            <w:ins w:id="6831" w:author="Huawei" w:date="2020-10-23T17:33:00Z">
              <w:r w:rsidRPr="00736FBC">
                <w:t xml:space="preserve">Note </w:t>
              </w:r>
              <w:r>
                <w:t>4</w:t>
              </w:r>
              <w:r w:rsidRPr="00736FBC">
                <w:t>:</w:t>
              </w:r>
              <w:r w:rsidRPr="00736FBC">
                <w:rPr>
                  <w:rFonts w:cs="Arial"/>
                  <w:lang w:val="en-US"/>
                </w:rPr>
                <w:tab/>
              </w:r>
              <w:r>
                <w:rPr>
                  <w:rFonts w:cs="Arial"/>
                </w:rPr>
                <w:t>Information about types of UE beam is given in B.2.1.</w:t>
              </w:r>
              <w:proofErr w:type="gramStart"/>
              <w:r>
                <w:rPr>
                  <w:rFonts w:cs="Arial"/>
                </w:rPr>
                <w:t>3, and</w:t>
              </w:r>
              <w:proofErr w:type="gramEnd"/>
              <w:r>
                <w:rPr>
                  <w:rFonts w:cs="Arial"/>
                </w:rPr>
                <w:t xml:space="preserve"> does not limit UE implementation or test system implementation</w:t>
              </w:r>
              <w:r w:rsidRPr="00736FBC">
                <w:t>.</w:t>
              </w:r>
            </w:ins>
          </w:p>
          <w:p w14:paraId="4C2C3D73" w14:textId="77777777" w:rsidR="00E661AD" w:rsidRPr="006F4D85" w:rsidRDefault="00E661AD" w:rsidP="00377BFA">
            <w:pPr>
              <w:pStyle w:val="TAN"/>
              <w:rPr>
                <w:ins w:id="6832" w:author="Huawei" w:date="2020-10-23T17:33:00Z"/>
              </w:rPr>
            </w:pPr>
            <w:ins w:id="6833" w:author="Huawei" w:date="2020-10-23T17:33:00Z">
              <w:r w:rsidRPr="006F4D85">
                <w:rPr>
                  <w:lang w:val="en-US"/>
                </w:rPr>
                <w:t xml:space="preserve">Note </w:t>
              </w:r>
              <w:r>
                <w:rPr>
                  <w:lang w:val="en-US"/>
                </w:rPr>
                <w:t>5</w:t>
              </w:r>
              <w:r w:rsidRPr="006F4D85">
                <w:rPr>
                  <w:lang w:val="en-US"/>
                </w:rPr>
                <w:t>:</w:t>
              </w:r>
              <w:r w:rsidRPr="006F4D85">
                <w:rPr>
                  <w:lang w:val="en-US"/>
                </w:rPr>
                <w:tab/>
                <w:t xml:space="preserve">As observed with 0dBi gain antenna at the </w:t>
              </w:r>
              <w:proofErr w:type="spellStart"/>
              <w:r w:rsidRPr="006F4D85">
                <w:rPr>
                  <w:lang w:val="en-US"/>
                </w:rPr>
                <w:t>centre</w:t>
              </w:r>
              <w:proofErr w:type="spellEnd"/>
              <w:r w:rsidRPr="006F4D85">
                <w:rPr>
                  <w:lang w:val="en-US"/>
                </w:rPr>
                <w:t xml:space="preserve"> of the quiet zone</w:t>
              </w:r>
            </w:ins>
          </w:p>
        </w:tc>
      </w:tr>
    </w:tbl>
    <w:p w14:paraId="69D7DAD6" w14:textId="77777777" w:rsidR="00E661AD" w:rsidRPr="006F4D85" w:rsidRDefault="00E661AD" w:rsidP="00E661AD">
      <w:pPr>
        <w:rPr>
          <w:ins w:id="6834" w:author="Huawei" w:date="2020-10-23T17:33:00Z"/>
        </w:rPr>
      </w:pPr>
    </w:p>
    <w:p w14:paraId="18F32321" w14:textId="6D693653" w:rsidR="00E661AD" w:rsidRPr="006F4D85" w:rsidRDefault="00E661AD" w:rsidP="00E661AD">
      <w:pPr>
        <w:pStyle w:val="Heading5"/>
        <w:rPr>
          <w:ins w:id="6835" w:author="Huawei" w:date="2020-10-23T17:33:00Z"/>
        </w:rPr>
      </w:pPr>
      <w:ins w:id="6836" w:author="Huawei" w:date="2020-10-23T17:33:00Z">
        <w:r>
          <w:t>A.5.6.</w:t>
        </w:r>
        <w:del w:id="6837" w:author="Moderator" w:date="2020-11-17T13:11:00Z">
          <w:r w:rsidDel="00E661AD">
            <w:delText>X</w:delText>
          </w:r>
        </w:del>
      </w:ins>
      <w:ins w:id="6838" w:author="Moderator" w:date="2020-11-17T13:11:00Z">
        <w:r>
          <w:t>x</w:t>
        </w:r>
      </w:ins>
      <w:ins w:id="6839" w:author="Huawei" w:date="2020-10-23T17:33:00Z">
        <w:r>
          <w:t>.1</w:t>
        </w:r>
        <w:r w:rsidRPr="006F4D85">
          <w:t>.2</w:t>
        </w:r>
        <w:r w:rsidRPr="006F4D85">
          <w:tab/>
          <w:t>Test Requirements</w:t>
        </w:r>
        <w:bookmarkEnd w:id="6201"/>
      </w:ins>
    </w:p>
    <w:p w14:paraId="4297653B" w14:textId="77777777" w:rsidR="00E661AD" w:rsidRDefault="00E661AD" w:rsidP="00E661AD">
      <w:pPr>
        <w:rPr>
          <w:ins w:id="6840" w:author="Huawei" w:date="2020-11-09T21:17:00Z"/>
          <w:rFonts w:cs="v4.2.0"/>
          <w:lang w:eastAsia="zh-CN"/>
        </w:rPr>
      </w:pPr>
      <w:ins w:id="6841" w:author="Huawei" w:date="2020-10-23T17:33:00Z">
        <w:r w:rsidRPr="007A3E52">
          <w:rPr>
            <w:rFonts w:cs="v4.2.0"/>
          </w:rPr>
          <w:t xml:space="preserve">The UE shall transmit a measurement report containing the </w:t>
        </w:r>
        <w:r w:rsidRPr="007A3E52">
          <w:rPr>
            <w:rFonts w:cs="v4.2.0"/>
            <w:lang w:eastAsia="zh-CN"/>
          </w:rPr>
          <w:t xml:space="preserve">cell </w:t>
        </w:r>
        <w:r w:rsidRPr="007A3E52">
          <w:rPr>
            <w:rFonts w:cs="v4.2.0"/>
          </w:rPr>
          <w:t xml:space="preserve">global </w:t>
        </w:r>
        <w:r w:rsidRPr="007A3E52">
          <w:rPr>
            <w:noProof/>
            <w:lang w:eastAsia="zh-CN"/>
          </w:rPr>
          <w:t>i</w:t>
        </w:r>
        <w:r w:rsidRPr="007A3E52">
          <w:rPr>
            <w:noProof/>
          </w:rPr>
          <w:t>dentifier</w:t>
        </w:r>
        <w:r w:rsidRPr="007A3E52">
          <w:rPr>
            <w:rFonts w:cs="v4.2.0"/>
          </w:rPr>
          <w:t xml:space="preserve"> of cell </w:t>
        </w:r>
        <w:r>
          <w:rPr>
            <w:rFonts w:cs="v4.2.0"/>
          </w:rPr>
          <w:t>3</w:t>
        </w:r>
        <w:r w:rsidRPr="007A3E52">
          <w:rPr>
            <w:rFonts w:cs="v4.2.0"/>
          </w:rPr>
          <w:t xml:space="preserve"> within </w:t>
        </w:r>
      </w:ins>
      <w:ins w:id="6842" w:author="Huawei" w:date="2020-11-09T21:45:00Z">
        <w:r>
          <w:rPr>
            <w:rFonts w:cs="v4.2.0"/>
          </w:rPr>
          <w:t>775</w:t>
        </w:r>
      </w:ins>
      <w:ins w:id="6843" w:author="Huawei" w:date="2020-10-23T17:33:00Z">
        <w:r w:rsidRPr="007A3E52">
          <w:rPr>
            <w:rFonts w:cs="v4.2.0"/>
          </w:rPr>
          <w:t xml:space="preserve"> milliseconds from the start of T3</w:t>
        </w:r>
        <w:r w:rsidRPr="007A3E52">
          <w:rPr>
            <w:rFonts w:cs="v4.2.0"/>
            <w:lang w:eastAsia="zh-CN"/>
          </w:rPr>
          <w:t>.</w:t>
        </w:r>
      </w:ins>
    </w:p>
    <w:p w14:paraId="451363C5" w14:textId="77777777" w:rsidR="00E661AD" w:rsidRPr="007A3E52" w:rsidRDefault="00E661AD" w:rsidP="00E661AD">
      <w:pPr>
        <w:jc w:val="both"/>
        <w:rPr>
          <w:ins w:id="6844" w:author="Huawei" w:date="2020-11-09T21:17:00Z"/>
          <w:rFonts w:cs="v4.2.0"/>
        </w:rPr>
      </w:pPr>
      <w:ins w:id="6845" w:author="Huawei" w:date="2020-11-09T21:17:00Z">
        <w:r w:rsidRPr="007A3E52">
          <w:rPr>
            <w:rFonts w:cs="v4.2.0"/>
          </w:rPr>
          <w:t>Test requirement = RRC Procedure delay +</w:t>
        </w:r>
        <w:r>
          <w:rPr>
            <w:rFonts w:cs="v4.2.0"/>
          </w:rPr>
          <w:t xml:space="preserve"> </w:t>
        </w:r>
        <w:proofErr w:type="spellStart"/>
        <w:r w:rsidRPr="00BE78B0">
          <w:t>T</w:t>
        </w:r>
        <w:r w:rsidRPr="00BE78B0">
          <w:rPr>
            <w:vertAlign w:val="subscript"/>
          </w:rPr>
          <w:t>identify_</w:t>
        </w:r>
        <w:r>
          <w:rPr>
            <w:vertAlign w:val="subscript"/>
          </w:rPr>
          <w:t>CGI</w:t>
        </w:r>
        <w:proofErr w:type="spellEnd"/>
        <w:r w:rsidRPr="007A3E52">
          <w:rPr>
            <w:rFonts w:cs="v4.2.0"/>
          </w:rPr>
          <w:t xml:space="preserve"> </w:t>
        </w:r>
        <w:r>
          <w:rPr>
            <w:rFonts w:cs="v4.2.0"/>
          </w:rPr>
          <w:t xml:space="preserve">+ processing time for FR2 + </w:t>
        </w:r>
        <w:r w:rsidRPr="007A3E52">
          <w:rPr>
            <w:rFonts w:cs="v4.2.0"/>
          </w:rPr>
          <w:t>reporting delay</w:t>
        </w:r>
        <w:r>
          <w:rPr>
            <w:rFonts w:cs="v4.2.0"/>
          </w:rPr>
          <w:t xml:space="preserve"> </w:t>
        </w:r>
      </w:ins>
    </w:p>
    <w:p w14:paraId="13E76685" w14:textId="77777777" w:rsidR="00E661AD" w:rsidRPr="007A3E52" w:rsidRDefault="00E661AD" w:rsidP="00E661AD">
      <w:pPr>
        <w:jc w:val="both"/>
        <w:rPr>
          <w:ins w:id="6846" w:author="Huawei" w:date="2020-11-09T21:17:00Z"/>
          <w:rFonts w:cs="v4.2.0"/>
        </w:rPr>
      </w:pPr>
      <w:ins w:id="6847" w:author="Huawei" w:date="2020-11-09T21:17:00Z">
        <w:r w:rsidRPr="007A3E52">
          <w:rPr>
            <w:rFonts w:cs="v4.2.0"/>
          </w:rPr>
          <w:t xml:space="preserve">= </w:t>
        </w:r>
      </w:ins>
      <w:ins w:id="6848" w:author="Huawei" w:date="2020-11-09T21:18:00Z">
        <w:r>
          <w:rPr>
            <w:rFonts w:cs="v4.2.0"/>
          </w:rPr>
          <w:t>10</w:t>
        </w:r>
      </w:ins>
      <w:ins w:id="6849" w:author="Huawei" w:date="2020-11-09T21:17:00Z">
        <w:r w:rsidRPr="007A3E52">
          <w:rPr>
            <w:rFonts w:cs="v4.2.0"/>
          </w:rPr>
          <w:t xml:space="preserve"> + </w:t>
        </w:r>
      </w:ins>
      <w:ins w:id="6850" w:author="Huawei" w:date="2020-11-09T21:18:00Z">
        <w:r>
          <w:rPr>
            <w:rFonts w:cs="v4.2.0"/>
          </w:rPr>
          <w:t>(25*20 + 6*</w:t>
        </w:r>
      </w:ins>
      <w:ins w:id="6851" w:author="Huawei" w:date="2020-11-09T21:44:00Z">
        <w:r>
          <w:rPr>
            <w:rFonts w:cs="v4.2.0"/>
          </w:rPr>
          <w:t>4</w:t>
        </w:r>
      </w:ins>
      <w:ins w:id="6852" w:author="Huawei" w:date="2020-11-09T21:18:00Z">
        <w:r>
          <w:rPr>
            <w:rFonts w:cs="v4.2.0"/>
          </w:rPr>
          <w:t>0)</w:t>
        </w:r>
      </w:ins>
      <w:ins w:id="6853" w:author="Huawei" w:date="2020-11-09T21:17:00Z">
        <w:r w:rsidRPr="007A3E52">
          <w:rPr>
            <w:rFonts w:cs="v4.2.0"/>
          </w:rPr>
          <w:t xml:space="preserve"> + </w:t>
        </w:r>
      </w:ins>
      <w:ins w:id="6854" w:author="Huawei" w:date="2020-11-09T21:18:00Z">
        <w:r>
          <w:rPr>
            <w:rFonts w:cs="v4.2.0"/>
          </w:rPr>
          <w:t xml:space="preserve">20 + </w:t>
        </w:r>
      </w:ins>
      <w:ins w:id="6855" w:author="Huawei" w:date="2020-11-09T21:17:00Z">
        <w:r w:rsidRPr="007A3E52">
          <w:rPr>
            <w:rFonts w:cs="v4.2.0"/>
          </w:rPr>
          <w:t>2ms from the start of T3</w:t>
        </w:r>
      </w:ins>
    </w:p>
    <w:p w14:paraId="2F54A9A6" w14:textId="77777777" w:rsidR="00E661AD" w:rsidRPr="007A3E52" w:rsidRDefault="00E661AD" w:rsidP="00E661AD">
      <w:pPr>
        <w:jc w:val="both"/>
        <w:rPr>
          <w:ins w:id="6856" w:author="Huawei" w:date="2020-11-09T21:17:00Z"/>
          <w:rFonts w:cs="v4.2.0"/>
          <w:lang w:eastAsia="zh-CN"/>
        </w:rPr>
      </w:pPr>
      <w:ins w:id="6857" w:author="Huawei" w:date="2020-11-09T21:17:00Z">
        <w:r w:rsidRPr="007A3E52">
          <w:rPr>
            <w:rFonts w:cs="v4.2.0"/>
          </w:rPr>
          <w:t xml:space="preserve">= </w:t>
        </w:r>
      </w:ins>
      <w:ins w:id="6858" w:author="Huawei" w:date="2020-11-09T21:45:00Z">
        <w:r>
          <w:rPr>
            <w:rFonts w:cs="v4.2.0"/>
          </w:rPr>
          <w:t>772</w:t>
        </w:r>
      </w:ins>
      <w:ins w:id="6859" w:author="Huawei" w:date="2020-11-09T21:17:00Z">
        <w:r w:rsidRPr="007A3E52">
          <w:rPr>
            <w:rFonts w:cs="v4.2.0"/>
          </w:rPr>
          <w:t xml:space="preserve"> </w:t>
        </w:r>
        <w:proofErr w:type="spellStart"/>
        <w:r w:rsidRPr="007A3E52">
          <w:rPr>
            <w:rFonts w:cs="v4.2.0"/>
          </w:rPr>
          <w:t>ms</w:t>
        </w:r>
        <w:proofErr w:type="spellEnd"/>
        <w:r w:rsidRPr="007A3E52">
          <w:rPr>
            <w:rFonts w:cs="v4.2.0"/>
          </w:rPr>
          <w:t xml:space="preserve">, allow </w:t>
        </w:r>
      </w:ins>
      <w:ins w:id="6860" w:author="Huawei" w:date="2020-11-09T21:45:00Z">
        <w:r>
          <w:rPr>
            <w:rFonts w:cs="v4.2.0"/>
          </w:rPr>
          <w:t>775</w:t>
        </w:r>
      </w:ins>
      <w:ins w:id="6861" w:author="Huawei" w:date="2020-11-09T21:17:00Z">
        <w:r w:rsidRPr="007A3E52">
          <w:rPr>
            <w:rFonts w:cs="v4.2.0"/>
          </w:rPr>
          <w:t xml:space="preserve"> </w:t>
        </w:r>
        <w:proofErr w:type="spellStart"/>
        <w:r w:rsidRPr="007A3E52">
          <w:rPr>
            <w:rFonts w:cs="v4.2.0"/>
          </w:rPr>
          <w:t>ms</w:t>
        </w:r>
        <w:proofErr w:type="spellEnd"/>
        <w:r w:rsidRPr="007A3E52">
          <w:rPr>
            <w:rFonts w:cs="v4.2.0"/>
          </w:rPr>
          <w:t>.</w:t>
        </w:r>
      </w:ins>
    </w:p>
    <w:p w14:paraId="5DFD1B05" w14:textId="77777777" w:rsidR="00E661AD" w:rsidRPr="007A3E52" w:rsidRDefault="00E661AD" w:rsidP="00E661AD">
      <w:pPr>
        <w:rPr>
          <w:ins w:id="6862" w:author="Huawei" w:date="2020-10-23T17:33:00Z"/>
          <w:rFonts w:cs="v4.2.0"/>
          <w:lang w:eastAsia="zh-CN"/>
        </w:rPr>
      </w:pPr>
      <w:ins w:id="6863" w:author="Huawei" w:date="2020-10-23T17:33:00Z">
        <w:r w:rsidRPr="007A3E52">
          <w:rPr>
            <w:rFonts w:cs="v4.2.0"/>
          </w:rPr>
          <w:t>The UE shall be scheduled continuously throughout the test</w:t>
        </w:r>
        <w:r w:rsidRPr="007A3E52">
          <w:rPr>
            <w:rFonts w:cs="v4.2.0"/>
            <w:lang w:eastAsia="zh-CN"/>
          </w:rPr>
          <w:t>,</w:t>
        </w:r>
        <w:r w:rsidRPr="007A3E52">
          <w:rPr>
            <w:rFonts w:cs="v4.2.0"/>
          </w:rPr>
          <w:t xml:space="preserve"> and from the start of T3 until </w:t>
        </w:r>
      </w:ins>
      <w:ins w:id="6864" w:author="Huawei" w:date="2020-11-09T21:45:00Z">
        <w:r>
          <w:rPr>
            <w:rFonts w:cs="v4.2.0"/>
            <w:lang w:eastAsia="zh-CN"/>
          </w:rPr>
          <w:t>775</w:t>
        </w:r>
      </w:ins>
      <w:ins w:id="6865" w:author="Huawei" w:date="2020-10-23T17:33:00Z">
        <w:r w:rsidRPr="007A3E52">
          <w:rPr>
            <w:rFonts w:cs="v4.2.0"/>
            <w:lang w:eastAsia="zh-CN"/>
          </w:rPr>
          <w:t xml:space="preserve"> </w:t>
        </w:r>
        <w:proofErr w:type="spellStart"/>
        <w:r w:rsidRPr="007A3E52">
          <w:rPr>
            <w:rFonts w:cs="v4.2.0"/>
            <w:lang w:eastAsia="zh-CN"/>
          </w:rPr>
          <w:t>ms</w:t>
        </w:r>
        <w:proofErr w:type="spellEnd"/>
        <w:r w:rsidRPr="007A3E52">
          <w:rPr>
            <w:rFonts w:cs="v4.2.0"/>
          </w:rPr>
          <w:t xml:space="preserve"> </w:t>
        </w:r>
        <w:r>
          <w:rPr>
            <w:rFonts w:cs="v4.2.0"/>
          </w:rPr>
          <w:t xml:space="preserve">the number of interrupted slots shall not exceed the allowed number </w:t>
        </w:r>
      </w:ins>
      <w:ins w:id="6866" w:author="Huawei" w:date="2020-11-09T21:44:00Z">
        <w:r>
          <w:rPr>
            <w:rFonts w:eastAsia="Calibri"/>
          </w:rPr>
          <w:t>[</w:t>
        </w:r>
      </w:ins>
      <w:ins w:id="6867" w:author="Huawei" w:date="2020-10-23T17:33:00Z">
        <w:r>
          <w:rPr>
            <w:rFonts w:cs="v4.2.0"/>
          </w:rPr>
          <w:t xml:space="preserve">as defined in clause </w:t>
        </w:r>
        <w:r>
          <w:rPr>
            <w:rFonts w:eastAsia="Calibri"/>
          </w:rPr>
          <w:t>8.2.1.2.16</w:t>
        </w:r>
      </w:ins>
      <w:ins w:id="6868" w:author="Huawei" w:date="2020-11-09T21:43:00Z">
        <w:r>
          <w:rPr>
            <w:rFonts w:eastAsia="Calibri"/>
          </w:rPr>
          <w:t xml:space="preserve"> plus TBD]</w:t>
        </w:r>
      </w:ins>
      <w:ins w:id="6869" w:author="Huawei" w:date="2020-10-23T17:33:00Z">
        <w:r w:rsidRPr="007A3E52">
          <w:rPr>
            <w:rFonts w:cs="v4.2.0"/>
            <w:lang w:eastAsia="zh-CN"/>
          </w:rPr>
          <w:t>.</w:t>
        </w:r>
      </w:ins>
    </w:p>
    <w:p w14:paraId="5202873A" w14:textId="77777777" w:rsidR="00E661AD" w:rsidRPr="007A3E52" w:rsidRDefault="00E661AD" w:rsidP="00E661AD">
      <w:pPr>
        <w:rPr>
          <w:ins w:id="6870" w:author="Huawei" w:date="2020-10-23T17:33:00Z"/>
          <w:rFonts w:cs="v4.2.0"/>
        </w:rPr>
      </w:pPr>
      <w:ins w:id="6871" w:author="Huawei" w:date="2020-10-23T17:33:00Z">
        <w:r w:rsidRPr="007A3E52">
          <w:rPr>
            <w:rFonts w:cs="v4.2.0"/>
          </w:rPr>
          <w:t>The rate of correct events observed during repeated tests shall be at least 90%.</w:t>
        </w:r>
      </w:ins>
    </w:p>
    <w:p w14:paraId="460A91F0" w14:textId="77777777" w:rsidR="00E661AD" w:rsidRPr="006F4D85" w:rsidRDefault="00E661AD" w:rsidP="00E661AD">
      <w:pPr>
        <w:pStyle w:val="NO"/>
        <w:rPr>
          <w:ins w:id="6872" w:author="Huawei" w:date="2020-10-23T17:33:00Z"/>
        </w:rPr>
      </w:pPr>
      <w:ins w:id="6873" w:author="Huawei" w:date="2020-10-23T17:33: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1E8D842C" w14:textId="28ECD01A" w:rsidR="00E661AD" w:rsidRPr="00CD7E60" w:rsidRDefault="00E661AD" w:rsidP="00E661AD">
      <w:pPr>
        <w:rPr>
          <w:lang w:val="en-US"/>
        </w:rPr>
      </w:pPr>
      <w:r>
        <w:rPr>
          <w:highlight w:val="yellow"/>
          <w:lang w:val="en-US"/>
        </w:rPr>
        <w:t xml:space="preserve">----------------------------------------------------- </w:t>
      </w:r>
      <w:r>
        <w:rPr>
          <w:highlight w:val="yellow"/>
          <w:lang w:val="en-US" w:eastAsia="ko-KR"/>
        </w:rPr>
        <w:t>End of Change</w:t>
      </w:r>
      <w:r>
        <w:rPr>
          <w:highlight w:val="yellow"/>
          <w:lang w:val="en-US"/>
        </w:rPr>
        <w:t xml:space="preserve"> 1</w:t>
      </w:r>
      <w:r>
        <w:rPr>
          <w:highlight w:val="yellow"/>
          <w:lang w:val="en-US" w:eastAsia="zh-CN"/>
        </w:rPr>
        <w:t>1</w:t>
      </w:r>
      <w:r>
        <w:rPr>
          <w:highlight w:val="yellow"/>
          <w:lang w:val="en-US"/>
        </w:rPr>
        <w:t xml:space="preserve"> ------------------------------------------------------------</w:t>
      </w:r>
    </w:p>
    <w:p w14:paraId="3614599C" w14:textId="77777777" w:rsidR="00E661AD" w:rsidRPr="00CB7126" w:rsidRDefault="00E661AD" w:rsidP="00E661AD">
      <w:pPr>
        <w:rPr>
          <w:noProof/>
        </w:rPr>
      </w:pPr>
    </w:p>
    <w:p w14:paraId="7D067E3D" w14:textId="77777777" w:rsidR="00CB7126" w:rsidRDefault="00CB7126">
      <w:pPr>
        <w:rPr>
          <w:noProof/>
        </w:rPr>
      </w:pPr>
    </w:p>
    <w:p w14:paraId="023D9B82" w14:textId="1E0E7F88" w:rsidR="00CB7126" w:rsidRPr="00CD7E60" w:rsidRDefault="00CB7126" w:rsidP="00CB71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F4316E">
        <w:rPr>
          <w:highlight w:val="yellow"/>
          <w:lang w:val="en-US"/>
        </w:rPr>
        <w:t>1</w:t>
      </w:r>
      <w:r w:rsidR="00E661AD">
        <w:rPr>
          <w:highlight w:val="yellow"/>
          <w:lang w:val="en-US"/>
        </w:rPr>
        <w:t>2</w:t>
      </w:r>
      <w:r>
        <w:rPr>
          <w:highlight w:val="yellow"/>
          <w:lang w:val="en-US"/>
        </w:rPr>
        <w:t xml:space="preserve"> </w:t>
      </w:r>
      <w:r w:rsidR="004A3EB0">
        <w:rPr>
          <w:highlight w:val="yellow"/>
          <w:lang w:val="en-US"/>
        </w:rPr>
        <w:t>(</w:t>
      </w:r>
      <w:r w:rsidR="004A3EB0" w:rsidRPr="001C5FF7">
        <w:rPr>
          <w:highlight w:val="yellow"/>
          <w:lang w:val="en-US"/>
        </w:rPr>
        <w:t>R4-2017196</w:t>
      </w:r>
      <w:r w:rsidR="004A3EB0">
        <w:rPr>
          <w:highlight w:val="yellow"/>
          <w:lang w:val="en-US"/>
        </w:rPr>
        <w:t>)</w:t>
      </w:r>
      <w:r>
        <w:rPr>
          <w:highlight w:val="yellow"/>
          <w:lang w:val="en-US"/>
        </w:rPr>
        <w:t>-------------------------------------------</w:t>
      </w:r>
    </w:p>
    <w:p w14:paraId="0BA31B07" w14:textId="16130605" w:rsidR="00F4316E" w:rsidRPr="00BF1D37" w:rsidRDefault="00F4316E" w:rsidP="00F4316E">
      <w:pPr>
        <w:pStyle w:val="Heading3"/>
        <w:rPr>
          <w:ins w:id="6874" w:author="ZTE" w:date="2020-10-23T08:58:00Z"/>
        </w:rPr>
      </w:pPr>
      <w:bookmarkStart w:id="6875" w:name="_Toc535476577"/>
      <w:ins w:id="6876" w:author="ZTE" w:date="2020-10-23T08:58:00Z">
        <w:r>
          <w:t>A.6.6.</w:t>
        </w:r>
        <w:del w:id="6877" w:author="Moderator" w:date="2020-11-17T13:11:00Z">
          <w:r w:rsidDel="00E661AD">
            <w:delText>X</w:delText>
          </w:r>
        </w:del>
      </w:ins>
      <w:ins w:id="6878" w:author="Moderator" w:date="2020-11-17T13:11:00Z">
        <w:r w:rsidR="00E661AD">
          <w:t>x</w:t>
        </w:r>
      </w:ins>
      <w:ins w:id="6879" w:author="ZTE" w:date="2020-10-23T08:58:00Z">
        <w:r w:rsidRPr="00BF1D37">
          <w:tab/>
        </w:r>
      </w:ins>
      <w:ins w:id="6880" w:author="ZTE" w:date="2020-10-23T09:00:00Z">
        <w:r>
          <w:t>NR measurements</w:t>
        </w:r>
      </w:ins>
      <w:ins w:id="6881" w:author="ZTE" w:date="2020-10-23T08:58:00Z">
        <w:r>
          <w:t xml:space="preserve"> with autonomous gaps</w:t>
        </w:r>
        <w:r w:rsidRPr="00BF1D37">
          <w:t xml:space="preserve"> </w:t>
        </w:r>
      </w:ins>
    </w:p>
    <w:p w14:paraId="0B509577" w14:textId="4C306077" w:rsidR="00F4316E" w:rsidRPr="004E396D" w:rsidRDefault="00F4316E" w:rsidP="00F4316E">
      <w:pPr>
        <w:pStyle w:val="Heading4"/>
        <w:rPr>
          <w:ins w:id="6882" w:author="ZTE" w:date="2020-10-23T08:41:00Z"/>
          <w:snapToGrid w:val="0"/>
        </w:rPr>
      </w:pPr>
      <w:ins w:id="6883" w:author="ZTE" w:date="2020-10-23T09:02:00Z">
        <w:r>
          <w:rPr>
            <w:snapToGrid w:val="0"/>
          </w:rPr>
          <w:t>A.6.6.</w:t>
        </w:r>
        <w:del w:id="6884" w:author="Moderator" w:date="2020-11-17T13:11:00Z">
          <w:r w:rsidDel="00E661AD">
            <w:rPr>
              <w:snapToGrid w:val="0"/>
            </w:rPr>
            <w:delText>X</w:delText>
          </w:r>
        </w:del>
      </w:ins>
      <w:ins w:id="6885" w:author="Moderator" w:date="2020-11-17T13:11:00Z">
        <w:r w:rsidR="00E661AD">
          <w:rPr>
            <w:snapToGrid w:val="0"/>
          </w:rPr>
          <w:t>x</w:t>
        </w:r>
      </w:ins>
      <w:ins w:id="6886" w:author="ZTE" w:date="2020-10-23T09:02:00Z">
        <w:r>
          <w:rPr>
            <w:snapToGrid w:val="0"/>
          </w:rPr>
          <w:t>.1</w:t>
        </w:r>
      </w:ins>
      <w:ins w:id="6887" w:author="ZTE" w:date="2020-10-23T08:41:00Z">
        <w:r w:rsidRPr="004E396D">
          <w:rPr>
            <w:snapToGrid w:val="0"/>
          </w:rPr>
          <w:tab/>
        </w:r>
      </w:ins>
      <w:bookmarkEnd w:id="6875"/>
      <w:ins w:id="6888" w:author="ZTE" w:date="2020-10-23T09:09:00Z">
        <w:r w:rsidRPr="00A15AFA">
          <w:rPr>
            <w:snapToGrid w:val="0"/>
          </w:rPr>
          <w:t xml:space="preserve">SA intra-frequency CGI identification of NR </w:t>
        </w:r>
        <w:proofErr w:type="spellStart"/>
        <w:r w:rsidRPr="00A15AFA">
          <w:rPr>
            <w:snapToGrid w:val="0"/>
          </w:rPr>
          <w:t>neighbor</w:t>
        </w:r>
        <w:proofErr w:type="spellEnd"/>
        <w:r w:rsidRPr="00A15AFA">
          <w:rPr>
            <w:snapToGrid w:val="0"/>
          </w:rPr>
          <w:t xml:space="preserve"> cell in FR1</w:t>
        </w:r>
      </w:ins>
    </w:p>
    <w:p w14:paraId="2D82B95E" w14:textId="2B74FDF0" w:rsidR="00F4316E" w:rsidRPr="004E396D" w:rsidRDefault="00F4316E" w:rsidP="00F4316E">
      <w:pPr>
        <w:pStyle w:val="Heading5"/>
        <w:rPr>
          <w:ins w:id="6889" w:author="ZTE" w:date="2020-10-23T08:41:00Z"/>
          <w:snapToGrid w:val="0"/>
        </w:rPr>
      </w:pPr>
      <w:ins w:id="6890" w:author="ZTE" w:date="2020-10-23T09:02:00Z">
        <w:r>
          <w:rPr>
            <w:snapToGrid w:val="0"/>
          </w:rPr>
          <w:t>A.6.6.</w:t>
        </w:r>
        <w:del w:id="6891" w:author="Moderator" w:date="2020-11-17T13:11:00Z">
          <w:r w:rsidDel="00E661AD">
            <w:rPr>
              <w:snapToGrid w:val="0"/>
            </w:rPr>
            <w:delText>X</w:delText>
          </w:r>
        </w:del>
      </w:ins>
      <w:ins w:id="6892" w:author="Moderator" w:date="2020-11-17T13:11:00Z">
        <w:r w:rsidR="00E661AD">
          <w:rPr>
            <w:snapToGrid w:val="0"/>
          </w:rPr>
          <w:t>x</w:t>
        </w:r>
      </w:ins>
      <w:ins w:id="6893" w:author="ZTE" w:date="2020-10-23T09:02:00Z">
        <w:r>
          <w:rPr>
            <w:snapToGrid w:val="0"/>
          </w:rPr>
          <w:t>.1</w:t>
        </w:r>
      </w:ins>
      <w:ins w:id="6894" w:author="ZTE" w:date="2020-10-23T08:41:00Z">
        <w:r w:rsidRPr="004E396D">
          <w:rPr>
            <w:snapToGrid w:val="0"/>
          </w:rPr>
          <w:t>.1</w:t>
        </w:r>
        <w:r w:rsidRPr="004E396D">
          <w:rPr>
            <w:snapToGrid w:val="0"/>
          </w:rPr>
          <w:tab/>
          <w:t>Test purpose and Environment</w:t>
        </w:r>
      </w:ins>
    </w:p>
    <w:p w14:paraId="0B0E1B66" w14:textId="77777777" w:rsidR="00F4316E" w:rsidRPr="004E396D" w:rsidRDefault="00F4316E" w:rsidP="00F4316E">
      <w:pPr>
        <w:rPr>
          <w:ins w:id="6895" w:author="ZTE" w:date="2020-10-23T09:21:00Z"/>
        </w:rPr>
      </w:pPr>
      <w:ins w:id="6896" w:author="ZTE" w:date="2020-10-23T09:21:00Z">
        <w:r>
          <w:rPr>
            <w:rFonts w:hint="cs"/>
            <w:lang w:eastAsia="ko-KR"/>
          </w:rPr>
          <w:t>The purpose of this test is to verify that the UE</w:t>
        </w:r>
        <w:r w:rsidRPr="004E396D">
          <w:t xml:space="preserve"> makes correct reporting of </w:t>
        </w:r>
      </w:ins>
      <w:ins w:id="6897" w:author="ZTE" w:date="2020-10-23T09:22:00Z">
        <w:r>
          <w:t>intra-frequency CGI identification of</w:t>
        </w:r>
      </w:ins>
      <w:ins w:id="6898" w:author="ZTE" w:date="2020-10-23T09:31:00Z">
        <w:r w:rsidRPr="00D24CFF">
          <w:t xml:space="preserve"> </w:t>
        </w:r>
        <w:r>
          <w:t>an NR neighbour</w:t>
        </w:r>
        <w:r w:rsidRPr="007A3E52" w:rsidDel="00BE7BA7">
          <w:t xml:space="preserve"> </w:t>
        </w:r>
        <w:r w:rsidRPr="007A3E52">
          <w:t>cell</w:t>
        </w:r>
        <w:r>
          <w:t xml:space="preserve"> in FR1</w:t>
        </w:r>
        <w:r w:rsidRPr="007A3E52">
          <w:t xml:space="preserve"> with autonomous gaps</w:t>
        </w:r>
      </w:ins>
      <w:ins w:id="6899" w:author="ZTE" w:date="2020-10-23T09:21:00Z">
        <w:r w:rsidRPr="004E396D">
          <w:t>. This test shall partly verify the mea</w:t>
        </w:r>
        <w:r>
          <w:t>surement requirements in Clause</w:t>
        </w:r>
        <w:r w:rsidRPr="004E396D">
          <w:t xml:space="preserve"> 9.</w:t>
        </w:r>
      </w:ins>
      <w:ins w:id="6900" w:author="ZTE" w:date="2020-10-23T09:32:00Z">
        <w:r>
          <w:t>11</w:t>
        </w:r>
      </w:ins>
      <w:ins w:id="6901" w:author="ZTE" w:date="2020-10-23T09:21:00Z">
        <w:r w:rsidRPr="004E396D">
          <w:t>.</w:t>
        </w:r>
      </w:ins>
    </w:p>
    <w:p w14:paraId="373DE023" w14:textId="021DAA05" w:rsidR="00F4316E" w:rsidRPr="004E396D" w:rsidRDefault="00F4316E" w:rsidP="00F4316E">
      <w:pPr>
        <w:pStyle w:val="Heading5"/>
        <w:rPr>
          <w:ins w:id="6902" w:author="ZTE" w:date="2020-10-23T08:41:00Z"/>
          <w:snapToGrid w:val="0"/>
        </w:rPr>
      </w:pPr>
      <w:ins w:id="6903" w:author="ZTE" w:date="2020-10-23T09:02:00Z">
        <w:r>
          <w:rPr>
            <w:snapToGrid w:val="0"/>
          </w:rPr>
          <w:lastRenderedPageBreak/>
          <w:t>A.6.6.</w:t>
        </w:r>
        <w:del w:id="6904" w:author="Moderator" w:date="2020-11-17T13:11:00Z">
          <w:r w:rsidDel="00E661AD">
            <w:rPr>
              <w:snapToGrid w:val="0"/>
            </w:rPr>
            <w:delText>X</w:delText>
          </w:r>
        </w:del>
      </w:ins>
      <w:ins w:id="6905" w:author="Moderator" w:date="2020-11-17T13:11:00Z">
        <w:r w:rsidR="00E661AD">
          <w:rPr>
            <w:snapToGrid w:val="0"/>
          </w:rPr>
          <w:t>x</w:t>
        </w:r>
      </w:ins>
      <w:ins w:id="6906" w:author="ZTE" w:date="2020-10-23T09:02:00Z">
        <w:r>
          <w:rPr>
            <w:snapToGrid w:val="0"/>
          </w:rPr>
          <w:t>.1</w:t>
        </w:r>
      </w:ins>
      <w:ins w:id="6907" w:author="ZTE" w:date="2020-10-23T08:41:00Z">
        <w:r w:rsidRPr="004E396D">
          <w:rPr>
            <w:snapToGrid w:val="0"/>
          </w:rPr>
          <w:t>.2</w:t>
        </w:r>
        <w:r w:rsidRPr="004E396D">
          <w:rPr>
            <w:snapToGrid w:val="0"/>
          </w:rPr>
          <w:tab/>
          <w:t>Test parameters</w:t>
        </w:r>
      </w:ins>
    </w:p>
    <w:p w14:paraId="5BCC6E83" w14:textId="51CB4796" w:rsidR="00F4316E" w:rsidRDefault="00F4316E" w:rsidP="00F4316E">
      <w:pPr>
        <w:rPr>
          <w:ins w:id="6908" w:author="ZTE" w:date="2020-10-23T10:05:00Z"/>
        </w:rPr>
      </w:pPr>
      <w:ins w:id="6909" w:author="ZTE" w:date="2020-10-23T09:51:00Z">
        <w:r w:rsidRPr="004E396D">
          <w:t xml:space="preserve">In each test there are two cells: Cell 1 and Cell 2. Cell 1 is the </w:t>
        </w:r>
      </w:ins>
      <w:ins w:id="6910" w:author="ZTE" w:date="2020-10-23T09:52:00Z">
        <w:r>
          <w:t>FR1</w:t>
        </w:r>
      </w:ins>
      <w:ins w:id="6911" w:author="ZTE" w:date="2020-10-23T09:51:00Z">
        <w:r w:rsidRPr="004E396D">
          <w:t xml:space="preserve"> </w:t>
        </w:r>
        <w:proofErr w:type="spellStart"/>
        <w:r w:rsidRPr="004E396D">
          <w:t>PCell</w:t>
        </w:r>
        <w:proofErr w:type="spellEnd"/>
        <w:r w:rsidRPr="004E396D">
          <w:t xml:space="preserve"> and Cell 2 is an </w:t>
        </w:r>
      </w:ins>
      <w:ins w:id="6912" w:author="ZTE" w:date="2020-10-23T09:52:00Z">
        <w:r>
          <w:t>FR1</w:t>
        </w:r>
      </w:ins>
      <w:ins w:id="6913" w:author="ZTE" w:date="2020-10-23T09:51:00Z">
        <w:r w:rsidRPr="004E396D">
          <w:t xml:space="preserve"> neighbour cell</w:t>
        </w:r>
      </w:ins>
      <w:ins w:id="6914" w:author="ZTE" w:date="2020-10-23T09:52:00Z">
        <w:r>
          <w:t xml:space="preserve"> </w:t>
        </w:r>
        <w:r w:rsidRPr="004E396D">
          <w:rPr>
            <w:rFonts w:cs="v4.2.0"/>
          </w:rPr>
          <w:t xml:space="preserve">on the same frequency as the </w:t>
        </w:r>
        <w:proofErr w:type="spellStart"/>
        <w:r w:rsidRPr="004E396D">
          <w:rPr>
            <w:rFonts w:cs="v4.2.0"/>
          </w:rPr>
          <w:t>PCell</w:t>
        </w:r>
      </w:ins>
      <w:proofErr w:type="spellEnd"/>
      <w:ins w:id="6915" w:author="ZTE" w:date="2020-10-23T09:51:00Z">
        <w:r w:rsidRPr="004E396D">
          <w:t xml:space="preserve">. </w:t>
        </w:r>
      </w:ins>
      <w:ins w:id="6916" w:author="ZTE" w:date="2020-10-23T09:53:00Z">
        <w:r w:rsidRPr="004E396D">
          <w:rPr>
            <w:rFonts w:cs="v4.2.0"/>
          </w:rPr>
          <w:t xml:space="preserve">The test parameters for </w:t>
        </w:r>
        <w:proofErr w:type="spellStart"/>
        <w:r w:rsidRPr="004E396D">
          <w:rPr>
            <w:rFonts w:cs="v4.2.0"/>
          </w:rPr>
          <w:t>PCell</w:t>
        </w:r>
        <w:proofErr w:type="spellEnd"/>
        <w:r w:rsidRPr="004E396D">
          <w:rPr>
            <w:rFonts w:cs="v4.2.0"/>
          </w:rPr>
          <w:t xml:space="preserve"> and neighbour cell are given in Table </w:t>
        </w:r>
        <w:r>
          <w:rPr>
            <w:rFonts w:cs="v4.2.0"/>
          </w:rPr>
          <w:t>A.6.6.</w:t>
        </w:r>
        <w:del w:id="6917" w:author="Moderator" w:date="2020-11-17T13:11:00Z">
          <w:r w:rsidDel="00E661AD">
            <w:rPr>
              <w:rFonts w:cs="v4.2.0"/>
            </w:rPr>
            <w:delText>X</w:delText>
          </w:r>
        </w:del>
      </w:ins>
      <w:ins w:id="6918" w:author="Moderator" w:date="2020-11-17T13:11:00Z">
        <w:r w:rsidR="00E661AD">
          <w:rPr>
            <w:rFonts w:cs="v4.2.0"/>
          </w:rPr>
          <w:t>x</w:t>
        </w:r>
      </w:ins>
      <w:ins w:id="6919" w:author="ZTE" w:date="2020-10-23T09:53:00Z">
        <w:r>
          <w:rPr>
            <w:rFonts w:cs="v4.2.0"/>
          </w:rPr>
          <w:t>.1</w:t>
        </w:r>
        <w:r w:rsidRPr="004E396D">
          <w:rPr>
            <w:rFonts w:cs="v4.2.0"/>
          </w:rPr>
          <w:t>.1-</w:t>
        </w:r>
      </w:ins>
      <w:ins w:id="6920" w:author="ZTE" w:date="2020-10-23T15:57:00Z">
        <w:r>
          <w:rPr>
            <w:rFonts w:cs="v4.2.0"/>
          </w:rPr>
          <w:t>2</w:t>
        </w:r>
      </w:ins>
      <w:ins w:id="6921" w:author="ZTE" w:date="2020-10-23T09:53:00Z">
        <w:r w:rsidRPr="004E396D">
          <w:rPr>
            <w:rFonts w:cs="v4.2.0"/>
          </w:rPr>
          <w:t xml:space="preserve"> and </w:t>
        </w:r>
        <w:r>
          <w:rPr>
            <w:rFonts w:cs="v4.2.0"/>
          </w:rPr>
          <w:t>A.6.6.</w:t>
        </w:r>
        <w:del w:id="6922" w:author="Moderator" w:date="2020-11-17T13:11:00Z">
          <w:r w:rsidDel="00E661AD">
            <w:rPr>
              <w:rFonts w:cs="v4.2.0"/>
            </w:rPr>
            <w:delText>X</w:delText>
          </w:r>
        </w:del>
      </w:ins>
      <w:ins w:id="6923" w:author="Moderator" w:date="2020-11-17T13:11:00Z">
        <w:r w:rsidR="00E661AD">
          <w:rPr>
            <w:rFonts w:cs="v4.2.0"/>
          </w:rPr>
          <w:t>x</w:t>
        </w:r>
      </w:ins>
      <w:ins w:id="6924" w:author="ZTE" w:date="2020-10-23T09:53:00Z">
        <w:r>
          <w:rPr>
            <w:rFonts w:cs="v4.2.0"/>
          </w:rPr>
          <w:t>.1</w:t>
        </w:r>
        <w:r w:rsidRPr="004E396D">
          <w:rPr>
            <w:rFonts w:cs="v4.2.0"/>
          </w:rPr>
          <w:t>.</w:t>
        </w:r>
      </w:ins>
      <w:ins w:id="6925" w:author="ZTE" w:date="2020-10-23T15:57:00Z">
        <w:r>
          <w:rPr>
            <w:rFonts w:cs="v4.2.0"/>
          </w:rPr>
          <w:t>3</w:t>
        </w:r>
      </w:ins>
      <w:ins w:id="6926" w:author="ZTE" w:date="2020-10-23T09:53:00Z">
        <w:r w:rsidRPr="004E396D">
          <w:rPr>
            <w:rFonts w:cs="v4.2.0"/>
          </w:rPr>
          <w:t>-2 below.</w:t>
        </w:r>
        <w:r w:rsidRPr="002E29DA">
          <w:rPr>
            <w:rFonts w:cs="v4.2.0"/>
          </w:rPr>
          <w:t xml:space="preserve"> </w:t>
        </w:r>
      </w:ins>
      <w:ins w:id="6927" w:author="ZTE" w:date="2020-10-23T10:04:00Z">
        <w:r w:rsidRPr="007A3E52">
          <w:t>The test consists of three successive time periods, with time durations of T1, T2 and T3 respectively. At the start of time duration T1, the UE does not have any timing information of cell 2. Starting T2, cell 2 becomes detectable</w:t>
        </w:r>
      </w:ins>
      <w:ins w:id="6928" w:author="ZTE" w:date="2020-10-23T10:22:00Z">
        <w:r>
          <w:t xml:space="preserve">. </w:t>
        </w:r>
      </w:ins>
      <w:ins w:id="6929" w:author="ZTE" w:date="2020-10-23T10:04:00Z">
        <w:r w:rsidRPr="007A3E52">
          <w:t xml:space="preserve"> </w:t>
        </w:r>
      </w:ins>
      <w:ins w:id="6930" w:author="ZTE" w:date="2020-10-23T10:23:00Z">
        <w:r>
          <w:rPr>
            <w:rFonts w:cs="v4.2.0"/>
          </w:rPr>
          <w:t>A</w:t>
        </w:r>
        <w:r w:rsidRPr="004E396D">
          <w:rPr>
            <w:rFonts w:cs="v4.2.0"/>
          </w:rPr>
          <w:t xml:space="preserve"> measurement object is configured for the frequency of the </w:t>
        </w:r>
        <w:proofErr w:type="spellStart"/>
        <w:r w:rsidRPr="004E396D">
          <w:rPr>
            <w:rFonts w:cs="v4.2.0"/>
          </w:rPr>
          <w:t>PCell</w:t>
        </w:r>
        <w:proofErr w:type="spellEnd"/>
        <w:r w:rsidRPr="004E396D">
          <w:rPr>
            <w:rFonts w:cs="v4.2.0"/>
          </w:rPr>
          <w:t xml:space="preserve"> and it is indicated to the UE that event-triggered reporting with Event A3 is used.</w:t>
        </w:r>
        <w:r>
          <w:rPr>
            <w:rFonts w:cs="v4.2.0"/>
          </w:rPr>
          <w:t xml:space="preserve"> T</w:t>
        </w:r>
      </w:ins>
      <w:ins w:id="6931" w:author="ZTE" w:date="2020-10-23T10:04:00Z">
        <w:r w:rsidRPr="007A3E52">
          <w:t>he UE is expected to detect and send a measurement report</w:t>
        </w:r>
      </w:ins>
      <w:ins w:id="6932" w:author="ZTE" w:date="2020-10-23T10:10:00Z">
        <w:r>
          <w:t xml:space="preserve"> </w:t>
        </w:r>
      </w:ins>
      <w:ins w:id="6933" w:author="ZTE" w:date="2020-10-23T10:11:00Z">
        <w:r>
          <w:t>with Event A3</w:t>
        </w:r>
      </w:ins>
      <w:ins w:id="6934" w:author="ZTE" w:date="2020-10-23T10:04:00Z">
        <w:r w:rsidRPr="007A3E52">
          <w:t>.</w:t>
        </w:r>
      </w:ins>
    </w:p>
    <w:p w14:paraId="4CB88296" w14:textId="77777777" w:rsidR="00F4316E" w:rsidRPr="007A3E52" w:rsidRDefault="00F4316E" w:rsidP="00F4316E">
      <w:pPr>
        <w:rPr>
          <w:ins w:id="6935" w:author="ZTE" w:date="2020-10-23T10:05:00Z"/>
          <w:rFonts w:cs="v4.2.0"/>
        </w:rPr>
      </w:pPr>
      <w:ins w:id="6936" w:author="ZTE" w:date="2020-10-23T10:05:00Z">
        <w:r w:rsidRPr="007A3E52">
          <w:rPr>
            <w:rFonts w:cs="v4.2.0"/>
          </w:rPr>
          <w:t>A</w:t>
        </w:r>
      </w:ins>
      <w:ins w:id="6937" w:author="ZTE" w:date="2020-10-23T10:11:00Z">
        <w:r>
          <w:rPr>
            <w:rFonts w:cs="v4.2.0"/>
          </w:rPr>
          <w:t xml:space="preserve"> new</w:t>
        </w:r>
      </w:ins>
      <w:ins w:id="6938" w:author="ZTE" w:date="2020-10-23T10:05:00Z">
        <w:r w:rsidRPr="007A3E52">
          <w:rPr>
            <w:rFonts w:cs="v4.2.0"/>
          </w:rPr>
          <w:t xml:space="preserve"> RRC message </w:t>
        </w:r>
      </w:ins>
      <w:ins w:id="6939" w:author="ZTE" w:date="2020-10-23T10:09:00Z">
        <w:r>
          <w:rPr>
            <w:rFonts w:cs="v4.2.0"/>
          </w:rPr>
          <w:t xml:space="preserve">triggering </w:t>
        </w:r>
      </w:ins>
      <w:ins w:id="6940" w:author="ZTE" w:date="2020-10-23T10:12:00Z">
        <w:r>
          <w:rPr>
            <w:rFonts w:cs="v4.2.0"/>
          </w:rPr>
          <w:t>CGI identification</w:t>
        </w:r>
      </w:ins>
      <w:ins w:id="6941" w:author="ZTE" w:date="2020-10-23T10:05:00Z">
        <w:r w:rsidRPr="007A3E52">
          <w:rPr>
            <w:rFonts w:cs="v4.2.0"/>
          </w:rPr>
          <w:t xml:space="preserve"> </w:t>
        </w:r>
        <w:r w:rsidRPr="007A3E52">
          <w:t xml:space="preserve">shall be sent to the UE during period T2, after the UE has reported Event A3. The RRC message shall create a measurement report configuration with purpose </w:t>
        </w:r>
        <w:proofErr w:type="spellStart"/>
        <w:r w:rsidRPr="007A3E52">
          <w:rPr>
            <w:i/>
            <w:iCs/>
          </w:rPr>
          <w:t>reportCGI</w:t>
        </w:r>
        <w:proofErr w:type="spellEnd"/>
        <w:r w:rsidRPr="007A3E52">
          <w:rPr>
            <w:iCs/>
          </w:rPr>
          <w:t xml:space="preserve"> and</w:t>
        </w:r>
        <w:r w:rsidRPr="007A3E52">
          <w:t xml:space="preserve"> </w:t>
        </w:r>
      </w:ins>
      <w:proofErr w:type="spellStart"/>
      <w:ins w:id="6942" w:author="ZTE" w:date="2020-10-23T10:21:00Z">
        <w:r w:rsidRPr="002F5CBD">
          <w:rPr>
            <w:i/>
            <w:iCs/>
          </w:rPr>
          <w:t>useAutonomousGaps</w:t>
        </w:r>
      </w:ins>
      <w:proofErr w:type="spellEnd"/>
      <w:ins w:id="6943" w:author="ZTE" w:date="2020-10-23T10:05:00Z">
        <w:r w:rsidRPr="007A3E52">
          <w:t xml:space="preserve"> set to TRUE</w:t>
        </w:r>
        <w:r w:rsidRPr="007A3E52">
          <w:rPr>
            <w:lang w:eastAsia="zh-CN"/>
          </w:rPr>
          <w:t>.</w:t>
        </w:r>
        <w:r w:rsidRPr="007A3E52">
          <w:t xml:space="preserve"> The start of </w:t>
        </w:r>
        <w:r w:rsidRPr="007A3E52">
          <w:rPr>
            <w:rFonts w:cs="v4.2.0"/>
          </w:rPr>
          <w:t xml:space="preserve">T3 is the instant when the last TTI containing the RRC message implying </w:t>
        </w:r>
      </w:ins>
      <w:ins w:id="6944" w:author="ZTE" w:date="2020-10-23T10:22:00Z">
        <w:r>
          <w:rPr>
            <w:rFonts w:cs="v4.2.0"/>
          </w:rPr>
          <w:t>CGI identification</w:t>
        </w:r>
      </w:ins>
      <w:ins w:id="6945" w:author="ZTE" w:date="2020-10-23T10:05:00Z">
        <w:r w:rsidRPr="007A3E52">
          <w:rPr>
            <w:rFonts w:cs="v4.2.0"/>
          </w:rPr>
          <w:t xml:space="preserve"> is sent to the UE.</w:t>
        </w:r>
      </w:ins>
    </w:p>
    <w:p w14:paraId="5D769D04" w14:textId="77777777" w:rsidR="00F4316E" w:rsidRPr="004E396D" w:rsidRDefault="00F4316E" w:rsidP="00F4316E">
      <w:pPr>
        <w:rPr>
          <w:ins w:id="6946" w:author="ZTE" w:date="2020-10-23T10:29:00Z"/>
          <w:lang w:eastAsia="zh-CN"/>
        </w:rPr>
      </w:pPr>
      <w:ins w:id="6947" w:author="ZTE" w:date="2020-10-23T10:29:00Z">
        <w:r w:rsidRPr="004E396D">
          <w:rPr>
            <w:lang w:eastAsia="zh-CN"/>
          </w:rPr>
          <w:t xml:space="preserve">The test equipment verifies that potential interruption is carried out </w:t>
        </w:r>
      </w:ins>
      <w:ins w:id="6948" w:author="ZTE" w:date="2020-10-23T10:32:00Z">
        <w:r>
          <w:rPr>
            <w:lang w:eastAsia="zh-CN"/>
          </w:rPr>
          <w:t>correctly</w:t>
        </w:r>
      </w:ins>
      <w:ins w:id="6949" w:author="ZTE" w:date="2020-10-23T10:29:00Z">
        <w:r w:rsidRPr="004E396D">
          <w:rPr>
            <w:lang w:eastAsia="zh-CN"/>
          </w:rPr>
          <w:t xml:space="preserve"> by monitoring ACK/NACK sent in </w:t>
        </w:r>
        <w:proofErr w:type="spellStart"/>
        <w:r w:rsidRPr="004E396D">
          <w:rPr>
            <w:lang w:eastAsia="zh-CN"/>
          </w:rPr>
          <w:t>PCell</w:t>
        </w:r>
        <w:proofErr w:type="spellEnd"/>
        <w:r w:rsidRPr="004E396D">
          <w:rPr>
            <w:lang w:eastAsia="zh-CN"/>
          </w:rPr>
          <w:t xml:space="preserve"> during </w:t>
        </w:r>
      </w:ins>
      <w:ins w:id="6950" w:author="ZTE" w:date="2020-10-23T10:36:00Z">
        <w:r>
          <w:rPr>
            <w:lang w:eastAsia="zh-CN"/>
          </w:rPr>
          <w:t xml:space="preserve">T3 </w:t>
        </w:r>
        <w:proofErr w:type="spellStart"/>
        <w:r>
          <w:rPr>
            <w:lang w:eastAsia="zh-CN"/>
          </w:rPr>
          <w:t>untill</w:t>
        </w:r>
        <w:proofErr w:type="spellEnd"/>
        <w:r>
          <w:rPr>
            <w:lang w:eastAsia="zh-CN"/>
          </w:rPr>
          <w:t xml:space="preserve"> a measurement report with CGI is sent</w:t>
        </w:r>
      </w:ins>
      <w:ins w:id="6951" w:author="ZTE" w:date="2020-10-23T10:29:00Z">
        <w:r w:rsidRPr="004E396D">
          <w:rPr>
            <w:lang w:eastAsia="zh-CN"/>
          </w:rPr>
          <w:t>.</w:t>
        </w:r>
      </w:ins>
    </w:p>
    <w:p w14:paraId="2A728B34" w14:textId="7BD70141" w:rsidR="00F4316E" w:rsidRPr="004E396D" w:rsidRDefault="00F4316E" w:rsidP="00F4316E">
      <w:pPr>
        <w:pStyle w:val="TH"/>
        <w:rPr>
          <w:ins w:id="6952" w:author="ZTE" w:date="2020-10-23T08:41:00Z"/>
        </w:rPr>
      </w:pPr>
      <w:ins w:id="6953" w:author="ZTE" w:date="2020-10-23T08:41:00Z">
        <w:r w:rsidRPr="004E396D">
          <w:t xml:space="preserve">Table </w:t>
        </w:r>
      </w:ins>
      <w:ins w:id="6954" w:author="ZTE" w:date="2020-10-23T09:02:00Z">
        <w:r>
          <w:t>A.6.6.</w:t>
        </w:r>
        <w:del w:id="6955" w:author="Moderator" w:date="2020-11-17T13:11:00Z">
          <w:r w:rsidDel="00E661AD">
            <w:delText>X.</w:delText>
          </w:r>
        </w:del>
      </w:ins>
      <w:ins w:id="6956" w:author="Moderator" w:date="2020-11-17T13:11:00Z">
        <w:r w:rsidR="00E661AD">
          <w:t>x</w:t>
        </w:r>
      </w:ins>
      <w:ins w:id="6957" w:author="ZTE" w:date="2020-10-23T09:02:00Z">
        <w:r>
          <w:t>1</w:t>
        </w:r>
      </w:ins>
      <w:ins w:id="6958" w:author="ZTE" w:date="2020-10-23T08:41:00Z">
        <w:r w:rsidRPr="004E396D">
          <w:t>.1.2-1: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F4316E" w:rsidRPr="004E396D" w14:paraId="21A7996B" w14:textId="77777777" w:rsidTr="00436A33">
        <w:trPr>
          <w:ins w:id="6959"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07532130" w14:textId="77777777" w:rsidR="00F4316E" w:rsidRPr="004E396D" w:rsidRDefault="00F4316E" w:rsidP="00436A33">
            <w:pPr>
              <w:pStyle w:val="TAH"/>
              <w:rPr>
                <w:ins w:id="6960" w:author="ZTE" w:date="2020-10-23T08:41:00Z"/>
              </w:rPr>
            </w:pPr>
            <w:ins w:id="6961" w:author="ZTE" w:date="2020-10-23T08:41:00Z">
              <w:r w:rsidRPr="004E396D">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1B2CD301" w14:textId="77777777" w:rsidR="00F4316E" w:rsidRPr="004E396D" w:rsidRDefault="00F4316E" w:rsidP="00436A33">
            <w:pPr>
              <w:pStyle w:val="TAH"/>
              <w:rPr>
                <w:ins w:id="6962" w:author="ZTE" w:date="2020-10-23T08:41:00Z"/>
              </w:rPr>
            </w:pPr>
            <w:ins w:id="6963" w:author="ZTE" w:date="2020-10-23T08:41:00Z">
              <w:r w:rsidRPr="004E396D">
                <w:t>Description</w:t>
              </w:r>
            </w:ins>
          </w:p>
        </w:tc>
      </w:tr>
      <w:tr w:rsidR="00F4316E" w:rsidRPr="004E396D" w14:paraId="5A167A4E" w14:textId="77777777" w:rsidTr="00436A33">
        <w:trPr>
          <w:ins w:id="6964"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35B55F5C" w14:textId="77777777" w:rsidR="00F4316E" w:rsidRPr="004E396D" w:rsidRDefault="00F4316E" w:rsidP="00436A33">
            <w:pPr>
              <w:pStyle w:val="TAL"/>
              <w:rPr>
                <w:ins w:id="6965" w:author="ZTE" w:date="2020-10-23T08:41:00Z"/>
              </w:rPr>
            </w:pPr>
            <w:ins w:id="6966" w:author="ZTE" w:date="2020-10-23T08:41:00Z">
              <w:r w:rsidRPr="004E396D">
                <w:t>1</w:t>
              </w:r>
            </w:ins>
          </w:p>
        </w:tc>
        <w:tc>
          <w:tcPr>
            <w:tcW w:w="7230" w:type="dxa"/>
            <w:tcBorders>
              <w:top w:val="single" w:sz="4" w:space="0" w:color="auto"/>
              <w:left w:val="single" w:sz="4" w:space="0" w:color="auto"/>
              <w:bottom w:val="single" w:sz="4" w:space="0" w:color="auto"/>
              <w:right w:val="single" w:sz="4" w:space="0" w:color="auto"/>
            </w:tcBorders>
            <w:hideMark/>
          </w:tcPr>
          <w:p w14:paraId="0A181CD3" w14:textId="77777777" w:rsidR="00F4316E" w:rsidRPr="004E396D" w:rsidRDefault="00F4316E" w:rsidP="00436A33">
            <w:pPr>
              <w:pStyle w:val="TAL"/>
              <w:rPr>
                <w:ins w:id="6967" w:author="ZTE" w:date="2020-10-23T08:41:00Z"/>
              </w:rPr>
            </w:pPr>
            <w:ins w:id="6968" w:author="ZTE" w:date="2020-10-23T08:41:00Z">
              <w:r w:rsidRPr="004E396D">
                <w:t>15 kHz SSB SCS, 10 MHz bandwidth, FDD duplex mode</w:t>
              </w:r>
            </w:ins>
          </w:p>
        </w:tc>
      </w:tr>
      <w:tr w:rsidR="00F4316E" w:rsidRPr="004E396D" w14:paraId="04267FE8" w14:textId="77777777" w:rsidTr="00436A33">
        <w:trPr>
          <w:ins w:id="6969"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2B5EF042" w14:textId="77777777" w:rsidR="00F4316E" w:rsidRPr="004E396D" w:rsidRDefault="00F4316E" w:rsidP="00436A33">
            <w:pPr>
              <w:pStyle w:val="TAL"/>
              <w:rPr>
                <w:ins w:id="6970" w:author="ZTE" w:date="2020-10-23T08:41:00Z"/>
              </w:rPr>
            </w:pPr>
            <w:ins w:id="6971" w:author="ZTE" w:date="2020-10-23T08:41:00Z">
              <w:r w:rsidRPr="004E396D">
                <w:t>2</w:t>
              </w:r>
            </w:ins>
          </w:p>
        </w:tc>
        <w:tc>
          <w:tcPr>
            <w:tcW w:w="7230" w:type="dxa"/>
            <w:tcBorders>
              <w:top w:val="single" w:sz="4" w:space="0" w:color="auto"/>
              <w:left w:val="single" w:sz="4" w:space="0" w:color="auto"/>
              <w:bottom w:val="single" w:sz="4" w:space="0" w:color="auto"/>
              <w:right w:val="single" w:sz="4" w:space="0" w:color="auto"/>
            </w:tcBorders>
            <w:hideMark/>
          </w:tcPr>
          <w:p w14:paraId="7433D95B" w14:textId="77777777" w:rsidR="00F4316E" w:rsidRPr="004E396D" w:rsidRDefault="00F4316E" w:rsidP="00436A33">
            <w:pPr>
              <w:pStyle w:val="TAL"/>
              <w:rPr>
                <w:ins w:id="6972" w:author="ZTE" w:date="2020-10-23T08:41:00Z"/>
              </w:rPr>
            </w:pPr>
            <w:ins w:id="6973" w:author="ZTE" w:date="2020-10-23T08:41:00Z">
              <w:r w:rsidRPr="004E396D">
                <w:t>15 kHz SSB SCS, 10 MHz bandwidth, TDD duplex mode</w:t>
              </w:r>
            </w:ins>
          </w:p>
        </w:tc>
      </w:tr>
      <w:tr w:rsidR="00F4316E" w:rsidRPr="004E396D" w14:paraId="7AC94B7A" w14:textId="77777777" w:rsidTr="00436A33">
        <w:trPr>
          <w:ins w:id="6974"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5405A6E5" w14:textId="77777777" w:rsidR="00F4316E" w:rsidRPr="004E396D" w:rsidRDefault="00F4316E" w:rsidP="00436A33">
            <w:pPr>
              <w:pStyle w:val="TAL"/>
              <w:rPr>
                <w:ins w:id="6975" w:author="ZTE" w:date="2020-10-23T08:41:00Z"/>
              </w:rPr>
            </w:pPr>
            <w:ins w:id="6976" w:author="ZTE" w:date="2020-10-23T08:41:00Z">
              <w:r w:rsidRPr="004E396D">
                <w:t>3</w:t>
              </w:r>
            </w:ins>
          </w:p>
        </w:tc>
        <w:tc>
          <w:tcPr>
            <w:tcW w:w="7230" w:type="dxa"/>
            <w:tcBorders>
              <w:top w:val="single" w:sz="4" w:space="0" w:color="auto"/>
              <w:left w:val="single" w:sz="4" w:space="0" w:color="auto"/>
              <w:bottom w:val="single" w:sz="4" w:space="0" w:color="auto"/>
              <w:right w:val="single" w:sz="4" w:space="0" w:color="auto"/>
            </w:tcBorders>
            <w:hideMark/>
          </w:tcPr>
          <w:p w14:paraId="77E08132" w14:textId="77777777" w:rsidR="00F4316E" w:rsidRPr="004E396D" w:rsidRDefault="00F4316E" w:rsidP="00436A33">
            <w:pPr>
              <w:pStyle w:val="TAL"/>
              <w:rPr>
                <w:ins w:id="6977" w:author="ZTE" w:date="2020-10-23T08:41:00Z"/>
              </w:rPr>
            </w:pPr>
            <w:ins w:id="6978" w:author="ZTE" w:date="2020-10-23T08:41:00Z">
              <w:r w:rsidRPr="004E396D">
                <w:t>30 kHz SSB SCS, 40 MHz bandwidth, TDD duplex mode</w:t>
              </w:r>
            </w:ins>
          </w:p>
        </w:tc>
      </w:tr>
      <w:tr w:rsidR="00F4316E" w:rsidRPr="004E396D" w14:paraId="1536DECE" w14:textId="77777777" w:rsidTr="00436A33">
        <w:trPr>
          <w:ins w:id="6979" w:author="ZTE" w:date="2020-10-23T08:41:00Z"/>
        </w:trPr>
        <w:tc>
          <w:tcPr>
            <w:tcW w:w="9606" w:type="dxa"/>
            <w:gridSpan w:val="2"/>
            <w:tcBorders>
              <w:top w:val="single" w:sz="4" w:space="0" w:color="auto"/>
              <w:left w:val="single" w:sz="4" w:space="0" w:color="auto"/>
              <w:bottom w:val="single" w:sz="4" w:space="0" w:color="auto"/>
              <w:right w:val="single" w:sz="4" w:space="0" w:color="auto"/>
            </w:tcBorders>
            <w:hideMark/>
          </w:tcPr>
          <w:p w14:paraId="17619251" w14:textId="77777777" w:rsidR="00F4316E" w:rsidRPr="004E396D" w:rsidRDefault="00F4316E" w:rsidP="00436A33">
            <w:pPr>
              <w:pStyle w:val="TAN"/>
              <w:rPr>
                <w:ins w:id="6980" w:author="ZTE" w:date="2020-10-23T08:41:00Z"/>
              </w:rPr>
            </w:pPr>
            <w:ins w:id="6981" w:author="ZTE" w:date="2020-10-23T08:41:00Z">
              <w:r w:rsidRPr="004E396D">
                <w:rPr>
                  <w:lang w:eastAsia="zh-CN"/>
                </w:rPr>
                <w:t>Note:</w:t>
              </w:r>
              <w:r w:rsidRPr="004E396D">
                <w:rPr>
                  <w:lang w:eastAsia="zh-CN"/>
                </w:rPr>
                <w:tab/>
              </w:r>
              <w:r w:rsidRPr="004E396D">
                <w:t>The UE is only required to be tested in one of the supported test configurations.</w:t>
              </w:r>
            </w:ins>
          </w:p>
        </w:tc>
      </w:tr>
    </w:tbl>
    <w:p w14:paraId="750E5335" w14:textId="77777777" w:rsidR="00F4316E" w:rsidRPr="004E396D" w:rsidRDefault="00F4316E" w:rsidP="00F4316E">
      <w:pPr>
        <w:rPr>
          <w:ins w:id="6982" w:author="ZTE" w:date="2020-10-23T08:41:00Z"/>
        </w:rPr>
      </w:pPr>
    </w:p>
    <w:p w14:paraId="419B184E" w14:textId="05E4B9E3" w:rsidR="00F4316E" w:rsidRPr="004E396D" w:rsidRDefault="00F4316E" w:rsidP="00F4316E">
      <w:pPr>
        <w:pStyle w:val="TH"/>
        <w:rPr>
          <w:ins w:id="6983" w:author="ZTE" w:date="2020-10-23T08:41:00Z"/>
        </w:rPr>
      </w:pPr>
      <w:ins w:id="6984" w:author="ZTE" w:date="2020-10-23T08:41:00Z">
        <w:r w:rsidRPr="004E396D">
          <w:t xml:space="preserve">Table </w:t>
        </w:r>
      </w:ins>
      <w:ins w:id="6985" w:author="ZTE" w:date="2020-10-23T09:02:00Z">
        <w:r>
          <w:t>A.6.6.</w:t>
        </w:r>
        <w:del w:id="6986" w:author="Moderator" w:date="2020-11-17T13:11:00Z">
          <w:r w:rsidDel="00E661AD">
            <w:delText>X</w:delText>
          </w:r>
        </w:del>
      </w:ins>
      <w:ins w:id="6987" w:author="Moderator" w:date="2020-11-17T13:11:00Z">
        <w:r w:rsidR="00E661AD">
          <w:t>x</w:t>
        </w:r>
      </w:ins>
      <w:ins w:id="6988" w:author="ZTE" w:date="2020-10-23T09:02:00Z">
        <w:r>
          <w:t>.1</w:t>
        </w:r>
      </w:ins>
      <w:ins w:id="6989" w:author="ZTE" w:date="2020-10-23T08:41:00Z">
        <w:r w:rsidRPr="004E396D">
          <w:t xml:space="preserve">.2-2: General test parameters for </w:t>
        </w:r>
      </w:ins>
      <w:ins w:id="6990" w:author="ZTE" w:date="2020-10-23T10:38:00Z">
        <w:r w:rsidRPr="00647EF7">
          <w:t xml:space="preserve">SA intra-frequency CGI identification of NR </w:t>
        </w:r>
        <w:proofErr w:type="spellStart"/>
        <w:r w:rsidRPr="00647EF7">
          <w:t>neighbor</w:t>
        </w:r>
        <w:proofErr w:type="spellEnd"/>
        <w:r w:rsidRPr="00647EF7">
          <w:t xml:space="preserve"> cell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F4316E" w:rsidRPr="004E396D" w14:paraId="5ADD3E44" w14:textId="77777777" w:rsidTr="00436A33">
        <w:trPr>
          <w:cantSplit/>
          <w:ins w:id="6991"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76005282" w14:textId="77777777" w:rsidR="00F4316E" w:rsidRPr="004E396D" w:rsidRDefault="00F4316E" w:rsidP="00436A33">
            <w:pPr>
              <w:pStyle w:val="TAH"/>
              <w:rPr>
                <w:ins w:id="6992" w:author="ZTE" w:date="2020-10-23T08:41:00Z"/>
                <w:rFonts w:cs="Arial"/>
              </w:rPr>
            </w:pPr>
            <w:ins w:id="6993" w:author="ZTE" w:date="2020-10-23T08:41: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056A2DD5" w14:textId="77777777" w:rsidR="00F4316E" w:rsidRPr="004E396D" w:rsidRDefault="00F4316E" w:rsidP="00436A33">
            <w:pPr>
              <w:pStyle w:val="TAH"/>
              <w:rPr>
                <w:ins w:id="6994" w:author="ZTE" w:date="2020-10-23T08:41:00Z"/>
                <w:rFonts w:cs="Arial"/>
              </w:rPr>
            </w:pPr>
            <w:ins w:id="6995" w:author="ZTE" w:date="2020-10-23T08:41:00Z">
              <w:r w:rsidRPr="004E396D">
                <w:t>Unit</w:t>
              </w:r>
            </w:ins>
          </w:p>
        </w:tc>
        <w:tc>
          <w:tcPr>
            <w:tcW w:w="992" w:type="dxa"/>
            <w:tcBorders>
              <w:top w:val="single" w:sz="4" w:space="0" w:color="auto"/>
              <w:left w:val="single" w:sz="4" w:space="0" w:color="auto"/>
              <w:bottom w:val="single" w:sz="4" w:space="0" w:color="auto"/>
              <w:right w:val="single" w:sz="4" w:space="0" w:color="auto"/>
            </w:tcBorders>
            <w:hideMark/>
          </w:tcPr>
          <w:p w14:paraId="556CE75F" w14:textId="77777777" w:rsidR="00F4316E" w:rsidRPr="004E396D" w:rsidRDefault="00F4316E" w:rsidP="00436A33">
            <w:pPr>
              <w:pStyle w:val="TAH"/>
              <w:rPr>
                <w:ins w:id="6996" w:author="ZTE" w:date="2020-10-23T08:41:00Z"/>
                <w:lang w:eastAsia="zh-CN"/>
              </w:rPr>
            </w:pPr>
            <w:ins w:id="6997" w:author="ZTE" w:date="2020-10-23T08:41:00Z">
              <w:r w:rsidRPr="004E396D">
                <w:rPr>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4DF4FAAE" w14:textId="77777777" w:rsidR="00F4316E" w:rsidRPr="004E396D" w:rsidRDefault="00F4316E" w:rsidP="00436A33">
            <w:pPr>
              <w:pStyle w:val="TAH"/>
              <w:rPr>
                <w:ins w:id="6998" w:author="ZTE" w:date="2020-10-23T08:41:00Z"/>
                <w:rFonts w:cs="Arial"/>
              </w:rPr>
            </w:pPr>
            <w:ins w:id="6999" w:author="ZTE" w:date="2020-10-23T08:41:00Z">
              <w:r w:rsidRPr="004E396D">
                <w:t>Value</w:t>
              </w:r>
            </w:ins>
          </w:p>
        </w:tc>
        <w:tc>
          <w:tcPr>
            <w:tcW w:w="2977" w:type="dxa"/>
            <w:tcBorders>
              <w:top w:val="single" w:sz="4" w:space="0" w:color="auto"/>
              <w:left w:val="single" w:sz="4" w:space="0" w:color="auto"/>
              <w:bottom w:val="single" w:sz="4" w:space="0" w:color="auto"/>
              <w:right w:val="single" w:sz="4" w:space="0" w:color="auto"/>
            </w:tcBorders>
            <w:hideMark/>
          </w:tcPr>
          <w:p w14:paraId="4A41D6E0" w14:textId="77777777" w:rsidR="00F4316E" w:rsidRPr="004E396D" w:rsidRDefault="00F4316E" w:rsidP="00436A33">
            <w:pPr>
              <w:pStyle w:val="TAH"/>
              <w:rPr>
                <w:ins w:id="7000" w:author="ZTE" w:date="2020-10-23T08:41:00Z"/>
                <w:rFonts w:cs="Arial"/>
              </w:rPr>
            </w:pPr>
            <w:ins w:id="7001" w:author="ZTE" w:date="2020-10-23T08:41:00Z">
              <w:r w:rsidRPr="004E396D">
                <w:t>Comment</w:t>
              </w:r>
            </w:ins>
          </w:p>
        </w:tc>
      </w:tr>
      <w:tr w:rsidR="00F4316E" w:rsidRPr="004E396D" w14:paraId="1ADB4A81" w14:textId="77777777" w:rsidTr="00436A33">
        <w:trPr>
          <w:cantSplit/>
          <w:ins w:id="7002"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74AAB04F" w14:textId="77777777" w:rsidR="00F4316E" w:rsidRPr="004E396D" w:rsidRDefault="00F4316E" w:rsidP="00436A33">
            <w:pPr>
              <w:pStyle w:val="TAL"/>
              <w:rPr>
                <w:ins w:id="7003" w:author="ZTE" w:date="2020-10-23T08:41:00Z"/>
                <w:rFonts w:cs="Arial"/>
              </w:rPr>
            </w:pPr>
            <w:ins w:id="7004" w:author="ZTE" w:date="2020-10-23T08:41:00Z">
              <w:r w:rsidRPr="004E396D">
                <w:t>Active cell</w:t>
              </w:r>
            </w:ins>
          </w:p>
        </w:tc>
        <w:tc>
          <w:tcPr>
            <w:tcW w:w="709" w:type="dxa"/>
            <w:tcBorders>
              <w:top w:val="single" w:sz="4" w:space="0" w:color="auto"/>
              <w:left w:val="single" w:sz="4" w:space="0" w:color="auto"/>
              <w:bottom w:val="single" w:sz="4" w:space="0" w:color="auto"/>
              <w:right w:val="single" w:sz="4" w:space="0" w:color="auto"/>
            </w:tcBorders>
          </w:tcPr>
          <w:p w14:paraId="533ABF55" w14:textId="77777777" w:rsidR="00F4316E" w:rsidRPr="004E396D" w:rsidRDefault="00F4316E" w:rsidP="00436A33">
            <w:pPr>
              <w:pStyle w:val="TAC"/>
              <w:rPr>
                <w:ins w:id="7005"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0FCB0ACE" w14:textId="77777777" w:rsidR="00F4316E" w:rsidRPr="004E396D" w:rsidRDefault="00F4316E" w:rsidP="00436A33">
            <w:pPr>
              <w:pStyle w:val="TAL"/>
              <w:rPr>
                <w:ins w:id="7006" w:author="ZTE" w:date="2020-10-23T08:41:00Z"/>
              </w:rPr>
            </w:pPr>
            <w:ins w:id="7007"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B6A3C07" w14:textId="77777777" w:rsidR="00F4316E" w:rsidRPr="004E396D" w:rsidRDefault="00F4316E" w:rsidP="00436A33">
            <w:pPr>
              <w:pStyle w:val="TAL"/>
              <w:rPr>
                <w:ins w:id="7008" w:author="ZTE" w:date="2020-10-23T08:41:00Z"/>
                <w:rFonts w:cs="Arial"/>
              </w:rPr>
            </w:pPr>
            <w:ins w:id="7009" w:author="ZTE" w:date="2020-10-23T08:41:00Z">
              <w:r w:rsidRPr="004E396D">
                <w:t>Cell 1</w:t>
              </w:r>
            </w:ins>
          </w:p>
        </w:tc>
        <w:tc>
          <w:tcPr>
            <w:tcW w:w="2977" w:type="dxa"/>
            <w:tcBorders>
              <w:top w:val="single" w:sz="4" w:space="0" w:color="auto"/>
              <w:left w:val="single" w:sz="4" w:space="0" w:color="auto"/>
              <w:bottom w:val="single" w:sz="4" w:space="0" w:color="auto"/>
              <w:right w:val="single" w:sz="4" w:space="0" w:color="auto"/>
            </w:tcBorders>
          </w:tcPr>
          <w:p w14:paraId="358DC56A" w14:textId="77777777" w:rsidR="00F4316E" w:rsidRPr="004E396D" w:rsidRDefault="00F4316E" w:rsidP="00436A33">
            <w:pPr>
              <w:pStyle w:val="TAL"/>
              <w:rPr>
                <w:ins w:id="7010" w:author="ZTE" w:date="2020-10-23T08:41:00Z"/>
                <w:rFonts w:cs="Arial"/>
              </w:rPr>
            </w:pPr>
          </w:p>
        </w:tc>
      </w:tr>
      <w:tr w:rsidR="00F4316E" w:rsidRPr="004E396D" w14:paraId="503E6011" w14:textId="77777777" w:rsidTr="00436A33">
        <w:trPr>
          <w:cantSplit/>
          <w:ins w:id="7011"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69C5E5EB" w14:textId="77777777" w:rsidR="00F4316E" w:rsidRPr="004E396D" w:rsidRDefault="00F4316E" w:rsidP="00436A33">
            <w:pPr>
              <w:pStyle w:val="TAL"/>
              <w:rPr>
                <w:ins w:id="7012" w:author="ZTE" w:date="2020-10-23T08:41:00Z"/>
                <w:rFonts w:cs="Arial"/>
                <w:b/>
              </w:rPr>
            </w:pPr>
            <w:ins w:id="7013" w:author="ZTE" w:date="2020-10-23T08:41:00Z">
              <w:r w:rsidRPr="004E396D">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681244E8" w14:textId="77777777" w:rsidR="00F4316E" w:rsidRPr="004E396D" w:rsidRDefault="00F4316E" w:rsidP="00436A33">
            <w:pPr>
              <w:pStyle w:val="TAC"/>
              <w:rPr>
                <w:ins w:id="7014" w:author="ZTE" w:date="2020-10-23T08:41:00Z"/>
                <w:b/>
              </w:rPr>
            </w:pPr>
          </w:p>
        </w:tc>
        <w:tc>
          <w:tcPr>
            <w:tcW w:w="992" w:type="dxa"/>
            <w:tcBorders>
              <w:top w:val="single" w:sz="4" w:space="0" w:color="auto"/>
              <w:left w:val="single" w:sz="4" w:space="0" w:color="auto"/>
              <w:bottom w:val="single" w:sz="4" w:space="0" w:color="auto"/>
              <w:right w:val="single" w:sz="4" w:space="0" w:color="auto"/>
            </w:tcBorders>
            <w:hideMark/>
          </w:tcPr>
          <w:p w14:paraId="1FEA5EA3" w14:textId="77777777" w:rsidR="00F4316E" w:rsidRPr="004E396D" w:rsidRDefault="00F4316E" w:rsidP="00436A33">
            <w:pPr>
              <w:pStyle w:val="TAL"/>
              <w:rPr>
                <w:ins w:id="7015" w:author="ZTE" w:date="2020-10-23T08:41:00Z"/>
                <w:bCs/>
              </w:rPr>
            </w:pPr>
            <w:ins w:id="7016"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D3D4B55" w14:textId="77777777" w:rsidR="00F4316E" w:rsidRPr="004E396D" w:rsidRDefault="00F4316E" w:rsidP="00436A33">
            <w:pPr>
              <w:pStyle w:val="TAL"/>
              <w:rPr>
                <w:ins w:id="7017" w:author="ZTE" w:date="2020-10-23T08:41:00Z"/>
                <w:rFonts w:cs="Arial"/>
                <w:b/>
              </w:rPr>
            </w:pPr>
            <w:ins w:id="7018" w:author="ZTE" w:date="2020-10-23T08:41:00Z">
              <w:r w:rsidRPr="004E396D">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337FFDF5" w14:textId="77777777" w:rsidR="00F4316E" w:rsidRPr="004E396D" w:rsidRDefault="00F4316E" w:rsidP="00436A33">
            <w:pPr>
              <w:pStyle w:val="TAL"/>
              <w:rPr>
                <w:ins w:id="7019" w:author="ZTE" w:date="2020-10-23T08:41:00Z"/>
                <w:rFonts w:cs="Arial"/>
                <w:b/>
              </w:rPr>
            </w:pPr>
            <w:ins w:id="7020" w:author="ZTE" w:date="2020-10-23T08:41:00Z">
              <w:r w:rsidRPr="004E396D">
                <w:rPr>
                  <w:bCs/>
                </w:rPr>
                <w:t>Cell to be identified.</w:t>
              </w:r>
            </w:ins>
          </w:p>
        </w:tc>
      </w:tr>
      <w:tr w:rsidR="00F4316E" w:rsidRPr="004E396D" w14:paraId="4E423935" w14:textId="77777777" w:rsidTr="00436A33">
        <w:trPr>
          <w:cantSplit/>
          <w:ins w:id="7021"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03F851A2" w14:textId="77777777" w:rsidR="00F4316E" w:rsidRPr="004E396D" w:rsidRDefault="00F4316E" w:rsidP="00436A33">
            <w:pPr>
              <w:pStyle w:val="TAL"/>
              <w:rPr>
                <w:ins w:id="7022" w:author="ZTE" w:date="2020-10-23T08:41:00Z"/>
                <w:rFonts w:cs="Arial"/>
                <w:b/>
                <w:lang w:val="it-IT"/>
              </w:rPr>
            </w:pPr>
            <w:ins w:id="7023" w:author="ZTE" w:date="2020-10-23T08:41:00Z">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68606514" w14:textId="77777777" w:rsidR="00F4316E" w:rsidRPr="004E396D" w:rsidRDefault="00F4316E" w:rsidP="00436A33">
            <w:pPr>
              <w:pStyle w:val="TAC"/>
              <w:rPr>
                <w:ins w:id="7024" w:author="ZTE" w:date="2020-10-23T08:41:00Z"/>
                <w:b/>
                <w:lang w:val="it-IT"/>
              </w:rPr>
            </w:pPr>
          </w:p>
        </w:tc>
        <w:tc>
          <w:tcPr>
            <w:tcW w:w="992" w:type="dxa"/>
            <w:tcBorders>
              <w:top w:val="single" w:sz="4" w:space="0" w:color="auto"/>
              <w:left w:val="single" w:sz="4" w:space="0" w:color="auto"/>
              <w:bottom w:val="single" w:sz="4" w:space="0" w:color="auto"/>
              <w:right w:val="single" w:sz="4" w:space="0" w:color="auto"/>
            </w:tcBorders>
            <w:hideMark/>
          </w:tcPr>
          <w:p w14:paraId="55129711" w14:textId="77777777" w:rsidR="00F4316E" w:rsidRPr="004E396D" w:rsidRDefault="00F4316E" w:rsidP="00436A33">
            <w:pPr>
              <w:pStyle w:val="TAL"/>
              <w:rPr>
                <w:ins w:id="7025" w:author="ZTE" w:date="2020-10-23T08:41:00Z"/>
                <w:bCs/>
              </w:rPr>
            </w:pPr>
            <w:ins w:id="7026"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453A491B" w14:textId="77777777" w:rsidR="00F4316E" w:rsidRPr="004E396D" w:rsidRDefault="00F4316E" w:rsidP="00436A33">
            <w:pPr>
              <w:pStyle w:val="TAL"/>
              <w:rPr>
                <w:ins w:id="7027" w:author="ZTE" w:date="2020-10-23T08:41:00Z"/>
                <w:rFonts w:cs="Arial"/>
                <w:b/>
              </w:rPr>
            </w:pPr>
            <w:ins w:id="7028" w:author="ZTE" w:date="2020-10-23T08:41:00Z">
              <w:r w:rsidRPr="004E396D">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68137A28" w14:textId="77777777" w:rsidR="00F4316E" w:rsidRPr="004E396D" w:rsidRDefault="00F4316E" w:rsidP="00436A33">
            <w:pPr>
              <w:pStyle w:val="TAL"/>
              <w:rPr>
                <w:ins w:id="7029" w:author="ZTE" w:date="2020-10-23T08:41:00Z"/>
                <w:rFonts w:cs="Arial"/>
                <w:b/>
              </w:rPr>
            </w:pPr>
          </w:p>
        </w:tc>
      </w:tr>
      <w:tr w:rsidR="00F4316E" w:rsidRPr="004E396D" w14:paraId="7C20D9F9" w14:textId="77777777" w:rsidTr="00436A33">
        <w:trPr>
          <w:cantSplit/>
          <w:ins w:id="7030" w:author="ZTE" w:date="2020-10-23T08:41:00Z"/>
        </w:trPr>
        <w:tc>
          <w:tcPr>
            <w:tcW w:w="2518" w:type="dxa"/>
            <w:vMerge w:val="restart"/>
            <w:tcBorders>
              <w:top w:val="single" w:sz="4" w:space="0" w:color="auto"/>
              <w:left w:val="single" w:sz="4" w:space="0" w:color="auto"/>
              <w:bottom w:val="single" w:sz="4" w:space="0" w:color="auto"/>
              <w:right w:val="single" w:sz="4" w:space="0" w:color="auto"/>
            </w:tcBorders>
            <w:hideMark/>
          </w:tcPr>
          <w:p w14:paraId="5D997693" w14:textId="77777777" w:rsidR="00F4316E" w:rsidRPr="004E396D" w:rsidRDefault="00F4316E" w:rsidP="00436A33">
            <w:pPr>
              <w:pStyle w:val="TAL"/>
              <w:rPr>
                <w:ins w:id="7031" w:author="ZTE" w:date="2020-10-23T08:41:00Z"/>
                <w:lang w:val="it-IT" w:eastAsia="zh-CN"/>
              </w:rPr>
            </w:pPr>
            <w:ins w:id="7032" w:author="ZTE" w:date="2020-10-23T08:41:00Z">
              <w:r w:rsidRPr="004E396D">
                <w:rPr>
                  <w:lang w:val="it-IT" w:eastAsia="zh-CN"/>
                </w:rPr>
                <w:t>SSB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6366DAD0" w14:textId="77777777" w:rsidR="00F4316E" w:rsidRPr="004E396D" w:rsidRDefault="00F4316E" w:rsidP="00436A33">
            <w:pPr>
              <w:pStyle w:val="TAC"/>
              <w:rPr>
                <w:ins w:id="7033"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7BE54F9A" w14:textId="77777777" w:rsidR="00F4316E" w:rsidRPr="004E396D" w:rsidRDefault="00F4316E" w:rsidP="00436A33">
            <w:pPr>
              <w:pStyle w:val="TAL"/>
              <w:rPr>
                <w:ins w:id="7034" w:author="ZTE" w:date="2020-10-23T08:41:00Z"/>
                <w:bCs/>
                <w:lang w:eastAsia="zh-CN"/>
              </w:rPr>
            </w:pPr>
            <w:ins w:id="7035" w:author="ZTE" w:date="2020-10-23T08:41:00Z">
              <w:r w:rsidRPr="004E396D">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272BB252" w14:textId="77777777" w:rsidR="00F4316E" w:rsidRPr="004E396D" w:rsidRDefault="00F4316E" w:rsidP="00436A33">
            <w:pPr>
              <w:pStyle w:val="TAL"/>
              <w:rPr>
                <w:ins w:id="7036" w:author="ZTE" w:date="2020-10-23T08:41:00Z"/>
                <w:bCs/>
                <w:lang w:eastAsia="zh-CN"/>
              </w:rPr>
            </w:pPr>
            <w:ins w:id="7037" w:author="ZTE" w:date="2020-10-23T08:41:00Z">
              <w:r w:rsidRPr="004E396D">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5264B281" w14:textId="77777777" w:rsidR="00F4316E" w:rsidRPr="004E396D" w:rsidRDefault="00F4316E" w:rsidP="00436A33">
            <w:pPr>
              <w:pStyle w:val="TAL"/>
              <w:rPr>
                <w:ins w:id="7038" w:author="ZTE" w:date="2020-10-23T08:41:00Z"/>
                <w:bCs/>
                <w:lang w:eastAsia="zh-CN"/>
              </w:rPr>
            </w:pPr>
          </w:p>
        </w:tc>
      </w:tr>
      <w:tr w:rsidR="00F4316E" w:rsidRPr="004E396D" w14:paraId="33A00BD2" w14:textId="77777777" w:rsidTr="00436A33">
        <w:trPr>
          <w:cantSplit/>
          <w:ins w:id="7039"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35720DE" w14:textId="77777777" w:rsidR="00F4316E" w:rsidRPr="004E396D" w:rsidRDefault="00F4316E" w:rsidP="00436A33">
            <w:pPr>
              <w:pStyle w:val="TAL"/>
              <w:rPr>
                <w:ins w:id="7040"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949E6C" w14:textId="77777777" w:rsidR="00F4316E" w:rsidRPr="004E396D" w:rsidRDefault="00F4316E" w:rsidP="00436A33">
            <w:pPr>
              <w:pStyle w:val="TAC"/>
              <w:rPr>
                <w:ins w:id="7041"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08E4A6F" w14:textId="77777777" w:rsidR="00F4316E" w:rsidRPr="004E396D" w:rsidRDefault="00F4316E" w:rsidP="00436A33">
            <w:pPr>
              <w:pStyle w:val="TAL"/>
              <w:rPr>
                <w:ins w:id="7042" w:author="ZTE" w:date="2020-10-23T08:41:00Z"/>
                <w:bCs/>
                <w:lang w:eastAsia="zh-CN"/>
              </w:rPr>
            </w:pPr>
            <w:ins w:id="7043" w:author="ZTE" w:date="2020-10-23T08:41:00Z">
              <w:r w:rsidRPr="004E396D">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5DCA5CD0" w14:textId="77777777" w:rsidR="00F4316E" w:rsidRPr="004E396D" w:rsidRDefault="00F4316E" w:rsidP="00436A33">
            <w:pPr>
              <w:pStyle w:val="TAL"/>
              <w:rPr>
                <w:ins w:id="7044" w:author="ZTE" w:date="2020-10-23T08:41:00Z"/>
                <w:bCs/>
                <w:lang w:eastAsia="zh-CN"/>
              </w:rPr>
            </w:pPr>
            <w:ins w:id="7045" w:author="ZTE" w:date="2020-10-23T08:41:00Z">
              <w:r w:rsidRPr="004E396D">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37578542" w14:textId="77777777" w:rsidR="00F4316E" w:rsidRPr="004E396D" w:rsidRDefault="00F4316E" w:rsidP="00436A33">
            <w:pPr>
              <w:pStyle w:val="TAL"/>
              <w:rPr>
                <w:ins w:id="7046" w:author="ZTE" w:date="2020-10-23T08:41:00Z"/>
                <w:bCs/>
                <w:lang w:eastAsia="zh-CN"/>
              </w:rPr>
            </w:pPr>
          </w:p>
        </w:tc>
      </w:tr>
      <w:tr w:rsidR="00F4316E" w:rsidRPr="004E396D" w14:paraId="45D544A1" w14:textId="77777777" w:rsidTr="00436A33">
        <w:trPr>
          <w:cantSplit/>
          <w:ins w:id="7047"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DF23EC6" w14:textId="77777777" w:rsidR="00F4316E" w:rsidRPr="004E396D" w:rsidRDefault="00F4316E" w:rsidP="00436A33">
            <w:pPr>
              <w:pStyle w:val="TAL"/>
              <w:rPr>
                <w:ins w:id="7048"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5EF058" w14:textId="77777777" w:rsidR="00F4316E" w:rsidRPr="004E396D" w:rsidRDefault="00F4316E" w:rsidP="00436A33">
            <w:pPr>
              <w:pStyle w:val="TAC"/>
              <w:rPr>
                <w:ins w:id="7049"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62374592" w14:textId="77777777" w:rsidR="00F4316E" w:rsidRPr="004E396D" w:rsidRDefault="00F4316E" w:rsidP="00436A33">
            <w:pPr>
              <w:pStyle w:val="TAL"/>
              <w:rPr>
                <w:ins w:id="7050" w:author="ZTE" w:date="2020-10-23T08:41:00Z"/>
                <w:bCs/>
                <w:lang w:eastAsia="zh-CN"/>
              </w:rPr>
            </w:pPr>
            <w:ins w:id="7051" w:author="ZTE" w:date="2020-10-23T08:41:00Z">
              <w:r w:rsidRPr="004E396D">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7D74D790" w14:textId="77777777" w:rsidR="00F4316E" w:rsidRPr="004E396D" w:rsidRDefault="00F4316E" w:rsidP="00436A33">
            <w:pPr>
              <w:pStyle w:val="TAL"/>
              <w:rPr>
                <w:ins w:id="7052" w:author="ZTE" w:date="2020-10-23T08:41:00Z"/>
                <w:bCs/>
                <w:lang w:eastAsia="zh-CN"/>
              </w:rPr>
            </w:pPr>
            <w:ins w:id="7053" w:author="ZTE" w:date="2020-10-23T08:41:00Z">
              <w:r w:rsidRPr="004E396D">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067EB43D" w14:textId="77777777" w:rsidR="00F4316E" w:rsidRPr="004E396D" w:rsidRDefault="00F4316E" w:rsidP="00436A33">
            <w:pPr>
              <w:pStyle w:val="TAL"/>
              <w:rPr>
                <w:ins w:id="7054" w:author="ZTE" w:date="2020-10-23T08:41:00Z"/>
                <w:bCs/>
                <w:lang w:eastAsia="zh-CN"/>
              </w:rPr>
            </w:pPr>
          </w:p>
        </w:tc>
      </w:tr>
      <w:tr w:rsidR="00F4316E" w:rsidRPr="004E396D" w14:paraId="4F835DB3" w14:textId="77777777" w:rsidTr="00436A33">
        <w:trPr>
          <w:cantSplit/>
          <w:ins w:id="7055" w:author="ZTE" w:date="2020-10-23T08:41:00Z"/>
        </w:trPr>
        <w:tc>
          <w:tcPr>
            <w:tcW w:w="2518" w:type="dxa"/>
            <w:vMerge w:val="restart"/>
            <w:tcBorders>
              <w:top w:val="single" w:sz="4" w:space="0" w:color="auto"/>
              <w:left w:val="single" w:sz="4" w:space="0" w:color="auto"/>
              <w:bottom w:val="single" w:sz="4" w:space="0" w:color="auto"/>
              <w:right w:val="single" w:sz="4" w:space="0" w:color="auto"/>
            </w:tcBorders>
            <w:hideMark/>
          </w:tcPr>
          <w:p w14:paraId="21B69E5F" w14:textId="77777777" w:rsidR="00F4316E" w:rsidRPr="004E396D" w:rsidRDefault="00F4316E" w:rsidP="00436A33">
            <w:pPr>
              <w:pStyle w:val="TAL"/>
              <w:rPr>
                <w:ins w:id="7056" w:author="ZTE" w:date="2020-10-23T08:41:00Z"/>
                <w:lang w:val="it-IT" w:eastAsia="zh-CN"/>
              </w:rPr>
            </w:pPr>
            <w:ins w:id="7057" w:author="ZTE" w:date="2020-10-23T08:41:00Z">
              <w:r w:rsidRPr="004E396D">
                <w:rPr>
                  <w:lang w:val="it-IT" w:eastAsia="zh-CN"/>
                </w:rPr>
                <w:t>SMTC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75E659BB" w14:textId="77777777" w:rsidR="00F4316E" w:rsidRPr="004E396D" w:rsidRDefault="00F4316E" w:rsidP="00436A33">
            <w:pPr>
              <w:pStyle w:val="TAC"/>
              <w:rPr>
                <w:ins w:id="7058"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210D561E" w14:textId="77777777" w:rsidR="00F4316E" w:rsidRPr="004E396D" w:rsidRDefault="00F4316E" w:rsidP="00436A33">
            <w:pPr>
              <w:pStyle w:val="TAL"/>
              <w:rPr>
                <w:ins w:id="7059" w:author="ZTE" w:date="2020-10-23T08:41:00Z"/>
                <w:bCs/>
                <w:lang w:eastAsia="zh-CN"/>
              </w:rPr>
            </w:pPr>
            <w:ins w:id="7060" w:author="ZTE" w:date="2020-10-23T08:41:00Z">
              <w:r w:rsidRPr="004E396D">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17AD880E" w14:textId="77777777" w:rsidR="00F4316E" w:rsidRPr="004E396D" w:rsidRDefault="00F4316E" w:rsidP="00436A33">
            <w:pPr>
              <w:pStyle w:val="TAL"/>
              <w:rPr>
                <w:ins w:id="7061" w:author="ZTE" w:date="2020-10-23T08:41:00Z"/>
                <w:bCs/>
                <w:lang w:eastAsia="zh-CN"/>
              </w:rPr>
            </w:pPr>
            <w:ins w:id="7062" w:author="ZTE" w:date="2020-10-23T08:41:00Z">
              <w:r w:rsidRPr="004E396D">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77493BAD" w14:textId="77777777" w:rsidR="00F4316E" w:rsidRPr="004E396D" w:rsidRDefault="00F4316E" w:rsidP="00436A33">
            <w:pPr>
              <w:pStyle w:val="TAL"/>
              <w:rPr>
                <w:ins w:id="7063" w:author="ZTE" w:date="2020-10-23T08:41:00Z"/>
                <w:bCs/>
                <w:lang w:eastAsia="zh-CN"/>
              </w:rPr>
            </w:pPr>
          </w:p>
        </w:tc>
      </w:tr>
      <w:tr w:rsidR="00F4316E" w:rsidRPr="004E396D" w14:paraId="35615BD2" w14:textId="77777777" w:rsidTr="00436A33">
        <w:trPr>
          <w:cantSplit/>
          <w:ins w:id="7064"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DAE6D9F" w14:textId="77777777" w:rsidR="00F4316E" w:rsidRPr="004E396D" w:rsidRDefault="00F4316E" w:rsidP="00436A33">
            <w:pPr>
              <w:pStyle w:val="TAL"/>
              <w:rPr>
                <w:ins w:id="7065"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B0658C" w14:textId="77777777" w:rsidR="00F4316E" w:rsidRPr="004E396D" w:rsidRDefault="00F4316E" w:rsidP="00436A33">
            <w:pPr>
              <w:pStyle w:val="TAC"/>
              <w:rPr>
                <w:ins w:id="7066"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5347E35" w14:textId="77777777" w:rsidR="00F4316E" w:rsidRPr="004E396D" w:rsidRDefault="00F4316E" w:rsidP="00436A33">
            <w:pPr>
              <w:pStyle w:val="TAL"/>
              <w:rPr>
                <w:ins w:id="7067" w:author="ZTE" w:date="2020-10-23T08:41:00Z"/>
                <w:bCs/>
                <w:lang w:eastAsia="zh-CN"/>
              </w:rPr>
            </w:pPr>
            <w:ins w:id="7068" w:author="ZTE" w:date="2020-10-23T08:41:00Z">
              <w:r w:rsidRPr="004E396D">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39DA82A2" w14:textId="77777777" w:rsidR="00F4316E" w:rsidRPr="004E396D" w:rsidRDefault="00F4316E" w:rsidP="00436A33">
            <w:pPr>
              <w:pStyle w:val="TAL"/>
              <w:rPr>
                <w:ins w:id="7069" w:author="ZTE" w:date="2020-10-23T08:41:00Z"/>
                <w:bCs/>
                <w:lang w:eastAsia="zh-CN"/>
              </w:rPr>
            </w:pPr>
            <w:ins w:id="7070" w:author="ZTE" w:date="2020-10-23T08:41:00Z">
              <w:r w:rsidRPr="004E396D">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0ED2505B" w14:textId="77777777" w:rsidR="00F4316E" w:rsidRPr="004E396D" w:rsidRDefault="00F4316E" w:rsidP="00436A33">
            <w:pPr>
              <w:pStyle w:val="TAL"/>
              <w:rPr>
                <w:ins w:id="7071" w:author="ZTE" w:date="2020-10-23T08:41:00Z"/>
                <w:bCs/>
                <w:lang w:eastAsia="zh-CN"/>
              </w:rPr>
            </w:pPr>
          </w:p>
        </w:tc>
      </w:tr>
      <w:tr w:rsidR="00F4316E" w:rsidRPr="004E396D" w14:paraId="3CD3A5F1" w14:textId="77777777" w:rsidTr="00436A33">
        <w:trPr>
          <w:cantSplit/>
          <w:ins w:id="7072"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30C59EF" w14:textId="77777777" w:rsidR="00F4316E" w:rsidRPr="004E396D" w:rsidRDefault="00F4316E" w:rsidP="00436A33">
            <w:pPr>
              <w:pStyle w:val="TAL"/>
              <w:rPr>
                <w:ins w:id="7073"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30D13" w14:textId="77777777" w:rsidR="00F4316E" w:rsidRPr="004E396D" w:rsidRDefault="00F4316E" w:rsidP="00436A33">
            <w:pPr>
              <w:pStyle w:val="TAC"/>
              <w:rPr>
                <w:ins w:id="7074"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1079776F" w14:textId="77777777" w:rsidR="00F4316E" w:rsidRPr="004E396D" w:rsidRDefault="00F4316E" w:rsidP="00436A33">
            <w:pPr>
              <w:pStyle w:val="TAL"/>
              <w:rPr>
                <w:ins w:id="7075" w:author="ZTE" w:date="2020-10-23T08:41:00Z"/>
                <w:bCs/>
                <w:lang w:eastAsia="zh-CN"/>
              </w:rPr>
            </w:pPr>
            <w:ins w:id="7076" w:author="ZTE" w:date="2020-10-23T08:41:00Z">
              <w:r w:rsidRPr="004E396D">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1EE79586" w14:textId="77777777" w:rsidR="00F4316E" w:rsidRPr="004E396D" w:rsidRDefault="00F4316E" w:rsidP="00436A33">
            <w:pPr>
              <w:pStyle w:val="TAL"/>
              <w:rPr>
                <w:ins w:id="7077" w:author="ZTE" w:date="2020-10-23T08:41:00Z"/>
                <w:bCs/>
                <w:lang w:eastAsia="zh-CN"/>
              </w:rPr>
            </w:pPr>
            <w:ins w:id="7078" w:author="ZTE" w:date="2020-10-23T08:41:00Z">
              <w:r w:rsidRPr="004E396D">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355FF1FF" w14:textId="77777777" w:rsidR="00F4316E" w:rsidRPr="004E396D" w:rsidRDefault="00F4316E" w:rsidP="00436A33">
            <w:pPr>
              <w:pStyle w:val="TAL"/>
              <w:rPr>
                <w:ins w:id="7079" w:author="ZTE" w:date="2020-10-23T08:41:00Z"/>
                <w:bCs/>
                <w:lang w:eastAsia="zh-CN"/>
              </w:rPr>
            </w:pPr>
          </w:p>
        </w:tc>
      </w:tr>
      <w:tr w:rsidR="00F4316E" w:rsidRPr="004E396D" w14:paraId="68FB5A9C" w14:textId="77777777" w:rsidTr="00436A33">
        <w:trPr>
          <w:cantSplit/>
          <w:ins w:id="7080"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1E91F461" w14:textId="77777777" w:rsidR="00F4316E" w:rsidRPr="004E396D" w:rsidRDefault="00F4316E" w:rsidP="00436A33">
            <w:pPr>
              <w:pStyle w:val="TAL"/>
              <w:rPr>
                <w:ins w:id="7081" w:author="ZTE" w:date="2020-10-23T08:41:00Z"/>
                <w:rFonts w:cs="Arial"/>
              </w:rPr>
            </w:pPr>
            <w:ins w:id="7082" w:author="ZTE" w:date="2020-10-23T08:41:00Z">
              <w:r w:rsidRPr="004E396D">
                <w:t>A3-Offset</w:t>
              </w:r>
            </w:ins>
          </w:p>
        </w:tc>
        <w:tc>
          <w:tcPr>
            <w:tcW w:w="709" w:type="dxa"/>
            <w:tcBorders>
              <w:top w:val="single" w:sz="4" w:space="0" w:color="auto"/>
              <w:left w:val="single" w:sz="4" w:space="0" w:color="auto"/>
              <w:bottom w:val="single" w:sz="4" w:space="0" w:color="auto"/>
              <w:right w:val="single" w:sz="4" w:space="0" w:color="auto"/>
            </w:tcBorders>
            <w:hideMark/>
          </w:tcPr>
          <w:p w14:paraId="6059014E" w14:textId="77777777" w:rsidR="00F4316E" w:rsidRPr="004E396D" w:rsidRDefault="00F4316E" w:rsidP="00436A33">
            <w:pPr>
              <w:pStyle w:val="TAC"/>
              <w:rPr>
                <w:ins w:id="7083" w:author="ZTE" w:date="2020-10-23T08:41:00Z"/>
              </w:rPr>
            </w:pPr>
            <w:ins w:id="7084" w:author="ZTE" w:date="2020-10-23T08:41:00Z">
              <w:r w:rsidRPr="004E396D">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519405E5" w14:textId="77777777" w:rsidR="00F4316E" w:rsidRPr="004E396D" w:rsidRDefault="00F4316E" w:rsidP="00436A33">
            <w:pPr>
              <w:pStyle w:val="TAL"/>
              <w:rPr>
                <w:ins w:id="7085" w:author="ZTE" w:date="2020-10-23T08:41:00Z"/>
              </w:rPr>
            </w:pPr>
            <w:ins w:id="7086"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36B305FF" w14:textId="77777777" w:rsidR="00F4316E" w:rsidRPr="004E396D" w:rsidRDefault="00F4316E" w:rsidP="00436A33">
            <w:pPr>
              <w:pStyle w:val="TAL"/>
              <w:rPr>
                <w:ins w:id="7087" w:author="ZTE" w:date="2020-10-23T08:41:00Z"/>
                <w:rFonts w:cs="Arial"/>
              </w:rPr>
            </w:pPr>
            <w:ins w:id="7088" w:author="ZTE" w:date="2020-10-23T08:41:00Z">
              <w:r w:rsidRPr="004E396D">
                <w:t>-4.5</w:t>
              </w:r>
            </w:ins>
          </w:p>
        </w:tc>
        <w:tc>
          <w:tcPr>
            <w:tcW w:w="2977" w:type="dxa"/>
            <w:tcBorders>
              <w:top w:val="single" w:sz="4" w:space="0" w:color="auto"/>
              <w:left w:val="single" w:sz="4" w:space="0" w:color="auto"/>
              <w:bottom w:val="single" w:sz="4" w:space="0" w:color="auto"/>
              <w:right w:val="single" w:sz="4" w:space="0" w:color="auto"/>
            </w:tcBorders>
          </w:tcPr>
          <w:p w14:paraId="0CF9DF62" w14:textId="77777777" w:rsidR="00F4316E" w:rsidRPr="004E396D" w:rsidRDefault="00F4316E" w:rsidP="00436A33">
            <w:pPr>
              <w:pStyle w:val="TAL"/>
              <w:rPr>
                <w:ins w:id="7089" w:author="ZTE" w:date="2020-10-23T08:41:00Z"/>
                <w:rFonts w:cs="Arial"/>
              </w:rPr>
            </w:pPr>
          </w:p>
        </w:tc>
      </w:tr>
      <w:tr w:rsidR="00F4316E" w:rsidRPr="004E396D" w14:paraId="1BBFE0DE" w14:textId="77777777" w:rsidTr="00436A33">
        <w:trPr>
          <w:cantSplit/>
          <w:ins w:id="7090"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0DD012BA" w14:textId="77777777" w:rsidR="00F4316E" w:rsidRPr="004E396D" w:rsidRDefault="00F4316E" w:rsidP="00436A33">
            <w:pPr>
              <w:pStyle w:val="TAL"/>
              <w:rPr>
                <w:ins w:id="7091" w:author="ZTE" w:date="2020-10-23T08:41:00Z"/>
                <w:rFonts w:cs="Arial"/>
              </w:rPr>
            </w:pPr>
            <w:ins w:id="7092" w:author="ZTE" w:date="2020-10-23T08:41:00Z">
              <w:r w:rsidRPr="004E396D">
                <w:t>CP length</w:t>
              </w:r>
            </w:ins>
          </w:p>
        </w:tc>
        <w:tc>
          <w:tcPr>
            <w:tcW w:w="709" w:type="dxa"/>
            <w:tcBorders>
              <w:top w:val="single" w:sz="4" w:space="0" w:color="auto"/>
              <w:left w:val="single" w:sz="4" w:space="0" w:color="auto"/>
              <w:bottom w:val="single" w:sz="4" w:space="0" w:color="auto"/>
              <w:right w:val="single" w:sz="4" w:space="0" w:color="auto"/>
            </w:tcBorders>
          </w:tcPr>
          <w:p w14:paraId="026B2D4F" w14:textId="77777777" w:rsidR="00F4316E" w:rsidRPr="004E396D" w:rsidRDefault="00F4316E" w:rsidP="00436A33">
            <w:pPr>
              <w:pStyle w:val="TAC"/>
              <w:rPr>
                <w:ins w:id="7093"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64B5EAF7" w14:textId="77777777" w:rsidR="00F4316E" w:rsidRPr="004E396D" w:rsidRDefault="00F4316E" w:rsidP="00436A33">
            <w:pPr>
              <w:pStyle w:val="TAL"/>
              <w:rPr>
                <w:ins w:id="7094" w:author="ZTE" w:date="2020-10-23T08:41:00Z"/>
              </w:rPr>
            </w:pPr>
            <w:ins w:id="7095"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3203F993" w14:textId="77777777" w:rsidR="00F4316E" w:rsidRPr="004E396D" w:rsidRDefault="00F4316E" w:rsidP="00436A33">
            <w:pPr>
              <w:pStyle w:val="TAL"/>
              <w:rPr>
                <w:ins w:id="7096" w:author="ZTE" w:date="2020-10-23T08:41:00Z"/>
                <w:rFonts w:cs="Arial"/>
              </w:rPr>
            </w:pPr>
            <w:ins w:id="7097" w:author="ZTE" w:date="2020-10-23T08:41:00Z">
              <w:r w:rsidRPr="004E396D">
                <w:t>Normal</w:t>
              </w:r>
            </w:ins>
          </w:p>
        </w:tc>
        <w:tc>
          <w:tcPr>
            <w:tcW w:w="2977" w:type="dxa"/>
            <w:tcBorders>
              <w:top w:val="single" w:sz="4" w:space="0" w:color="auto"/>
              <w:left w:val="single" w:sz="4" w:space="0" w:color="auto"/>
              <w:bottom w:val="single" w:sz="4" w:space="0" w:color="auto"/>
              <w:right w:val="single" w:sz="4" w:space="0" w:color="auto"/>
            </w:tcBorders>
          </w:tcPr>
          <w:p w14:paraId="5D8A3FD6" w14:textId="77777777" w:rsidR="00F4316E" w:rsidRPr="004E396D" w:rsidRDefault="00F4316E" w:rsidP="00436A33">
            <w:pPr>
              <w:pStyle w:val="TAL"/>
              <w:rPr>
                <w:ins w:id="7098" w:author="ZTE" w:date="2020-10-23T08:41:00Z"/>
                <w:rFonts w:cs="Arial"/>
              </w:rPr>
            </w:pPr>
          </w:p>
        </w:tc>
      </w:tr>
      <w:tr w:rsidR="00F4316E" w:rsidRPr="004E396D" w14:paraId="18976A7D" w14:textId="77777777" w:rsidTr="00436A33">
        <w:trPr>
          <w:cantSplit/>
          <w:ins w:id="7099"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2B225C3F" w14:textId="77777777" w:rsidR="00F4316E" w:rsidRPr="004E396D" w:rsidRDefault="00F4316E" w:rsidP="00436A33">
            <w:pPr>
              <w:pStyle w:val="TAL"/>
              <w:rPr>
                <w:ins w:id="7100" w:author="ZTE" w:date="2020-10-23T08:41:00Z"/>
                <w:rFonts w:cs="Arial"/>
              </w:rPr>
            </w:pPr>
            <w:ins w:id="7101" w:author="ZTE" w:date="2020-10-23T08:41:00Z">
              <w:r w:rsidRPr="004E396D">
                <w:t>Hysteresis</w:t>
              </w:r>
            </w:ins>
          </w:p>
        </w:tc>
        <w:tc>
          <w:tcPr>
            <w:tcW w:w="709" w:type="dxa"/>
            <w:tcBorders>
              <w:top w:val="single" w:sz="4" w:space="0" w:color="auto"/>
              <w:left w:val="single" w:sz="4" w:space="0" w:color="auto"/>
              <w:bottom w:val="single" w:sz="4" w:space="0" w:color="auto"/>
              <w:right w:val="single" w:sz="4" w:space="0" w:color="auto"/>
            </w:tcBorders>
            <w:hideMark/>
          </w:tcPr>
          <w:p w14:paraId="6039AE2F" w14:textId="77777777" w:rsidR="00F4316E" w:rsidRPr="004E396D" w:rsidRDefault="00F4316E" w:rsidP="00436A33">
            <w:pPr>
              <w:pStyle w:val="TAC"/>
              <w:rPr>
                <w:ins w:id="7102" w:author="ZTE" w:date="2020-10-23T08:41:00Z"/>
              </w:rPr>
            </w:pPr>
            <w:ins w:id="7103" w:author="ZTE" w:date="2020-10-23T08:41:00Z">
              <w:r w:rsidRPr="004E396D">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1FDC1DFD" w14:textId="77777777" w:rsidR="00F4316E" w:rsidRPr="004E396D" w:rsidRDefault="00F4316E" w:rsidP="00436A33">
            <w:pPr>
              <w:pStyle w:val="TAL"/>
              <w:rPr>
                <w:ins w:id="7104" w:author="ZTE" w:date="2020-10-23T08:41:00Z"/>
              </w:rPr>
            </w:pPr>
            <w:ins w:id="7105"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A772F60" w14:textId="77777777" w:rsidR="00F4316E" w:rsidRPr="004E396D" w:rsidRDefault="00F4316E" w:rsidP="00436A33">
            <w:pPr>
              <w:pStyle w:val="TAL"/>
              <w:rPr>
                <w:ins w:id="7106" w:author="ZTE" w:date="2020-10-23T08:41:00Z"/>
                <w:rFonts w:cs="Arial"/>
              </w:rPr>
            </w:pPr>
            <w:ins w:id="7107" w:author="ZTE" w:date="2020-10-23T08:41:00Z">
              <w:r w:rsidRPr="004E396D">
                <w:t>0</w:t>
              </w:r>
            </w:ins>
          </w:p>
        </w:tc>
        <w:tc>
          <w:tcPr>
            <w:tcW w:w="2977" w:type="dxa"/>
            <w:tcBorders>
              <w:top w:val="single" w:sz="4" w:space="0" w:color="auto"/>
              <w:left w:val="single" w:sz="4" w:space="0" w:color="auto"/>
              <w:bottom w:val="single" w:sz="4" w:space="0" w:color="auto"/>
              <w:right w:val="single" w:sz="4" w:space="0" w:color="auto"/>
            </w:tcBorders>
          </w:tcPr>
          <w:p w14:paraId="2961661F" w14:textId="77777777" w:rsidR="00F4316E" w:rsidRPr="004E396D" w:rsidRDefault="00F4316E" w:rsidP="00436A33">
            <w:pPr>
              <w:pStyle w:val="TAL"/>
              <w:rPr>
                <w:ins w:id="7108" w:author="ZTE" w:date="2020-10-23T08:41:00Z"/>
                <w:rFonts w:cs="Arial"/>
              </w:rPr>
            </w:pPr>
          </w:p>
        </w:tc>
      </w:tr>
      <w:tr w:rsidR="00F4316E" w:rsidRPr="004E396D" w14:paraId="1C54286E" w14:textId="77777777" w:rsidTr="00436A33">
        <w:trPr>
          <w:cantSplit/>
          <w:ins w:id="7109"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03DCEBDF" w14:textId="77777777" w:rsidR="00F4316E" w:rsidRPr="004E396D" w:rsidRDefault="00F4316E" w:rsidP="00436A33">
            <w:pPr>
              <w:pStyle w:val="TAL"/>
              <w:rPr>
                <w:ins w:id="7110" w:author="ZTE" w:date="2020-10-23T08:41:00Z"/>
                <w:rFonts w:cs="Arial"/>
              </w:rPr>
            </w:pPr>
            <w:ins w:id="7111" w:author="ZTE" w:date="2020-10-23T08:41:00Z">
              <w:r w:rsidRPr="004E396D">
                <w:t xml:space="preserve">Time </w:t>
              </w:r>
              <w:proofErr w:type="gramStart"/>
              <w:r w:rsidRPr="004E396D">
                <w:t>To</w:t>
              </w:r>
              <w:proofErr w:type="gramEnd"/>
              <w:r w:rsidRPr="004E396D">
                <w:t xml:space="preserve"> Trigger</w:t>
              </w:r>
            </w:ins>
          </w:p>
        </w:tc>
        <w:tc>
          <w:tcPr>
            <w:tcW w:w="709" w:type="dxa"/>
            <w:tcBorders>
              <w:top w:val="single" w:sz="4" w:space="0" w:color="auto"/>
              <w:left w:val="single" w:sz="4" w:space="0" w:color="auto"/>
              <w:bottom w:val="single" w:sz="4" w:space="0" w:color="auto"/>
              <w:right w:val="single" w:sz="4" w:space="0" w:color="auto"/>
            </w:tcBorders>
            <w:hideMark/>
          </w:tcPr>
          <w:p w14:paraId="4D516ECD" w14:textId="77777777" w:rsidR="00F4316E" w:rsidRPr="004E396D" w:rsidRDefault="00F4316E" w:rsidP="00436A33">
            <w:pPr>
              <w:pStyle w:val="TAC"/>
              <w:rPr>
                <w:ins w:id="7112" w:author="ZTE" w:date="2020-10-23T08:41:00Z"/>
              </w:rPr>
            </w:pPr>
            <w:ins w:id="7113" w:author="ZTE" w:date="2020-10-23T08:41: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8148F6E" w14:textId="77777777" w:rsidR="00F4316E" w:rsidRPr="004E396D" w:rsidRDefault="00F4316E" w:rsidP="00436A33">
            <w:pPr>
              <w:pStyle w:val="TAL"/>
              <w:rPr>
                <w:ins w:id="7114" w:author="ZTE" w:date="2020-10-23T08:41:00Z"/>
              </w:rPr>
            </w:pPr>
            <w:ins w:id="7115"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7CF4A72" w14:textId="77777777" w:rsidR="00F4316E" w:rsidRPr="004E396D" w:rsidRDefault="00F4316E" w:rsidP="00436A33">
            <w:pPr>
              <w:pStyle w:val="TAL"/>
              <w:rPr>
                <w:ins w:id="7116" w:author="ZTE" w:date="2020-10-23T08:41:00Z"/>
                <w:rFonts w:cs="Arial"/>
              </w:rPr>
            </w:pPr>
            <w:ins w:id="7117" w:author="ZTE" w:date="2020-10-23T08:41:00Z">
              <w:r w:rsidRPr="004E396D">
                <w:t>0</w:t>
              </w:r>
            </w:ins>
          </w:p>
        </w:tc>
        <w:tc>
          <w:tcPr>
            <w:tcW w:w="2977" w:type="dxa"/>
            <w:tcBorders>
              <w:top w:val="single" w:sz="4" w:space="0" w:color="auto"/>
              <w:left w:val="single" w:sz="4" w:space="0" w:color="auto"/>
              <w:bottom w:val="single" w:sz="4" w:space="0" w:color="auto"/>
              <w:right w:val="single" w:sz="4" w:space="0" w:color="auto"/>
            </w:tcBorders>
          </w:tcPr>
          <w:p w14:paraId="4667EF4D" w14:textId="77777777" w:rsidR="00F4316E" w:rsidRPr="004E396D" w:rsidRDefault="00F4316E" w:rsidP="00436A33">
            <w:pPr>
              <w:pStyle w:val="TAL"/>
              <w:rPr>
                <w:ins w:id="7118" w:author="ZTE" w:date="2020-10-23T08:41:00Z"/>
                <w:rFonts w:cs="Arial"/>
              </w:rPr>
            </w:pPr>
          </w:p>
        </w:tc>
      </w:tr>
      <w:tr w:rsidR="00F4316E" w:rsidRPr="004E396D" w14:paraId="48CE8117" w14:textId="77777777" w:rsidTr="00436A33">
        <w:trPr>
          <w:cantSplit/>
          <w:ins w:id="7119"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639FB410" w14:textId="77777777" w:rsidR="00F4316E" w:rsidRPr="004E396D" w:rsidRDefault="00F4316E" w:rsidP="00436A33">
            <w:pPr>
              <w:pStyle w:val="TAL"/>
              <w:rPr>
                <w:ins w:id="7120" w:author="ZTE" w:date="2020-10-23T08:41:00Z"/>
                <w:rFonts w:cs="Arial"/>
              </w:rPr>
            </w:pPr>
            <w:ins w:id="7121" w:author="ZTE" w:date="2020-10-23T08:41:00Z">
              <w:r w:rsidRPr="004E396D">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0CBBB2F" w14:textId="77777777" w:rsidR="00F4316E" w:rsidRPr="004E396D" w:rsidRDefault="00F4316E" w:rsidP="00436A33">
            <w:pPr>
              <w:pStyle w:val="TAC"/>
              <w:rPr>
                <w:ins w:id="7122"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22D8A6BC" w14:textId="77777777" w:rsidR="00F4316E" w:rsidRPr="004E396D" w:rsidRDefault="00F4316E" w:rsidP="00436A33">
            <w:pPr>
              <w:pStyle w:val="TAL"/>
              <w:rPr>
                <w:ins w:id="7123" w:author="ZTE" w:date="2020-10-23T08:41:00Z"/>
              </w:rPr>
            </w:pPr>
            <w:ins w:id="7124"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6C8137A9" w14:textId="77777777" w:rsidR="00F4316E" w:rsidRPr="004E396D" w:rsidRDefault="00F4316E" w:rsidP="00436A33">
            <w:pPr>
              <w:pStyle w:val="TAL"/>
              <w:rPr>
                <w:ins w:id="7125" w:author="ZTE" w:date="2020-10-23T08:41:00Z"/>
                <w:rFonts w:cs="Arial"/>
              </w:rPr>
            </w:pPr>
            <w:ins w:id="7126" w:author="ZTE" w:date="2020-10-23T08:41:00Z">
              <w:r w:rsidRPr="004E396D">
                <w:t>0</w:t>
              </w:r>
            </w:ins>
          </w:p>
        </w:tc>
        <w:tc>
          <w:tcPr>
            <w:tcW w:w="2977" w:type="dxa"/>
            <w:tcBorders>
              <w:top w:val="single" w:sz="4" w:space="0" w:color="auto"/>
              <w:left w:val="single" w:sz="4" w:space="0" w:color="auto"/>
              <w:bottom w:val="single" w:sz="4" w:space="0" w:color="auto"/>
              <w:right w:val="single" w:sz="4" w:space="0" w:color="auto"/>
            </w:tcBorders>
            <w:hideMark/>
          </w:tcPr>
          <w:p w14:paraId="34415108" w14:textId="77777777" w:rsidR="00F4316E" w:rsidRPr="004E396D" w:rsidRDefault="00F4316E" w:rsidP="00436A33">
            <w:pPr>
              <w:pStyle w:val="TAL"/>
              <w:rPr>
                <w:ins w:id="7127" w:author="ZTE" w:date="2020-10-23T08:41:00Z"/>
                <w:rFonts w:cs="Arial"/>
              </w:rPr>
            </w:pPr>
            <w:ins w:id="7128" w:author="ZTE" w:date="2020-10-23T08:41:00Z">
              <w:r w:rsidRPr="004E396D">
                <w:t>L3 filtering is not used</w:t>
              </w:r>
            </w:ins>
          </w:p>
        </w:tc>
      </w:tr>
      <w:tr w:rsidR="00F4316E" w:rsidRPr="004E396D" w14:paraId="1D14AB0A" w14:textId="77777777" w:rsidTr="00436A33">
        <w:trPr>
          <w:cantSplit/>
          <w:ins w:id="7129"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353B1963" w14:textId="77777777" w:rsidR="00F4316E" w:rsidRPr="004E396D" w:rsidRDefault="00F4316E" w:rsidP="00436A33">
            <w:pPr>
              <w:pStyle w:val="TAL"/>
              <w:rPr>
                <w:ins w:id="7130" w:author="ZTE" w:date="2020-10-23T08:41:00Z"/>
                <w:rFonts w:cs="Arial"/>
              </w:rPr>
            </w:pPr>
            <w:ins w:id="7131" w:author="ZTE" w:date="2020-10-23T08:41: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3749B020" w14:textId="77777777" w:rsidR="00F4316E" w:rsidRPr="004E396D" w:rsidRDefault="00F4316E" w:rsidP="00436A33">
            <w:pPr>
              <w:pStyle w:val="TAC"/>
              <w:rPr>
                <w:ins w:id="7132"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20F68834" w14:textId="77777777" w:rsidR="00F4316E" w:rsidRPr="004E396D" w:rsidRDefault="00F4316E" w:rsidP="00436A33">
            <w:pPr>
              <w:pStyle w:val="TAL"/>
              <w:rPr>
                <w:ins w:id="7133" w:author="ZTE" w:date="2020-10-23T08:41:00Z"/>
                <w:rFonts w:cs="Arial"/>
              </w:rPr>
            </w:pPr>
            <w:ins w:id="7134"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2CD3FECB" w14:textId="77777777" w:rsidR="00F4316E" w:rsidRPr="004E396D" w:rsidRDefault="00F4316E" w:rsidP="00436A33">
            <w:pPr>
              <w:pStyle w:val="TAL"/>
              <w:rPr>
                <w:ins w:id="7135" w:author="ZTE" w:date="2020-10-23T08:41:00Z"/>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5BE28BA9" w14:textId="77777777" w:rsidR="00F4316E" w:rsidRPr="004E396D" w:rsidRDefault="00F4316E" w:rsidP="00436A33">
            <w:pPr>
              <w:pStyle w:val="TAL"/>
              <w:rPr>
                <w:ins w:id="7136" w:author="ZTE" w:date="2020-10-23T08:41:00Z"/>
                <w:rFonts w:cs="Arial"/>
              </w:rPr>
            </w:pPr>
            <w:ins w:id="7137" w:author="ZTE" w:date="2020-10-23T08:41:00Z">
              <w:r w:rsidRPr="004E396D">
                <w:t>OFF</w:t>
              </w:r>
            </w:ins>
          </w:p>
        </w:tc>
      </w:tr>
      <w:tr w:rsidR="00F4316E" w:rsidRPr="004E396D" w14:paraId="26CE038F" w14:textId="77777777" w:rsidTr="00436A33">
        <w:trPr>
          <w:cantSplit/>
          <w:ins w:id="7138" w:author="ZTE" w:date="2020-10-23T08:41:00Z"/>
        </w:trPr>
        <w:tc>
          <w:tcPr>
            <w:tcW w:w="2518" w:type="dxa"/>
            <w:vMerge w:val="restart"/>
            <w:tcBorders>
              <w:top w:val="single" w:sz="4" w:space="0" w:color="auto"/>
              <w:left w:val="single" w:sz="4" w:space="0" w:color="auto"/>
              <w:bottom w:val="single" w:sz="4" w:space="0" w:color="auto"/>
              <w:right w:val="single" w:sz="4" w:space="0" w:color="auto"/>
            </w:tcBorders>
            <w:hideMark/>
          </w:tcPr>
          <w:p w14:paraId="3CF24D8A" w14:textId="77777777" w:rsidR="00F4316E" w:rsidRPr="004E396D" w:rsidRDefault="00F4316E" w:rsidP="00436A33">
            <w:pPr>
              <w:pStyle w:val="TAL"/>
              <w:rPr>
                <w:ins w:id="7139" w:author="ZTE" w:date="2020-10-23T08:41:00Z"/>
                <w:rFonts w:cs="Arial"/>
              </w:rPr>
            </w:pPr>
            <w:ins w:id="7140" w:author="ZTE" w:date="2020-10-23T08:41:00Z">
              <w:r w:rsidRPr="004E396D">
                <w:rPr>
                  <w:rFonts w:cs="Arial"/>
                </w:rPr>
                <w:t>Time offset between serving and neighbour cells</w:t>
              </w:r>
            </w:ins>
          </w:p>
        </w:tc>
        <w:tc>
          <w:tcPr>
            <w:tcW w:w="709" w:type="dxa"/>
            <w:vMerge w:val="restart"/>
            <w:tcBorders>
              <w:top w:val="single" w:sz="4" w:space="0" w:color="auto"/>
              <w:left w:val="single" w:sz="4" w:space="0" w:color="auto"/>
              <w:bottom w:val="single" w:sz="4" w:space="0" w:color="auto"/>
              <w:right w:val="single" w:sz="4" w:space="0" w:color="auto"/>
            </w:tcBorders>
          </w:tcPr>
          <w:p w14:paraId="369575BC" w14:textId="77777777" w:rsidR="00F4316E" w:rsidRPr="004E396D" w:rsidRDefault="00F4316E" w:rsidP="00436A33">
            <w:pPr>
              <w:pStyle w:val="TAC"/>
              <w:rPr>
                <w:ins w:id="7141"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1ED27588" w14:textId="77777777" w:rsidR="00F4316E" w:rsidRPr="004E396D" w:rsidRDefault="00F4316E" w:rsidP="00436A33">
            <w:pPr>
              <w:pStyle w:val="TAL"/>
              <w:rPr>
                <w:ins w:id="7142" w:author="ZTE" w:date="2020-10-23T08:41:00Z"/>
                <w:lang w:eastAsia="zh-CN"/>
              </w:rPr>
            </w:pPr>
            <w:ins w:id="7143" w:author="ZTE" w:date="2020-10-23T08:41:00Z">
              <w:r w:rsidRPr="004E396D">
                <w:rPr>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0AF399C8" w14:textId="77777777" w:rsidR="00F4316E" w:rsidRPr="004E396D" w:rsidRDefault="00F4316E" w:rsidP="00436A33">
            <w:pPr>
              <w:pStyle w:val="TAL"/>
              <w:rPr>
                <w:ins w:id="7144" w:author="ZTE" w:date="2020-10-23T08:41:00Z"/>
                <w:rFonts w:cs="Arial"/>
              </w:rPr>
            </w:pPr>
            <w:ins w:id="7145" w:author="ZTE" w:date="2020-10-23T08:41:00Z">
              <w:r w:rsidRPr="004E396D">
                <w:t xml:space="preserve">3 </w:t>
              </w:r>
              <w:proofErr w:type="spellStart"/>
              <w:r w:rsidRPr="004E396D">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3E5F4A0D" w14:textId="77777777" w:rsidR="00F4316E" w:rsidRPr="004E396D" w:rsidRDefault="00F4316E" w:rsidP="00436A33">
            <w:pPr>
              <w:pStyle w:val="TAL"/>
              <w:rPr>
                <w:ins w:id="7146" w:author="ZTE" w:date="2020-10-23T08:41:00Z"/>
              </w:rPr>
            </w:pPr>
            <w:ins w:id="7147" w:author="ZTE" w:date="2020-10-23T08:41:00Z">
              <w:r w:rsidRPr="004E396D">
                <w:t>Asynchronous cells.</w:t>
              </w:r>
            </w:ins>
          </w:p>
          <w:p w14:paraId="68A897A2" w14:textId="77777777" w:rsidR="00F4316E" w:rsidRPr="004E396D" w:rsidRDefault="00F4316E" w:rsidP="00436A33">
            <w:pPr>
              <w:pStyle w:val="TAL"/>
              <w:rPr>
                <w:ins w:id="7148" w:author="ZTE" w:date="2020-10-23T08:41:00Z"/>
                <w:rFonts w:cs="Arial"/>
              </w:rPr>
            </w:pPr>
            <w:ins w:id="7149" w:author="ZTE" w:date="2020-10-23T08:41:00Z">
              <w:r w:rsidRPr="004E396D">
                <w:t>The timing of Cell 2 is 3ms later than the timing of Cell 1.</w:t>
              </w:r>
            </w:ins>
          </w:p>
        </w:tc>
      </w:tr>
      <w:tr w:rsidR="00F4316E" w:rsidRPr="004E396D" w14:paraId="1CE83CC0" w14:textId="77777777" w:rsidTr="00436A33">
        <w:trPr>
          <w:cantSplit/>
          <w:ins w:id="7150"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86B5965" w14:textId="77777777" w:rsidR="00F4316E" w:rsidRPr="004E396D" w:rsidRDefault="00F4316E" w:rsidP="00436A33">
            <w:pPr>
              <w:pStyle w:val="TAL"/>
              <w:rPr>
                <w:ins w:id="7151" w:author="ZTE" w:date="2020-10-23T08:41: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951465D" w14:textId="77777777" w:rsidR="00F4316E" w:rsidRPr="004E396D" w:rsidRDefault="00F4316E" w:rsidP="00436A33">
            <w:pPr>
              <w:pStyle w:val="TAC"/>
              <w:rPr>
                <w:ins w:id="7152"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1E05535A" w14:textId="77777777" w:rsidR="00F4316E" w:rsidRPr="004E396D" w:rsidRDefault="00F4316E" w:rsidP="00436A33">
            <w:pPr>
              <w:pStyle w:val="TAL"/>
              <w:rPr>
                <w:ins w:id="7153" w:author="ZTE" w:date="2020-10-23T08:41:00Z"/>
                <w:lang w:eastAsia="zh-CN"/>
              </w:rPr>
            </w:pPr>
            <w:ins w:id="7154" w:author="ZTE" w:date="2020-10-23T08:41:00Z">
              <w:r w:rsidRPr="004E396D">
                <w:rPr>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4D5B56F2" w14:textId="77777777" w:rsidR="00F4316E" w:rsidRPr="004E396D" w:rsidRDefault="00F4316E" w:rsidP="00436A33">
            <w:pPr>
              <w:pStyle w:val="TAL"/>
              <w:rPr>
                <w:ins w:id="7155" w:author="ZTE" w:date="2020-10-23T08:41:00Z"/>
                <w:lang w:eastAsia="zh-CN"/>
              </w:rPr>
            </w:pPr>
            <w:ins w:id="7156" w:author="ZTE" w:date="2020-10-23T08:41:00Z">
              <w:r w:rsidRPr="004E396D">
                <w:rPr>
                  <w:lang w:eastAsia="zh-CN"/>
                </w:rPr>
                <w:t xml:space="preserve">3 </w:t>
              </w:r>
              <w:r w:rsidRPr="004E396D">
                <w:sym w:font="Symbol" w:char="F06D"/>
              </w:r>
              <w:r w:rsidRPr="004E396D">
                <w:t>s</w:t>
              </w:r>
            </w:ins>
          </w:p>
        </w:tc>
        <w:tc>
          <w:tcPr>
            <w:tcW w:w="2977" w:type="dxa"/>
            <w:tcBorders>
              <w:top w:val="single" w:sz="4" w:space="0" w:color="auto"/>
              <w:left w:val="single" w:sz="4" w:space="0" w:color="auto"/>
              <w:bottom w:val="single" w:sz="4" w:space="0" w:color="auto"/>
              <w:right w:val="single" w:sz="4" w:space="0" w:color="auto"/>
            </w:tcBorders>
            <w:hideMark/>
          </w:tcPr>
          <w:p w14:paraId="4423650B" w14:textId="77777777" w:rsidR="00F4316E" w:rsidRPr="004E396D" w:rsidRDefault="00F4316E" w:rsidP="00436A33">
            <w:pPr>
              <w:pStyle w:val="TAL"/>
              <w:rPr>
                <w:ins w:id="7157" w:author="ZTE" w:date="2020-10-23T08:41:00Z"/>
              </w:rPr>
            </w:pPr>
            <w:ins w:id="7158" w:author="ZTE" w:date="2020-10-23T08:41:00Z">
              <w:r w:rsidRPr="004E396D">
                <w:t>Synchronous cells</w:t>
              </w:r>
            </w:ins>
          </w:p>
        </w:tc>
      </w:tr>
      <w:tr w:rsidR="00F4316E" w:rsidRPr="004E396D" w14:paraId="7F3F05B3" w14:textId="77777777" w:rsidTr="00436A33">
        <w:trPr>
          <w:cantSplit/>
          <w:ins w:id="7159"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46F5EDB" w14:textId="77777777" w:rsidR="00F4316E" w:rsidRPr="004E396D" w:rsidRDefault="00F4316E" w:rsidP="00436A33">
            <w:pPr>
              <w:pStyle w:val="TAL"/>
              <w:rPr>
                <w:ins w:id="7160" w:author="ZTE" w:date="2020-10-23T08:41: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96A784" w14:textId="77777777" w:rsidR="00F4316E" w:rsidRPr="004E396D" w:rsidRDefault="00F4316E" w:rsidP="00436A33">
            <w:pPr>
              <w:pStyle w:val="TAC"/>
              <w:rPr>
                <w:ins w:id="7161"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21A53006" w14:textId="77777777" w:rsidR="00F4316E" w:rsidRPr="004E396D" w:rsidRDefault="00F4316E" w:rsidP="00436A33">
            <w:pPr>
              <w:pStyle w:val="TAL"/>
              <w:rPr>
                <w:ins w:id="7162" w:author="ZTE" w:date="2020-10-23T08:41:00Z"/>
                <w:lang w:eastAsia="zh-CN"/>
              </w:rPr>
            </w:pPr>
            <w:ins w:id="7163" w:author="ZTE" w:date="2020-10-23T08:41:00Z">
              <w:r w:rsidRPr="004E396D">
                <w:rPr>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59300B14" w14:textId="77777777" w:rsidR="00F4316E" w:rsidRPr="004E396D" w:rsidRDefault="00F4316E" w:rsidP="00436A33">
            <w:pPr>
              <w:pStyle w:val="TAL"/>
              <w:rPr>
                <w:ins w:id="7164" w:author="ZTE" w:date="2020-10-23T08:41:00Z"/>
                <w:lang w:eastAsia="zh-CN"/>
              </w:rPr>
            </w:pPr>
            <w:ins w:id="7165" w:author="ZTE" w:date="2020-10-23T08:41:00Z">
              <w:r w:rsidRPr="004E396D">
                <w:t xml:space="preserve">3 </w:t>
              </w:r>
              <w:r w:rsidRPr="004E396D">
                <w:sym w:font="Symbol" w:char="F06D"/>
              </w:r>
              <w:r w:rsidRPr="004E396D">
                <w:t>s</w:t>
              </w:r>
            </w:ins>
          </w:p>
        </w:tc>
        <w:tc>
          <w:tcPr>
            <w:tcW w:w="2977" w:type="dxa"/>
            <w:tcBorders>
              <w:top w:val="single" w:sz="4" w:space="0" w:color="auto"/>
              <w:left w:val="single" w:sz="4" w:space="0" w:color="auto"/>
              <w:bottom w:val="single" w:sz="4" w:space="0" w:color="auto"/>
              <w:right w:val="single" w:sz="4" w:space="0" w:color="auto"/>
            </w:tcBorders>
            <w:hideMark/>
          </w:tcPr>
          <w:p w14:paraId="2325E13F" w14:textId="77777777" w:rsidR="00F4316E" w:rsidRPr="004E396D" w:rsidRDefault="00F4316E" w:rsidP="00436A33">
            <w:pPr>
              <w:pStyle w:val="TAL"/>
              <w:rPr>
                <w:ins w:id="7166" w:author="ZTE" w:date="2020-10-23T08:41:00Z"/>
              </w:rPr>
            </w:pPr>
            <w:ins w:id="7167" w:author="ZTE" w:date="2020-10-23T08:41:00Z">
              <w:r w:rsidRPr="004E396D">
                <w:t>Synchronous cells</w:t>
              </w:r>
            </w:ins>
          </w:p>
        </w:tc>
      </w:tr>
      <w:tr w:rsidR="00F4316E" w:rsidRPr="004E396D" w14:paraId="16547C9C" w14:textId="77777777" w:rsidTr="00436A33">
        <w:trPr>
          <w:cantSplit/>
          <w:ins w:id="7168"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2FCA9FBC" w14:textId="77777777" w:rsidR="00F4316E" w:rsidRPr="004E396D" w:rsidRDefault="00F4316E" w:rsidP="00436A33">
            <w:pPr>
              <w:pStyle w:val="TAL"/>
              <w:rPr>
                <w:ins w:id="7169" w:author="ZTE" w:date="2020-10-23T08:41:00Z"/>
                <w:rFonts w:cs="Arial"/>
              </w:rPr>
            </w:pPr>
            <w:ins w:id="7170" w:author="ZTE" w:date="2020-10-23T08:41:00Z">
              <w:r w:rsidRPr="004E396D">
                <w:t>T1</w:t>
              </w:r>
            </w:ins>
          </w:p>
        </w:tc>
        <w:tc>
          <w:tcPr>
            <w:tcW w:w="709" w:type="dxa"/>
            <w:tcBorders>
              <w:top w:val="single" w:sz="4" w:space="0" w:color="auto"/>
              <w:left w:val="single" w:sz="4" w:space="0" w:color="auto"/>
              <w:bottom w:val="single" w:sz="4" w:space="0" w:color="auto"/>
              <w:right w:val="single" w:sz="4" w:space="0" w:color="auto"/>
            </w:tcBorders>
            <w:hideMark/>
          </w:tcPr>
          <w:p w14:paraId="0B5EC4F2" w14:textId="77777777" w:rsidR="00F4316E" w:rsidRPr="004E396D" w:rsidRDefault="00F4316E" w:rsidP="00436A33">
            <w:pPr>
              <w:pStyle w:val="TAC"/>
              <w:rPr>
                <w:ins w:id="7171" w:author="ZTE" w:date="2020-10-23T08:41:00Z"/>
              </w:rPr>
            </w:pPr>
            <w:ins w:id="7172" w:author="ZTE" w:date="2020-10-23T08:41: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DB61CA1" w14:textId="77777777" w:rsidR="00F4316E" w:rsidRPr="004E396D" w:rsidRDefault="00F4316E" w:rsidP="00436A33">
            <w:pPr>
              <w:pStyle w:val="TAL"/>
              <w:rPr>
                <w:ins w:id="7173" w:author="ZTE" w:date="2020-10-23T08:41:00Z"/>
                <w:lang w:eastAsia="zh-CN"/>
              </w:rPr>
            </w:pPr>
            <w:ins w:id="7174"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E75267A" w14:textId="77777777" w:rsidR="00F4316E" w:rsidRPr="004E396D" w:rsidRDefault="00F4316E" w:rsidP="00436A33">
            <w:pPr>
              <w:pStyle w:val="TAL"/>
              <w:rPr>
                <w:ins w:id="7175" w:author="ZTE" w:date="2020-10-23T08:41:00Z"/>
                <w:rFonts w:cs="Arial"/>
              </w:rPr>
            </w:pPr>
            <w:ins w:id="7176" w:author="ZTE" w:date="2020-10-23T08:41:00Z">
              <w:r w:rsidRPr="004E396D">
                <w:t>5</w:t>
              </w:r>
            </w:ins>
          </w:p>
        </w:tc>
        <w:tc>
          <w:tcPr>
            <w:tcW w:w="2977" w:type="dxa"/>
            <w:tcBorders>
              <w:top w:val="single" w:sz="4" w:space="0" w:color="auto"/>
              <w:left w:val="single" w:sz="4" w:space="0" w:color="auto"/>
              <w:bottom w:val="single" w:sz="4" w:space="0" w:color="auto"/>
              <w:right w:val="single" w:sz="4" w:space="0" w:color="auto"/>
            </w:tcBorders>
          </w:tcPr>
          <w:p w14:paraId="4F51F5EE" w14:textId="77777777" w:rsidR="00F4316E" w:rsidRPr="004E396D" w:rsidRDefault="00F4316E" w:rsidP="00436A33">
            <w:pPr>
              <w:pStyle w:val="TAL"/>
              <w:rPr>
                <w:ins w:id="7177" w:author="ZTE" w:date="2020-10-23T08:41:00Z"/>
                <w:rFonts w:cs="Arial"/>
              </w:rPr>
            </w:pPr>
          </w:p>
        </w:tc>
      </w:tr>
      <w:tr w:rsidR="00F4316E" w:rsidRPr="004E396D" w14:paraId="5DFC8AD9" w14:textId="77777777" w:rsidTr="00436A33">
        <w:trPr>
          <w:cantSplit/>
          <w:ins w:id="7178"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423D3BA6" w14:textId="77777777" w:rsidR="00F4316E" w:rsidRPr="004E396D" w:rsidRDefault="00F4316E" w:rsidP="00436A33">
            <w:pPr>
              <w:pStyle w:val="TAL"/>
              <w:rPr>
                <w:ins w:id="7179" w:author="ZTE" w:date="2020-10-23T08:41:00Z"/>
                <w:rFonts w:cs="Arial"/>
              </w:rPr>
            </w:pPr>
            <w:ins w:id="7180" w:author="ZTE" w:date="2020-10-23T08:41:00Z">
              <w:r w:rsidRPr="004E396D">
                <w:t>T2</w:t>
              </w:r>
            </w:ins>
          </w:p>
        </w:tc>
        <w:tc>
          <w:tcPr>
            <w:tcW w:w="709" w:type="dxa"/>
            <w:tcBorders>
              <w:top w:val="single" w:sz="4" w:space="0" w:color="auto"/>
              <w:left w:val="single" w:sz="4" w:space="0" w:color="auto"/>
              <w:bottom w:val="single" w:sz="4" w:space="0" w:color="auto"/>
              <w:right w:val="single" w:sz="4" w:space="0" w:color="auto"/>
            </w:tcBorders>
            <w:hideMark/>
          </w:tcPr>
          <w:p w14:paraId="42261404" w14:textId="77777777" w:rsidR="00F4316E" w:rsidRPr="004E396D" w:rsidRDefault="00F4316E" w:rsidP="00436A33">
            <w:pPr>
              <w:pStyle w:val="TAC"/>
              <w:rPr>
                <w:ins w:id="7181" w:author="ZTE" w:date="2020-10-23T08:41:00Z"/>
              </w:rPr>
            </w:pPr>
            <w:ins w:id="7182" w:author="ZTE" w:date="2020-10-23T08:41: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9DAA695" w14:textId="77777777" w:rsidR="00F4316E" w:rsidRPr="004E396D" w:rsidRDefault="00F4316E" w:rsidP="00436A33">
            <w:pPr>
              <w:pStyle w:val="TAL"/>
              <w:rPr>
                <w:ins w:id="7183" w:author="ZTE" w:date="2020-10-23T08:41:00Z"/>
              </w:rPr>
            </w:pPr>
            <w:ins w:id="7184"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643586C1" w14:textId="77777777" w:rsidR="00F4316E" w:rsidRPr="004E396D" w:rsidRDefault="00F4316E" w:rsidP="00436A33">
            <w:pPr>
              <w:pStyle w:val="TAL"/>
              <w:rPr>
                <w:ins w:id="7185" w:author="ZTE" w:date="2020-10-23T08:41:00Z"/>
                <w:rFonts w:cs="Arial"/>
              </w:rPr>
            </w:pPr>
            <w:ins w:id="7186" w:author="ZTE" w:date="2020-10-23T08:41:00Z">
              <w:r w:rsidRPr="004E396D">
                <w:t>5</w:t>
              </w:r>
            </w:ins>
          </w:p>
        </w:tc>
        <w:tc>
          <w:tcPr>
            <w:tcW w:w="2977" w:type="dxa"/>
            <w:tcBorders>
              <w:top w:val="single" w:sz="4" w:space="0" w:color="auto"/>
              <w:left w:val="single" w:sz="4" w:space="0" w:color="auto"/>
              <w:bottom w:val="single" w:sz="4" w:space="0" w:color="auto"/>
              <w:right w:val="single" w:sz="4" w:space="0" w:color="auto"/>
            </w:tcBorders>
          </w:tcPr>
          <w:p w14:paraId="747F9824" w14:textId="77777777" w:rsidR="00F4316E" w:rsidRPr="004E396D" w:rsidRDefault="00F4316E" w:rsidP="00436A33">
            <w:pPr>
              <w:pStyle w:val="TAL"/>
              <w:rPr>
                <w:ins w:id="7187" w:author="ZTE" w:date="2020-10-23T08:41:00Z"/>
                <w:rFonts w:cs="Arial"/>
              </w:rPr>
            </w:pPr>
          </w:p>
        </w:tc>
      </w:tr>
      <w:tr w:rsidR="00F4316E" w:rsidRPr="004E396D" w14:paraId="32268130" w14:textId="77777777" w:rsidTr="00436A33">
        <w:trPr>
          <w:cantSplit/>
          <w:ins w:id="7188" w:author="ZTE" w:date="2020-10-23T10:45:00Z"/>
        </w:trPr>
        <w:tc>
          <w:tcPr>
            <w:tcW w:w="2518" w:type="dxa"/>
            <w:tcBorders>
              <w:top w:val="single" w:sz="4" w:space="0" w:color="auto"/>
              <w:left w:val="single" w:sz="4" w:space="0" w:color="auto"/>
              <w:bottom w:val="single" w:sz="4" w:space="0" w:color="auto"/>
              <w:right w:val="single" w:sz="4" w:space="0" w:color="auto"/>
            </w:tcBorders>
          </w:tcPr>
          <w:p w14:paraId="3C6784B8" w14:textId="77777777" w:rsidR="00F4316E" w:rsidRPr="004E396D" w:rsidRDefault="00F4316E" w:rsidP="00436A33">
            <w:pPr>
              <w:pStyle w:val="TAL"/>
              <w:rPr>
                <w:ins w:id="7189" w:author="ZTE" w:date="2020-10-23T10:45:00Z"/>
              </w:rPr>
            </w:pPr>
            <w:ins w:id="7190" w:author="ZTE" w:date="2020-10-23T10:46:00Z">
              <w:r w:rsidRPr="004E396D">
                <w:t>T2</w:t>
              </w:r>
            </w:ins>
          </w:p>
        </w:tc>
        <w:tc>
          <w:tcPr>
            <w:tcW w:w="709" w:type="dxa"/>
            <w:tcBorders>
              <w:top w:val="single" w:sz="4" w:space="0" w:color="auto"/>
              <w:left w:val="single" w:sz="4" w:space="0" w:color="auto"/>
              <w:bottom w:val="single" w:sz="4" w:space="0" w:color="auto"/>
              <w:right w:val="single" w:sz="4" w:space="0" w:color="auto"/>
            </w:tcBorders>
          </w:tcPr>
          <w:p w14:paraId="6A5B512C" w14:textId="77777777" w:rsidR="00F4316E" w:rsidRPr="004E396D" w:rsidRDefault="00F4316E" w:rsidP="00436A33">
            <w:pPr>
              <w:pStyle w:val="TAC"/>
              <w:rPr>
                <w:ins w:id="7191" w:author="ZTE" w:date="2020-10-23T10:45:00Z"/>
                <w:rFonts w:cs="v4.2.0"/>
              </w:rPr>
            </w:pPr>
            <w:ins w:id="7192" w:author="ZTE" w:date="2020-10-23T10:46: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4C45E604" w14:textId="77777777" w:rsidR="00F4316E" w:rsidRPr="004E396D" w:rsidRDefault="00F4316E" w:rsidP="00436A33">
            <w:pPr>
              <w:pStyle w:val="TAL"/>
              <w:rPr>
                <w:ins w:id="7193" w:author="ZTE" w:date="2020-10-23T10:45:00Z"/>
                <w:lang w:eastAsia="zh-CN"/>
              </w:rPr>
            </w:pPr>
            <w:ins w:id="7194" w:author="ZTE" w:date="2020-10-23T10:46: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309609E9" w14:textId="77777777" w:rsidR="00F4316E" w:rsidRPr="004E396D" w:rsidRDefault="00F4316E" w:rsidP="00436A33">
            <w:pPr>
              <w:pStyle w:val="TAL"/>
              <w:rPr>
                <w:ins w:id="7195" w:author="ZTE" w:date="2020-10-23T10:45:00Z"/>
              </w:rPr>
            </w:pPr>
            <w:ins w:id="7196" w:author="ZTE" w:date="2020-10-23T10:46:00Z">
              <w:r w:rsidRPr="004E396D">
                <w:t>5</w:t>
              </w:r>
            </w:ins>
          </w:p>
        </w:tc>
        <w:tc>
          <w:tcPr>
            <w:tcW w:w="2977" w:type="dxa"/>
            <w:tcBorders>
              <w:top w:val="single" w:sz="4" w:space="0" w:color="auto"/>
              <w:left w:val="single" w:sz="4" w:space="0" w:color="auto"/>
              <w:bottom w:val="single" w:sz="4" w:space="0" w:color="auto"/>
              <w:right w:val="single" w:sz="4" w:space="0" w:color="auto"/>
            </w:tcBorders>
          </w:tcPr>
          <w:p w14:paraId="0706FD0D" w14:textId="77777777" w:rsidR="00F4316E" w:rsidRPr="004E396D" w:rsidRDefault="00F4316E" w:rsidP="00436A33">
            <w:pPr>
              <w:pStyle w:val="TAL"/>
              <w:rPr>
                <w:ins w:id="7197" w:author="ZTE" w:date="2020-10-23T10:45:00Z"/>
                <w:rFonts w:cs="Arial"/>
              </w:rPr>
            </w:pPr>
          </w:p>
        </w:tc>
      </w:tr>
    </w:tbl>
    <w:p w14:paraId="0A36E163" w14:textId="77777777" w:rsidR="00F4316E" w:rsidRPr="004E396D" w:rsidRDefault="00F4316E" w:rsidP="00F4316E">
      <w:pPr>
        <w:rPr>
          <w:ins w:id="7198" w:author="ZTE" w:date="2020-10-23T08:41:00Z"/>
        </w:rPr>
      </w:pPr>
    </w:p>
    <w:p w14:paraId="7671495C" w14:textId="6FEAD1CA" w:rsidR="00F4316E" w:rsidRPr="004E396D" w:rsidRDefault="00F4316E" w:rsidP="00F4316E">
      <w:pPr>
        <w:pStyle w:val="TH"/>
        <w:rPr>
          <w:ins w:id="7199" w:author="ZTE" w:date="2020-10-23T08:41:00Z"/>
        </w:rPr>
      </w:pPr>
      <w:ins w:id="7200" w:author="ZTE" w:date="2020-10-23T08:41:00Z">
        <w:r w:rsidRPr="004E396D">
          <w:lastRenderedPageBreak/>
          <w:t xml:space="preserve">Table </w:t>
        </w:r>
      </w:ins>
      <w:ins w:id="7201" w:author="ZTE" w:date="2020-10-23T09:02:00Z">
        <w:r>
          <w:t>A.6.6.</w:t>
        </w:r>
        <w:del w:id="7202" w:author="Moderator" w:date="2020-11-17T13:11:00Z">
          <w:r w:rsidDel="00E661AD">
            <w:delText>X</w:delText>
          </w:r>
        </w:del>
      </w:ins>
      <w:ins w:id="7203" w:author="Moderator" w:date="2020-11-17T13:11:00Z">
        <w:r w:rsidR="00E661AD">
          <w:t>x</w:t>
        </w:r>
      </w:ins>
      <w:ins w:id="7204" w:author="ZTE" w:date="2020-10-23T09:02:00Z">
        <w:r>
          <w:t>.1</w:t>
        </w:r>
      </w:ins>
      <w:ins w:id="7205" w:author="ZTE" w:date="2020-10-23T08:41:00Z">
        <w:r w:rsidRPr="004E396D">
          <w:t xml:space="preserve">.2-3: NR Cell specific test parameters for </w:t>
        </w:r>
      </w:ins>
      <w:ins w:id="7206" w:author="ZTE" w:date="2020-10-23T10:38:00Z">
        <w:r w:rsidRPr="00647EF7">
          <w:t xml:space="preserve">SA intra-frequency CGI identification of NR </w:t>
        </w:r>
        <w:proofErr w:type="spellStart"/>
        <w:r w:rsidRPr="00647EF7">
          <w:t>neighbor</w:t>
        </w:r>
        <w:proofErr w:type="spellEnd"/>
        <w:r w:rsidRPr="00647EF7">
          <w:t xml:space="preserve"> cell in FR1</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F4316E" w:rsidRPr="004E396D" w14:paraId="34EA327E" w14:textId="77777777" w:rsidTr="00436A33">
        <w:trPr>
          <w:cantSplit/>
          <w:trHeight w:val="235"/>
          <w:jc w:val="center"/>
          <w:ins w:id="7207"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731849AD" w14:textId="77777777" w:rsidR="00F4316E" w:rsidRPr="004E396D" w:rsidRDefault="00F4316E" w:rsidP="00436A33">
            <w:pPr>
              <w:pStyle w:val="TAH"/>
              <w:rPr>
                <w:ins w:id="7208" w:author="ZTE" w:date="2020-10-23T08:41:00Z"/>
                <w:rFonts w:cs="Arial"/>
              </w:rPr>
            </w:pPr>
            <w:ins w:id="7209" w:author="ZTE" w:date="2020-10-23T08:41:00Z">
              <w:r w:rsidRPr="004E396D">
                <w:t>Parameter</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5CF6A69" w14:textId="77777777" w:rsidR="00F4316E" w:rsidRPr="004E396D" w:rsidRDefault="00F4316E" w:rsidP="00436A33">
            <w:pPr>
              <w:pStyle w:val="TAH"/>
              <w:rPr>
                <w:ins w:id="7210" w:author="ZTE" w:date="2020-10-23T08:41:00Z"/>
              </w:rPr>
            </w:pPr>
            <w:ins w:id="7211" w:author="ZTE" w:date="2020-10-23T08:41: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131FBAA" w14:textId="77777777" w:rsidR="00F4316E" w:rsidRPr="004E396D" w:rsidRDefault="00F4316E" w:rsidP="00436A33">
            <w:pPr>
              <w:pStyle w:val="TAH"/>
              <w:rPr>
                <w:ins w:id="7212" w:author="ZTE" w:date="2020-10-23T08:41:00Z"/>
                <w:lang w:eastAsia="zh-CN"/>
              </w:rPr>
            </w:pPr>
            <w:ins w:id="7213" w:author="ZTE" w:date="2020-10-23T08:41:00Z">
              <w:r w:rsidRPr="004E396D">
                <w:rPr>
                  <w:lang w:eastAsia="zh-CN"/>
                </w:rPr>
                <w:t xml:space="preserve">Test configuration </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90611A" w14:textId="77777777" w:rsidR="00F4316E" w:rsidRPr="004E396D" w:rsidRDefault="00F4316E" w:rsidP="00436A33">
            <w:pPr>
              <w:pStyle w:val="TAH"/>
              <w:rPr>
                <w:ins w:id="7214" w:author="ZTE" w:date="2020-10-23T08:41:00Z"/>
                <w:rFonts w:cs="Arial"/>
              </w:rPr>
            </w:pPr>
            <w:ins w:id="7215" w:author="ZTE" w:date="2020-10-23T08:41: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EEA1310" w14:textId="77777777" w:rsidR="00F4316E" w:rsidRPr="004E396D" w:rsidRDefault="00F4316E" w:rsidP="00436A33">
            <w:pPr>
              <w:pStyle w:val="TAH"/>
              <w:rPr>
                <w:ins w:id="7216" w:author="ZTE" w:date="2020-10-23T08:41:00Z"/>
                <w:lang w:eastAsia="zh-CN"/>
              </w:rPr>
            </w:pPr>
            <w:ins w:id="7217" w:author="ZTE" w:date="2020-10-23T08:41:00Z">
              <w:r w:rsidRPr="004E396D">
                <w:rPr>
                  <w:lang w:eastAsia="zh-CN"/>
                </w:rPr>
                <w:t>Cell 2</w:t>
              </w:r>
            </w:ins>
          </w:p>
        </w:tc>
      </w:tr>
      <w:tr w:rsidR="00F4316E" w:rsidRPr="004E396D" w14:paraId="784ECF81" w14:textId="77777777" w:rsidTr="00436A33">
        <w:trPr>
          <w:cantSplit/>
          <w:trHeight w:val="234"/>
          <w:jc w:val="center"/>
          <w:ins w:id="721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79FD1E9" w14:textId="77777777" w:rsidR="00F4316E" w:rsidRPr="004E396D" w:rsidRDefault="00F4316E" w:rsidP="00436A33">
            <w:pPr>
              <w:pStyle w:val="TAH"/>
              <w:rPr>
                <w:ins w:id="7219" w:author="ZTE" w:date="2020-10-23T08:41: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448BB8" w14:textId="77777777" w:rsidR="00F4316E" w:rsidRPr="004E396D" w:rsidRDefault="00F4316E" w:rsidP="00436A33">
            <w:pPr>
              <w:pStyle w:val="TAH"/>
              <w:rPr>
                <w:ins w:id="7220"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B0F4E7" w14:textId="77777777" w:rsidR="00F4316E" w:rsidRPr="004E396D" w:rsidRDefault="00F4316E" w:rsidP="00436A33">
            <w:pPr>
              <w:pStyle w:val="TAH"/>
              <w:rPr>
                <w:ins w:id="7221" w:author="ZTE" w:date="2020-10-23T08:41: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0AFFA56" w14:textId="77777777" w:rsidR="00F4316E" w:rsidRPr="004E396D" w:rsidRDefault="00F4316E" w:rsidP="00436A33">
            <w:pPr>
              <w:pStyle w:val="TAH"/>
              <w:rPr>
                <w:ins w:id="7222" w:author="ZTE" w:date="2020-10-23T08:41:00Z"/>
                <w:lang w:eastAsia="zh-CN"/>
              </w:rPr>
            </w:pPr>
            <w:ins w:id="7223" w:author="ZTE" w:date="2020-10-23T08:41:00Z">
              <w:r w:rsidRPr="004E396D">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2A23ACD4" w14:textId="77777777" w:rsidR="00F4316E" w:rsidRPr="004E396D" w:rsidRDefault="00F4316E" w:rsidP="00436A33">
            <w:pPr>
              <w:pStyle w:val="TAH"/>
              <w:rPr>
                <w:ins w:id="7224" w:author="ZTE" w:date="2020-10-23T08:41:00Z"/>
                <w:lang w:eastAsia="zh-CN"/>
              </w:rPr>
            </w:pPr>
            <w:ins w:id="7225" w:author="ZTE" w:date="2020-10-23T08:41:00Z">
              <w:r w:rsidRPr="004E396D">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35AA16F6" w14:textId="77777777" w:rsidR="00F4316E" w:rsidRPr="004E396D" w:rsidRDefault="00F4316E" w:rsidP="00436A33">
            <w:pPr>
              <w:pStyle w:val="TAH"/>
              <w:rPr>
                <w:ins w:id="7226" w:author="ZTE" w:date="2020-10-23T08:41:00Z"/>
                <w:lang w:eastAsia="zh-CN"/>
              </w:rPr>
            </w:pPr>
            <w:ins w:id="7227" w:author="ZTE" w:date="2020-10-23T08:41: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593F9BF4" w14:textId="77777777" w:rsidR="00F4316E" w:rsidRPr="004E396D" w:rsidRDefault="00F4316E" w:rsidP="00436A33">
            <w:pPr>
              <w:pStyle w:val="TAH"/>
              <w:rPr>
                <w:ins w:id="7228" w:author="ZTE" w:date="2020-10-23T08:41:00Z"/>
                <w:lang w:eastAsia="zh-CN"/>
              </w:rPr>
            </w:pPr>
            <w:ins w:id="7229" w:author="ZTE" w:date="2020-10-23T08:41:00Z">
              <w:r w:rsidRPr="004E396D">
                <w:rPr>
                  <w:lang w:eastAsia="zh-CN"/>
                </w:rPr>
                <w:t>T2</w:t>
              </w:r>
            </w:ins>
          </w:p>
        </w:tc>
      </w:tr>
      <w:tr w:rsidR="00F4316E" w:rsidRPr="004E396D" w14:paraId="5B63BF1A" w14:textId="77777777" w:rsidTr="00436A33">
        <w:trPr>
          <w:cantSplit/>
          <w:jc w:val="center"/>
          <w:ins w:id="7230"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027B8F56" w14:textId="77777777" w:rsidR="00F4316E" w:rsidRPr="004E396D" w:rsidRDefault="00F4316E" w:rsidP="00436A33">
            <w:pPr>
              <w:pStyle w:val="TAL"/>
              <w:rPr>
                <w:ins w:id="7231" w:author="ZTE" w:date="2020-10-23T08:41:00Z"/>
                <w:lang w:val="it-IT" w:eastAsia="zh-CN"/>
              </w:rPr>
            </w:pPr>
            <w:ins w:id="7232" w:author="ZTE" w:date="2020-10-23T08:41:00Z">
              <w:r w:rsidRPr="004E396D">
                <w:rPr>
                  <w:lang w:val="it-IT" w:eastAsia="zh-CN"/>
                </w:rPr>
                <w:t>TDD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5936994D" w14:textId="77777777" w:rsidR="00F4316E" w:rsidRPr="004E396D" w:rsidRDefault="00F4316E" w:rsidP="00436A33">
            <w:pPr>
              <w:pStyle w:val="TAC"/>
              <w:rPr>
                <w:ins w:id="7233"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EA40E9F" w14:textId="77777777" w:rsidR="00F4316E" w:rsidRPr="004E396D" w:rsidRDefault="00F4316E" w:rsidP="00436A33">
            <w:pPr>
              <w:pStyle w:val="TAC"/>
              <w:rPr>
                <w:ins w:id="7234" w:author="ZTE" w:date="2020-10-23T08:41:00Z"/>
                <w:rFonts w:cs="v4.2.0"/>
                <w:lang w:eastAsia="zh-CN"/>
              </w:rPr>
            </w:pPr>
            <w:ins w:id="7235"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6D1A69B" w14:textId="77777777" w:rsidR="00F4316E" w:rsidRPr="004E396D" w:rsidRDefault="00F4316E" w:rsidP="00436A33">
            <w:pPr>
              <w:pStyle w:val="TAC"/>
              <w:rPr>
                <w:ins w:id="7236" w:author="ZTE" w:date="2020-10-23T08:41:00Z"/>
                <w:rFonts w:cs="v4.2.0"/>
                <w:lang w:eastAsia="zh-CN"/>
              </w:rPr>
            </w:pPr>
            <w:ins w:id="7237" w:author="ZTE" w:date="2020-10-23T08:41:00Z">
              <w:r w:rsidRPr="004E396D" w:rsidDel="00821B2B">
                <w:rPr>
                  <w:lang w:val="en-US" w:eastAsia="ja-JP"/>
                </w:rPr>
                <w:t>T</w:t>
              </w:r>
              <w:r w:rsidRPr="004E396D">
                <w:rPr>
                  <w:lang w:val="en-US"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3F14EAC" w14:textId="77777777" w:rsidR="00F4316E" w:rsidRPr="004E396D" w:rsidRDefault="00F4316E" w:rsidP="00436A33">
            <w:pPr>
              <w:pStyle w:val="TAC"/>
              <w:rPr>
                <w:ins w:id="7238" w:author="ZTE" w:date="2020-10-23T08:41:00Z"/>
                <w:rFonts w:cs="v4.2.0"/>
                <w:lang w:eastAsia="zh-CN"/>
              </w:rPr>
            </w:pPr>
            <w:ins w:id="7239" w:author="ZTE" w:date="2020-10-23T08:41:00Z">
              <w:r w:rsidRPr="004E396D" w:rsidDel="00821B2B">
                <w:rPr>
                  <w:lang w:val="en-US" w:eastAsia="ja-JP"/>
                </w:rPr>
                <w:t>T</w:t>
              </w:r>
              <w:r w:rsidRPr="004E396D">
                <w:rPr>
                  <w:lang w:val="en-US" w:eastAsia="ja-JP"/>
                </w:rPr>
                <w:t>N/A</w:t>
              </w:r>
            </w:ins>
          </w:p>
        </w:tc>
      </w:tr>
      <w:tr w:rsidR="00F4316E" w:rsidRPr="004E396D" w14:paraId="171B5485" w14:textId="77777777" w:rsidTr="00436A33">
        <w:trPr>
          <w:cantSplit/>
          <w:jc w:val="center"/>
          <w:ins w:id="724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CA71F24" w14:textId="77777777" w:rsidR="00F4316E" w:rsidRPr="004E396D" w:rsidRDefault="00F4316E" w:rsidP="00436A33">
            <w:pPr>
              <w:pStyle w:val="TAL"/>
              <w:rPr>
                <w:ins w:id="7241"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62619F" w14:textId="77777777" w:rsidR="00F4316E" w:rsidRPr="004E396D" w:rsidRDefault="00F4316E" w:rsidP="00436A33">
            <w:pPr>
              <w:pStyle w:val="TAC"/>
              <w:rPr>
                <w:ins w:id="7242"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347FDC9" w14:textId="77777777" w:rsidR="00F4316E" w:rsidRPr="004E396D" w:rsidRDefault="00F4316E" w:rsidP="00436A33">
            <w:pPr>
              <w:pStyle w:val="TAC"/>
              <w:rPr>
                <w:ins w:id="7243" w:author="ZTE" w:date="2020-10-23T08:41:00Z"/>
                <w:rFonts w:cs="v4.2.0"/>
                <w:lang w:eastAsia="zh-CN"/>
              </w:rPr>
            </w:pPr>
            <w:ins w:id="7244"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DFC683" w14:textId="77777777" w:rsidR="00F4316E" w:rsidRPr="004E396D" w:rsidRDefault="00F4316E" w:rsidP="00436A33">
            <w:pPr>
              <w:pStyle w:val="TAC"/>
              <w:rPr>
                <w:ins w:id="7245" w:author="ZTE" w:date="2020-10-23T08:41:00Z"/>
                <w:rFonts w:cs="v4.2.0"/>
                <w:lang w:eastAsia="zh-CN"/>
              </w:rPr>
            </w:pPr>
            <w:ins w:id="7246" w:author="ZTE" w:date="2020-10-23T08:41:00Z">
              <w:r w:rsidRPr="004E396D">
                <w:rPr>
                  <w:lang w:val="en-US"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2CF55CB" w14:textId="77777777" w:rsidR="00F4316E" w:rsidRPr="004E396D" w:rsidRDefault="00F4316E" w:rsidP="00436A33">
            <w:pPr>
              <w:pStyle w:val="TAC"/>
              <w:rPr>
                <w:ins w:id="7247" w:author="ZTE" w:date="2020-10-23T08:41:00Z"/>
                <w:rFonts w:cs="v4.2.0"/>
                <w:lang w:eastAsia="zh-CN"/>
              </w:rPr>
            </w:pPr>
            <w:ins w:id="7248" w:author="ZTE" w:date="2020-10-23T08:41:00Z">
              <w:r w:rsidRPr="004E396D">
                <w:rPr>
                  <w:lang w:val="en-US" w:eastAsia="ja-JP"/>
                </w:rPr>
                <w:t>TDDConf.1.1</w:t>
              </w:r>
            </w:ins>
          </w:p>
        </w:tc>
      </w:tr>
      <w:tr w:rsidR="00F4316E" w:rsidRPr="004E396D" w14:paraId="4971CBA7" w14:textId="77777777" w:rsidTr="00436A33">
        <w:trPr>
          <w:cantSplit/>
          <w:jc w:val="center"/>
          <w:ins w:id="7249"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E862AE4" w14:textId="77777777" w:rsidR="00F4316E" w:rsidRPr="004E396D" w:rsidRDefault="00F4316E" w:rsidP="00436A33">
            <w:pPr>
              <w:pStyle w:val="TAL"/>
              <w:rPr>
                <w:ins w:id="7250"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2825A0" w14:textId="77777777" w:rsidR="00F4316E" w:rsidRPr="004E396D" w:rsidRDefault="00F4316E" w:rsidP="00436A33">
            <w:pPr>
              <w:pStyle w:val="TAC"/>
              <w:rPr>
                <w:ins w:id="7251"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B3838D4" w14:textId="77777777" w:rsidR="00F4316E" w:rsidRPr="004E396D" w:rsidRDefault="00F4316E" w:rsidP="00436A33">
            <w:pPr>
              <w:pStyle w:val="TAC"/>
              <w:rPr>
                <w:ins w:id="7252" w:author="ZTE" w:date="2020-10-23T08:41:00Z"/>
                <w:rFonts w:cs="v4.2.0"/>
                <w:lang w:eastAsia="zh-CN"/>
              </w:rPr>
            </w:pPr>
            <w:ins w:id="7253"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6E8DE5A" w14:textId="77777777" w:rsidR="00F4316E" w:rsidRPr="004E396D" w:rsidRDefault="00F4316E" w:rsidP="00436A33">
            <w:pPr>
              <w:pStyle w:val="TAC"/>
              <w:rPr>
                <w:ins w:id="7254" w:author="ZTE" w:date="2020-10-23T08:41:00Z"/>
                <w:rFonts w:cs="v4.2.0"/>
                <w:lang w:eastAsia="zh-CN"/>
              </w:rPr>
            </w:pPr>
            <w:ins w:id="7255" w:author="ZTE" w:date="2020-10-23T08:41:00Z">
              <w:r w:rsidRPr="004E396D">
                <w:rPr>
                  <w:lang w:val="en-US"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EA70B85" w14:textId="77777777" w:rsidR="00F4316E" w:rsidRPr="004E396D" w:rsidRDefault="00F4316E" w:rsidP="00436A33">
            <w:pPr>
              <w:pStyle w:val="TAC"/>
              <w:rPr>
                <w:ins w:id="7256" w:author="ZTE" w:date="2020-10-23T08:41:00Z"/>
                <w:rFonts w:cs="v4.2.0"/>
                <w:lang w:eastAsia="zh-CN"/>
              </w:rPr>
            </w:pPr>
            <w:ins w:id="7257" w:author="ZTE" w:date="2020-10-23T08:41:00Z">
              <w:r w:rsidRPr="004E396D">
                <w:rPr>
                  <w:lang w:val="en-US" w:eastAsia="ja-JP"/>
                </w:rPr>
                <w:t>TDDConf.2.1</w:t>
              </w:r>
            </w:ins>
          </w:p>
        </w:tc>
      </w:tr>
      <w:tr w:rsidR="00F4316E" w:rsidRPr="004E396D" w14:paraId="7A67E449" w14:textId="77777777" w:rsidTr="00436A33">
        <w:trPr>
          <w:cantSplit/>
          <w:trHeight w:val="229"/>
          <w:jc w:val="center"/>
          <w:ins w:id="7258"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2D9E9372" w14:textId="77777777" w:rsidR="00F4316E" w:rsidRPr="004E396D" w:rsidRDefault="00F4316E" w:rsidP="00436A33">
            <w:pPr>
              <w:pStyle w:val="TAL"/>
              <w:rPr>
                <w:ins w:id="7259" w:author="ZTE" w:date="2020-10-23T08:41:00Z"/>
                <w:lang w:val="it-IT" w:eastAsia="zh-CN"/>
              </w:rPr>
            </w:pPr>
            <w:ins w:id="7260" w:author="ZTE" w:date="2020-10-23T08:41:00Z">
              <w:r w:rsidRPr="004E396D">
                <w:t>PDSCH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378B44B9" w14:textId="77777777" w:rsidR="00F4316E" w:rsidRPr="004E396D" w:rsidRDefault="00F4316E" w:rsidP="00436A33">
            <w:pPr>
              <w:pStyle w:val="TAC"/>
              <w:rPr>
                <w:ins w:id="7261" w:author="ZTE" w:date="2020-10-23T08:41:00Z"/>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4D82B8B" w14:textId="77777777" w:rsidR="00F4316E" w:rsidRPr="004E396D" w:rsidRDefault="00F4316E" w:rsidP="00436A33">
            <w:pPr>
              <w:pStyle w:val="TAC"/>
              <w:rPr>
                <w:ins w:id="7262" w:author="ZTE" w:date="2020-10-23T08:41:00Z"/>
                <w:rFonts w:cs="v4.2.0"/>
                <w:lang w:eastAsia="zh-CN"/>
              </w:rPr>
            </w:pPr>
            <w:ins w:id="7263"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0B787F" w14:textId="77777777" w:rsidR="00F4316E" w:rsidRPr="004E396D" w:rsidRDefault="00F4316E" w:rsidP="00436A33">
            <w:pPr>
              <w:pStyle w:val="TAC"/>
              <w:rPr>
                <w:ins w:id="7264" w:author="ZTE" w:date="2020-10-23T08:41:00Z"/>
                <w:rFonts w:cs="v4.2.0"/>
                <w:lang w:eastAsia="zh-CN"/>
              </w:rPr>
            </w:pPr>
            <w:ins w:id="7265" w:author="ZTE" w:date="2020-10-23T08:41:00Z">
              <w:r w:rsidRPr="004E396D">
                <w:rPr>
                  <w:rFonts w:cs="v4.2.0"/>
                  <w:lang w:eastAsia="zh-CN"/>
                </w:rPr>
                <w:t>SR.1.1 FDD</w:t>
              </w:r>
            </w:ins>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14:paraId="671A637F" w14:textId="77777777" w:rsidR="00F4316E" w:rsidRPr="004E396D" w:rsidRDefault="00F4316E" w:rsidP="00436A33">
            <w:pPr>
              <w:pStyle w:val="TAC"/>
              <w:rPr>
                <w:ins w:id="7266" w:author="ZTE" w:date="2020-10-23T08:41:00Z"/>
                <w:rFonts w:cs="v4.2.0"/>
                <w:lang w:eastAsia="zh-CN"/>
              </w:rPr>
            </w:pPr>
            <w:ins w:id="7267" w:author="ZTE" w:date="2020-10-23T08:41:00Z">
              <w:r w:rsidRPr="004E396D">
                <w:rPr>
                  <w:rFonts w:cs="v4.2.0"/>
                  <w:lang w:eastAsia="zh-CN"/>
                </w:rPr>
                <w:t>N/A</w:t>
              </w:r>
            </w:ins>
          </w:p>
        </w:tc>
      </w:tr>
      <w:tr w:rsidR="00F4316E" w:rsidRPr="004E396D" w14:paraId="03954173" w14:textId="77777777" w:rsidTr="00436A33">
        <w:trPr>
          <w:cantSplit/>
          <w:trHeight w:val="229"/>
          <w:jc w:val="center"/>
          <w:ins w:id="726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EADCCF6" w14:textId="77777777" w:rsidR="00F4316E" w:rsidRPr="004E396D" w:rsidRDefault="00F4316E" w:rsidP="00436A33">
            <w:pPr>
              <w:pStyle w:val="TAL"/>
              <w:rPr>
                <w:ins w:id="7269"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9CF0BA" w14:textId="77777777" w:rsidR="00F4316E" w:rsidRPr="004E396D" w:rsidRDefault="00F4316E" w:rsidP="00436A33">
            <w:pPr>
              <w:pStyle w:val="TAC"/>
              <w:rPr>
                <w:ins w:id="7270" w:author="ZTE" w:date="2020-10-23T08:41:00Z"/>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BCBF70B" w14:textId="77777777" w:rsidR="00F4316E" w:rsidRPr="004E396D" w:rsidRDefault="00F4316E" w:rsidP="00436A33">
            <w:pPr>
              <w:pStyle w:val="TAC"/>
              <w:rPr>
                <w:ins w:id="7271" w:author="ZTE" w:date="2020-10-23T08:41:00Z"/>
                <w:rFonts w:cs="v4.2.0"/>
                <w:lang w:eastAsia="zh-CN"/>
              </w:rPr>
            </w:pPr>
            <w:ins w:id="7272"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AD15B5B" w14:textId="77777777" w:rsidR="00F4316E" w:rsidRPr="004E396D" w:rsidRDefault="00F4316E" w:rsidP="00436A33">
            <w:pPr>
              <w:pStyle w:val="TAC"/>
              <w:rPr>
                <w:ins w:id="7273" w:author="ZTE" w:date="2020-10-23T08:41:00Z"/>
                <w:rFonts w:cs="v4.2.0"/>
                <w:lang w:eastAsia="zh-CN"/>
              </w:rPr>
            </w:pPr>
            <w:ins w:id="7274" w:author="ZTE" w:date="2020-10-23T08:41:00Z">
              <w:r w:rsidRPr="004E396D">
                <w:rPr>
                  <w:rFonts w:cs="v4.2.0"/>
                  <w:lang w:eastAsia="zh-CN"/>
                </w:rPr>
                <w:t>SR.1.1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0CAA7D4A" w14:textId="77777777" w:rsidR="00F4316E" w:rsidRPr="004E396D" w:rsidRDefault="00F4316E" w:rsidP="00436A33">
            <w:pPr>
              <w:pStyle w:val="TAC"/>
              <w:rPr>
                <w:ins w:id="7275" w:author="ZTE" w:date="2020-10-23T08:41:00Z"/>
                <w:rFonts w:cs="v4.2.0"/>
                <w:lang w:eastAsia="zh-CN"/>
              </w:rPr>
            </w:pPr>
          </w:p>
        </w:tc>
      </w:tr>
      <w:tr w:rsidR="00F4316E" w:rsidRPr="004E396D" w14:paraId="2128E945" w14:textId="77777777" w:rsidTr="00436A33">
        <w:trPr>
          <w:cantSplit/>
          <w:trHeight w:val="229"/>
          <w:jc w:val="center"/>
          <w:ins w:id="7276"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FFC89C9" w14:textId="77777777" w:rsidR="00F4316E" w:rsidRPr="004E396D" w:rsidRDefault="00F4316E" w:rsidP="00436A33">
            <w:pPr>
              <w:pStyle w:val="TAL"/>
              <w:rPr>
                <w:ins w:id="7277"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3E8F8D" w14:textId="77777777" w:rsidR="00F4316E" w:rsidRPr="004E396D" w:rsidRDefault="00F4316E" w:rsidP="00436A33">
            <w:pPr>
              <w:pStyle w:val="TAC"/>
              <w:rPr>
                <w:ins w:id="7278" w:author="ZTE" w:date="2020-10-23T08:41:00Z"/>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9160285" w14:textId="77777777" w:rsidR="00F4316E" w:rsidRPr="004E396D" w:rsidRDefault="00F4316E" w:rsidP="00436A33">
            <w:pPr>
              <w:pStyle w:val="TAC"/>
              <w:rPr>
                <w:ins w:id="7279" w:author="ZTE" w:date="2020-10-23T08:41:00Z"/>
                <w:rFonts w:cs="v4.2.0"/>
                <w:lang w:eastAsia="zh-CN"/>
              </w:rPr>
            </w:pPr>
            <w:ins w:id="7280"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C6B6A2E" w14:textId="77777777" w:rsidR="00F4316E" w:rsidRPr="004E396D" w:rsidRDefault="00F4316E" w:rsidP="00436A33">
            <w:pPr>
              <w:pStyle w:val="TAC"/>
              <w:rPr>
                <w:ins w:id="7281" w:author="ZTE" w:date="2020-10-23T08:41:00Z"/>
                <w:rFonts w:cs="v4.2.0"/>
                <w:lang w:eastAsia="zh-CN"/>
              </w:rPr>
            </w:pPr>
            <w:ins w:id="7282" w:author="ZTE" w:date="2020-10-23T08:41:00Z">
              <w:r w:rsidRPr="004E396D">
                <w:rPr>
                  <w:rFonts w:cs="v4.2.0"/>
                  <w:lang w:eastAsia="zh-CN"/>
                </w:rPr>
                <w:t>SR.2.1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2FD53397" w14:textId="77777777" w:rsidR="00F4316E" w:rsidRPr="004E396D" w:rsidRDefault="00F4316E" w:rsidP="00436A33">
            <w:pPr>
              <w:pStyle w:val="TAC"/>
              <w:rPr>
                <w:ins w:id="7283" w:author="ZTE" w:date="2020-10-23T08:41:00Z"/>
                <w:rFonts w:cs="v4.2.0"/>
                <w:lang w:eastAsia="zh-CN"/>
              </w:rPr>
            </w:pPr>
          </w:p>
        </w:tc>
      </w:tr>
      <w:tr w:rsidR="00F4316E" w:rsidRPr="004E396D" w14:paraId="13CEF410" w14:textId="77777777" w:rsidTr="00436A33">
        <w:trPr>
          <w:cantSplit/>
          <w:trHeight w:val="229"/>
          <w:jc w:val="center"/>
          <w:ins w:id="7284"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3989C57F" w14:textId="77777777" w:rsidR="00F4316E" w:rsidRPr="004E396D" w:rsidRDefault="00F4316E" w:rsidP="00436A33">
            <w:pPr>
              <w:pStyle w:val="TAL"/>
              <w:rPr>
                <w:ins w:id="7285" w:author="ZTE" w:date="2020-10-23T08:41:00Z"/>
                <w:lang w:val="it-IT" w:eastAsia="zh-CN"/>
              </w:rPr>
            </w:pPr>
            <w:ins w:id="7286" w:author="ZTE" w:date="2020-10-23T08:41:00Z">
              <w:r w:rsidRPr="004E396D">
                <w:t>RMSI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756A7346" w14:textId="77777777" w:rsidR="00F4316E" w:rsidRPr="004E396D" w:rsidRDefault="00F4316E" w:rsidP="00436A33">
            <w:pPr>
              <w:pStyle w:val="TAC"/>
              <w:rPr>
                <w:ins w:id="7287"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FD531FA" w14:textId="77777777" w:rsidR="00F4316E" w:rsidRPr="004E396D" w:rsidRDefault="00F4316E" w:rsidP="00436A33">
            <w:pPr>
              <w:pStyle w:val="TAC"/>
              <w:rPr>
                <w:ins w:id="7288" w:author="ZTE" w:date="2020-10-23T08:41:00Z"/>
                <w:rFonts w:cs="v4.2.0"/>
                <w:lang w:eastAsia="zh-CN"/>
              </w:rPr>
            </w:pPr>
            <w:ins w:id="7289"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EB0CE1" w14:textId="77777777" w:rsidR="00F4316E" w:rsidRPr="004E396D" w:rsidRDefault="00F4316E" w:rsidP="00436A33">
            <w:pPr>
              <w:pStyle w:val="TAC"/>
              <w:rPr>
                <w:ins w:id="7290" w:author="ZTE" w:date="2020-10-23T08:41:00Z"/>
                <w:rFonts w:cs="v4.2.0"/>
                <w:lang w:eastAsia="zh-CN"/>
              </w:rPr>
            </w:pPr>
            <w:ins w:id="7291" w:author="ZTE" w:date="2020-10-23T08:41:00Z">
              <w:r w:rsidRPr="004E396D">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459CB09" w14:textId="77777777" w:rsidR="00F4316E" w:rsidRPr="004E396D" w:rsidRDefault="00F4316E" w:rsidP="00436A33">
            <w:pPr>
              <w:pStyle w:val="TAC"/>
              <w:rPr>
                <w:ins w:id="7292" w:author="ZTE" w:date="2020-10-23T08:41:00Z"/>
                <w:rFonts w:cs="v4.2.0"/>
                <w:lang w:eastAsia="zh-CN"/>
              </w:rPr>
            </w:pPr>
            <w:ins w:id="7293" w:author="ZTE" w:date="2020-10-23T08:41:00Z">
              <w:r w:rsidRPr="004E396D">
                <w:rPr>
                  <w:rFonts w:cs="v4.2.0"/>
                  <w:lang w:eastAsia="zh-CN"/>
                </w:rPr>
                <w:t>CR.1.1 FDD</w:t>
              </w:r>
            </w:ins>
          </w:p>
        </w:tc>
      </w:tr>
      <w:tr w:rsidR="00F4316E" w:rsidRPr="004E396D" w14:paraId="1D84F92F" w14:textId="77777777" w:rsidTr="00436A33">
        <w:trPr>
          <w:cantSplit/>
          <w:trHeight w:val="229"/>
          <w:jc w:val="center"/>
          <w:ins w:id="7294"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575B5F3" w14:textId="77777777" w:rsidR="00F4316E" w:rsidRPr="004E396D" w:rsidRDefault="00F4316E" w:rsidP="00436A33">
            <w:pPr>
              <w:pStyle w:val="TAL"/>
              <w:rPr>
                <w:ins w:id="7295"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D1DE3B" w14:textId="77777777" w:rsidR="00F4316E" w:rsidRPr="004E396D" w:rsidRDefault="00F4316E" w:rsidP="00436A33">
            <w:pPr>
              <w:pStyle w:val="TAC"/>
              <w:rPr>
                <w:ins w:id="7296"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14744B2" w14:textId="77777777" w:rsidR="00F4316E" w:rsidRPr="004E396D" w:rsidRDefault="00F4316E" w:rsidP="00436A33">
            <w:pPr>
              <w:pStyle w:val="TAC"/>
              <w:rPr>
                <w:ins w:id="7297" w:author="ZTE" w:date="2020-10-23T08:41:00Z"/>
                <w:rFonts w:cs="v4.2.0"/>
                <w:lang w:eastAsia="zh-CN"/>
              </w:rPr>
            </w:pPr>
            <w:ins w:id="7298"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6230A2D" w14:textId="77777777" w:rsidR="00F4316E" w:rsidRPr="004E396D" w:rsidRDefault="00F4316E" w:rsidP="00436A33">
            <w:pPr>
              <w:pStyle w:val="TAC"/>
              <w:rPr>
                <w:ins w:id="7299" w:author="ZTE" w:date="2020-10-23T08:41:00Z"/>
                <w:rFonts w:cs="v4.2.0"/>
                <w:lang w:eastAsia="zh-CN"/>
              </w:rPr>
            </w:pPr>
            <w:ins w:id="7300" w:author="ZTE" w:date="2020-10-23T08:41:00Z">
              <w:r w:rsidRPr="004E396D">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94A2BF4" w14:textId="77777777" w:rsidR="00F4316E" w:rsidRPr="004E396D" w:rsidRDefault="00F4316E" w:rsidP="00436A33">
            <w:pPr>
              <w:pStyle w:val="TAC"/>
              <w:rPr>
                <w:ins w:id="7301" w:author="ZTE" w:date="2020-10-23T08:41:00Z"/>
                <w:rFonts w:cs="v4.2.0"/>
                <w:lang w:eastAsia="zh-CN"/>
              </w:rPr>
            </w:pPr>
            <w:ins w:id="7302" w:author="ZTE" w:date="2020-10-23T08:41:00Z">
              <w:r w:rsidRPr="004E396D">
                <w:rPr>
                  <w:rFonts w:cs="v4.2.0"/>
                  <w:lang w:eastAsia="zh-CN"/>
                </w:rPr>
                <w:t>CR.1.1 TDD</w:t>
              </w:r>
            </w:ins>
          </w:p>
        </w:tc>
      </w:tr>
      <w:tr w:rsidR="00F4316E" w:rsidRPr="004E396D" w14:paraId="044933BB" w14:textId="77777777" w:rsidTr="00436A33">
        <w:trPr>
          <w:cantSplit/>
          <w:trHeight w:val="229"/>
          <w:jc w:val="center"/>
          <w:ins w:id="7303"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158517D" w14:textId="77777777" w:rsidR="00F4316E" w:rsidRPr="004E396D" w:rsidRDefault="00F4316E" w:rsidP="00436A33">
            <w:pPr>
              <w:pStyle w:val="TAL"/>
              <w:rPr>
                <w:ins w:id="7304"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3AD63C" w14:textId="77777777" w:rsidR="00F4316E" w:rsidRPr="004E396D" w:rsidRDefault="00F4316E" w:rsidP="00436A33">
            <w:pPr>
              <w:pStyle w:val="TAC"/>
              <w:rPr>
                <w:ins w:id="7305"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0395EE6" w14:textId="77777777" w:rsidR="00F4316E" w:rsidRPr="004E396D" w:rsidRDefault="00F4316E" w:rsidP="00436A33">
            <w:pPr>
              <w:pStyle w:val="TAC"/>
              <w:rPr>
                <w:ins w:id="7306" w:author="ZTE" w:date="2020-10-23T08:41:00Z"/>
                <w:rFonts w:cs="v4.2.0"/>
                <w:lang w:eastAsia="zh-CN"/>
              </w:rPr>
            </w:pPr>
            <w:ins w:id="7307"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FA8E5D" w14:textId="77777777" w:rsidR="00F4316E" w:rsidRPr="004E396D" w:rsidRDefault="00F4316E" w:rsidP="00436A33">
            <w:pPr>
              <w:pStyle w:val="TAC"/>
              <w:rPr>
                <w:ins w:id="7308" w:author="ZTE" w:date="2020-10-23T08:41:00Z"/>
                <w:rFonts w:cs="v4.2.0"/>
                <w:lang w:eastAsia="zh-CN"/>
              </w:rPr>
            </w:pPr>
            <w:ins w:id="7309" w:author="ZTE" w:date="2020-10-23T08:41:00Z">
              <w:r w:rsidRPr="004E396D">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E3437B1" w14:textId="77777777" w:rsidR="00F4316E" w:rsidRPr="004E396D" w:rsidRDefault="00F4316E" w:rsidP="00436A33">
            <w:pPr>
              <w:pStyle w:val="TAC"/>
              <w:rPr>
                <w:ins w:id="7310" w:author="ZTE" w:date="2020-10-23T08:41:00Z"/>
                <w:rFonts w:cs="v4.2.0"/>
                <w:lang w:eastAsia="zh-CN"/>
              </w:rPr>
            </w:pPr>
            <w:ins w:id="7311" w:author="ZTE" w:date="2020-10-23T08:41:00Z">
              <w:r w:rsidRPr="004E396D">
                <w:rPr>
                  <w:rFonts w:cs="v4.2.0"/>
                  <w:lang w:eastAsia="zh-CN"/>
                </w:rPr>
                <w:t>CR.2.1 TDD</w:t>
              </w:r>
            </w:ins>
          </w:p>
        </w:tc>
      </w:tr>
      <w:tr w:rsidR="00F4316E" w:rsidRPr="004E396D" w14:paraId="32A8314D" w14:textId="77777777" w:rsidTr="00436A33">
        <w:trPr>
          <w:cantSplit/>
          <w:trHeight w:val="229"/>
          <w:jc w:val="center"/>
          <w:ins w:id="7312"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075249C7" w14:textId="77777777" w:rsidR="00F4316E" w:rsidRPr="004E396D" w:rsidRDefault="00F4316E" w:rsidP="00436A33">
            <w:pPr>
              <w:pStyle w:val="TAL"/>
              <w:rPr>
                <w:ins w:id="7313" w:author="ZTE" w:date="2020-10-23T08:41:00Z"/>
                <w:lang w:eastAsia="zh-CN"/>
              </w:rPr>
            </w:pPr>
            <w:ins w:id="7314" w:author="ZTE" w:date="2020-10-23T08:41:00Z">
              <w:r w:rsidRPr="004E396D">
                <w:rPr>
                  <w:lang w:eastAsia="zh-CN"/>
                </w:rPr>
                <w:t>Dedicated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7AE51DA6" w14:textId="77777777" w:rsidR="00F4316E" w:rsidRPr="004E396D" w:rsidRDefault="00F4316E" w:rsidP="00436A33">
            <w:pPr>
              <w:pStyle w:val="TAC"/>
              <w:rPr>
                <w:ins w:id="7315"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2AF58A6" w14:textId="77777777" w:rsidR="00F4316E" w:rsidRPr="004E396D" w:rsidRDefault="00F4316E" w:rsidP="00436A33">
            <w:pPr>
              <w:pStyle w:val="TAC"/>
              <w:rPr>
                <w:ins w:id="7316" w:author="ZTE" w:date="2020-10-23T08:41:00Z"/>
                <w:rFonts w:cs="v4.2.0"/>
                <w:lang w:eastAsia="zh-CN"/>
              </w:rPr>
            </w:pPr>
            <w:ins w:id="7317"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BE8AF25" w14:textId="77777777" w:rsidR="00F4316E" w:rsidRPr="004E396D" w:rsidRDefault="00F4316E" w:rsidP="00436A33">
            <w:pPr>
              <w:pStyle w:val="TAC"/>
              <w:rPr>
                <w:ins w:id="7318" w:author="ZTE" w:date="2020-10-23T08:41:00Z"/>
                <w:rFonts w:cs="v4.2.0"/>
                <w:lang w:eastAsia="zh-CN"/>
              </w:rPr>
            </w:pPr>
            <w:ins w:id="7319" w:author="ZTE" w:date="2020-10-23T08:41:00Z">
              <w:r w:rsidRPr="004E396D">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8940C4A" w14:textId="77777777" w:rsidR="00F4316E" w:rsidRPr="004E396D" w:rsidRDefault="00F4316E" w:rsidP="00436A33">
            <w:pPr>
              <w:pStyle w:val="TAC"/>
              <w:rPr>
                <w:ins w:id="7320" w:author="ZTE" w:date="2020-10-23T08:41:00Z"/>
                <w:rFonts w:cs="v4.2.0"/>
                <w:lang w:eastAsia="zh-CN"/>
              </w:rPr>
            </w:pPr>
            <w:ins w:id="7321" w:author="ZTE" w:date="2020-10-23T08:41:00Z">
              <w:r w:rsidRPr="004E396D">
                <w:rPr>
                  <w:rFonts w:cs="v4.2.0"/>
                  <w:lang w:eastAsia="zh-CN"/>
                </w:rPr>
                <w:t>CCR.1.1 FDD</w:t>
              </w:r>
            </w:ins>
          </w:p>
        </w:tc>
      </w:tr>
      <w:tr w:rsidR="00F4316E" w:rsidRPr="004E396D" w14:paraId="3057797B" w14:textId="77777777" w:rsidTr="00436A33">
        <w:trPr>
          <w:cantSplit/>
          <w:trHeight w:val="229"/>
          <w:jc w:val="center"/>
          <w:ins w:id="7322"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9781635" w14:textId="77777777" w:rsidR="00F4316E" w:rsidRPr="004E396D" w:rsidRDefault="00F4316E" w:rsidP="00436A33">
            <w:pPr>
              <w:pStyle w:val="TAL"/>
              <w:rPr>
                <w:ins w:id="7323" w:author="ZTE" w:date="2020-10-23T08:41: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F8FB26" w14:textId="77777777" w:rsidR="00F4316E" w:rsidRPr="004E396D" w:rsidRDefault="00F4316E" w:rsidP="00436A33">
            <w:pPr>
              <w:pStyle w:val="TAC"/>
              <w:rPr>
                <w:ins w:id="7324"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0C79914" w14:textId="77777777" w:rsidR="00F4316E" w:rsidRPr="004E396D" w:rsidRDefault="00F4316E" w:rsidP="00436A33">
            <w:pPr>
              <w:pStyle w:val="TAC"/>
              <w:rPr>
                <w:ins w:id="7325" w:author="ZTE" w:date="2020-10-23T08:41:00Z"/>
                <w:rFonts w:cs="v4.2.0"/>
                <w:lang w:eastAsia="zh-CN"/>
              </w:rPr>
            </w:pPr>
            <w:ins w:id="7326"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448578E" w14:textId="77777777" w:rsidR="00F4316E" w:rsidRPr="004E396D" w:rsidRDefault="00F4316E" w:rsidP="00436A33">
            <w:pPr>
              <w:pStyle w:val="TAC"/>
              <w:rPr>
                <w:ins w:id="7327" w:author="ZTE" w:date="2020-10-23T08:41:00Z"/>
                <w:rFonts w:cs="v4.2.0"/>
                <w:lang w:eastAsia="zh-CN"/>
              </w:rPr>
            </w:pPr>
            <w:ins w:id="7328" w:author="ZTE" w:date="2020-10-23T08:41:00Z">
              <w:r w:rsidRPr="004E396D">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6539A68" w14:textId="77777777" w:rsidR="00F4316E" w:rsidRPr="004E396D" w:rsidRDefault="00F4316E" w:rsidP="00436A33">
            <w:pPr>
              <w:pStyle w:val="TAC"/>
              <w:rPr>
                <w:ins w:id="7329" w:author="ZTE" w:date="2020-10-23T08:41:00Z"/>
                <w:rFonts w:cs="v4.2.0"/>
                <w:lang w:eastAsia="zh-CN"/>
              </w:rPr>
            </w:pPr>
            <w:ins w:id="7330" w:author="ZTE" w:date="2020-10-23T08:41:00Z">
              <w:r w:rsidRPr="004E396D">
                <w:rPr>
                  <w:rFonts w:cs="v4.2.0"/>
                  <w:lang w:eastAsia="zh-CN"/>
                </w:rPr>
                <w:t>CCR.1.1 TDD</w:t>
              </w:r>
            </w:ins>
          </w:p>
        </w:tc>
      </w:tr>
      <w:tr w:rsidR="00F4316E" w:rsidRPr="004E396D" w14:paraId="6F877ADD" w14:textId="77777777" w:rsidTr="00436A33">
        <w:trPr>
          <w:cantSplit/>
          <w:trHeight w:val="229"/>
          <w:jc w:val="center"/>
          <w:ins w:id="7331"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6DC3B47" w14:textId="77777777" w:rsidR="00F4316E" w:rsidRPr="004E396D" w:rsidRDefault="00F4316E" w:rsidP="00436A33">
            <w:pPr>
              <w:pStyle w:val="TAL"/>
              <w:rPr>
                <w:ins w:id="7332" w:author="ZTE" w:date="2020-10-23T08:41: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DAD33B" w14:textId="77777777" w:rsidR="00F4316E" w:rsidRPr="004E396D" w:rsidRDefault="00F4316E" w:rsidP="00436A33">
            <w:pPr>
              <w:pStyle w:val="TAC"/>
              <w:rPr>
                <w:ins w:id="7333"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AE6605E" w14:textId="77777777" w:rsidR="00F4316E" w:rsidRPr="004E396D" w:rsidRDefault="00F4316E" w:rsidP="00436A33">
            <w:pPr>
              <w:pStyle w:val="TAC"/>
              <w:rPr>
                <w:ins w:id="7334" w:author="ZTE" w:date="2020-10-23T08:41:00Z"/>
                <w:rFonts w:cs="v4.2.0"/>
                <w:lang w:eastAsia="zh-CN"/>
              </w:rPr>
            </w:pPr>
            <w:ins w:id="7335"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30BB922" w14:textId="77777777" w:rsidR="00F4316E" w:rsidRPr="004E396D" w:rsidRDefault="00F4316E" w:rsidP="00436A33">
            <w:pPr>
              <w:pStyle w:val="TAC"/>
              <w:rPr>
                <w:ins w:id="7336" w:author="ZTE" w:date="2020-10-23T08:41:00Z"/>
                <w:rFonts w:cs="v4.2.0"/>
                <w:lang w:eastAsia="zh-CN"/>
              </w:rPr>
            </w:pPr>
            <w:ins w:id="7337" w:author="ZTE" w:date="2020-10-23T08:41:00Z">
              <w:r w:rsidRPr="004E396D">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3CA3607" w14:textId="77777777" w:rsidR="00F4316E" w:rsidRPr="004E396D" w:rsidRDefault="00F4316E" w:rsidP="00436A33">
            <w:pPr>
              <w:pStyle w:val="TAC"/>
              <w:rPr>
                <w:ins w:id="7338" w:author="ZTE" w:date="2020-10-23T08:41:00Z"/>
                <w:rFonts w:cs="v4.2.0"/>
                <w:lang w:eastAsia="zh-CN"/>
              </w:rPr>
            </w:pPr>
            <w:ins w:id="7339" w:author="ZTE" w:date="2020-10-23T08:41:00Z">
              <w:r w:rsidRPr="004E396D">
                <w:rPr>
                  <w:rFonts w:cs="v4.2.0"/>
                  <w:lang w:eastAsia="zh-CN"/>
                </w:rPr>
                <w:t>CCR.2.1 TDD</w:t>
              </w:r>
            </w:ins>
          </w:p>
        </w:tc>
      </w:tr>
      <w:tr w:rsidR="00F4316E" w:rsidRPr="004E396D" w14:paraId="5E6DCD38" w14:textId="77777777" w:rsidTr="00436A33">
        <w:trPr>
          <w:cantSplit/>
          <w:jc w:val="center"/>
          <w:ins w:id="7340"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3B8165B3" w14:textId="77777777" w:rsidR="00F4316E" w:rsidRPr="004E396D" w:rsidRDefault="00F4316E" w:rsidP="00436A33">
            <w:pPr>
              <w:pStyle w:val="TAL"/>
              <w:rPr>
                <w:ins w:id="7341" w:author="ZTE" w:date="2020-10-23T08:41:00Z"/>
              </w:rPr>
            </w:pPr>
            <w:ins w:id="7342" w:author="ZTE" w:date="2020-10-23T08:41:00Z">
              <w:r w:rsidRPr="004E396D">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6E274FC7" w14:textId="77777777" w:rsidR="00F4316E" w:rsidRPr="004E396D" w:rsidRDefault="00F4316E" w:rsidP="00436A33">
            <w:pPr>
              <w:pStyle w:val="TAC"/>
              <w:rPr>
                <w:ins w:id="7343"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752C77A1" w14:textId="77777777" w:rsidR="00F4316E" w:rsidRPr="004E396D" w:rsidRDefault="00F4316E" w:rsidP="00436A33">
            <w:pPr>
              <w:pStyle w:val="TAC"/>
              <w:rPr>
                <w:ins w:id="7344" w:author="ZTE" w:date="2020-10-23T08:41:00Z"/>
              </w:rPr>
            </w:pPr>
            <w:ins w:id="7345"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5F662E2" w14:textId="77777777" w:rsidR="00F4316E" w:rsidRPr="004E396D" w:rsidRDefault="00F4316E" w:rsidP="00436A33">
            <w:pPr>
              <w:pStyle w:val="TAC"/>
              <w:rPr>
                <w:ins w:id="7346" w:author="ZTE" w:date="2020-10-23T08:41:00Z"/>
                <w:rFonts w:cs="v4.2.0"/>
              </w:rPr>
            </w:pPr>
            <w:ins w:id="7347" w:author="ZTE" w:date="2020-10-23T08:41:00Z">
              <w:r w:rsidRPr="004E396D">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83C5AA3" w14:textId="77777777" w:rsidR="00F4316E" w:rsidRPr="004E396D" w:rsidRDefault="00F4316E" w:rsidP="00436A33">
            <w:pPr>
              <w:pStyle w:val="TAC"/>
              <w:rPr>
                <w:ins w:id="7348" w:author="ZTE" w:date="2020-10-23T08:41:00Z"/>
              </w:rPr>
            </w:pPr>
            <w:ins w:id="7349" w:author="ZTE" w:date="2020-10-23T08:41:00Z">
              <w:r w:rsidRPr="004E396D">
                <w:t>OP.1</w:t>
              </w:r>
            </w:ins>
          </w:p>
        </w:tc>
      </w:tr>
      <w:tr w:rsidR="00F4316E" w:rsidRPr="004E396D" w14:paraId="08CC6000" w14:textId="77777777" w:rsidTr="00436A33">
        <w:trPr>
          <w:cantSplit/>
          <w:jc w:val="center"/>
          <w:ins w:id="7350" w:author="ZTE" w:date="2020-10-23T08:41:00Z"/>
        </w:trPr>
        <w:tc>
          <w:tcPr>
            <w:tcW w:w="1668" w:type="dxa"/>
            <w:vMerge w:val="restart"/>
            <w:tcBorders>
              <w:top w:val="single" w:sz="4" w:space="0" w:color="auto"/>
              <w:left w:val="single" w:sz="4" w:space="0" w:color="auto"/>
              <w:right w:val="single" w:sz="4" w:space="0" w:color="auto"/>
            </w:tcBorders>
          </w:tcPr>
          <w:p w14:paraId="3566CB6A" w14:textId="77777777" w:rsidR="00F4316E" w:rsidRPr="004E396D" w:rsidRDefault="00F4316E" w:rsidP="00436A33">
            <w:pPr>
              <w:pStyle w:val="TAL"/>
              <w:rPr>
                <w:ins w:id="7351" w:author="ZTE" w:date="2020-10-23T08:41:00Z"/>
                <w:bCs/>
              </w:rPr>
            </w:pPr>
            <w:ins w:id="7352" w:author="ZTE" w:date="2020-10-23T08:41:00Z">
              <w:r w:rsidRPr="004E396D">
                <w:rPr>
                  <w:bCs/>
                </w:rPr>
                <w:t>TRS Configuration</w:t>
              </w:r>
            </w:ins>
          </w:p>
        </w:tc>
        <w:tc>
          <w:tcPr>
            <w:tcW w:w="1701" w:type="dxa"/>
            <w:vMerge w:val="restart"/>
            <w:tcBorders>
              <w:top w:val="single" w:sz="4" w:space="0" w:color="auto"/>
              <w:left w:val="single" w:sz="4" w:space="0" w:color="auto"/>
              <w:right w:val="single" w:sz="4" w:space="0" w:color="auto"/>
            </w:tcBorders>
          </w:tcPr>
          <w:p w14:paraId="439674D4" w14:textId="77777777" w:rsidR="00F4316E" w:rsidRPr="004E396D" w:rsidRDefault="00F4316E" w:rsidP="00436A33">
            <w:pPr>
              <w:pStyle w:val="TAC"/>
              <w:rPr>
                <w:ins w:id="7353" w:author="ZTE" w:date="2020-10-23T08:41:00Z"/>
              </w:rPr>
            </w:pPr>
          </w:p>
        </w:tc>
        <w:tc>
          <w:tcPr>
            <w:tcW w:w="1701" w:type="dxa"/>
            <w:tcBorders>
              <w:top w:val="single" w:sz="4" w:space="0" w:color="auto"/>
              <w:left w:val="single" w:sz="4" w:space="0" w:color="auto"/>
              <w:bottom w:val="single" w:sz="4" w:space="0" w:color="auto"/>
              <w:right w:val="single" w:sz="4" w:space="0" w:color="auto"/>
            </w:tcBorders>
          </w:tcPr>
          <w:p w14:paraId="7E0CC240" w14:textId="77777777" w:rsidR="00F4316E" w:rsidRPr="004E396D" w:rsidRDefault="00F4316E" w:rsidP="00436A33">
            <w:pPr>
              <w:pStyle w:val="TAC"/>
              <w:rPr>
                <w:ins w:id="7354" w:author="ZTE" w:date="2020-10-23T08:41:00Z"/>
                <w:rFonts w:cs="v4.2.0"/>
                <w:lang w:eastAsia="zh-CN"/>
              </w:rPr>
            </w:pPr>
            <w:ins w:id="7355"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4A851E44" w14:textId="77777777" w:rsidR="00F4316E" w:rsidRPr="004E396D" w:rsidRDefault="00F4316E" w:rsidP="00436A33">
            <w:pPr>
              <w:pStyle w:val="TAC"/>
              <w:rPr>
                <w:ins w:id="7356" w:author="ZTE" w:date="2020-10-23T08:41:00Z"/>
              </w:rPr>
            </w:pPr>
            <w:ins w:id="7357" w:author="ZTE" w:date="2020-10-23T08:41:00Z">
              <w:r w:rsidRPr="004E396D">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6FE6EAD8" w14:textId="77777777" w:rsidR="00F4316E" w:rsidRPr="004E396D" w:rsidRDefault="00F4316E" w:rsidP="00436A33">
            <w:pPr>
              <w:pStyle w:val="TAC"/>
              <w:rPr>
                <w:ins w:id="7358" w:author="ZTE" w:date="2020-10-23T08:41:00Z"/>
              </w:rPr>
            </w:pPr>
            <w:ins w:id="7359" w:author="ZTE" w:date="2020-10-23T08:41:00Z">
              <w:r w:rsidRPr="004E396D">
                <w:rPr>
                  <w:rFonts w:cs="v4.2.0"/>
                  <w:lang w:eastAsia="zh-CN"/>
                </w:rPr>
                <w:t>N/A</w:t>
              </w:r>
            </w:ins>
          </w:p>
        </w:tc>
      </w:tr>
      <w:tr w:rsidR="00F4316E" w:rsidRPr="004E396D" w14:paraId="1CC1FD78" w14:textId="77777777" w:rsidTr="00436A33">
        <w:trPr>
          <w:cantSplit/>
          <w:jc w:val="center"/>
          <w:ins w:id="7360" w:author="ZTE" w:date="2020-10-23T08:41:00Z"/>
        </w:trPr>
        <w:tc>
          <w:tcPr>
            <w:tcW w:w="1668" w:type="dxa"/>
            <w:vMerge/>
            <w:tcBorders>
              <w:left w:val="single" w:sz="4" w:space="0" w:color="auto"/>
              <w:right w:val="single" w:sz="4" w:space="0" w:color="auto"/>
            </w:tcBorders>
          </w:tcPr>
          <w:p w14:paraId="238B9979" w14:textId="77777777" w:rsidR="00F4316E" w:rsidRPr="004E396D" w:rsidRDefault="00F4316E" w:rsidP="00436A33">
            <w:pPr>
              <w:pStyle w:val="TAL"/>
              <w:rPr>
                <w:ins w:id="7361" w:author="ZTE" w:date="2020-10-23T08:41:00Z"/>
                <w:bCs/>
              </w:rPr>
            </w:pPr>
          </w:p>
        </w:tc>
        <w:tc>
          <w:tcPr>
            <w:tcW w:w="1701" w:type="dxa"/>
            <w:vMerge/>
            <w:tcBorders>
              <w:left w:val="single" w:sz="4" w:space="0" w:color="auto"/>
              <w:right w:val="single" w:sz="4" w:space="0" w:color="auto"/>
            </w:tcBorders>
          </w:tcPr>
          <w:p w14:paraId="3D8B76A6" w14:textId="77777777" w:rsidR="00F4316E" w:rsidRPr="004E396D" w:rsidRDefault="00F4316E" w:rsidP="00436A33">
            <w:pPr>
              <w:pStyle w:val="TAC"/>
              <w:rPr>
                <w:ins w:id="7362" w:author="ZTE" w:date="2020-10-23T08:41:00Z"/>
              </w:rPr>
            </w:pPr>
          </w:p>
        </w:tc>
        <w:tc>
          <w:tcPr>
            <w:tcW w:w="1701" w:type="dxa"/>
            <w:tcBorders>
              <w:top w:val="single" w:sz="4" w:space="0" w:color="auto"/>
              <w:left w:val="single" w:sz="4" w:space="0" w:color="auto"/>
              <w:bottom w:val="single" w:sz="4" w:space="0" w:color="auto"/>
              <w:right w:val="single" w:sz="4" w:space="0" w:color="auto"/>
            </w:tcBorders>
          </w:tcPr>
          <w:p w14:paraId="2A5380EB" w14:textId="77777777" w:rsidR="00F4316E" w:rsidRPr="004E396D" w:rsidRDefault="00F4316E" w:rsidP="00436A33">
            <w:pPr>
              <w:pStyle w:val="TAC"/>
              <w:rPr>
                <w:ins w:id="7363" w:author="ZTE" w:date="2020-10-23T08:41:00Z"/>
                <w:rFonts w:cs="v4.2.0"/>
                <w:lang w:eastAsia="zh-CN"/>
              </w:rPr>
            </w:pPr>
            <w:ins w:id="7364"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0857D34" w14:textId="77777777" w:rsidR="00F4316E" w:rsidRPr="004E396D" w:rsidRDefault="00F4316E" w:rsidP="00436A33">
            <w:pPr>
              <w:pStyle w:val="TAC"/>
              <w:rPr>
                <w:ins w:id="7365" w:author="ZTE" w:date="2020-10-23T08:41:00Z"/>
              </w:rPr>
            </w:pPr>
            <w:ins w:id="7366" w:author="ZTE" w:date="2020-10-23T08:41:00Z">
              <w:r w:rsidRPr="004E396D">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7C2118D1" w14:textId="77777777" w:rsidR="00F4316E" w:rsidRPr="004E396D" w:rsidRDefault="00F4316E" w:rsidP="00436A33">
            <w:pPr>
              <w:pStyle w:val="TAC"/>
              <w:rPr>
                <w:ins w:id="7367" w:author="ZTE" w:date="2020-10-23T08:41:00Z"/>
              </w:rPr>
            </w:pPr>
            <w:ins w:id="7368" w:author="ZTE" w:date="2020-10-23T08:41:00Z">
              <w:r w:rsidRPr="004E396D">
                <w:rPr>
                  <w:rFonts w:cs="v4.2.0"/>
                  <w:lang w:eastAsia="zh-CN"/>
                </w:rPr>
                <w:t>N/A</w:t>
              </w:r>
            </w:ins>
          </w:p>
        </w:tc>
      </w:tr>
      <w:tr w:rsidR="00F4316E" w:rsidRPr="004E396D" w14:paraId="023F812F" w14:textId="77777777" w:rsidTr="00436A33">
        <w:trPr>
          <w:cantSplit/>
          <w:jc w:val="center"/>
          <w:ins w:id="7369" w:author="ZTE" w:date="2020-10-23T08:41:00Z"/>
        </w:trPr>
        <w:tc>
          <w:tcPr>
            <w:tcW w:w="1668" w:type="dxa"/>
            <w:vMerge/>
            <w:tcBorders>
              <w:left w:val="single" w:sz="4" w:space="0" w:color="auto"/>
              <w:bottom w:val="single" w:sz="4" w:space="0" w:color="auto"/>
              <w:right w:val="single" w:sz="4" w:space="0" w:color="auto"/>
            </w:tcBorders>
          </w:tcPr>
          <w:p w14:paraId="59259BAA" w14:textId="77777777" w:rsidR="00F4316E" w:rsidRPr="004E396D" w:rsidRDefault="00F4316E" w:rsidP="00436A33">
            <w:pPr>
              <w:pStyle w:val="TAL"/>
              <w:rPr>
                <w:ins w:id="7370" w:author="ZTE" w:date="2020-10-23T08:41:00Z"/>
                <w:bCs/>
              </w:rPr>
            </w:pPr>
          </w:p>
        </w:tc>
        <w:tc>
          <w:tcPr>
            <w:tcW w:w="1701" w:type="dxa"/>
            <w:vMerge/>
            <w:tcBorders>
              <w:left w:val="single" w:sz="4" w:space="0" w:color="auto"/>
              <w:bottom w:val="single" w:sz="4" w:space="0" w:color="auto"/>
              <w:right w:val="single" w:sz="4" w:space="0" w:color="auto"/>
            </w:tcBorders>
          </w:tcPr>
          <w:p w14:paraId="12D1B602" w14:textId="77777777" w:rsidR="00F4316E" w:rsidRPr="004E396D" w:rsidRDefault="00F4316E" w:rsidP="00436A33">
            <w:pPr>
              <w:pStyle w:val="TAC"/>
              <w:rPr>
                <w:ins w:id="7371" w:author="ZTE" w:date="2020-10-23T08:41:00Z"/>
              </w:rPr>
            </w:pPr>
          </w:p>
        </w:tc>
        <w:tc>
          <w:tcPr>
            <w:tcW w:w="1701" w:type="dxa"/>
            <w:tcBorders>
              <w:top w:val="single" w:sz="4" w:space="0" w:color="auto"/>
              <w:left w:val="single" w:sz="4" w:space="0" w:color="auto"/>
              <w:bottom w:val="single" w:sz="4" w:space="0" w:color="auto"/>
              <w:right w:val="single" w:sz="4" w:space="0" w:color="auto"/>
            </w:tcBorders>
          </w:tcPr>
          <w:p w14:paraId="124017C3" w14:textId="77777777" w:rsidR="00F4316E" w:rsidRPr="004E396D" w:rsidRDefault="00F4316E" w:rsidP="00436A33">
            <w:pPr>
              <w:pStyle w:val="TAC"/>
              <w:rPr>
                <w:ins w:id="7372" w:author="ZTE" w:date="2020-10-23T08:41:00Z"/>
                <w:rFonts w:cs="v4.2.0"/>
                <w:lang w:eastAsia="zh-CN"/>
              </w:rPr>
            </w:pPr>
            <w:ins w:id="7373"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3FDC4DAF" w14:textId="77777777" w:rsidR="00F4316E" w:rsidRPr="004E396D" w:rsidRDefault="00F4316E" w:rsidP="00436A33">
            <w:pPr>
              <w:pStyle w:val="TAC"/>
              <w:rPr>
                <w:ins w:id="7374" w:author="ZTE" w:date="2020-10-23T08:41:00Z"/>
              </w:rPr>
            </w:pPr>
            <w:ins w:id="7375" w:author="ZTE" w:date="2020-10-23T08:41:00Z">
              <w:r w:rsidRPr="004E396D">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019D151C" w14:textId="77777777" w:rsidR="00F4316E" w:rsidRPr="004E396D" w:rsidRDefault="00F4316E" w:rsidP="00436A33">
            <w:pPr>
              <w:pStyle w:val="TAC"/>
              <w:rPr>
                <w:ins w:id="7376" w:author="ZTE" w:date="2020-10-23T08:41:00Z"/>
              </w:rPr>
            </w:pPr>
            <w:ins w:id="7377" w:author="ZTE" w:date="2020-10-23T08:41:00Z">
              <w:r w:rsidRPr="004E396D">
                <w:rPr>
                  <w:rFonts w:cs="v4.2.0"/>
                  <w:lang w:eastAsia="zh-CN"/>
                </w:rPr>
                <w:t>N/A</w:t>
              </w:r>
            </w:ins>
          </w:p>
        </w:tc>
      </w:tr>
      <w:tr w:rsidR="00F4316E" w:rsidRPr="004E396D" w14:paraId="6B546052" w14:textId="77777777" w:rsidTr="00436A33">
        <w:trPr>
          <w:cantSplit/>
          <w:jc w:val="center"/>
          <w:ins w:id="7378"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594B896B" w14:textId="77777777" w:rsidR="00F4316E" w:rsidRPr="004E396D" w:rsidRDefault="00F4316E" w:rsidP="00436A33">
            <w:pPr>
              <w:pStyle w:val="TAL"/>
              <w:rPr>
                <w:ins w:id="7379" w:author="ZTE" w:date="2020-10-23T08:41:00Z"/>
                <w:bCs/>
                <w:lang w:eastAsia="zh-CN"/>
              </w:rPr>
            </w:pPr>
            <w:proofErr w:type="spellStart"/>
            <w:ins w:id="7380" w:author="ZTE" w:date="2020-10-23T08:41:00Z">
              <w:r w:rsidRPr="004E396D" w:rsidDel="00821B2B">
                <w:rPr>
                  <w:bCs/>
                  <w:lang w:eastAsia="zh-CN"/>
                </w:rPr>
                <w:t>I</w:t>
              </w:r>
              <w:r w:rsidRPr="004E396D">
                <w:rPr>
                  <w:bCs/>
                  <w:lang w:eastAsia="zh-CN"/>
                </w:rPr>
                <w:t>Initial</w:t>
              </w:r>
              <w:proofErr w:type="spellEnd"/>
              <w:r w:rsidRPr="004E396D">
                <w:rPr>
                  <w:bCs/>
                  <w:lang w:eastAsia="zh-CN"/>
                </w:rPr>
                <w:t xml:space="preserve"> BWP configuration</w:t>
              </w:r>
            </w:ins>
          </w:p>
        </w:tc>
        <w:tc>
          <w:tcPr>
            <w:tcW w:w="1701" w:type="dxa"/>
            <w:tcBorders>
              <w:top w:val="single" w:sz="4" w:space="0" w:color="auto"/>
              <w:left w:val="single" w:sz="4" w:space="0" w:color="auto"/>
              <w:bottom w:val="single" w:sz="4" w:space="0" w:color="auto"/>
              <w:right w:val="single" w:sz="4" w:space="0" w:color="auto"/>
            </w:tcBorders>
          </w:tcPr>
          <w:p w14:paraId="41E3ACB1" w14:textId="77777777" w:rsidR="00F4316E" w:rsidRPr="004E396D" w:rsidRDefault="00F4316E" w:rsidP="00436A33">
            <w:pPr>
              <w:pStyle w:val="TAC"/>
              <w:rPr>
                <w:ins w:id="7381"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5664D339" w14:textId="77777777" w:rsidR="00F4316E" w:rsidRPr="004E396D" w:rsidRDefault="00F4316E" w:rsidP="00436A33">
            <w:pPr>
              <w:pStyle w:val="TAC"/>
              <w:rPr>
                <w:ins w:id="7382" w:author="ZTE" w:date="2020-10-23T08:41:00Z"/>
                <w:rFonts w:cs="v4.2.0"/>
                <w:lang w:eastAsia="zh-CN"/>
              </w:rPr>
            </w:pPr>
            <w:ins w:id="7383"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081223" w14:textId="77777777" w:rsidR="00F4316E" w:rsidRPr="004E396D" w:rsidRDefault="00F4316E" w:rsidP="00436A33">
            <w:pPr>
              <w:pStyle w:val="TAC"/>
              <w:rPr>
                <w:ins w:id="7384" w:author="ZTE" w:date="2020-10-23T08:41:00Z"/>
              </w:rPr>
            </w:pPr>
            <w:ins w:id="7385" w:author="ZTE" w:date="2020-10-23T08:41:00Z">
              <w:r w:rsidRPr="004E396D">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1ACC026" w14:textId="77777777" w:rsidR="00F4316E" w:rsidRPr="004E396D" w:rsidRDefault="00F4316E" w:rsidP="00436A33">
            <w:pPr>
              <w:pStyle w:val="TAC"/>
              <w:rPr>
                <w:ins w:id="7386" w:author="ZTE" w:date="2020-10-23T08:41:00Z"/>
              </w:rPr>
            </w:pPr>
            <w:ins w:id="7387" w:author="ZTE" w:date="2020-10-23T08:41:00Z">
              <w:r w:rsidRPr="004E396D">
                <w:rPr>
                  <w:rFonts w:cs="v4.2.0"/>
                  <w:lang w:eastAsia="zh-CN"/>
                </w:rPr>
                <w:t>DLBWP.0.1 ULBWP.0.1</w:t>
              </w:r>
            </w:ins>
          </w:p>
        </w:tc>
      </w:tr>
      <w:tr w:rsidR="00F4316E" w:rsidRPr="004E396D" w14:paraId="2CE134AD" w14:textId="77777777" w:rsidTr="00436A33">
        <w:trPr>
          <w:cantSplit/>
          <w:jc w:val="center"/>
          <w:ins w:id="7388"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1F0026EC" w14:textId="77777777" w:rsidR="00F4316E" w:rsidRPr="004E396D" w:rsidRDefault="00F4316E" w:rsidP="00436A33">
            <w:pPr>
              <w:pStyle w:val="TAL"/>
              <w:rPr>
                <w:ins w:id="7389" w:author="ZTE" w:date="2020-10-23T08:41:00Z"/>
                <w:bCs/>
                <w:lang w:eastAsia="zh-CN"/>
              </w:rPr>
            </w:pPr>
            <w:ins w:id="7390" w:author="ZTE" w:date="2020-10-23T08:41:00Z">
              <w:r w:rsidRPr="004E396D">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63E1EC65" w14:textId="77777777" w:rsidR="00F4316E" w:rsidRPr="004E396D" w:rsidRDefault="00F4316E" w:rsidP="00436A33">
            <w:pPr>
              <w:pStyle w:val="TAC"/>
              <w:rPr>
                <w:ins w:id="7391"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D36D586" w14:textId="77777777" w:rsidR="00F4316E" w:rsidRPr="004E396D" w:rsidRDefault="00F4316E" w:rsidP="00436A33">
            <w:pPr>
              <w:pStyle w:val="TAC"/>
              <w:rPr>
                <w:ins w:id="7392" w:author="ZTE" w:date="2020-10-23T08:41:00Z"/>
                <w:rFonts w:cs="v4.2.0"/>
                <w:lang w:eastAsia="zh-CN"/>
              </w:rPr>
            </w:pPr>
            <w:ins w:id="7393"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AA7907" w14:textId="77777777" w:rsidR="00F4316E" w:rsidRPr="004E396D" w:rsidRDefault="00F4316E" w:rsidP="00436A33">
            <w:pPr>
              <w:pStyle w:val="TAC"/>
              <w:rPr>
                <w:ins w:id="7394" w:author="ZTE" w:date="2020-10-23T08:41:00Z"/>
              </w:rPr>
            </w:pPr>
            <w:ins w:id="7395" w:author="ZTE" w:date="2020-10-23T08:41:00Z">
              <w:r w:rsidRPr="004E396D">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5F1EB6C" w14:textId="77777777" w:rsidR="00F4316E" w:rsidRPr="004E396D" w:rsidRDefault="00F4316E" w:rsidP="00436A33">
            <w:pPr>
              <w:pStyle w:val="TAC"/>
              <w:rPr>
                <w:ins w:id="7396" w:author="ZTE" w:date="2020-10-23T08:41:00Z"/>
              </w:rPr>
            </w:pPr>
            <w:ins w:id="7397" w:author="ZTE" w:date="2020-10-23T08:41:00Z">
              <w:r w:rsidRPr="004E396D">
                <w:rPr>
                  <w:rFonts w:cs="v4.2.0"/>
                  <w:lang w:eastAsia="zh-CN"/>
                </w:rPr>
                <w:t>DLBWP.1.1</w:t>
              </w:r>
            </w:ins>
          </w:p>
        </w:tc>
      </w:tr>
      <w:tr w:rsidR="00F4316E" w:rsidRPr="004E396D" w14:paraId="1862F44B" w14:textId="77777777" w:rsidTr="00436A33">
        <w:trPr>
          <w:cantSplit/>
          <w:jc w:val="center"/>
          <w:ins w:id="7398"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56AE8B4A" w14:textId="77777777" w:rsidR="00F4316E" w:rsidRPr="004E396D" w:rsidRDefault="00F4316E" w:rsidP="00436A33">
            <w:pPr>
              <w:pStyle w:val="TAL"/>
              <w:rPr>
                <w:ins w:id="7399" w:author="ZTE" w:date="2020-10-23T08:41:00Z"/>
                <w:bCs/>
                <w:lang w:eastAsia="zh-CN"/>
              </w:rPr>
            </w:pPr>
            <w:ins w:id="7400" w:author="ZTE" w:date="2020-10-23T08:41:00Z">
              <w:r w:rsidRPr="004E396D">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012289CD" w14:textId="77777777" w:rsidR="00F4316E" w:rsidRPr="004E396D" w:rsidRDefault="00F4316E" w:rsidP="00436A33">
            <w:pPr>
              <w:pStyle w:val="TAC"/>
              <w:rPr>
                <w:ins w:id="7401"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250D30E0" w14:textId="77777777" w:rsidR="00F4316E" w:rsidRPr="004E396D" w:rsidRDefault="00F4316E" w:rsidP="00436A33">
            <w:pPr>
              <w:pStyle w:val="TAC"/>
              <w:rPr>
                <w:ins w:id="7402" w:author="ZTE" w:date="2020-10-23T08:41:00Z"/>
                <w:rFonts w:cs="v4.2.0"/>
                <w:lang w:eastAsia="zh-CN"/>
              </w:rPr>
            </w:pPr>
            <w:ins w:id="7403"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18CC15" w14:textId="77777777" w:rsidR="00F4316E" w:rsidRPr="004E396D" w:rsidRDefault="00F4316E" w:rsidP="00436A33">
            <w:pPr>
              <w:pStyle w:val="TAC"/>
              <w:rPr>
                <w:ins w:id="7404" w:author="ZTE" w:date="2020-10-23T08:41:00Z"/>
                <w:rFonts w:cs="v4.2.0"/>
                <w:lang w:eastAsia="zh-CN"/>
              </w:rPr>
            </w:pPr>
            <w:ins w:id="7405" w:author="ZTE" w:date="2020-10-23T08:41:00Z">
              <w:r w:rsidRPr="004E396D">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05A0448" w14:textId="77777777" w:rsidR="00F4316E" w:rsidRPr="004E396D" w:rsidRDefault="00F4316E" w:rsidP="00436A33">
            <w:pPr>
              <w:pStyle w:val="TAC"/>
              <w:rPr>
                <w:ins w:id="7406" w:author="ZTE" w:date="2020-10-23T08:41:00Z"/>
                <w:rFonts w:cs="v4.2.0"/>
                <w:lang w:eastAsia="zh-CN"/>
              </w:rPr>
            </w:pPr>
            <w:ins w:id="7407" w:author="ZTE" w:date="2020-10-23T08:41:00Z">
              <w:r w:rsidRPr="004E396D">
                <w:rPr>
                  <w:rFonts w:cs="v4.2.0"/>
                  <w:lang w:eastAsia="zh-CN"/>
                </w:rPr>
                <w:t>ULBWP.1.1</w:t>
              </w:r>
            </w:ins>
          </w:p>
        </w:tc>
      </w:tr>
      <w:tr w:rsidR="00F4316E" w:rsidRPr="004E396D" w14:paraId="3A812381" w14:textId="77777777" w:rsidTr="00436A33">
        <w:trPr>
          <w:cantSplit/>
          <w:jc w:val="center"/>
          <w:ins w:id="7408"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2742B0F0" w14:textId="77777777" w:rsidR="00F4316E" w:rsidRPr="004E396D" w:rsidRDefault="00F4316E" w:rsidP="00436A33">
            <w:pPr>
              <w:pStyle w:val="TAL"/>
              <w:rPr>
                <w:ins w:id="7409" w:author="ZTE" w:date="2020-10-23T08:41:00Z"/>
                <w:bCs/>
                <w:lang w:eastAsia="zh-CN"/>
              </w:rPr>
            </w:pPr>
            <w:ins w:id="7410" w:author="ZTE" w:date="2020-10-23T08:41:00Z">
              <w:r w:rsidRPr="004E396D">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448A9C8E" w14:textId="77777777" w:rsidR="00F4316E" w:rsidRPr="004E396D" w:rsidRDefault="00F4316E" w:rsidP="00436A33">
            <w:pPr>
              <w:pStyle w:val="TAC"/>
              <w:rPr>
                <w:ins w:id="7411"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14A4D226" w14:textId="77777777" w:rsidR="00F4316E" w:rsidRPr="004E396D" w:rsidRDefault="00F4316E" w:rsidP="00436A33">
            <w:pPr>
              <w:pStyle w:val="TAC"/>
              <w:rPr>
                <w:ins w:id="7412" w:author="ZTE" w:date="2020-10-23T08:41:00Z"/>
                <w:rFonts w:cs="v4.2.0"/>
                <w:lang w:eastAsia="zh-CN"/>
              </w:rPr>
            </w:pPr>
            <w:ins w:id="7413"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21EB820" w14:textId="77777777" w:rsidR="00F4316E" w:rsidRPr="004E396D" w:rsidRDefault="00F4316E" w:rsidP="00436A33">
            <w:pPr>
              <w:pStyle w:val="TAC"/>
              <w:rPr>
                <w:ins w:id="7414" w:author="ZTE" w:date="2020-10-23T08:41:00Z"/>
                <w:rFonts w:cs="v4.2.0"/>
                <w:lang w:eastAsia="zh-CN"/>
              </w:rPr>
            </w:pPr>
            <w:ins w:id="7415" w:author="ZTE" w:date="2020-10-23T08:41:00Z">
              <w:r w:rsidRPr="004E396D">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F8A5F91" w14:textId="77777777" w:rsidR="00F4316E" w:rsidRPr="004E396D" w:rsidRDefault="00F4316E" w:rsidP="00436A33">
            <w:pPr>
              <w:pStyle w:val="TAC"/>
              <w:rPr>
                <w:ins w:id="7416" w:author="ZTE" w:date="2020-10-23T08:41:00Z"/>
                <w:rFonts w:cs="v4.2.0"/>
                <w:lang w:eastAsia="zh-CN"/>
              </w:rPr>
            </w:pPr>
            <w:ins w:id="7417" w:author="ZTE" w:date="2020-10-23T08:41:00Z">
              <w:r w:rsidRPr="004E396D">
                <w:rPr>
                  <w:rFonts w:cs="v4.2.0"/>
                  <w:lang w:eastAsia="zh-CN"/>
                </w:rPr>
                <w:t>SSB</w:t>
              </w:r>
            </w:ins>
          </w:p>
        </w:tc>
      </w:tr>
      <w:tr w:rsidR="00F4316E" w:rsidRPr="004E396D" w14:paraId="13C57B51" w14:textId="77777777" w:rsidTr="00436A33">
        <w:trPr>
          <w:cantSplit/>
          <w:trHeight w:val="219"/>
          <w:jc w:val="center"/>
          <w:ins w:id="7418"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073BDFF0" w14:textId="77777777" w:rsidR="00F4316E" w:rsidRPr="004E396D" w:rsidRDefault="00F4316E" w:rsidP="00436A33">
            <w:pPr>
              <w:pStyle w:val="TAL"/>
              <w:rPr>
                <w:ins w:id="7419" w:author="ZTE" w:date="2020-10-23T08:41:00Z"/>
                <w:rFonts w:eastAsia="Times New Roman" w:cs="v4.2.0"/>
              </w:rPr>
            </w:pPr>
            <w:ins w:id="7420" w:author="ZTE" w:date="2020-10-23T08:41:00Z">
              <w:r w:rsidRPr="004E396D">
                <w:rPr>
                  <w:rFonts w:eastAsia="Times New Roman" w:cs="v4.2.0"/>
                  <w:noProof/>
                  <w:position w:val="-12"/>
                  <w:lang w:val="en-US" w:eastAsia="zh-CN"/>
                </w:rPr>
                <w:drawing>
                  <wp:inline distT="0" distB="0" distL="0" distR="0" wp14:anchorId="7630C9A8" wp14:editId="48B53621">
                    <wp:extent cx="259080" cy="238125"/>
                    <wp:effectExtent l="0" t="0" r="7620" b="9525"/>
                    <wp:docPr id="3053"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1F0AA606" w14:textId="77777777" w:rsidR="00F4316E" w:rsidRPr="004E396D" w:rsidRDefault="00F4316E" w:rsidP="00436A33">
            <w:pPr>
              <w:pStyle w:val="TAC"/>
              <w:rPr>
                <w:ins w:id="7421" w:author="ZTE" w:date="2020-10-23T08:41:00Z"/>
                <w:rFonts w:cs="v4.2.0"/>
                <w:lang w:eastAsia="zh-CN"/>
              </w:rPr>
            </w:pPr>
            <w:ins w:id="7422" w:author="ZTE" w:date="2020-10-23T08:41:00Z">
              <w:r w:rsidRPr="004E396D">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768FF19E" w14:textId="77777777" w:rsidR="00F4316E" w:rsidRPr="004E396D" w:rsidRDefault="00F4316E" w:rsidP="00436A33">
            <w:pPr>
              <w:pStyle w:val="TAC"/>
              <w:rPr>
                <w:ins w:id="7423" w:author="ZTE" w:date="2020-10-23T08:41:00Z"/>
                <w:rFonts w:cs="v4.2.0"/>
                <w:lang w:eastAsia="zh-CN"/>
              </w:rPr>
            </w:pPr>
            <w:ins w:id="7424" w:author="ZTE" w:date="2020-10-23T08:41:00Z">
              <w:r w:rsidRPr="004E396D">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B353882" w14:textId="77777777" w:rsidR="00F4316E" w:rsidRPr="004E396D" w:rsidRDefault="00F4316E" w:rsidP="00436A33">
            <w:pPr>
              <w:pStyle w:val="TAC"/>
              <w:rPr>
                <w:ins w:id="7425" w:author="ZTE" w:date="2020-10-23T08:41:00Z"/>
                <w:rFonts w:cs="v4.2.0"/>
                <w:lang w:eastAsia="zh-CN"/>
              </w:rPr>
            </w:pPr>
            <w:ins w:id="7426" w:author="ZTE" w:date="2020-10-23T08:41:00Z">
              <w:r w:rsidRPr="004E396D">
                <w:rPr>
                  <w:rFonts w:cs="v4.2.0"/>
                  <w:lang w:eastAsia="zh-CN"/>
                </w:rPr>
                <w:t>-98</w:t>
              </w:r>
            </w:ins>
          </w:p>
        </w:tc>
      </w:tr>
      <w:tr w:rsidR="00F4316E" w:rsidRPr="004E396D" w14:paraId="7FC61FDD" w14:textId="77777777" w:rsidTr="00436A33">
        <w:trPr>
          <w:cantSplit/>
          <w:trHeight w:val="219"/>
          <w:jc w:val="center"/>
          <w:ins w:id="7427"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A188CB9" w14:textId="77777777" w:rsidR="00F4316E" w:rsidRPr="004E396D" w:rsidRDefault="00F4316E" w:rsidP="00436A33">
            <w:pPr>
              <w:pStyle w:val="TAL"/>
              <w:rPr>
                <w:ins w:id="7428" w:author="ZTE" w:date="2020-10-23T08:41: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DB54D2" w14:textId="77777777" w:rsidR="00F4316E" w:rsidRPr="004E396D" w:rsidRDefault="00F4316E" w:rsidP="00436A33">
            <w:pPr>
              <w:pStyle w:val="TAC"/>
              <w:rPr>
                <w:ins w:id="7429"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B51DE4C" w14:textId="77777777" w:rsidR="00F4316E" w:rsidRPr="004E396D" w:rsidRDefault="00F4316E" w:rsidP="00436A33">
            <w:pPr>
              <w:pStyle w:val="TAC"/>
              <w:rPr>
                <w:ins w:id="7430" w:author="ZTE" w:date="2020-10-23T08:41:00Z"/>
                <w:rFonts w:cs="v4.2.0"/>
                <w:lang w:eastAsia="zh-CN"/>
              </w:rPr>
            </w:pPr>
            <w:ins w:id="7431" w:author="ZTE" w:date="2020-10-23T08:41:00Z">
              <w:r w:rsidRPr="004E396D">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EC9D390" w14:textId="77777777" w:rsidR="00F4316E" w:rsidRPr="004E396D" w:rsidRDefault="00F4316E" w:rsidP="00436A33">
            <w:pPr>
              <w:pStyle w:val="TAC"/>
              <w:rPr>
                <w:ins w:id="7432" w:author="ZTE" w:date="2020-10-23T08:41:00Z"/>
                <w:rFonts w:cs="v4.2.0"/>
                <w:lang w:eastAsia="zh-CN"/>
              </w:rPr>
            </w:pPr>
            <w:ins w:id="7433" w:author="ZTE" w:date="2020-10-23T08:41:00Z">
              <w:r w:rsidRPr="004E396D">
                <w:rPr>
                  <w:rFonts w:cs="v4.2.0"/>
                  <w:lang w:eastAsia="zh-CN"/>
                </w:rPr>
                <w:t>-98</w:t>
              </w:r>
            </w:ins>
          </w:p>
        </w:tc>
      </w:tr>
      <w:tr w:rsidR="00F4316E" w:rsidRPr="004E396D" w14:paraId="497A47D3" w14:textId="77777777" w:rsidTr="00436A33">
        <w:trPr>
          <w:cantSplit/>
          <w:trHeight w:val="219"/>
          <w:jc w:val="center"/>
          <w:ins w:id="7434"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EC15858" w14:textId="77777777" w:rsidR="00F4316E" w:rsidRPr="004E396D" w:rsidRDefault="00F4316E" w:rsidP="00436A33">
            <w:pPr>
              <w:pStyle w:val="TAL"/>
              <w:rPr>
                <w:ins w:id="7435" w:author="ZTE" w:date="2020-10-23T08:41: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6719F0" w14:textId="77777777" w:rsidR="00F4316E" w:rsidRPr="004E396D" w:rsidRDefault="00F4316E" w:rsidP="00436A33">
            <w:pPr>
              <w:pStyle w:val="TAC"/>
              <w:rPr>
                <w:ins w:id="7436"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05ACA4E" w14:textId="77777777" w:rsidR="00F4316E" w:rsidRPr="004E396D" w:rsidRDefault="00F4316E" w:rsidP="00436A33">
            <w:pPr>
              <w:pStyle w:val="TAC"/>
              <w:rPr>
                <w:ins w:id="7437" w:author="ZTE" w:date="2020-10-23T08:41:00Z"/>
                <w:rFonts w:cs="v4.2.0"/>
                <w:lang w:eastAsia="zh-CN"/>
              </w:rPr>
            </w:pPr>
            <w:ins w:id="7438" w:author="ZTE" w:date="2020-10-23T08:41:00Z">
              <w:r w:rsidRPr="004E396D">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60FDC11" w14:textId="77777777" w:rsidR="00F4316E" w:rsidRPr="004E396D" w:rsidRDefault="00F4316E" w:rsidP="00436A33">
            <w:pPr>
              <w:pStyle w:val="TAC"/>
              <w:rPr>
                <w:ins w:id="7439" w:author="ZTE" w:date="2020-10-23T08:41:00Z"/>
                <w:rFonts w:cs="v4.2.0"/>
                <w:lang w:eastAsia="zh-CN"/>
              </w:rPr>
            </w:pPr>
            <w:ins w:id="7440" w:author="ZTE" w:date="2020-10-23T08:41:00Z">
              <w:r w:rsidRPr="004E396D">
                <w:rPr>
                  <w:rFonts w:cs="v4.2.0"/>
                  <w:lang w:eastAsia="zh-CN"/>
                </w:rPr>
                <w:t>-95</w:t>
              </w:r>
            </w:ins>
          </w:p>
        </w:tc>
      </w:tr>
      <w:tr w:rsidR="00F4316E" w:rsidRPr="004E396D" w14:paraId="727FB152" w14:textId="77777777" w:rsidTr="00436A33">
        <w:trPr>
          <w:cantSplit/>
          <w:trHeight w:val="124"/>
          <w:jc w:val="center"/>
          <w:ins w:id="7441"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732246B6" w14:textId="77777777" w:rsidR="00F4316E" w:rsidRPr="004E396D" w:rsidRDefault="00F4316E" w:rsidP="00436A33">
            <w:pPr>
              <w:pStyle w:val="TAL"/>
              <w:rPr>
                <w:ins w:id="7442" w:author="ZTE" w:date="2020-10-23T08:41:00Z"/>
              </w:rPr>
            </w:pPr>
            <w:ins w:id="7443" w:author="ZTE" w:date="2020-10-23T08:41:00Z">
              <w:r w:rsidRPr="004E396D">
                <w:rPr>
                  <w:rFonts w:eastAsia="Times New Roman" w:cs="v4.2.0"/>
                  <w:noProof/>
                  <w:position w:val="-12"/>
                  <w:lang w:val="en-US" w:eastAsia="zh-CN"/>
                </w:rPr>
                <w:drawing>
                  <wp:inline distT="0" distB="0" distL="0" distR="0" wp14:anchorId="6AEA72D1" wp14:editId="3F43AC2B">
                    <wp:extent cx="259080" cy="238125"/>
                    <wp:effectExtent l="0" t="0" r="7620" b="9525"/>
                    <wp:docPr id="305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4FFA4E3" w14:textId="77777777" w:rsidR="00F4316E" w:rsidRPr="004E396D" w:rsidRDefault="00F4316E" w:rsidP="00436A33">
            <w:pPr>
              <w:pStyle w:val="TAC"/>
              <w:rPr>
                <w:ins w:id="7444" w:author="ZTE" w:date="2020-10-23T08:41:00Z"/>
              </w:rPr>
            </w:pPr>
            <w:ins w:id="7445" w:author="ZTE" w:date="2020-10-23T08:41:00Z">
              <w:r w:rsidRPr="004E396D">
                <w:rPr>
                  <w:rFonts w:cs="v4.2.0"/>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5E655A2D" w14:textId="77777777" w:rsidR="00F4316E" w:rsidRPr="004E396D" w:rsidRDefault="00F4316E" w:rsidP="00436A33">
            <w:pPr>
              <w:pStyle w:val="TAC"/>
              <w:rPr>
                <w:ins w:id="7446" w:author="ZTE" w:date="2020-10-23T08:41:00Z"/>
                <w:lang w:eastAsia="zh-CN"/>
              </w:rPr>
            </w:pPr>
            <w:ins w:id="7447" w:author="ZTE" w:date="2020-10-23T08:41:00Z">
              <w:r w:rsidRPr="004E396D">
                <w:rPr>
                  <w:lang w:eastAsia="zh-CN"/>
                </w:rPr>
                <w:t>1</w:t>
              </w:r>
            </w:ins>
          </w:p>
        </w:tc>
        <w:tc>
          <w:tcPr>
            <w:tcW w:w="3543" w:type="dxa"/>
            <w:gridSpan w:val="4"/>
            <w:vMerge w:val="restart"/>
            <w:tcBorders>
              <w:top w:val="single" w:sz="4" w:space="0" w:color="auto"/>
              <w:left w:val="single" w:sz="4" w:space="0" w:color="auto"/>
              <w:bottom w:val="single" w:sz="4" w:space="0" w:color="auto"/>
              <w:right w:val="single" w:sz="4" w:space="0" w:color="auto"/>
            </w:tcBorders>
            <w:hideMark/>
          </w:tcPr>
          <w:p w14:paraId="714155A6" w14:textId="77777777" w:rsidR="00F4316E" w:rsidRPr="004E396D" w:rsidRDefault="00F4316E" w:rsidP="00436A33">
            <w:pPr>
              <w:pStyle w:val="TAC"/>
              <w:rPr>
                <w:ins w:id="7448" w:author="ZTE" w:date="2020-10-23T08:41:00Z"/>
              </w:rPr>
            </w:pPr>
            <w:ins w:id="7449" w:author="ZTE" w:date="2020-10-23T08:41:00Z">
              <w:r w:rsidRPr="004E396D">
                <w:t>-98</w:t>
              </w:r>
            </w:ins>
          </w:p>
        </w:tc>
      </w:tr>
      <w:tr w:rsidR="00F4316E" w:rsidRPr="004E396D" w14:paraId="2BC405E1" w14:textId="77777777" w:rsidTr="00436A33">
        <w:trPr>
          <w:cantSplit/>
          <w:trHeight w:val="124"/>
          <w:jc w:val="center"/>
          <w:ins w:id="745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7C285E9" w14:textId="77777777" w:rsidR="00F4316E" w:rsidRPr="004E396D" w:rsidRDefault="00F4316E" w:rsidP="00436A33">
            <w:pPr>
              <w:pStyle w:val="TAL"/>
              <w:rPr>
                <w:ins w:id="7451"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97FD81" w14:textId="77777777" w:rsidR="00F4316E" w:rsidRPr="004E396D" w:rsidRDefault="00F4316E" w:rsidP="00436A33">
            <w:pPr>
              <w:pStyle w:val="TAC"/>
              <w:rPr>
                <w:ins w:id="7452"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1DE5311B" w14:textId="77777777" w:rsidR="00F4316E" w:rsidRPr="004E396D" w:rsidRDefault="00F4316E" w:rsidP="00436A33">
            <w:pPr>
              <w:pStyle w:val="TAC"/>
              <w:rPr>
                <w:ins w:id="7453" w:author="ZTE" w:date="2020-10-23T08:41:00Z"/>
                <w:lang w:eastAsia="zh-CN"/>
              </w:rPr>
            </w:pPr>
            <w:ins w:id="7454" w:author="ZTE" w:date="2020-10-23T08:41:00Z">
              <w:r w:rsidRPr="004E396D">
                <w:rPr>
                  <w:lang w:eastAsia="zh-CN"/>
                </w:rPr>
                <w:t>2</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7C999A5E" w14:textId="77777777" w:rsidR="00F4316E" w:rsidRPr="004E396D" w:rsidRDefault="00F4316E" w:rsidP="00436A33">
            <w:pPr>
              <w:pStyle w:val="TAC"/>
              <w:rPr>
                <w:ins w:id="7455" w:author="ZTE" w:date="2020-10-23T08:41:00Z"/>
              </w:rPr>
            </w:pPr>
          </w:p>
        </w:tc>
      </w:tr>
      <w:tr w:rsidR="00F4316E" w:rsidRPr="004E396D" w14:paraId="1738D727" w14:textId="77777777" w:rsidTr="00436A33">
        <w:trPr>
          <w:cantSplit/>
          <w:trHeight w:val="124"/>
          <w:jc w:val="center"/>
          <w:ins w:id="7456"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A225ACA" w14:textId="77777777" w:rsidR="00F4316E" w:rsidRPr="004E396D" w:rsidRDefault="00F4316E" w:rsidP="00436A33">
            <w:pPr>
              <w:pStyle w:val="TAL"/>
              <w:rPr>
                <w:ins w:id="7457"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01A6E3" w14:textId="77777777" w:rsidR="00F4316E" w:rsidRPr="004E396D" w:rsidRDefault="00F4316E" w:rsidP="00436A33">
            <w:pPr>
              <w:pStyle w:val="TAC"/>
              <w:rPr>
                <w:ins w:id="7458"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16C3272" w14:textId="77777777" w:rsidR="00F4316E" w:rsidRPr="004E396D" w:rsidRDefault="00F4316E" w:rsidP="00436A33">
            <w:pPr>
              <w:pStyle w:val="TAC"/>
              <w:rPr>
                <w:ins w:id="7459" w:author="ZTE" w:date="2020-10-23T08:41:00Z"/>
                <w:lang w:eastAsia="zh-CN"/>
              </w:rPr>
            </w:pPr>
            <w:ins w:id="7460" w:author="ZTE" w:date="2020-10-23T08:41:00Z">
              <w:r w:rsidRPr="004E396D">
                <w:rPr>
                  <w:lang w:eastAsia="zh-CN"/>
                </w:rPr>
                <w:t>3</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0ED83368" w14:textId="77777777" w:rsidR="00F4316E" w:rsidRPr="004E396D" w:rsidRDefault="00F4316E" w:rsidP="00436A33">
            <w:pPr>
              <w:pStyle w:val="TAC"/>
              <w:rPr>
                <w:ins w:id="7461" w:author="ZTE" w:date="2020-10-23T08:41:00Z"/>
              </w:rPr>
            </w:pPr>
          </w:p>
        </w:tc>
      </w:tr>
      <w:tr w:rsidR="00F4316E" w:rsidRPr="004E396D" w14:paraId="6738463D" w14:textId="77777777" w:rsidTr="00436A33">
        <w:trPr>
          <w:cantSplit/>
          <w:trHeight w:val="157"/>
          <w:jc w:val="center"/>
          <w:ins w:id="7462"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7AA2B9BF" w14:textId="77777777" w:rsidR="00F4316E" w:rsidRPr="004E396D" w:rsidRDefault="00F4316E" w:rsidP="00436A33">
            <w:pPr>
              <w:pStyle w:val="TAL"/>
              <w:rPr>
                <w:ins w:id="7463" w:author="ZTE" w:date="2020-10-23T08:41:00Z"/>
              </w:rPr>
            </w:pPr>
            <w:ins w:id="7464" w:author="ZTE" w:date="2020-10-23T08:41:00Z">
              <w:r w:rsidRPr="004E396D">
                <w:rPr>
                  <w:rFonts w:eastAsia="Times New Roman" w:cs="v4.2.0"/>
                  <w:noProof/>
                  <w:position w:val="-12"/>
                  <w:lang w:val="en-US" w:eastAsia="zh-CN"/>
                </w:rPr>
                <w:drawing>
                  <wp:inline distT="0" distB="0" distL="0" distR="0" wp14:anchorId="2230CB5C" wp14:editId="44F644D0">
                    <wp:extent cx="401955" cy="248285"/>
                    <wp:effectExtent l="0" t="0" r="0" b="0"/>
                    <wp:docPr id="3051"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4FBCD8A2" w14:textId="77777777" w:rsidR="00F4316E" w:rsidRPr="004E396D" w:rsidRDefault="00F4316E" w:rsidP="00436A33">
            <w:pPr>
              <w:pStyle w:val="TAC"/>
              <w:rPr>
                <w:ins w:id="7465" w:author="ZTE" w:date="2020-10-23T08:41:00Z"/>
              </w:rPr>
            </w:pPr>
            <w:ins w:id="7466" w:author="ZTE" w:date="2020-10-23T08:41:00Z">
              <w:r w:rsidRPr="004E396D">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1ACFAF9F" w14:textId="77777777" w:rsidR="00F4316E" w:rsidRPr="004E396D" w:rsidRDefault="00F4316E" w:rsidP="00436A33">
            <w:pPr>
              <w:pStyle w:val="TAC"/>
              <w:rPr>
                <w:ins w:id="7467" w:author="ZTE" w:date="2020-10-23T08:41:00Z"/>
                <w:rFonts w:cs="v4.2.0"/>
                <w:lang w:eastAsia="zh-CN"/>
              </w:rPr>
            </w:pPr>
            <w:ins w:id="7468" w:author="ZTE" w:date="2020-10-23T08:41:00Z">
              <w:r w:rsidRPr="004E396D">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2C912867" w14:textId="77777777" w:rsidR="00F4316E" w:rsidRPr="004E396D" w:rsidRDefault="00F4316E" w:rsidP="00436A33">
            <w:pPr>
              <w:pStyle w:val="TAC"/>
              <w:rPr>
                <w:ins w:id="7469" w:author="ZTE" w:date="2020-10-23T08:41:00Z"/>
              </w:rPr>
            </w:pPr>
            <w:ins w:id="7470" w:author="ZTE" w:date="2020-10-23T08:41:00Z">
              <w:r w:rsidRPr="004E396D">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57C7AF63" w14:textId="77777777" w:rsidR="00F4316E" w:rsidRPr="004E396D" w:rsidRDefault="00F4316E" w:rsidP="00436A33">
            <w:pPr>
              <w:pStyle w:val="TAC"/>
              <w:rPr>
                <w:ins w:id="7471" w:author="ZTE" w:date="2020-10-23T08:41:00Z"/>
              </w:rPr>
            </w:pPr>
            <w:ins w:id="7472" w:author="ZTE" w:date="2020-10-23T08:41:00Z">
              <w:r w:rsidRPr="004E396D">
                <w:rPr>
                  <w:rFonts w:cs="v4.2.0"/>
                </w:rPr>
                <w:t>-1.46</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22A05D1B" w14:textId="77777777" w:rsidR="00F4316E" w:rsidRPr="004E396D" w:rsidRDefault="00F4316E" w:rsidP="00436A33">
            <w:pPr>
              <w:pStyle w:val="TAC"/>
              <w:rPr>
                <w:ins w:id="7473" w:author="ZTE" w:date="2020-10-23T08:41:00Z"/>
                <w:rFonts w:cs="v4.2.0"/>
                <w:lang w:eastAsia="zh-CN"/>
              </w:rPr>
            </w:pPr>
            <w:ins w:id="7474" w:author="ZTE" w:date="2020-10-23T08:41:00Z">
              <w:r w:rsidRPr="004E396D">
                <w:rPr>
                  <w:rFonts w:cs="v4.2.0"/>
                  <w:lang w:eastAsia="zh-CN"/>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7D209D1C" w14:textId="77777777" w:rsidR="00F4316E" w:rsidRPr="004E396D" w:rsidRDefault="00F4316E" w:rsidP="00436A33">
            <w:pPr>
              <w:pStyle w:val="TAC"/>
              <w:rPr>
                <w:ins w:id="7475" w:author="ZTE" w:date="2020-10-23T08:41:00Z"/>
                <w:rFonts w:cs="v4.2.0"/>
                <w:lang w:eastAsia="zh-CN"/>
              </w:rPr>
            </w:pPr>
            <w:ins w:id="7476" w:author="ZTE" w:date="2020-10-23T08:41:00Z">
              <w:r w:rsidRPr="004E396D">
                <w:rPr>
                  <w:rFonts w:cs="v4.2.0"/>
                  <w:lang w:eastAsia="zh-CN"/>
                </w:rPr>
                <w:t>-1.46</w:t>
              </w:r>
            </w:ins>
          </w:p>
        </w:tc>
      </w:tr>
      <w:tr w:rsidR="00F4316E" w:rsidRPr="004E396D" w14:paraId="6C4BCA4C" w14:textId="77777777" w:rsidTr="00436A33">
        <w:trPr>
          <w:cantSplit/>
          <w:trHeight w:val="156"/>
          <w:jc w:val="center"/>
          <w:ins w:id="7477"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4EB70CB" w14:textId="77777777" w:rsidR="00F4316E" w:rsidRPr="004E396D" w:rsidRDefault="00F4316E" w:rsidP="00436A33">
            <w:pPr>
              <w:pStyle w:val="TAL"/>
              <w:rPr>
                <w:ins w:id="7478"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530566" w14:textId="77777777" w:rsidR="00F4316E" w:rsidRPr="004E396D" w:rsidRDefault="00F4316E" w:rsidP="00436A33">
            <w:pPr>
              <w:pStyle w:val="TAC"/>
              <w:rPr>
                <w:ins w:id="7479"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1702D207" w14:textId="77777777" w:rsidR="00F4316E" w:rsidRPr="004E396D" w:rsidRDefault="00F4316E" w:rsidP="00436A33">
            <w:pPr>
              <w:pStyle w:val="TAC"/>
              <w:rPr>
                <w:ins w:id="7480" w:author="ZTE" w:date="2020-10-23T08:41:00Z"/>
                <w:rFonts w:cs="v4.2.0"/>
                <w:lang w:eastAsia="zh-CN"/>
              </w:rPr>
            </w:pPr>
            <w:ins w:id="7481" w:author="ZTE" w:date="2020-10-23T08:41:00Z">
              <w:r w:rsidRPr="004E396D">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2402451" w14:textId="77777777" w:rsidR="00F4316E" w:rsidRPr="004E396D" w:rsidRDefault="00F4316E" w:rsidP="00436A33">
            <w:pPr>
              <w:pStyle w:val="TAC"/>
              <w:rPr>
                <w:ins w:id="7482"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1BE2618" w14:textId="77777777" w:rsidR="00F4316E" w:rsidRPr="004E396D" w:rsidRDefault="00F4316E" w:rsidP="00436A33">
            <w:pPr>
              <w:pStyle w:val="TAC"/>
              <w:rPr>
                <w:ins w:id="7483"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6C84B6D" w14:textId="77777777" w:rsidR="00F4316E" w:rsidRPr="004E396D" w:rsidRDefault="00F4316E" w:rsidP="00436A33">
            <w:pPr>
              <w:pStyle w:val="TAC"/>
              <w:rPr>
                <w:ins w:id="7484" w:author="ZTE" w:date="2020-10-23T08:41: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4D024CDE" w14:textId="77777777" w:rsidR="00F4316E" w:rsidRPr="004E396D" w:rsidRDefault="00F4316E" w:rsidP="00436A33">
            <w:pPr>
              <w:pStyle w:val="TAC"/>
              <w:rPr>
                <w:ins w:id="7485" w:author="ZTE" w:date="2020-10-23T08:41:00Z"/>
                <w:rFonts w:cs="v4.2.0"/>
                <w:lang w:eastAsia="zh-CN"/>
              </w:rPr>
            </w:pPr>
          </w:p>
        </w:tc>
      </w:tr>
      <w:tr w:rsidR="00F4316E" w:rsidRPr="004E396D" w14:paraId="771FAC88" w14:textId="77777777" w:rsidTr="00436A33">
        <w:trPr>
          <w:cantSplit/>
          <w:trHeight w:val="156"/>
          <w:jc w:val="center"/>
          <w:ins w:id="7486"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29CA3CC" w14:textId="77777777" w:rsidR="00F4316E" w:rsidRPr="004E396D" w:rsidRDefault="00F4316E" w:rsidP="00436A33">
            <w:pPr>
              <w:pStyle w:val="TAL"/>
              <w:rPr>
                <w:ins w:id="7487"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E448906" w14:textId="77777777" w:rsidR="00F4316E" w:rsidRPr="004E396D" w:rsidRDefault="00F4316E" w:rsidP="00436A33">
            <w:pPr>
              <w:pStyle w:val="TAC"/>
              <w:rPr>
                <w:ins w:id="7488"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64982B2" w14:textId="77777777" w:rsidR="00F4316E" w:rsidRPr="004E396D" w:rsidRDefault="00F4316E" w:rsidP="00436A33">
            <w:pPr>
              <w:pStyle w:val="TAC"/>
              <w:rPr>
                <w:ins w:id="7489" w:author="ZTE" w:date="2020-10-23T08:41:00Z"/>
                <w:rFonts w:cs="v4.2.0"/>
                <w:lang w:eastAsia="zh-CN"/>
              </w:rPr>
            </w:pPr>
            <w:ins w:id="7490" w:author="ZTE" w:date="2020-10-23T08:41:00Z">
              <w:r w:rsidRPr="004E396D">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27C680" w14:textId="77777777" w:rsidR="00F4316E" w:rsidRPr="004E396D" w:rsidRDefault="00F4316E" w:rsidP="00436A33">
            <w:pPr>
              <w:pStyle w:val="TAC"/>
              <w:rPr>
                <w:ins w:id="7491"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F6DC30" w14:textId="77777777" w:rsidR="00F4316E" w:rsidRPr="004E396D" w:rsidRDefault="00F4316E" w:rsidP="00436A33">
            <w:pPr>
              <w:pStyle w:val="TAC"/>
              <w:rPr>
                <w:ins w:id="7492"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3E6A066A" w14:textId="77777777" w:rsidR="00F4316E" w:rsidRPr="004E396D" w:rsidRDefault="00F4316E" w:rsidP="00436A33">
            <w:pPr>
              <w:pStyle w:val="TAC"/>
              <w:rPr>
                <w:ins w:id="7493" w:author="ZTE" w:date="2020-10-23T08:41: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484D658" w14:textId="77777777" w:rsidR="00F4316E" w:rsidRPr="004E396D" w:rsidRDefault="00F4316E" w:rsidP="00436A33">
            <w:pPr>
              <w:pStyle w:val="TAC"/>
              <w:rPr>
                <w:ins w:id="7494" w:author="ZTE" w:date="2020-10-23T08:41:00Z"/>
                <w:rFonts w:cs="v4.2.0"/>
                <w:lang w:eastAsia="zh-CN"/>
              </w:rPr>
            </w:pPr>
          </w:p>
        </w:tc>
      </w:tr>
      <w:tr w:rsidR="00F4316E" w:rsidRPr="004E396D" w14:paraId="03AAB775" w14:textId="77777777" w:rsidTr="00436A33">
        <w:trPr>
          <w:cantSplit/>
          <w:trHeight w:val="157"/>
          <w:jc w:val="center"/>
          <w:ins w:id="7495"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152AD0F3" w14:textId="77777777" w:rsidR="00F4316E" w:rsidRPr="004E396D" w:rsidRDefault="00F4316E" w:rsidP="00436A33">
            <w:pPr>
              <w:pStyle w:val="TAL"/>
              <w:rPr>
                <w:ins w:id="7496" w:author="ZTE" w:date="2020-10-23T08:41:00Z"/>
              </w:rPr>
            </w:pPr>
            <w:ins w:id="7497" w:author="ZTE" w:date="2020-10-23T08:41:00Z">
              <w:r w:rsidRPr="004E396D">
                <w:rPr>
                  <w:rFonts w:eastAsia="Times New Roman" w:cs="v4.2.0"/>
                  <w:noProof/>
                  <w:position w:val="-12"/>
                  <w:lang w:val="en-US" w:eastAsia="zh-CN"/>
                </w:rPr>
                <w:drawing>
                  <wp:inline distT="0" distB="0" distL="0" distR="0" wp14:anchorId="36BAC8D6" wp14:editId="36B79B73">
                    <wp:extent cx="512445" cy="248285"/>
                    <wp:effectExtent l="0" t="0" r="1905" b="0"/>
                    <wp:docPr id="305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269EB15A" w14:textId="77777777" w:rsidR="00F4316E" w:rsidRPr="004E396D" w:rsidRDefault="00F4316E" w:rsidP="00436A33">
            <w:pPr>
              <w:pStyle w:val="TAC"/>
              <w:rPr>
                <w:ins w:id="7498" w:author="ZTE" w:date="2020-10-23T08:41:00Z"/>
              </w:rPr>
            </w:pPr>
            <w:ins w:id="7499" w:author="ZTE" w:date="2020-10-23T08:41:00Z">
              <w:r w:rsidRPr="004E396D">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31069094" w14:textId="77777777" w:rsidR="00F4316E" w:rsidRPr="004E396D" w:rsidRDefault="00F4316E" w:rsidP="00436A33">
            <w:pPr>
              <w:pStyle w:val="TAC"/>
              <w:rPr>
                <w:ins w:id="7500" w:author="ZTE" w:date="2020-10-23T08:41:00Z"/>
                <w:rFonts w:cs="v4.2.0"/>
                <w:lang w:eastAsia="zh-CN"/>
              </w:rPr>
            </w:pPr>
            <w:ins w:id="7501" w:author="ZTE" w:date="2020-10-23T08:41:00Z">
              <w:r w:rsidRPr="004E396D">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63E55129" w14:textId="77777777" w:rsidR="00F4316E" w:rsidRPr="004E396D" w:rsidRDefault="00F4316E" w:rsidP="00436A33">
            <w:pPr>
              <w:pStyle w:val="TAC"/>
              <w:rPr>
                <w:ins w:id="7502" w:author="ZTE" w:date="2020-10-23T08:41:00Z"/>
              </w:rPr>
            </w:pPr>
            <w:ins w:id="7503" w:author="ZTE" w:date="2020-10-23T08:41:00Z">
              <w:r w:rsidRPr="004E396D">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6F67721A" w14:textId="77777777" w:rsidR="00F4316E" w:rsidRPr="004E396D" w:rsidRDefault="00F4316E" w:rsidP="00436A33">
            <w:pPr>
              <w:pStyle w:val="TAC"/>
              <w:rPr>
                <w:ins w:id="7504" w:author="ZTE" w:date="2020-10-23T08:41:00Z"/>
              </w:rPr>
            </w:pPr>
            <w:ins w:id="7505" w:author="ZTE" w:date="2020-10-23T08:41:00Z">
              <w:r w:rsidRPr="004E396D">
                <w:rPr>
                  <w:rFonts w:cs="v4.2.0"/>
                </w:rPr>
                <w:t>4</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6E9131F9" w14:textId="77777777" w:rsidR="00F4316E" w:rsidRPr="004E396D" w:rsidRDefault="00F4316E" w:rsidP="00436A33">
            <w:pPr>
              <w:pStyle w:val="TAC"/>
              <w:rPr>
                <w:ins w:id="7506" w:author="ZTE" w:date="2020-10-23T08:41:00Z"/>
                <w:rFonts w:cs="v4.2.0"/>
              </w:rPr>
            </w:pPr>
            <w:ins w:id="7507" w:author="ZTE" w:date="2020-10-23T08:41:00Z">
              <w:r w:rsidRPr="004E396D">
                <w:rPr>
                  <w:rFonts w:cs="v4.2.0"/>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53371843" w14:textId="77777777" w:rsidR="00F4316E" w:rsidRPr="004E396D" w:rsidRDefault="00F4316E" w:rsidP="00436A33">
            <w:pPr>
              <w:pStyle w:val="TAC"/>
              <w:rPr>
                <w:ins w:id="7508" w:author="ZTE" w:date="2020-10-23T08:41:00Z"/>
                <w:rFonts w:cs="v4.2.0"/>
              </w:rPr>
            </w:pPr>
            <w:ins w:id="7509" w:author="ZTE" w:date="2020-10-23T08:41:00Z">
              <w:r w:rsidRPr="004E396D">
                <w:rPr>
                  <w:rFonts w:cs="v4.2.0"/>
                </w:rPr>
                <w:t>4</w:t>
              </w:r>
            </w:ins>
          </w:p>
        </w:tc>
      </w:tr>
      <w:tr w:rsidR="00F4316E" w:rsidRPr="004E396D" w14:paraId="32328BC4" w14:textId="77777777" w:rsidTr="00436A33">
        <w:trPr>
          <w:cantSplit/>
          <w:trHeight w:val="156"/>
          <w:jc w:val="center"/>
          <w:ins w:id="751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74CB34F" w14:textId="77777777" w:rsidR="00F4316E" w:rsidRPr="004E396D" w:rsidRDefault="00F4316E" w:rsidP="00436A33">
            <w:pPr>
              <w:pStyle w:val="TAL"/>
              <w:rPr>
                <w:ins w:id="7511"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87B331" w14:textId="77777777" w:rsidR="00F4316E" w:rsidRPr="004E396D" w:rsidRDefault="00F4316E" w:rsidP="00436A33">
            <w:pPr>
              <w:pStyle w:val="TAC"/>
              <w:rPr>
                <w:ins w:id="7512"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44F2424E" w14:textId="77777777" w:rsidR="00F4316E" w:rsidRPr="004E396D" w:rsidRDefault="00F4316E" w:rsidP="00436A33">
            <w:pPr>
              <w:pStyle w:val="TAC"/>
              <w:rPr>
                <w:ins w:id="7513" w:author="ZTE" w:date="2020-10-23T08:41:00Z"/>
                <w:rFonts w:cs="v4.2.0"/>
                <w:lang w:eastAsia="zh-CN"/>
              </w:rPr>
            </w:pPr>
            <w:ins w:id="7514" w:author="ZTE" w:date="2020-10-23T08:41:00Z">
              <w:r w:rsidRPr="004E396D">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E68C92" w14:textId="77777777" w:rsidR="00F4316E" w:rsidRPr="004E396D" w:rsidRDefault="00F4316E" w:rsidP="00436A33">
            <w:pPr>
              <w:pStyle w:val="TAC"/>
              <w:rPr>
                <w:ins w:id="7515"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AB7589" w14:textId="77777777" w:rsidR="00F4316E" w:rsidRPr="004E396D" w:rsidRDefault="00F4316E" w:rsidP="00436A33">
            <w:pPr>
              <w:pStyle w:val="TAC"/>
              <w:rPr>
                <w:ins w:id="7516"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3C8E0F5" w14:textId="77777777" w:rsidR="00F4316E" w:rsidRPr="004E396D" w:rsidRDefault="00F4316E" w:rsidP="00436A33">
            <w:pPr>
              <w:pStyle w:val="TAC"/>
              <w:rPr>
                <w:ins w:id="7517" w:author="ZTE" w:date="2020-10-23T08:41: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C6B0F2F" w14:textId="77777777" w:rsidR="00F4316E" w:rsidRPr="004E396D" w:rsidRDefault="00F4316E" w:rsidP="00436A33">
            <w:pPr>
              <w:pStyle w:val="TAC"/>
              <w:rPr>
                <w:ins w:id="7518" w:author="ZTE" w:date="2020-10-23T08:41:00Z"/>
                <w:rFonts w:cs="v4.2.0"/>
              </w:rPr>
            </w:pPr>
          </w:p>
        </w:tc>
      </w:tr>
      <w:tr w:rsidR="00F4316E" w:rsidRPr="004E396D" w14:paraId="0668579D" w14:textId="77777777" w:rsidTr="00436A33">
        <w:trPr>
          <w:cantSplit/>
          <w:trHeight w:val="156"/>
          <w:jc w:val="center"/>
          <w:ins w:id="7519"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828A443" w14:textId="77777777" w:rsidR="00F4316E" w:rsidRPr="004E396D" w:rsidRDefault="00F4316E" w:rsidP="00436A33">
            <w:pPr>
              <w:pStyle w:val="TAL"/>
              <w:rPr>
                <w:ins w:id="7520"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3271D0" w14:textId="77777777" w:rsidR="00F4316E" w:rsidRPr="004E396D" w:rsidRDefault="00F4316E" w:rsidP="00436A33">
            <w:pPr>
              <w:pStyle w:val="TAC"/>
              <w:rPr>
                <w:ins w:id="7521"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C44F960" w14:textId="77777777" w:rsidR="00F4316E" w:rsidRPr="004E396D" w:rsidRDefault="00F4316E" w:rsidP="00436A33">
            <w:pPr>
              <w:pStyle w:val="TAC"/>
              <w:rPr>
                <w:ins w:id="7522" w:author="ZTE" w:date="2020-10-23T08:41:00Z"/>
                <w:rFonts w:cs="v4.2.0"/>
                <w:lang w:eastAsia="zh-CN"/>
              </w:rPr>
            </w:pPr>
            <w:ins w:id="7523" w:author="ZTE" w:date="2020-10-23T08:41:00Z">
              <w:r w:rsidRPr="004E396D">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1FB649" w14:textId="77777777" w:rsidR="00F4316E" w:rsidRPr="004E396D" w:rsidRDefault="00F4316E" w:rsidP="00436A33">
            <w:pPr>
              <w:pStyle w:val="TAC"/>
              <w:rPr>
                <w:ins w:id="7524"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A0E344" w14:textId="77777777" w:rsidR="00F4316E" w:rsidRPr="004E396D" w:rsidRDefault="00F4316E" w:rsidP="00436A33">
            <w:pPr>
              <w:pStyle w:val="TAC"/>
              <w:rPr>
                <w:ins w:id="7525"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1B3B6BE4" w14:textId="77777777" w:rsidR="00F4316E" w:rsidRPr="004E396D" w:rsidRDefault="00F4316E" w:rsidP="00436A33">
            <w:pPr>
              <w:pStyle w:val="TAC"/>
              <w:rPr>
                <w:ins w:id="7526" w:author="ZTE" w:date="2020-10-23T08:41: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51A6C88B" w14:textId="77777777" w:rsidR="00F4316E" w:rsidRPr="004E396D" w:rsidRDefault="00F4316E" w:rsidP="00436A33">
            <w:pPr>
              <w:pStyle w:val="TAC"/>
              <w:rPr>
                <w:ins w:id="7527" w:author="ZTE" w:date="2020-10-23T08:41:00Z"/>
                <w:rFonts w:cs="v4.2.0"/>
              </w:rPr>
            </w:pPr>
          </w:p>
        </w:tc>
      </w:tr>
      <w:tr w:rsidR="00F4316E" w:rsidRPr="004E396D" w14:paraId="1B5F68E4" w14:textId="77777777" w:rsidTr="00436A33">
        <w:trPr>
          <w:cantSplit/>
          <w:trHeight w:val="197"/>
          <w:jc w:val="center"/>
          <w:ins w:id="7528"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6BF5D0B7" w14:textId="77777777" w:rsidR="00F4316E" w:rsidRPr="004E396D" w:rsidRDefault="00F4316E" w:rsidP="00436A33">
            <w:pPr>
              <w:pStyle w:val="TAL"/>
              <w:rPr>
                <w:ins w:id="7529" w:author="ZTE" w:date="2020-10-23T08:41:00Z"/>
              </w:rPr>
            </w:pPr>
            <w:ins w:id="7530" w:author="ZTE" w:date="2020-10-23T08:41:00Z">
              <w:r w:rsidRPr="004E396D">
                <w:rPr>
                  <w:rFonts w:cs="v4.2.0"/>
                </w:rPr>
                <w:t>SS-RSRP</w:t>
              </w:r>
              <w:r w:rsidRPr="004E396D">
                <w:rPr>
                  <w:vertAlign w:val="superscript"/>
                </w:rPr>
                <w:t xml:space="preserve"> Note 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5054DC8A" w14:textId="77777777" w:rsidR="00F4316E" w:rsidRPr="004E396D" w:rsidRDefault="00F4316E" w:rsidP="00436A33">
            <w:pPr>
              <w:pStyle w:val="TAC"/>
              <w:rPr>
                <w:ins w:id="7531" w:author="ZTE" w:date="2020-10-23T08:41:00Z"/>
              </w:rPr>
            </w:pPr>
            <w:ins w:id="7532" w:author="ZTE" w:date="2020-10-23T08:41:00Z">
              <w:r w:rsidRPr="004E396D">
                <w:rPr>
                  <w:rFonts w:cs="v4.2.0"/>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629D6EE0" w14:textId="77777777" w:rsidR="00F4316E" w:rsidRPr="004E396D" w:rsidRDefault="00F4316E" w:rsidP="00436A33">
            <w:pPr>
              <w:pStyle w:val="TAC"/>
              <w:rPr>
                <w:ins w:id="7533" w:author="ZTE" w:date="2020-10-23T08:41:00Z"/>
                <w:rFonts w:cs="v4.2.0"/>
                <w:lang w:eastAsia="zh-CN"/>
              </w:rPr>
            </w:pPr>
            <w:ins w:id="7534" w:author="ZTE" w:date="2020-10-23T08:41:00Z">
              <w:r w:rsidRPr="004E396D">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4CB371EC" w14:textId="77777777" w:rsidR="00F4316E" w:rsidRPr="004E396D" w:rsidRDefault="00F4316E" w:rsidP="00436A33">
            <w:pPr>
              <w:pStyle w:val="TAC"/>
              <w:rPr>
                <w:ins w:id="7535" w:author="ZTE" w:date="2020-10-23T08:41:00Z"/>
              </w:rPr>
            </w:pPr>
            <w:ins w:id="7536" w:author="ZTE" w:date="2020-10-23T08:41:00Z">
              <w:r w:rsidRPr="004E396D">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1B264FD1" w14:textId="77777777" w:rsidR="00F4316E" w:rsidRPr="004E396D" w:rsidRDefault="00F4316E" w:rsidP="00436A33">
            <w:pPr>
              <w:pStyle w:val="TAC"/>
              <w:rPr>
                <w:ins w:id="7537" w:author="ZTE" w:date="2020-10-23T08:41:00Z"/>
              </w:rPr>
            </w:pPr>
            <w:ins w:id="7538" w:author="ZTE" w:date="2020-10-23T08:41:00Z">
              <w:r w:rsidRPr="004E396D">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27D0B9AD" w14:textId="77777777" w:rsidR="00F4316E" w:rsidRPr="004E396D" w:rsidRDefault="00F4316E" w:rsidP="00436A33">
            <w:pPr>
              <w:pStyle w:val="TAC"/>
              <w:rPr>
                <w:ins w:id="7539" w:author="ZTE" w:date="2020-10-23T08:41:00Z"/>
                <w:rFonts w:cs="v4.2.0"/>
                <w:lang w:eastAsia="zh-CN"/>
              </w:rPr>
            </w:pPr>
            <w:ins w:id="7540" w:author="ZTE" w:date="2020-10-23T08:41:00Z">
              <w:r w:rsidRPr="004E396D">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0D6FF6E5" w14:textId="77777777" w:rsidR="00F4316E" w:rsidRPr="004E396D" w:rsidRDefault="00F4316E" w:rsidP="00436A33">
            <w:pPr>
              <w:pStyle w:val="TAC"/>
              <w:rPr>
                <w:ins w:id="7541" w:author="ZTE" w:date="2020-10-23T08:41:00Z"/>
                <w:rFonts w:cs="v4.2.0"/>
                <w:lang w:eastAsia="zh-CN"/>
              </w:rPr>
            </w:pPr>
            <w:ins w:id="7542" w:author="ZTE" w:date="2020-10-23T08:41:00Z">
              <w:r w:rsidRPr="004E396D">
                <w:rPr>
                  <w:rFonts w:cs="v4.2.0"/>
                  <w:lang w:eastAsia="zh-CN"/>
                </w:rPr>
                <w:t>-94</w:t>
              </w:r>
            </w:ins>
          </w:p>
        </w:tc>
      </w:tr>
      <w:tr w:rsidR="00F4316E" w:rsidRPr="004E396D" w14:paraId="0F7A728F" w14:textId="77777777" w:rsidTr="00436A33">
        <w:trPr>
          <w:cantSplit/>
          <w:trHeight w:val="197"/>
          <w:jc w:val="center"/>
          <w:ins w:id="7543"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647A10F" w14:textId="77777777" w:rsidR="00F4316E" w:rsidRPr="004E396D" w:rsidRDefault="00F4316E" w:rsidP="00436A33">
            <w:pPr>
              <w:pStyle w:val="TAL"/>
              <w:rPr>
                <w:ins w:id="7544"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FA990F" w14:textId="77777777" w:rsidR="00F4316E" w:rsidRPr="004E396D" w:rsidRDefault="00F4316E" w:rsidP="00436A33">
            <w:pPr>
              <w:pStyle w:val="TAC"/>
              <w:rPr>
                <w:ins w:id="7545"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4CCEC1C5" w14:textId="77777777" w:rsidR="00F4316E" w:rsidRPr="004E396D" w:rsidRDefault="00F4316E" w:rsidP="00436A33">
            <w:pPr>
              <w:pStyle w:val="TAC"/>
              <w:rPr>
                <w:ins w:id="7546" w:author="ZTE" w:date="2020-10-23T08:41:00Z"/>
                <w:rFonts w:cs="v4.2.0"/>
                <w:lang w:eastAsia="zh-CN"/>
              </w:rPr>
            </w:pPr>
            <w:ins w:id="7547" w:author="ZTE" w:date="2020-10-23T08:41:00Z">
              <w:r w:rsidRPr="004E396D">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32EC7D02" w14:textId="77777777" w:rsidR="00F4316E" w:rsidRPr="004E396D" w:rsidRDefault="00F4316E" w:rsidP="00436A33">
            <w:pPr>
              <w:pStyle w:val="TAC"/>
              <w:rPr>
                <w:ins w:id="7548" w:author="ZTE" w:date="2020-10-23T08:41:00Z"/>
                <w:rFonts w:cs="v4.2.0"/>
              </w:rPr>
            </w:pPr>
            <w:ins w:id="7549" w:author="ZTE" w:date="2020-10-23T08:41:00Z">
              <w:r w:rsidRPr="004E396D">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3584726B" w14:textId="77777777" w:rsidR="00F4316E" w:rsidRPr="004E396D" w:rsidRDefault="00F4316E" w:rsidP="00436A33">
            <w:pPr>
              <w:pStyle w:val="TAC"/>
              <w:rPr>
                <w:ins w:id="7550" w:author="ZTE" w:date="2020-10-23T08:41:00Z"/>
                <w:rFonts w:cs="v4.2.0"/>
              </w:rPr>
            </w:pPr>
            <w:ins w:id="7551" w:author="ZTE" w:date="2020-10-23T08:41:00Z">
              <w:r w:rsidRPr="004E396D">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352651A8" w14:textId="77777777" w:rsidR="00F4316E" w:rsidRPr="004E396D" w:rsidRDefault="00F4316E" w:rsidP="00436A33">
            <w:pPr>
              <w:pStyle w:val="TAC"/>
              <w:rPr>
                <w:ins w:id="7552" w:author="ZTE" w:date="2020-10-23T08:41:00Z"/>
                <w:rFonts w:cs="v4.2.0"/>
                <w:lang w:eastAsia="zh-CN"/>
              </w:rPr>
            </w:pPr>
            <w:ins w:id="7553" w:author="ZTE" w:date="2020-10-23T08:41:00Z">
              <w:r w:rsidRPr="004E396D">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A176B42" w14:textId="77777777" w:rsidR="00F4316E" w:rsidRPr="004E396D" w:rsidRDefault="00F4316E" w:rsidP="00436A33">
            <w:pPr>
              <w:pStyle w:val="TAC"/>
              <w:rPr>
                <w:ins w:id="7554" w:author="ZTE" w:date="2020-10-23T08:41:00Z"/>
                <w:rFonts w:cs="v4.2.0"/>
                <w:lang w:eastAsia="zh-CN"/>
              </w:rPr>
            </w:pPr>
            <w:ins w:id="7555" w:author="ZTE" w:date="2020-10-23T08:41:00Z">
              <w:r w:rsidRPr="004E396D">
                <w:rPr>
                  <w:rFonts w:cs="v4.2.0"/>
                  <w:lang w:eastAsia="zh-CN"/>
                </w:rPr>
                <w:t>-94</w:t>
              </w:r>
            </w:ins>
          </w:p>
        </w:tc>
      </w:tr>
      <w:tr w:rsidR="00F4316E" w:rsidRPr="004E396D" w14:paraId="457675E4" w14:textId="77777777" w:rsidTr="00436A33">
        <w:trPr>
          <w:cantSplit/>
          <w:trHeight w:val="197"/>
          <w:jc w:val="center"/>
          <w:ins w:id="7556"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7899889" w14:textId="77777777" w:rsidR="00F4316E" w:rsidRPr="004E396D" w:rsidRDefault="00F4316E" w:rsidP="00436A33">
            <w:pPr>
              <w:pStyle w:val="TAL"/>
              <w:rPr>
                <w:ins w:id="7557"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ADAFA4" w14:textId="77777777" w:rsidR="00F4316E" w:rsidRPr="004E396D" w:rsidRDefault="00F4316E" w:rsidP="00436A33">
            <w:pPr>
              <w:pStyle w:val="TAC"/>
              <w:rPr>
                <w:ins w:id="7558"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3637E153" w14:textId="77777777" w:rsidR="00F4316E" w:rsidRPr="004E396D" w:rsidRDefault="00F4316E" w:rsidP="00436A33">
            <w:pPr>
              <w:pStyle w:val="TAC"/>
              <w:rPr>
                <w:ins w:id="7559" w:author="ZTE" w:date="2020-10-23T08:41:00Z"/>
                <w:rFonts w:cs="v4.2.0"/>
                <w:lang w:eastAsia="zh-CN"/>
              </w:rPr>
            </w:pPr>
            <w:ins w:id="7560" w:author="ZTE" w:date="2020-10-23T08:41:00Z">
              <w:r w:rsidRPr="004E396D">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8CBF037" w14:textId="77777777" w:rsidR="00F4316E" w:rsidRPr="004E396D" w:rsidRDefault="00F4316E" w:rsidP="00436A33">
            <w:pPr>
              <w:pStyle w:val="TAC"/>
              <w:rPr>
                <w:ins w:id="7561" w:author="ZTE" w:date="2020-10-23T08:41:00Z"/>
                <w:rFonts w:cs="v4.2.0"/>
                <w:lang w:eastAsia="zh-CN"/>
              </w:rPr>
            </w:pPr>
            <w:ins w:id="7562" w:author="ZTE" w:date="2020-10-23T08:41:00Z">
              <w:r w:rsidRPr="004E396D">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62CB3742" w14:textId="77777777" w:rsidR="00F4316E" w:rsidRPr="004E396D" w:rsidRDefault="00F4316E" w:rsidP="00436A33">
            <w:pPr>
              <w:pStyle w:val="TAC"/>
              <w:rPr>
                <w:ins w:id="7563" w:author="ZTE" w:date="2020-10-23T08:41:00Z"/>
                <w:rFonts w:cs="v4.2.0"/>
                <w:lang w:eastAsia="zh-CN"/>
              </w:rPr>
            </w:pPr>
            <w:ins w:id="7564" w:author="ZTE" w:date="2020-10-23T08:41:00Z">
              <w:r w:rsidRPr="004E396D">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2913D18B" w14:textId="77777777" w:rsidR="00F4316E" w:rsidRPr="004E396D" w:rsidRDefault="00F4316E" w:rsidP="00436A33">
            <w:pPr>
              <w:pStyle w:val="TAC"/>
              <w:rPr>
                <w:ins w:id="7565" w:author="ZTE" w:date="2020-10-23T08:41:00Z"/>
                <w:rFonts w:cs="v4.2.0"/>
                <w:lang w:eastAsia="zh-CN"/>
              </w:rPr>
            </w:pPr>
            <w:ins w:id="7566" w:author="ZTE" w:date="2020-10-23T08:41:00Z">
              <w:r w:rsidRPr="004E396D">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85A90EB" w14:textId="77777777" w:rsidR="00F4316E" w:rsidRPr="004E396D" w:rsidRDefault="00F4316E" w:rsidP="00436A33">
            <w:pPr>
              <w:pStyle w:val="TAC"/>
              <w:rPr>
                <w:ins w:id="7567" w:author="ZTE" w:date="2020-10-23T08:41:00Z"/>
                <w:rFonts w:cs="v4.2.0"/>
                <w:lang w:eastAsia="zh-CN"/>
              </w:rPr>
            </w:pPr>
            <w:ins w:id="7568" w:author="ZTE" w:date="2020-10-23T08:41:00Z">
              <w:r w:rsidRPr="004E396D">
                <w:rPr>
                  <w:rFonts w:cs="v4.2.0"/>
                  <w:lang w:eastAsia="zh-CN"/>
                </w:rPr>
                <w:t>-91</w:t>
              </w:r>
            </w:ins>
          </w:p>
        </w:tc>
      </w:tr>
      <w:tr w:rsidR="00F4316E" w:rsidRPr="004E396D" w14:paraId="6393D436" w14:textId="77777777" w:rsidTr="00436A33">
        <w:trPr>
          <w:cantSplit/>
          <w:trHeight w:val="197"/>
          <w:jc w:val="center"/>
          <w:ins w:id="7569"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6C9582AB" w14:textId="77777777" w:rsidR="00F4316E" w:rsidRPr="004E396D" w:rsidRDefault="00F4316E" w:rsidP="00436A33">
            <w:pPr>
              <w:pStyle w:val="TAL"/>
              <w:rPr>
                <w:ins w:id="7570" w:author="ZTE" w:date="2020-10-23T08:41:00Z"/>
                <w:rFonts w:cs="v4.2.0"/>
                <w:lang w:eastAsia="zh-CN"/>
              </w:rPr>
            </w:pPr>
            <w:ins w:id="7571" w:author="ZTE" w:date="2020-10-23T08:41:00Z">
              <w:r w:rsidRPr="004E396D">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3EC2C7F7" w14:textId="77777777" w:rsidR="00F4316E" w:rsidRPr="004E396D" w:rsidRDefault="00F4316E" w:rsidP="00436A33">
            <w:pPr>
              <w:pStyle w:val="TAC"/>
              <w:rPr>
                <w:ins w:id="7572" w:author="ZTE" w:date="2020-10-23T08:41:00Z"/>
                <w:rFonts w:cs="v4.2.0"/>
                <w:lang w:eastAsia="zh-CN"/>
              </w:rPr>
            </w:pPr>
            <w:ins w:id="7573" w:author="ZTE" w:date="2020-10-23T08:41:00Z">
              <w:r w:rsidRPr="004E396D">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517E33A8" w14:textId="77777777" w:rsidR="00F4316E" w:rsidRPr="004E396D" w:rsidRDefault="00F4316E" w:rsidP="00436A33">
            <w:pPr>
              <w:pStyle w:val="TAC"/>
              <w:rPr>
                <w:ins w:id="7574" w:author="ZTE" w:date="2020-10-23T08:41:00Z"/>
                <w:rFonts w:cs="v4.2.0"/>
                <w:lang w:eastAsia="zh-CN"/>
              </w:rPr>
            </w:pPr>
            <w:ins w:id="7575" w:author="ZTE" w:date="2020-10-23T08:41:00Z">
              <w:r w:rsidRPr="004E396D">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7190A791" w14:textId="77777777" w:rsidR="00F4316E" w:rsidRPr="004E396D" w:rsidRDefault="00F4316E" w:rsidP="00436A33">
            <w:pPr>
              <w:pStyle w:val="TAC"/>
              <w:rPr>
                <w:ins w:id="7576" w:author="ZTE" w:date="2020-10-23T08:41:00Z"/>
                <w:rFonts w:cs="v4.2.0"/>
                <w:lang w:eastAsia="zh-CN"/>
              </w:rPr>
            </w:pPr>
            <w:ins w:id="7577" w:author="ZTE" w:date="2020-10-23T08:41:00Z">
              <w:r w:rsidRPr="004E396D">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55796953" w14:textId="77777777" w:rsidR="00F4316E" w:rsidRPr="004E396D" w:rsidRDefault="00F4316E" w:rsidP="00436A33">
            <w:pPr>
              <w:pStyle w:val="TAC"/>
              <w:rPr>
                <w:ins w:id="7578" w:author="ZTE" w:date="2020-10-23T08:41:00Z"/>
                <w:rFonts w:cs="v4.2.0"/>
                <w:lang w:eastAsia="zh-CN"/>
              </w:rPr>
            </w:pPr>
            <w:ins w:id="7579" w:author="ZTE" w:date="2020-10-23T08:41:00Z">
              <w:r w:rsidRPr="004E396D">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2DCA748A" w14:textId="77777777" w:rsidR="00F4316E" w:rsidRPr="004E396D" w:rsidRDefault="00F4316E" w:rsidP="00436A33">
            <w:pPr>
              <w:pStyle w:val="TAC"/>
              <w:rPr>
                <w:ins w:id="7580" w:author="ZTE" w:date="2020-10-23T08:41:00Z"/>
                <w:rFonts w:cs="v4.2.0"/>
                <w:lang w:eastAsia="zh-CN"/>
              </w:rPr>
            </w:pPr>
            <w:ins w:id="7581" w:author="ZTE" w:date="2020-10-23T08:41:00Z">
              <w:r w:rsidRPr="004E396D" w:rsidDel="00ED11C3">
                <w:rPr>
                  <w:rFonts w:cs="v4.2.0"/>
                  <w:lang w:eastAsia="zh-CN"/>
                </w:rPr>
                <w:t>-</w:t>
              </w:r>
              <w:r w:rsidRPr="004E396D">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4AE58E60" w14:textId="77777777" w:rsidR="00F4316E" w:rsidRPr="004E396D" w:rsidRDefault="00F4316E" w:rsidP="00436A33">
            <w:pPr>
              <w:pStyle w:val="TAC"/>
              <w:rPr>
                <w:ins w:id="7582" w:author="ZTE" w:date="2020-10-23T08:41:00Z"/>
                <w:rFonts w:cs="v4.2.0"/>
                <w:lang w:eastAsia="zh-CN"/>
              </w:rPr>
            </w:pPr>
            <w:ins w:id="7583" w:author="ZTE" w:date="2020-10-23T08:41:00Z">
              <w:r w:rsidRPr="004E396D">
                <w:rPr>
                  <w:rFonts w:cs="v4.2.0"/>
                  <w:lang w:eastAsia="zh-CN"/>
                </w:rPr>
                <w:t>-62.25</w:t>
              </w:r>
            </w:ins>
          </w:p>
        </w:tc>
      </w:tr>
      <w:tr w:rsidR="00F4316E" w:rsidRPr="004E396D" w14:paraId="19B0856B" w14:textId="77777777" w:rsidTr="00436A33">
        <w:trPr>
          <w:cantSplit/>
          <w:trHeight w:val="197"/>
          <w:jc w:val="center"/>
          <w:ins w:id="7584"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9410591" w14:textId="77777777" w:rsidR="00F4316E" w:rsidRPr="004E396D" w:rsidRDefault="00F4316E" w:rsidP="00436A33">
            <w:pPr>
              <w:pStyle w:val="TAL"/>
              <w:rPr>
                <w:ins w:id="7585"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E7F5F60" w14:textId="77777777" w:rsidR="00F4316E" w:rsidRPr="004E396D" w:rsidRDefault="00F4316E" w:rsidP="00436A33">
            <w:pPr>
              <w:pStyle w:val="TAC"/>
              <w:rPr>
                <w:ins w:id="7586" w:author="ZTE" w:date="2020-10-23T08:41:00Z"/>
                <w:rFonts w:cs="v4.2.0"/>
                <w:lang w:eastAsia="zh-CN"/>
              </w:rPr>
            </w:pPr>
            <w:ins w:id="7587" w:author="ZTE" w:date="2020-10-23T08:41:00Z">
              <w:r w:rsidRPr="004E396D">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477A953B" w14:textId="77777777" w:rsidR="00F4316E" w:rsidRPr="004E396D" w:rsidRDefault="00F4316E" w:rsidP="00436A33">
            <w:pPr>
              <w:pStyle w:val="TAC"/>
              <w:rPr>
                <w:ins w:id="7588" w:author="ZTE" w:date="2020-10-23T08:41:00Z"/>
                <w:rFonts w:cs="v4.2.0"/>
                <w:lang w:eastAsia="zh-CN"/>
              </w:rPr>
            </w:pPr>
            <w:ins w:id="7589" w:author="ZTE" w:date="2020-10-23T08:41:00Z">
              <w:r w:rsidRPr="004E396D">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44BBCA7B" w14:textId="77777777" w:rsidR="00F4316E" w:rsidRPr="004E396D" w:rsidRDefault="00F4316E" w:rsidP="00436A33">
            <w:pPr>
              <w:pStyle w:val="TAC"/>
              <w:rPr>
                <w:ins w:id="7590" w:author="ZTE" w:date="2020-10-23T08:41:00Z"/>
                <w:rFonts w:cs="v4.2.0"/>
                <w:lang w:eastAsia="zh-CN"/>
              </w:rPr>
            </w:pPr>
            <w:ins w:id="7591" w:author="ZTE" w:date="2020-10-23T08:41:00Z">
              <w:r w:rsidRPr="004E396D">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7353A68C" w14:textId="77777777" w:rsidR="00F4316E" w:rsidRPr="004E396D" w:rsidRDefault="00F4316E" w:rsidP="00436A33">
            <w:pPr>
              <w:pStyle w:val="TAC"/>
              <w:rPr>
                <w:ins w:id="7592" w:author="ZTE" w:date="2020-10-23T08:41:00Z"/>
                <w:rFonts w:cs="v4.2.0"/>
                <w:lang w:eastAsia="zh-CN"/>
              </w:rPr>
            </w:pPr>
            <w:ins w:id="7593" w:author="ZTE" w:date="2020-10-23T08:41:00Z">
              <w:r w:rsidRPr="004E396D">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6B294F34" w14:textId="77777777" w:rsidR="00F4316E" w:rsidRPr="004E396D" w:rsidRDefault="00F4316E" w:rsidP="00436A33">
            <w:pPr>
              <w:pStyle w:val="TAC"/>
              <w:rPr>
                <w:ins w:id="7594" w:author="ZTE" w:date="2020-10-23T08:41:00Z"/>
                <w:rFonts w:cs="v4.2.0"/>
                <w:lang w:eastAsia="zh-CN"/>
              </w:rPr>
            </w:pPr>
            <w:ins w:id="7595" w:author="ZTE" w:date="2020-10-23T08:41:00Z">
              <w:r w:rsidRPr="004E396D" w:rsidDel="00ED11C3">
                <w:rPr>
                  <w:rFonts w:cs="v4.2.0"/>
                  <w:lang w:eastAsia="zh-CN"/>
                </w:rPr>
                <w:t>-</w:t>
              </w:r>
              <w:r w:rsidRPr="004E396D">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2AD071F5" w14:textId="77777777" w:rsidR="00F4316E" w:rsidRPr="004E396D" w:rsidRDefault="00F4316E" w:rsidP="00436A33">
            <w:pPr>
              <w:pStyle w:val="TAC"/>
              <w:rPr>
                <w:ins w:id="7596" w:author="ZTE" w:date="2020-10-23T08:41:00Z"/>
                <w:rFonts w:cs="v4.2.0"/>
                <w:lang w:eastAsia="zh-CN"/>
              </w:rPr>
            </w:pPr>
            <w:ins w:id="7597" w:author="ZTE" w:date="2020-10-23T08:41:00Z">
              <w:r w:rsidRPr="004E396D">
                <w:rPr>
                  <w:rFonts w:cs="v4.2.0"/>
                  <w:lang w:eastAsia="zh-CN"/>
                </w:rPr>
                <w:t>-62.25</w:t>
              </w:r>
            </w:ins>
          </w:p>
        </w:tc>
      </w:tr>
      <w:tr w:rsidR="00F4316E" w:rsidRPr="004E396D" w14:paraId="2A5955EA" w14:textId="77777777" w:rsidTr="00436A33">
        <w:trPr>
          <w:cantSplit/>
          <w:trHeight w:val="197"/>
          <w:jc w:val="center"/>
          <w:ins w:id="759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3FB234E" w14:textId="77777777" w:rsidR="00F4316E" w:rsidRPr="004E396D" w:rsidRDefault="00F4316E" w:rsidP="00436A33">
            <w:pPr>
              <w:pStyle w:val="TAL"/>
              <w:rPr>
                <w:ins w:id="7599"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4861B1C" w14:textId="77777777" w:rsidR="00F4316E" w:rsidRPr="004E396D" w:rsidRDefault="00F4316E" w:rsidP="00436A33">
            <w:pPr>
              <w:pStyle w:val="TAC"/>
              <w:rPr>
                <w:ins w:id="7600" w:author="ZTE" w:date="2020-10-23T08:41:00Z"/>
                <w:rFonts w:cs="v4.2.0"/>
                <w:lang w:eastAsia="zh-CN"/>
              </w:rPr>
            </w:pPr>
            <w:ins w:id="7601" w:author="ZTE" w:date="2020-10-23T08:41:00Z">
              <w:r w:rsidRPr="004E396D">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57CAEEB7" w14:textId="77777777" w:rsidR="00F4316E" w:rsidRPr="004E396D" w:rsidRDefault="00F4316E" w:rsidP="00436A33">
            <w:pPr>
              <w:pStyle w:val="TAC"/>
              <w:rPr>
                <w:ins w:id="7602" w:author="ZTE" w:date="2020-10-23T08:41:00Z"/>
                <w:rFonts w:cs="v4.2.0"/>
                <w:lang w:eastAsia="zh-CN"/>
              </w:rPr>
            </w:pPr>
            <w:ins w:id="7603" w:author="ZTE" w:date="2020-10-23T08:41:00Z">
              <w:r w:rsidRPr="004E396D">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F34D1E7" w14:textId="77777777" w:rsidR="00F4316E" w:rsidRPr="004E396D" w:rsidRDefault="00F4316E" w:rsidP="00436A33">
            <w:pPr>
              <w:pStyle w:val="TAC"/>
              <w:rPr>
                <w:ins w:id="7604" w:author="ZTE" w:date="2020-10-23T08:41:00Z"/>
                <w:rFonts w:cs="v4.2.0"/>
                <w:lang w:eastAsia="zh-CN"/>
              </w:rPr>
            </w:pPr>
            <w:ins w:id="7605" w:author="ZTE" w:date="2020-10-23T08:41:00Z">
              <w:r w:rsidRPr="004E396D">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48654237" w14:textId="77777777" w:rsidR="00F4316E" w:rsidRPr="004E396D" w:rsidRDefault="00F4316E" w:rsidP="00436A33">
            <w:pPr>
              <w:pStyle w:val="TAC"/>
              <w:rPr>
                <w:ins w:id="7606" w:author="ZTE" w:date="2020-10-23T08:41:00Z"/>
                <w:rFonts w:cs="v4.2.0"/>
                <w:lang w:eastAsia="zh-CN"/>
              </w:rPr>
            </w:pPr>
            <w:ins w:id="7607" w:author="ZTE" w:date="2020-10-23T08:41:00Z">
              <w:r w:rsidRPr="004E396D">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hideMark/>
          </w:tcPr>
          <w:p w14:paraId="6FAA13C4" w14:textId="77777777" w:rsidR="00F4316E" w:rsidRPr="004E396D" w:rsidRDefault="00F4316E" w:rsidP="00436A33">
            <w:pPr>
              <w:pStyle w:val="TAC"/>
              <w:rPr>
                <w:ins w:id="7608" w:author="ZTE" w:date="2020-10-23T08:41:00Z"/>
                <w:rFonts w:cs="v4.2.0"/>
                <w:lang w:eastAsia="zh-CN"/>
              </w:rPr>
            </w:pPr>
            <w:ins w:id="7609" w:author="ZTE" w:date="2020-10-23T08:41:00Z">
              <w:r w:rsidRPr="004E396D" w:rsidDel="00ED11C3">
                <w:rPr>
                  <w:rFonts w:cs="v4.2.0"/>
                  <w:lang w:eastAsia="zh-CN"/>
                </w:rPr>
                <w:t>-</w:t>
              </w:r>
              <w:r w:rsidRPr="004E396D">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6AC53399" w14:textId="77777777" w:rsidR="00F4316E" w:rsidRPr="004E396D" w:rsidRDefault="00F4316E" w:rsidP="00436A33">
            <w:pPr>
              <w:pStyle w:val="TAC"/>
              <w:rPr>
                <w:ins w:id="7610" w:author="ZTE" w:date="2020-10-23T08:41:00Z"/>
                <w:rFonts w:cs="v4.2.0"/>
                <w:lang w:eastAsia="zh-CN"/>
              </w:rPr>
            </w:pPr>
            <w:ins w:id="7611" w:author="ZTE" w:date="2020-10-23T08:41:00Z">
              <w:r w:rsidRPr="004E396D">
                <w:rPr>
                  <w:rFonts w:cs="v4.2.0"/>
                  <w:lang w:eastAsia="zh-CN"/>
                </w:rPr>
                <w:t>-56.16</w:t>
              </w:r>
            </w:ins>
          </w:p>
        </w:tc>
      </w:tr>
      <w:tr w:rsidR="00F4316E" w:rsidRPr="004E396D" w14:paraId="2F9BD901" w14:textId="77777777" w:rsidTr="00436A33">
        <w:trPr>
          <w:cantSplit/>
          <w:jc w:val="center"/>
          <w:ins w:id="7612"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4041CA0D" w14:textId="77777777" w:rsidR="00F4316E" w:rsidRPr="004E396D" w:rsidRDefault="00F4316E" w:rsidP="00436A33">
            <w:pPr>
              <w:pStyle w:val="TAL"/>
              <w:rPr>
                <w:ins w:id="7613" w:author="ZTE" w:date="2020-10-23T08:41:00Z"/>
              </w:rPr>
            </w:pPr>
            <w:ins w:id="7614" w:author="ZTE" w:date="2020-10-23T08:41:00Z">
              <w:r w:rsidRPr="004E396D">
                <w:rPr>
                  <w:rFonts w:cs="v4.2.0"/>
                </w:rPr>
                <w:t xml:space="preserve">Propagation Condition </w:t>
              </w:r>
            </w:ins>
          </w:p>
        </w:tc>
        <w:tc>
          <w:tcPr>
            <w:tcW w:w="1701" w:type="dxa"/>
            <w:tcBorders>
              <w:top w:val="single" w:sz="4" w:space="0" w:color="auto"/>
              <w:left w:val="single" w:sz="4" w:space="0" w:color="auto"/>
              <w:bottom w:val="single" w:sz="4" w:space="0" w:color="auto"/>
              <w:right w:val="single" w:sz="4" w:space="0" w:color="auto"/>
            </w:tcBorders>
          </w:tcPr>
          <w:p w14:paraId="36F1189C" w14:textId="77777777" w:rsidR="00F4316E" w:rsidRPr="004E396D" w:rsidRDefault="00F4316E" w:rsidP="00436A33">
            <w:pPr>
              <w:pStyle w:val="TAC"/>
              <w:rPr>
                <w:ins w:id="7615"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5A49E1E0" w14:textId="77777777" w:rsidR="00F4316E" w:rsidRPr="004E396D" w:rsidRDefault="00F4316E" w:rsidP="00436A33">
            <w:pPr>
              <w:pStyle w:val="TAC"/>
              <w:rPr>
                <w:ins w:id="7616" w:author="ZTE" w:date="2020-10-23T08:41:00Z"/>
                <w:rFonts w:cs="v4.2.0"/>
                <w:lang w:eastAsia="zh-CN"/>
              </w:rPr>
            </w:pPr>
            <w:ins w:id="7617" w:author="ZTE" w:date="2020-10-23T08:41:00Z">
              <w:r w:rsidRPr="004E396D">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F6B39F8" w14:textId="77777777" w:rsidR="00F4316E" w:rsidRPr="004E396D" w:rsidRDefault="00F4316E" w:rsidP="00436A33">
            <w:pPr>
              <w:pStyle w:val="TAC"/>
              <w:rPr>
                <w:ins w:id="7618" w:author="ZTE" w:date="2020-10-23T08:41:00Z"/>
                <w:rFonts w:cs="v4.2.0"/>
              </w:rPr>
            </w:pPr>
            <w:ins w:id="7619" w:author="ZTE" w:date="2020-10-23T08:41:00Z">
              <w:r w:rsidRPr="004E396D">
                <w:rPr>
                  <w:rFonts w:cs="v4.2.0"/>
                </w:rPr>
                <w:t>AWGN</w:t>
              </w:r>
            </w:ins>
          </w:p>
        </w:tc>
      </w:tr>
      <w:tr w:rsidR="00F4316E" w:rsidRPr="004E396D" w14:paraId="382684C0" w14:textId="77777777" w:rsidTr="00436A33">
        <w:trPr>
          <w:cantSplit/>
          <w:jc w:val="center"/>
          <w:ins w:id="7620" w:author="ZTE" w:date="2020-10-23T08:41:00Z"/>
        </w:trPr>
        <w:tc>
          <w:tcPr>
            <w:tcW w:w="8613" w:type="dxa"/>
            <w:gridSpan w:val="7"/>
            <w:tcBorders>
              <w:top w:val="single" w:sz="4" w:space="0" w:color="auto"/>
              <w:left w:val="single" w:sz="4" w:space="0" w:color="auto"/>
              <w:bottom w:val="single" w:sz="4" w:space="0" w:color="auto"/>
              <w:right w:val="single" w:sz="4" w:space="0" w:color="auto"/>
            </w:tcBorders>
            <w:hideMark/>
          </w:tcPr>
          <w:p w14:paraId="08E0C326" w14:textId="77777777" w:rsidR="00F4316E" w:rsidRPr="004E396D" w:rsidRDefault="00F4316E" w:rsidP="00436A33">
            <w:pPr>
              <w:pStyle w:val="TAN"/>
              <w:rPr>
                <w:ins w:id="7621" w:author="ZTE" w:date="2020-10-23T08:41:00Z"/>
              </w:rPr>
            </w:pPr>
            <w:ins w:id="7622" w:author="ZTE" w:date="2020-10-23T08:41:00Z">
              <w:r w:rsidRPr="004E396D">
                <w:t>Note 1:</w:t>
              </w:r>
              <w:r w:rsidRPr="004E396D">
                <w:tab/>
                <w:t>The resources for uplink transmission are assigned to the UE prior to the start of time period T2.</w:t>
              </w:r>
            </w:ins>
          </w:p>
          <w:p w14:paraId="31AB3CBB" w14:textId="77777777" w:rsidR="00F4316E" w:rsidRPr="004E396D" w:rsidRDefault="00F4316E" w:rsidP="00436A33">
            <w:pPr>
              <w:pStyle w:val="TAN"/>
              <w:rPr>
                <w:ins w:id="7623" w:author="ZTE" w:date="2020-10-23T08:41:00Z"/>
              </w:rPr>
            </w:pPr>
            <w:ins w:id="7624" w:author="ZTE" w:date="2020-10-23T08:41:00Z">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rFonts w:eastAsia="Times New Roman" w:cs="v4.2.0"/>
                  <w:noProof/>
                  <w:position w:val="-12"/>
                  <w:lang w:val="en-US" w:eastAsia="zh-CN"/>
                </w:rPr>
                <w:drawing>
                  <wp:inline distT="0" distB="0" distL="0" distR="0" wp14:anchorId="3CD35F39" wp14:editId="13F8DC62">
                    <wp:extent cx="259080" cy="238125"/>
                    <wp:effectExtent l="0" t="0" r="7620" b="9525"/>
                    <wp:docPr id="3049"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t xml:space="preserve"> to be fulfilled.</w:t>
              </w:r>
            </w:ins>
          </w:p>
          <w:p w14:paraId="1145A70E" w14:textId="77777777" w:rsidR="00F4316E" w:rsidRPr="004E396D" w:rsidRDefault="00F4316E" w:rsidP="00436A33">
            <w:pPr>
              <w:pStyle w:val="TAN"/>
              <w:rPr>
                <w:ins w:id="7625" w:author="ZTE" w:date="2020-10-23T08:41:00Z"/>
              </w:rPr>
            </w:pPr>
            <w:ins w:id="7626" w:author="ZTE" w:date="2020-10-23T08:41:00Z">
              <w:r w:rsidRPr="004E396D">
                <w:t>Note 3:</w:t>
              </w:r>
              <w:r w:rsidRPr="004E396D">
                <w:tab/>
                <w:t>SS-RSRP levels have been derived from other parameters for information purposes. They are not settable parameters themselves.</w:t>
              </w:r>
            </w:ins>
          </w:p>
        </w:tc>
      </w:tr>
    </w:tbl>
    <w:p w14:paraId="38BF8A39" w14:textId="77777777" w:rsidR="00F4316E" w:rsidRPr="004E396D" w:rsidRDefault="00F4316E" w:rsidP="00F4316E">
      <w:pPr>
        <w:rPr>
          <w:ins w:id="7627" w:author="ZTE" w:date="2020-10-23T08:41:00Z"/>
          <w:snapToGrid w:val="0"/>
        </w:rPr>
      </w:pPr>
    </w:p>
    <w:p w14:paraId="272689B2" w14:textId="0F1C7948" w:rsidR="00F4316E" w:rsidRPr="004E396D" w:rsidRDefault="00F4316E" w:rsidP="00F4316E">
      <w:pPr>
        <w:pStyle w:val="Heading5"/>
        <w:rPr>
          <w:ins w:id="7628" w:author="ZTE" w:date="2020-10-23T08:41:00Z"/>
          <w:snapToGrid w:val="0"/>
        </w:rPr>
      </w:pPr>
      <w:ins w:id="7629" w:author="ZTE" w:date="2020-10-23T09:02:00Z">
        <w:r>
          <w:rPr>
            <w:snapToGrid w:val="0"/>
          </w:rPr>
          <w:t>A.6.6.</w:t>
        </w:r>
        <w:del w:id="7630" w:author="Moderator" w:date="2020-11-17T13:11:00Z">
          <w:r w:rsidDel="00E661AD">
            <w:rPr>
              <w:snapToGrid w:val="0"/>
            </w:rPr>
            <w:delText>X</w:delText>
          </w:r>
        </w:del>
      </w:ins>
      <w:ins w:id="7631" w:author="Moderator" w:date="2020-11-17T13:11:00Z">
        <w:r w:rsidR="00E661AD">
          <w:rPr>
            <w:snapToGrid w:val="0"/>
          </w:rPr>
          <w:t>x</w:t>
        </w:r>
      </w:ins>
      <w:ins w:id="7632" w:author="ZTE" w:date="2020-10-23T09:02:00Z">
        <w:r>
          <w:rPr>
            <w:snapToGrid w:val="0"/>
          </w:rPr>
          <w:t>.1</w:t>
        </w:r>
      </w:ins>
      <w:ins w:id="7633" w:author="ZTE" w:date="2020-10-23T08:41:00Z">
        <w:r w:rsidRPr="004E396D">
          <w:rPr>
            <w:snapToGrid w:val="0"/>
          </w:rPr>
          <w:t>.3</w:t>
        </w:r>
        <w:r w:rsidRPr="004E396D">
          <w:rPr>
            <w:snapToGrid w:val="0"/>
          </w:rPr>
          <w:tab/>
          <w:t>Test Requirements</w:t>
        </w:r>
      </w:ins>
    </w:p>
    <w:p w14:paraId="0C7D351A" w14:textId="77777777" w:rsidR="00F4316E" w:rsidRPr="007A3E52" w:rsidRDefault="00F4316E" w:rsidP="00F4316E">
      <w:pPr>
        <w:rPr>
          <w:ins w:id="7634" w:author="ZTE" w:date="2020-10-23T10:39:00Z"/>
          <w:lang w:eastAsia="zh-CN"/>
        </w:rPr>
      </w:pPr>
      <w:ins w:id="7635" w:author="ZTE" w:date="2020-10-23T10:39:00Z">
        <w:r w:rsidRPr="007A3E52">
          <w:t xml:space="preserve">The UE shall </w:t>
        </w:r>
      </w:ins>
      <w:ins w:id="7636" w:author="ZTE" w:date="2020-10-23T11:00:00Z">
        <w:r>
          <w:t>send</w:t>
        </w:r>
      </w:ins>
      <w:ins w:id="7637" w:author="ZTE" w:date="2020-10-23T10:39:00Z">
        <w:r w:rsidRPr="007A3E52">
          <w:t xml:space="preserve"> a measurement report containing the </w:t>
        </w:r>
      </w:ins>
      <w:ins w:id="7638" w:author="ZTE" w:date="2020-10-23T10:40:00Z">
        <w:r>
          <w:rPr>
            <w:lang w:eastAsia="zh-CN"/>
          </w:rPr>
          <w:t>CGI</w:t>
        </w:r>
      </w:ins>
      <w:ins w:id="7639" w:author="ZTE" w:date="2020-10-23T10:39:00Z">
        <w:r w:rsidRPr="007A3E52">
          <w:t xml:space="preserve"> of cell 2 within </w:t>
        </w:r>
      </w:ins>
      <w:ins w:id="7640" w:author="ZTE" w:date="2020-11-10T18:29:00Z">
        <w:r>
          <w:t>25</w:t>
        </w:r>
      </w:ins>
      <w:ins w:id="7641" w:author="ZTE" w:date="2020-10-23T10:54:00Z">
        <w:r>
          <w:t>2</w:t>
        </w:r>
      </w:ins>
      <w:ins w:id="7642" w:author="ZTE" w:date="2020-10-23T10:39:00Z">
        <w:r w:rsidRPr="007A3E52">
          <w:t xml:space="preserve"> </w:t>
        </w:r>
      </w:ins>
      <w:proofErr w:type="spellStart"/>
      <w:ins w:id="7643" w:author="ZTE" w:date="2020-10-23T10:54:00Z">
        <w:r>
          <w:t>ms</w:t>
        </w:r>
      </w:ins>
      <w:proofErr w:type="spellEnd"/>
      <w:ins w:id="7644" w:author="ZTE" w:date="2020-10-23T10:39:00Z">
        <w:r w:rsidRPr="007A3E52">
          <w:t xml:space="preserve"> from the start of</w:t>
        </w:r>
      </w:ins>
      <w:ins w:id="7645" w:author="ZTE" w:date="2020-10-23T11:00:00Z">
        <w:r>
          <w:t xml:space="preserve"> time period</w:t>
        </w:r>
      </w:ins>
      <w:ins w:id="7646" w:author="ZTE" w:date="2020-10-23T10:39:00Z">
        <w:r w:rsidRPr="007A3E52">
          <w:t xml:space="preserve"> T3</w:t>
        </w:r>
        <w:r w:rsidRPr="007A3E52">
          <w:rPr>
            <w:lang w:eastAsia="zh-CN"/>
          </w:rPr>
          <w:t>.</w:t>
        </w:r>
      </w:ins>
    </w:p>
    <w:p w14:paraId="3A6AEC34" w14:textId="77777777" w:rsidR="00F4316E" w:rsidRPr="007A3E52" w:rsidRDefault="00F4316E" w:rsidP="00F4316E">
      <w:pPr>
        <w:rPr>
          <w:ins w:id="7647" w:author="ZTE" w:date="2020-10-23T10:39:00Z"/>
        </w:rPr>
      </w:pPr>
      <w:ins w:id="7648" w:author="ZTE" w:date="2020-10-23T10:39:00Z">
        <w:r w:rsidRPr="007A3E52">
          <w:t xml:space="preserve">Test requirement </w:t>
        </w:r>
        <w:r w:rsidRPr="007A3E52">
          <w:tab/>
          <w:t xml:space="preserve">= RRC Procedure delay + </w:t>
        </w:r>
      </w:ins>
      <w:proofErr w:type="spellStart"/>
      <w:ins w:id="7649" w:author="ZTE" w:date="2020-10-23T10:40:00Z">
        <w:r w:rsidRPr="00BE78B0">
          <w:t>T</w:t>
        </w:r>
        <w:r w:rsidRPr="00BE78B0">
          <w:rPr>
            <w:vertAlign w:val="subscript"/>
          </w:rPr>
          <w:t>identify_</w:t>
        </w:r>
        <w:r>
          <w:rPr>
            <w:vertAlign w:val="subscript"/>
          </w:rPr>
          <w:t>CGI</w:t>
        </w:r>
        <w:proofErr w:type="spellEnd"/>
        <w:r w:rsidRPr="007A3E52">
          <w:t xml:space="preserve"> </w:t>
        </w:r>
      </w:ins>
      <w:ins w:id="7650" w:author="ZTE" w:date="2020-10-23T10:39:00Z">
        <w:r w:rsidRPr="007A3E52">
          <w:t>+ reporting delay</w:t>
        </w:r>
      </w:ins>
    </w:p>
    <w:p w14:paraId="32F464DA" w14:textId="77777777" w:rsidR="00F4316E" w:rsidRPr="007A3E52" w:rsidRDefault="00F4316E" w:rsidP="00F4316E">
      <w:pPr>
        <w:rPr>
          <w:ins w:id="7651" w:author="ZTE" w:date="2020-10-23T10:39:00Z"/>
        </w:rPr>
      </w:pPr>
      <w:ins w:id="7652" w:author="ZTE" w:date="2020-10-23T10:39:00Z">
        <w:r w:rsidRPr="007A3E52">
          <w:tab/>
        </w:r>
        <w:r w:rsidRPr="007A3E52">
          <w:tab/>
          <w:t>= 1</w:t>
        </w:r>
      </w:ins>
      <w:ins w:id="7653" w:author="ZTE" w:date="2020-10-23T10:53:00Z">
        <w:r>
          <w:t>0</w:t>
        </w:r>
      </w:ins>
      <w:ins w:id="7654" w:author="ZTE" w:date="2020-10-23T10:39:00Z">
        <w:r w:rsidRPr="007A3E52">
          <w:t xml:space="preserve"> + </w:t>
        </w:r>
      </w:ins>
      <w:ins w:id="7655" w:author="ZTE" w:date="2020-11-10T18:29:00Z">
        <w:r>
          <w:t>240</w:t>
        </w:r>
      </w:ins>
      <w:ins w:id="7656" w:author="ZTE" w:date="2020-10-23T10:39:00Z">
        <w:r w:rsidRPr="007A3E52">
          <w:t xml:space="preserve"> + 2ms from the start of T3</w:t>
        </w:r>
      </w:ins>
    </w:p>
    <w:p w14:paraId="64CDD07E" w14:textId="77777777" w:rsidR="00F4316E" w:rsidRPr="007A3E52" w:rsidRDefault="00F4316E" w:rsidP="00F4316E">
      <w:pPr>
        <w:rPr>
          <w:ins w:id="7657" w:author="ZTE" w:date="2020-10-23T10:39:00Z"/>
        </w:rPr>
      </w:pPr>
      <w:ins w:id="7658" w:author="ZTE" w:date="2020-10-23T10:39:00Z">
        <w:r w:rsidRPr="007A3E52">
          <w:lastRenderedPageBreak/>
          <w:tab/>
        </w:r>
        <w:r w:rsidRPr="007A3E52">
          <w:tab/>
          <w:t xml:space="preserve">= </w:t>
        </w:r>
      </w:ins>
      <w:ins w:id="7659" w:author="ZTE" w:date="2020-11-10T18:29:00Z">
        <w:r>
          <w:t>25</w:t>
        </w:r>
      </w:ins>
      <w:ins w:id="7660" w:author="ZTE" w:date="2020-10-23T10:53:00Z">
        <w:r>
          <w:t>2</w:t>
        </w:r>
      </w:ins>
      <w:ins w:id="7661" w:author="ZTE" w:date="2020-10-23T10:39:00Z">
        <w:r w:rsidRPr="007A3E52">
          <w:t xml:space="preserve"> </w:t>
        </w:r>
        <w:proofErr w:type="spellStart"/>
        <w:r w:rsidRPr="007A3E52">
          <w:t>ms</w:t>
        </w:r>
        <w:proofErr w:type="spellEnd"/>
      </w:ins>
    </w:p>
    <w:p w14:paraId="46C44EAF" w14:textId="77777777" w:rsidR="00F4316E" w:rsidRPr="007A3E52" w:rsidRDefault="00F4316E" w:rsidP="00F4316E">
      <w:pPr>
        <w:rPr>
          <w:ins w:id="7662" w:author="ZTE" w:date="2020-10-23T10:39:00Z"/>
          <w:lang w:eastAsia="zh-CN"/>
        </w:rPr>
      </w:pPr>
      <w:ins w:id="7663" w:author="ZTE" w:date="2020-10-23T10:39:00Z">
        <w:r w:rsidRPr="007A3E52">
          <w:t>The UE shall be scheduled continuously throughout the test</w:t>
        </w:r>
      </w:ins>
      <w:ins w:id="7664" w:author="ZTE" w:date="2020-10-23T10:55:00Z">
        <w:r>
          <w:rPr>
            <w:lang w:eastAsia="zh-CN"/>
          </w:rPr>
          <w:t>.</w:t>
        </w:r>
      </w:ins>
      <w:ins w:id="7665" w:author="ZTE" w:date="2020-10-23T10:39:00Z">
        <w:r w:rsidRPr="007A3E52">
          <w:t xml:space="preserve"> </w:t>
        </w:r>
      </w:ins>
      <w:ins w:id="7666" w:author="ZTE" w:date="2020-10-23T10:55:00Z">
        <w:r>
          <w:t>F</w:t>
        </w:r>
      </w:ins>
      <w:ins w:id="7667" w:author="ZTE" w:date="2020-10-23T10:39:00Z">
        <w:r w:rsidRPr="007A3E52">
          <w:t xml:space="preserve">rom the start of T3 until </w:t>
        </w:r>
      </w:ins>
      <w:ins w:id="7668" w:author="ZTE" w:date="2020-11-10T18:29:00Z">
        <w:r>
          <w:rPr>
            <w:lang w:eastAsia="zh-CN"/>
          </w:rPr>
          <w:t>25</w:t>
        </w:r>
      </w:ins>
      <w:ins w:id="7669" w:author="ZTE" w:date="2020-10-23T10:54:00Z">
        <w:r>
          <w:rPr>
            <w:lang w:eastAsia="zh-CN"/>
          </w:rPr>
          <w:t>2</w:t>
        </w:r>
      </w:ins>
      <w:ins w:id="7670" w:author="ZTE" w:date="2020-10-23T10:39:00Z">
        <w:r w:rsidRPr="007A3E52">
          <w:rPr>
            <w:lang w:eastAsia="zh-CN"/>
          </w:rPr>
          <w:t xml:space="preserve"> </w:t>
        </w:r>
        <w:proofErr w:type="spellStart"/>
        <w:r w:rsidRPr="007A3E52">
          <w:rPr>
            <w:lang w:eastAsia="zh-CN"/>
          </w:rPr>
          <w:t>ms</w:t>
        </w:r>
      </w:ins>
      <w:proofErr w:type="spellEnd"/>
      <w:ins w:id="7671" w:author="ZTE" w:date="2020-10-23T10:55:00Z">
        <w:r>
          <w:rPr>
            <w:lang w:eastAsia="zh-CN"/>
          </w:rPr>
          <w:t xml:space="preserve">, </w:t>
        </w:r>
      </w:ins>
      <w:ins w:id="7672" w:author="ZTE" w:date="2020-10-23T10:56:00Z">
        <w:r>
          <w:rPr>
            <w:lang w:eastAsia="zh-CN"/>
          </w:rPr>
          <w:t>t</w:t>
        </w:r>
      </w:ins>
      <w:ins w:id="7673" w:author="ZTE" w:date="2020-10-23T10:55:00Z">
        <w:r w:rsidRPr="00A62BB0">
          <w:rPr>
            <w:lang w:eastAsia="zh-CN"/>
          </w:rPr>
          <w:t xml:space="preserve">he interruption </w:t>
        </w:r>
        <w:r w:rsidRPr="00A62BB0">
          <w:rPr>
            <w:rFonts w:eastAsiaTheme="minorEastAsia"/>
            <w:lang w:eastAsia="zh-CN"/>
          </w:rPr>
          <w:t xml:space="preserve">on </w:t>
        </w:r>
      </w:ins>
      <w:proofErr w:type="spellStart"/>
      <w:ins w:id="7674" w:author="ZTE" w:date="2020-10-23T10:56:00Z">
        <w:r>
          <w:rPr>
            <w:rFonts w:eastAsiaTheme="minorEastAsia"/>
            <w:lang w:eastAsia="zh-CN"/>
          </w:rPr>
          <w:t>PCell</w:t>
        </w:r>
      </w:ins>
      <w:proofErr w:type="spellEnd"/>
      <w:ins w:id="7675" w:author="ZTE" w:date="2020-10-23T10:55:00Z">
        <w:r w:rsidRPr="00A62BB0">
          <w:rPr>
            <w:rFonts w:eastAsiaTheme="minorEastAsia"/>
            <w:lang w:eastAsia="zh-CN"/>
          </w:rPr>
          <w:t xml:space="preserve"> </w:t>
        </w:r>
        <w:r w:rsidRPr="00A62BB0">
          <w:rPr>
            <w:lang w:eastAsia="zh-CN"/>
          </w:rPr>
          <w:t xml:space="preserve">shall not be more than the values specified for </w:t>
        </w:r>
        <w:r w:rsidRPr="00A62BB0">
          <w:rPr>
            <w:rFonts w:eastAsiaTheme="minorEastAsia"/>
            <w:lang w:eastAsia="zh-CN"/>
          </w:rPr>
          <w:t>SA</w:t>
        </w:r>
        <w:r w:rsidRPr="00A62BB0">
          <w:rPr>
            <w:lang w:eastAsia="zh-CN"/>
          </w:rPr>
          <w:t xml:space="preserve"> in clause 8.2.</w:t>
        </w:r>
        <w:r w:rsidRPr="00A62BB0">
          <w:rPr>
            <w:rFonts w:eastAsiaTheme="minorEastAsia"/>
            <w:lang w:eastAsia="zh-CN"/>
          </w:rPr>
          <w:t>2</w:t>
        </w:r>
        <w:r w:rsidRPr="00A62BB0">
          <w:rPr>
            <w:lang w:eastAsia="zh-CN"/>
          </w:rPr>
          <w:t>.2.</w:t>
        </w:r>
      </w:ins>
      <w:ins w:id="7676" w:author="ZTE" w:date="2020-10-23T10:56:00Z">
        <w:r>
          <w:rPr>
            <w:rFonts w:eastAsiaTheme="minorEastAsia"/>
            <w:lang w:eastAsia="zh-CN"/>
          </w:rPr>
          <w:t>14</w:t>
        </w:r>
      </w:ins>
      <w:ins w:id="7677" w:author="ZTE" w:date="2020-10-23T10:39:00Z">
        <w:r w:rsidRPr="007A3E52">
          <w:rPr>
            <w:lang w:eastAsia="zh-CN"/>
          </w:rPr>
          <w:t>.</w:t>
        </w:r>
      </w:ins>
    </w:p>
    <w:p w14:paraId="740B7267" w14:textId="0216A5C3" w:rsidR="00F4316E" w:rsidRDefault="00F4316E" w:rsidP="00CB7126">
      <w:ins w:id="7678" w:author="ZTE" w:date="2020-10-23T10:39:00Z">
        <w:r w:rsidRPr="007A3E52">
          <w:t>The rate of correct events observed during repeated tests shall be at least 90%.</w:t>
        </w:r>
      </w:ins>
    </w:p>
    <w:p w14:paraId="1D694BDD" w14:textId="5244E1D5"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F4316E">
        <w:rPr>
          <w:highlight w:val="yellow"/>
          <w:lang w:val="en-US"/>
        </w:rPr>
        <w:t>1</w:t>
      </w:r>
      <w:r w:rsidR="00E661AD">
        <w:rPr>
          <w:highlight w:val="yellow"/>
          <w:lang w:val="en-US" w:eastAsia="zh-CN"/>
        </w:rPr>
        <w:t>2</w:t>
      </w:r>
      <w:r>
        <w:rPr>
          <w:highlight w:val="yellow"/>
          <w:lang w:val="en-US"/>
        </w:rPr>
        <w:t xml:space="preserve"> ------------------------------------------------------------</w:t>
      </w:r>
    </w:p>
    <w:p w14:paraId="6B901E52" w14:textId="59682980" w:rsidR="00CB7126" w:rsidRDefault="00CB7126" w:rsidP="00CB7126">
      <w:pPr>
        <w:rPr>
          <w:noProof/>
        </w:rPr>
      </w:pPr>
    </w:p>
    <w:p w14:paraId="5D29AF26" w14:textId="3BA1683C" w:rsidR="00ED63F7" w:rsidRDefault="00ED63F7" w:rsidP="00ED63F7">
      <w:pPr>
        <w:rPr>
          <w:lang w:val="en-US"/>
        </w:rPr>
      </w:pPr>
      <w:r>
        <w:rPr>
          <w:highlight w:val="yellow"/>
          <w:lang w:val="en-US"/>
        </w:rPr>
        <w:t xml:space="preserve">----------------------------------------------------- </w:t>
      </w:r>
      <w:r>
        <w:rPr>
          <w:highlight w:val="yellow"/>
          <w:lang w:val="en-US" w:eastAsia="ko-KR"/>
        </w:rPr>
        <w:t>Beginning of Change</w:t>
      </w:r>
      <w:r>
        <w:rPr>
          <w:highlight w:val="yellow"/>
          <w:lang w:val="en-US"/>
        </w:rPr>
        <w:t xml:space="preserve"> 1</w:t>
      </w:r>
      <w:r w:rsidR="00E661AD">
        <w:rPr>
          <w:highlight w:val="yellow"/>
          <w:lang w:val="en-US"/>
        </w:rPr>
        <w:t>3</w:t>
      </w:r>
      <w:r>
        <w:rPr>
          <w:highlight w:val="yellow"/>
          <w:lang w:val="en-US"/>
        </w:rPr>
        <w:t xml:space="preserve"> </w:t>
      </w:r>
      <w:r w:rsidR="004A3EB0">
        <w:rPr>
          <w:highlight w:val="yellow"/>
          <w:lang w:val="en-US"/>
        </w:rPr>
        <w:t>(</w:t>
      </w:r>
      <w:r w:rsidR="004A3EB0" w:rsidRPr="006204D9">
        <w:rPr>
          <w:highlight w:val="yellow"/>
          <w:lang w:val="en-US"/>
        </w:rPr>
        <w:t>R4-2017194</w:t>
      </w:r>
      <w:r w:rsidR="004A3EB0">
        <w:rPr>
          <w:highlight w:val="yellow"/>
          <w:lang w:val="en-US"/>
        </w:rPr>
        <w:t>)</w:t>
      </w:r>
      <w:r>
        <w:rPr>
          <w:highlight w:val="yellow"/>
          <w:lang w:val="en-US"/>
        </w:rPr>
        <w:t>-------------------------------------------</w:t>
      </w:r>
    </w:p>
    <w:p w14:paraId="4C37A962" w14:textId="77777777" w:rsidR="00875AA1" w:rsidRPr="007A3E52" w:rsidRDefault="00875AA1" w:rsidP="00875AA1">
      <w:pPr>
        <w:pStyle w:val="Heading3"/>
        <w:rPr>
          <w:ins w:id="7679" w:author="Li, Hua" w:date="2020-11-17T16:58:00Z"/>
          <w:snapToGrid w:val="0"/>
        </w:rPr>
      </w:pPr>
      <w:ins w:id="7680" w:author="Li, Hua" w:date="2020-11-17T16:58:00Z">
        <w:r w:rsidRPr="007A3E52">
          <w:rPr>
            <w:snapToGrid w:val="0"/>
          </w:rPr>
          <w:t>A.</w:t>
        </w:r>
        <w:r>
          <w:rPr>
            <w:snapToGrid w:val="0"/>
          </w:rPr>
          <w:t>6</w:t>
        </w:r>
        <w:r w:rsidRPr="007A3E52">
          <w:rPr>
            <w:snapToGrid w:val="0"/>
          </w:rPr>
          <w:t>.</w:t>
        </w:r>
        <w:r>
          <w:rPr>
            <w:snapToGrid w:val="0"/>
          </w:rPr>
          <w:t>6</w:t>
        </w:r>
        <w:r w:rsidRPr="007A3E52">
          <w:rPr>
            <w:snapToGrid w:val="0"/>
          </w:rPr>
          <w:t>.</w:t>
        </w:r>
        <w:proofErr w:type="gramStart"/>
        <w:r>
          <w:rPr>
            <w:snapToGrid w:val="0"/>
          </w:rPr>
          <w:t>x.y</w:t>
        </w:r>
        <w:proofErr w:type="gramEnd"/>
        <w:r w:rsidRPr="007A3E52">
          <w:rPr>
            <w:snapToGrid w:val="0"/>
          </w:rPr>
          <w:tab/>
        </w:r>
        <w:r>
          <w:rPr>
            <w:snapToGrid w:val="0"/>
          </w:rPr>
          <w:t>I</w:t>
        </w:r>
        <w:r w:rsidRPr="007A3E52">
          <w:t xml:space="preserve">dentification of a new CGI of </w:t>
        </w:r>
        <w:r>
          <w:t xml:space="preserve">inter-RAT </w:t>
        </w:r>
        <w:r w:rsidRPr="007A3E52">
          <w:t>E-UTRA</w:t>
        </w:r>
        <w:r w:rsidRPr="007A3E52" w:rsidDel="00BE7BA7">
          <w:t xml:space="preserve"> </w:t>
        </w:r>
        <w:r w:rsidRPr="007A3E52">
          <w:t xml:space="preserve">cell </w:t>
        </w:r>
        <w:r w:rsidRPr="007A3E52">
          <w:rPr>
            <w:lang w:eastAsia="zh-CN"/>
          </w:rPr>
          <w:t>using</w:t>
        </w:r>
        <w:r w:rsidRPr="007A3E52">
          <w:t xml:space="preserve"> autonomous gaps</w:t>
        </w:r>
        <w:r>
          <w:t xml:space="preserve"> in NR SA</w:t>
        </w:r>
      </w:ins>
    </w:p>
    <w:p w14:paraId="0E69EF58" w14:textId="77777777" w:rsidR="00875AA1" w:rsidRPr="007A3E52" w:rsidRDefault="00875AA1" w:rsidP="00875AA1">
      <w:pPr>
        <w:pStyle w:val="Heading4"/>
        <w:rPr>
          <w:ins w:id="7681" w:author="Li, Hua" w:date="2020-11-17T16:58:00Z"/>
          <w:snapToGrid w:val="0"/>
        </w:rPr>
      </w:pPr>
      <w:ins w:id="7682" w:author="Li, Hua" w:date="2020-11-17T16:58:00Z">
        <w:r w:rsidRPr="007A3E52">
          <w:rPr>
            <w:snapToGrid w:val="0"/>
          </w:rPr>
          <w:t>A.</w:t>
        </w:r>
        <w:r>
          <w:rPr>
            <w:snapToGrid w:val="0"/>
          </w:rPr>
          <w:t>6</w:t>
        </w:r>
        <w:r w:rsidRPr="007A3E52">
          <w:rPr>
            <w:snapToGrid w:val="0"/>
          </w:rPr>
          <w:t>.</w:t>
        </w:r>
        <w:proofErr w:type="gramStart"/>
        <w:r>
          <w:rPr>
            <w:snapToGrid w:val="0"/>
          </w:rPr>
          <w:t>6</w:t>
        </w:r>
        <w:r w:rsidRPr="007A3E52">
          <w:rPr>
            <w:snapToGrid w:val="0"/>
          </w:rPr>
          <w:t>.</w:t>
        </w:r>
        <w:r>
          <w:rPr>
            <w:snapToGrid w:val="0"/>
          </w:rPr>
          <w:t>x</w:t>
        </w:r>
        <w:r w:rsidRPr="007A3E52">
          <w:rPr>
            <w:snapToGrid w:val="0"/>
          </w:rPr>
          <w:t>.</w:t>
        </w:r>
        <w:r>
          <w:rPr>
            <w:snapToGrid w:val="0"/>
          </w:rPr>
          <w:t>y.</w:t>
        </w:r>
        <w:proofErr w:type="gramEnd"/>
        <w:r w:rsidRPr="007A3E52">
          <w:rPr>
            <w:snapToGrid w:val="0"/>
          </w:rPr>
          <w:t>1</w:t>
        </w:r>
        <w:r w:rsidRPr="007A3E52">
          <w:rPr>
            <w:snapToGrid w:val="0"/>
          </w:rPr>
          <w:tab/>
          <w:t>Test Purpose and Environment</w:t>
        </w:r>
      </w:ins>
    </w:p>
    <w:p w14:paraId="110FB52D" w14:textId="77777777" w:rsidR="00875AA1" w:rsidRPr="007A3E52" w:rsidRDefault="00875AA1" w:rsidP="00875AA1">
      <w:pPr>
        <w:rPr>
          <w:ins w:id="7683" w:author="Li, Hua" w:date="2020-11-17T16:58:00Z"/>
          <w:rFonts w:cs="v4.2.0"/>
        </w:rPr>
      </w:pPr>
      <w:ins w:id="7684" w:author="Li, Hua" w:date="2020-11-17T16:58:00Z">
        <w:r w:rsidRPr="007A3E52">
          <w:rPr>
            <w:rFonts w:cs="v4.2.0"/>
          </w:rPr>
          <w:t xml:space="preserve">This test is to verify the requirement for </w:t>
        </w:r>
        <w:r w:rsidRPr="007A3E52">
          <w:t>identification of a new CGI of E-UTRA</w:t>
        </w:r>
        <w:r w:rsidRPr="007A3E52" w:rsidDel="00BE7BA7">
          <w:t xml:space="preserve"> </w:t>
        </w:r>
        <w:r w:rsidRPr="007A3E52">
          <w:t xml:space="preserve">cell with autonomous gaps </w:t>
        </w:r>
        <w:r>
          <w:t xml:space="preserve">in NR SA </w:t>
        </w:r>
        <w:r w:rsidRPr="007A3E52">
          <w:t>in</w:t>
        </w:r>
        <w:r w:rsidRPr="007A3E52">
          <w:rPr>
            <w:rFonts w:cs="v4.2.0"/>
          </w:rPr>
          <w:t xml:space="preserve"> clause </w:t>
        </w:r>
        <w:r>
          <w:t>9.4.7</w:t>
        </w:r>
        <w:r w:rsidRPr="007A3E52">
          <w:t>.</w:t>
        </w:r>
      </w:ins>
    </w:p>
    <w:p w14:paraId="22A62749" w14:textId="77777777" w:rsidR="00875AA1" w:rsidRPr="007A3E52" w:rsidRDefault="00875AA1" w:rsidP="00875AA1">
      <w:pPr>
        <w:rPr>
          <w:ins w:id="7685" w:author="Li, Hua" w:date="2020-11-17T16:58:00Z"/>
        </w:rPr>
      </w:pPr>
      <w:ins w:id="7686" w:author="Li, Hua" w:date="2020-11-17T16:58:00Z">
        <w:r w:rsidRPr="007A3E52">
          <w:t xml:space="preserve">The test scenario comprises of one </w:t>
        </w:r>
        <w:r>
          <w:t xml:space="preserve">NR carrier and an </w:t>
        </w:r>
        <w:r w:rsidRPr="007A3E52">
          <w:t>E-UTRA carrier and two cells as given in tables A.</w:t>
        </w:r>
        <w:r>
          <w:t>6</w:t>
        </w:r>
        <w:r w:rsidRPr="007A3E52">
          <w:t>.</w:t>
        </w:r>
        <w:r>
          <w:t>6</w:t>
        </w:r>
        <w:r w:rsidRPr="007A3E52">
          <w:t>.</w:t>
        </w:r>
        <w:r>
          <w:t>x</w:t>
        </w:r>
        <w:r w:rsidRPr="007A3E52">
          <w:t>.</w:t>
        </w:r>
        <w:r>
          <w:t>y.</w:t>
        </w:r>
        <w:r w:rsidRPr="007A3E52">
          <w:t>1-1</w:t>
        </w:r>
        <w:r>
          <w:t xml:space="preserve">, </w:t>
        </w:r>
        <w:r w:rsidRPr="007A3E52">
          <w:t>A.</w:t>
        </w:r>
        <w:r>
          <w:t>6</w:t>
        </w:r>
        <w:r w:rsidRPr="007A3E52">
          <w:t>.</w:t>
        </w:r>
        <w:r>
          <w:t>6</w:t>
        </w:r>
        <w:r w:rsidRPr="007A3E52">
          <w:t>.</w:t>
        </w:r>
        <w:r>
          <w:t>x</w:t>
        </w:r>
        <w:r w:rsidRPr="007A3E52">
          <w:t>.</w:t>
        </w:r>
        <w:r>
          <w:t>y.1</w:t>
        </w:r>
        <w:r w:rsidRPr="007A3E52">
          <w:t>-</w:t>
        </w:r>
        <w:r>
          <w:t xml:space="preserve">2, </w:t>
        </w:r>
        <w:r w:rsidRPr="007A3E52">
          <w:t>A.</w:t>
        </w:r>
        <w:r>
          <w:t>6</w:t>
        </w:r>
        <w:r w:rsidRPr="007A3E52">
          <w:t>.</w:t>
        </w:r>
        <w:r>
          <w:t>6</w:t>
        </w:r>
        <w:r w:rsidRPr="007A3E52">
          <w:t>.</w:t>
        </w:r>
        <w:r>
          <w:t>x</w:t>
        </w:r>
        <w:r w:rsidRPr="007A3E52">
          <w:t>.</w:t>
        </w:r>
        <w:r>
          <w:t>y.</w:t>
        </w:r>
        <w:r w:rsidRPr="007A3E52">
          <w:t>1-</w:t>
        </w:r>
        <w:r>
          <w:t>3</w:t>
        </w:r>
        <w:r w:rsidRPr="007A3E52">
          <w:t xml:space="preserve"> and A.</w:t>
        </w:r>
        <w:r>
          <w:t>6</w:t>
        </w:r>
        <w:r w:rsidRPr="007A3E52">
          <w:t>.</w:t>
        </w:r>
        <w:r>
          <w:t>6</w:t>
        </w:r>
        <w:r w:rsidRPr="007A3E52">
          <w:t>.</w:t>
        </w:r>
        <w:r>
          <w:t>x</w:t>
        </w:r>
        <w:r w:rsidRPr="007A3E52">
          <w:t>.</w:t>
        </w:r>
        <w:r>
          <w:t>y.</w:t>
        </w:r>
        <w:r w:rsidRPr="007A3E52">
          <w:t>1-</w:t>
        </w:r>
        <w:r>
          <w:t>4</w:t>
        </w:r>
        <w:r w:rsidRPr="007A3E52">
          <w:t>. PDCCHs indicating new transmissions shall be sent continuously to ensure that the UE would have ACK/NACK sending during identifying a new CGI of E-UTRAN</w:t>
        </w:r>
        <w:r w:rsidRPr="007A3E52" w:rsidDel="00BE7BA7">
          <w:t xml:space="preserve"> </w:t>
        </w:r>
        <w:r w:rsidRPr="007A3E52">
          <w:t>cell. 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w:t>
        </w:r>
      </w:ins>
    </w:p>
    <w:p w14:paraId="5B3DEE3D" w14:textId="77777777" w:rsidR="00875AA1" w:rsidRDefault="00875AA1" w:rsidP="00875AA1">
      <w:pPr>
        <w:rPr>
          <w:ins w:id="7687" w:author="Li, Hua" w:date="2020-11-17T16:58:00Z"/>
          <w:rFonts w:cs="v4.2.0"/>
        </w:rPr>
      </w:pPr>
      <w:proofErr w:type="gramStart"/>
      <w:ins w:id="7688" w:author="Li, Hua" w:date="2020-11-17T16:58:00Z">
        <w:r w:rsidRPr="007A3E52">
          <w:rPr>
            <w:rFonts w:cs="v4.2.0"/>
          </w:rPr>
          <w:t>A</w:t>
        </w:r>
        <w:proofErr w:type="gramEnd"/>
        <w:r w:rsidRPr="007A3E52">
          <w:rPr>
            <w:rFonts w:cs="v4.2.0"/>
          </w:rPr>
          <w:t xml:space="preserve"> RRC message implying SI reading</w:t>
        </w:r>
        <w:r w:rsidRPr="007A3E52">
          <w:t xml:space="preserve"> shall be sent to the UE during period T2, after the UE has reported Event A3. The RRC message shall create a measurement report configuration with purpose </w:t>
        </w:r>
        <w:proofErr w:type="spellStart"/>
        <w:r w:rsidRPr="007A3E52">
          <w:rPr>
            <w:i/>
            <w:iCs/>
          </w:rPr>
          <w:t>reportCGI</w:t>
        </w:r>
        <w:proofErr w:type="spellEnd"/>
        <w:r w:rsidRPr="007A3E52">
          <w:rPr>
            <w:iCs/>
          </w:rPr>
          <w:t xml:space="preserve"> and</w:t>
        </w:r>
        <w:r w:rsidRPr="007A3E52">
          <w:t xml:space="preserve"> </w:t>
        </w:r>
        <w:proofErr w:type="spellStart"/>
        <w:r w:rsidRPr="007A3E52">
          <w:rPr>
            <w:i/>
            <w:iCs/>
          </w:rPr>
          <w:t>si-RequestForHO</w:t>
        </w:r>
        <w:proofErr w:type="spellEnd"/>
        <w:r w:rsidRPr="007A3E52">
          <w:t xml:space="preserve"> set to TRUE</w:t>
        </w:r>
        <w:r w:rsidRPr="007A3E52">
          <w:rPr>
            <w:lang w:eastAsia="zh-CN"/>
          </w:rPr>
          <w:t xml:space="preserve">. </w:t>
        </w:r>
        <w:r w:rsidRPr="007A3E52">
          <w:t xml:space="preserve">The start of </w:t>
        </w:r>
        <w:r w:rsidRPr="007A3E52">
          <w:rPr>
            <w:rFonts w:cs="v4.2.0"/>
          </w:rPr>
          <w:t>T3 is the instant when the last TTI containing the RRC message implying SI reading is sent to the UE.</w:t>
        </w:r>
      </w:ins>
    </w:p>
    <w:p w14:paraId="71E98860" w14:textId="77777777" w:rsidR="00875AA1" w:rsidRPr="00A62BB0" w:rsidRDefault="00875AA1" w:rsidP="00875AA1">
      <w:pPr>
        <w:keepNext/>
        <w:keepLines/>
        <w:spacing w:before="60"/>
        <w:jc w:val="center"/>
        <w:rPr>
          <w:ins w:id="7689" w:author="Li, Hua" w:date="2020-11-17T16:58:00Z"/>
          <w:rFonts w:ascii="Arial" w:hAnsi="Arial"/>
          <w:b/>
        </w:rPr>
      </w:pPr>
      <w:ins w:id="7690" w:author="Li, Hua" w:date="2020-11-17T16:58:00Z">
        <w:r w:rsidRPr="00A62BB0">
          <w:rPr>
            <w:rFonts w:ascii="Arial" w:hAnsi="Arial"/>
            <w:b/>
          </w:rPr>
          <w:t>Table A.6.6.</w:t>
        </w:r>
        <w:r>
          <w:rPr>
            <w:rFonts w:ascii="Arial" w:hAnsi="Arial"/>
            <w:b/>
          </w:rPr>
          <w:t>x</w:t>
        </w:r>
        <w:r w:rsidRPr="00A62BB0">
          <w:rPr>
            <w:rFonts w:ascii="Arial" w:hAnsi="Arial"/>
            <w:b/>
          </w:rPr>
          <w:t>.</w:t>
        </w:r>
        <w:r>
          <w:rPr>
            <w:rFonts w:ascii="Arial" w:hAnsi="Arial"/>
            <w:b/>
          </w:rPr>
          <w:t>y</w:t>
        </w:r>
        <w:r w:rsidRPr="00A62BB0">
          <w:rPr>
            <w:rFonts w:ascii="Arial" w:hAnsi="Arial"/>
            <w:b/>
          </w:rPr>
          <w:t xml:space="preserve">.1-1: Supported test configurations </w:t>
        </w:r>
        <w:r>
          <w:rPr>
            <w:rFonts w:ascii="Arial" w:hAnsi="Arial"/>
            <w:b/>
          </w:rPr>
          <w:t xml:space="preserve">of </w:t>
        </w:r>
        <w:r w:rsidRPr="00A62BB0">
          <w:rPr>
            <w:rFonts w:ascii="Arial" w:hAnsi="Arial"/>
            <w:b/>
          </w:rPr>
          <w:t xml:space="preserve">inter-RAT E-UTRAN </w:t>
        </w:r>
        <w:r w:rsidRPr="00CC329A">
          <w:rPr>
            <w:rFonts w:ascii="Arial" w:hAnsi="Arial"/>
            <w:b/>
          </w:rPr>
          <w:t>cell using autonomous gap</w:t>
        </w:r>
        <w:r>
          <w:rPr>
            <w:rFonts w:ascii="Arial" w:hAnsi="Arial"/>
            <w:b/>
          </w:rPr>
          <w:t xml:space="preserve"> </w:t>
        </w:r>
        <w:r w:rsidRPr="00A62BB0">
          <w:rPr>
            <w:rFonts w:ascii="Arial" w:hAnsi="Arial"/>
            <w:b/>
          </w:rPr>
          <w:t>in SA</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875AA1" w:rsidRPr="00A62BB0" w14:paraId="0F77767F" w14:textId="77777777" w:rsidTr="00377BFA">
        <w:trPr>
          <w:ins w:id="7691" w:author="Li, Hua" w:date="2020-11-17T16:58:00Z"/>
        </w:trPr>
        <w:tc>
          <w:tcPr>
            <w:tcW w:w="1843" w:type="dxa"/>
            <w:shd w:val="clear" w:color="auto" w:fill="auto"/>
          </w:tcPr>
          <w:p w14:paraId="2721D27F" w14:textId="77777777" w:rsidR="00875AA1" w:rsidRPr="00A62BB0" w:rsidRDefault="00875AA1" w:rsidP="00377BFA">
            <w:pPr>
              <w:keepNext/>
              <w:keepLines/>
              <w:spacing w:after="0"/>
              <w:jc w:val="center"/>
              <w:rPr>
                <w:ins w:id="7692" w:author="Li, Hua" w:date="2020-11-17T16:58:00Z"/>
                <w:rFonts w:ascii="Arial" w:hAnsi="Arial"/>
                <w:b/>
                <w:sz w:val="18"/>
              </w:rPr>
            </w:pPr>
            <w:ins w:id="7693" w:author="Li, Hua" w:date="2020-11-17T16:58:00Z">
              <w:r w:rsidRPr="00A62BB0">
                <w:rPr>
                  <w:rFonts w:ascii="Arial" w:hAnsi="Arial"/>
                  <w:b/>
                  <w:sz w:val="18"/>
                </w:rPr>
                <w:t>Configuration</w:t>
              </w:r>
            </w:ins>
          </w:p>
        </w:tc>
        <w:tc>
          <w:tcPr>
            <w:tcW w:w="7371" w:type="dxa"/>
            <w:shd w:val="clear" w:color="auto" w:fill="auto"/>
          </w:tcPr>
          <w:p w14:paraId="57952348" w14:textId="77777777" w:rsidR="00875AA1" w:rsidRPr="00A62BB0" w:rsidRDefault="00875AA1" w:rsidP="00377BFA">
            <w:pPr>
              <w:keepNext/>
              <w:keepLines/>
              <w:spacing w:after="0"/>
              <w:jc w:val="center"/>
              <w:rPr>
                <w:ins w:id="7694" w:author="Li, Hua" w:date="2020-11-17T16:58:00Z"/>
                <w:rFonts w:ascii="Arial" w:hAnsi="Arial"/>
                <w:b/>
                <w:sz w:val="18"/>
              </w:rPr>
            </w:pPr>
            <w:ins w:id="7695" w:author="Li, Hua" w:date="2020-11-17T16:58:00Z">
              <w:r w:rsidRPr="00A62BB0">
                <w:rPr>
                  <w:rFonts w:ascii="Arial" w:hAnsi="Arial"/>
                  <w:b/>
                  <w:sz w:val="18"/>
                </w:rPr>
                <w:t>Description</w:t>
              </w:r>
            </w:ins>
          </w:p>
        </w:tc>
      </w:tr>
      <w:tr w:rsidR="00875AA1" w:rsidRPr="00A62BB0" w14:paraId="112D3500" w14:textId="77777777" w:rsidTr="00377BFA">
        <w:trPr>
          <w:ins w:id="7696" w:author="Li, Hua" w:date="2020-11-17T16:58:00Z"/>
        </w:trPr>
        <w:tc>
          <w:tcPr>
            <w:tcW w:w="1843" w:type="dxa"/>
            <w:shd w:val="clear" w:color="auto" w:fill="auto"/>
          </w:tcPr>
          <w:p w14:paraId="7509AAD8" w14:textId="77777777" w:rsidR="00875AA1" w:rsidRPr="00A62BB0" w:rsidRDefault="00875AA1" w:rsidP="00377BFA">
            <w:pPr>
              <w:keepNext/>
              <w:keepLines/>
              <w:spacing w:after="0"/>
              <w:rPr>
                <w:ins w:id="7697" w:author="Li, Hua" w:date="2020-11-17T16:58:00Z"/>
                <w:rFonts w:ascii="Arial" w:hAnsi="Arial"/>
                <w:sz w:val="18"/>
              </w:rPr>
            </w:pPr>
            <w:ins w:id="7698" w:author="Li, Hua" w:date="2020-11-17T16:58:00Z">
              <w:r w:rsidRPr="00A62BB0">
                <w:rPr>
                  <w:rFonts w:ascii="Arial" w:hAnsi="Arial"/>
                  <w:sz w:val="18"/>
                </w:rPr>
                <w:t>1</w:t>
              </w:r>
            </w:ins>
          </w:p>
        </w:tc>
        <w:tc>
          <w:tcPr>
            <w:tcW w:w="7371" w:type="dxa"/>
            <w:shd w:val="clear" w:color="auto" w:fill="auto"/>
          </w:tcPr>
          <w:p w14:paraId="0EEC0FF7" w14:textId="77777777" w:rsidR="00875AA1" w:rsidRPr="00A62BB0" w:rsidRDefault="00875AA1" w:rsidP="00377BFA">
            <w:pPr>
              <w:keepNext/>
              <w:keepLines/>
              <w:spacing w:after="0"/>
              <w:rPr>
                <w:ins w:id="7699" w:author="Li, Hua" w:date="2020-11-17T16:58:00Z"/>
                <w:rFonts w:ascii="Arial" w:hAnsi="Arial"/>
                <w:sz w:val="18"/>
              </w:rPr>
            </w:pPr>
            <w:ins w:id="7700" w:author="Li, Hua" w:date="2020-11-17T16:58:00Z">
              <w:r w:rsidRPr="00A62BB0">
                <w:rPr>
                  <w:rFonts w:ascii="Arial" w:hAnsi="Arial"/>
                  <w:sz w:val="18"/>
                </w:rPr>
                <w:t>NR 15 kHz SSB SCS, 10 MHz bandwidth, FDD duplex mode, LTE FDD</w:t>
              </w:r>
            </w:ins>
          </w:p>
        </w:tc>
      </w:tr>
      <w:tr w:rsidR="00875AA1" w:rsidRPr="00A62BB0" w14:paraId="15A493D6" w14:textId="77777777" w:rsidTr="00377BFA">
        <w:trPr>
          <w:ins w:id="7701" w:author="Li, Hua" w:date="2020-11-17T16:58:00Z"/>
        </w:trPr>
        <w:tc>
          <w:tcPr>
            <w:tcW w:w="1843" w:type="dxa"/>
            <w:shd w:val="clear" w:color="auto" w:fill="auto"/>
          </w:tcPr>
          <w:p w14:paraId="0E56F24E" w14:textId="77777777" w:rsidR="00875AA1" w:rsidRPr="00A62BB0" w:rsidRDefault="00875AA1" w:rsidP="00377BFA">
            <w:pPr>
              <w:keepNext/>
              <w:keepLines/>
              <w:spacing w:after="0"/>
              <w:rPr>
                <w:ins w:id="7702" w:author="Li, Hua" w:date="2020-11-17T16:58:00Z"/>
                <w:rFonts w:ascii="Arial" w:hAnsi="Arial"/>
                <w:sz w:val="18"/>
              </w:rPr>
            </w:pPr>
            <w:ins w:id="7703" w:author="Li, Hua" w:date="2020-11-17T16:58:00Z">
              <w:r w:rsidRPr="00A62BB0">
                <w:rPr>
                  <w:rFonts w:ascii="Arial" w:hAnsi="Arial"/>
                  <w:sz w:val="18"/>
                </w:rPr>
                <w:t>2</w:t>
              </w:r>
            </w:ins>
          </w:p>
        </w:tc>
        <w:tc>
          <w:tcPr>
            <w:tcW w:w="7371" w:type="dxa"/>
            <w:shd w:val="clear" w:color="auto" w:fill="auto"/>
          </w:tcPr>
          <w:p w14:paraId="389A61BE" w14:textId="77777777" w:rsidR="00875AA1" w:rsidRPr="00A62BB0" w:rsidRDefault="00875AA1" w:rsidP="00377BFA">
            <w:pPr>
              <w:keepNext/>
              <w:keepLines/>
              <w:spacing w:after="0"/>
              <w:rPr>
                <w:ins w:id="7704" w:author="Li, Hua" w:date="2020-11-17T16:58:00Z"/>
                <w:rFonts w:ascii="Arial" w:hAnsi="Arial"/>
                <w:sz w:val="18"/>
              </w:rPr>
            </w:pPr>
            <w:ins w:id="7705" w:author="Li, Hua" w:date="2020-11-17T16:58:00Z">
              <w:r w:rsidRPr="00A62BB0">
                <w:rPr>
                  <w:rFonts w:ascii="Arial" w:hAnsi="Arial"/>
                  <w:sz w:val="18"/>
                </w:rPr>
                <w:t>NR 15 kHz SSB SCS, 10 MHz bandwidth, TDD duplex mode, LTE FDD</w:t>
              </w:r>
            </w:ins>
          </w:p>
        </w:tc>
      </w:tr>
      <w:tr w:rsidR="00875AA1" w:rsidRPr="00A62BB0" w14:paraId="70BC4DA9" w14:textId="77777777" w:rsidTr="00377BFA">
        <w:trPr>
          <w:ins w:id="7706" w:author="Li, Hua" w:date="2020-11-17T16:58:00Z"/>
        </w:trPr>
        <w:tc>
          <w:tcPr>
            <w:tcW w:w="1843" w:type="dxa"/>
            <w:shd w:val="clear" w:color="auto" w:fill="auto"/>
          </w:tcPr>
          <w:p w14:paraId="65C83C1A" w14:textId="77777777" w:rsidR="00875AA1" w:rsidRPr="00A62BB0" w:rsidRDefault="00875AA1" w:rsidP="00377BFA">
            <w:pPr>
              <w:keepNext/>
              <w:keepLines/>
              <w:spacing w:after="0"/>
              <w:rPr>
                <w:ins w:id="7707" w:author="Li, Hua" w:date="2020-11-17T16:58:00Z"/>
                <w:rFonts w:ascii="Arial" w:hAnsi="Arial"/>
                <w:sz w:val="18"/>
              </w:rPr>
            </w:pPr>
            <w:ins w:id="7708" w:author="Li, Hua" w:date="2020-11-17T16:58:00Z">
              <w:r w:rsidRPr="00A62BB0">
                <w:rPr>
                  <w:rFonts w:ascii="Arial" w:hAnsi="Arial"/>
                  <w:sz w:val="18"/>
                </w:rPr>
                <w:t>3</w:t>
              </w:r>
            </w:ins>
          </w:p>
        </w:tc>
        <w:tc>
          <w:tcPr>
            <w:tcW w:w="7371" w:type="dxa"/>
            <w:shd w:val="clear" w:color="auto" w:fill="auto"/>
          </w:tcPr>
          <w:p w14:paraId="4DB69699" w14:textId="77777777" w:rsidR="00875AA1" w:rsidRPr="00A62BB0" w:rsidRDefault="00875AA1" w:rsidP="00377BFA">
            <w:pPr>
              <w:keepNext/>
              <w:keepLines/>
              <w:spacing w:after="0"/>
              <w:rPr>
                <w:ins w:id="7709" w:author="Li, Hua" w:date="2020-11-17T16:58:00Z"/>
                <w:rFonts w:ascii="Arial" w:hAnsi="Arial"/>
                <w:sz w:val="18"/>
              </w:rPr>
            </w:pPr>
            <w:ins w:id="7710" w:author="Li, Hua" w:date="2020-11-17T16:58:00Z">
              <w:r w:rsidRPr="00A62BB0">
                <w:rPr>
                  <w:rFonts w:ascii="Arial" w:hAnsi="Arial"/>
                  <w:sz w:val="18"/>
                </w:rPr>
                <w:t>NR 30 kHz SSB SCS, 40 MHz bandwidth, TDD duplex mode, LTE FDD</w:t>
              </w:r>
            </w:ins>
          </w:p>
        </w:tc>
      </w:tr>
      <w:tr w:rsidR="00875AA1" w:rsidRPr="00A62BB0" w14:paraId="52E56D04" w14:textId="77777777" w:rsidTr="00377BFA">
        <w:trPr>
          <w:ins w:id="7711" w:author="Li, Hua" w:date="2020-11-17T16:58:00Z"/>
        </w:trPr>
        <w:tc>
          <w:tcPr>
            <w:tcW w:w="1843" w:type="dxa"/>
            <w:shd w:val="clear" w:color="auto" w:fill="auto"/>
          </w:tcPr>
          <w:p w14:paraId="02FC43AF" w14:textId="77777777" w:rsidR="00875AA1" w:rsidRPr="00A62BB0" w:rsidRDefault="00875AA1" w:rsidP="00377BFA">
            <w:pPr>
              <w:keepNext/>
              <w:keepLines/>
              <w:spacing w:after="0"/>
              <w:rPr>
                <w:ins w:id="7712" w:author="Li, Hua" w:date="2020-11-17T16:58:00Z"/>
                <w:rFonts w:ascii="Arial" w:hAnsi="Arial"/>
                <w:sz w:val="18"/>
              </w:rPr>
            </w:pPr>
            <w:ins w:id="7713" w:author="Li, Hua" w:date="2020-11-17T16:58:00Z">
              <w:r w:rsidRPr="00A62BB0">
                <w:rPr>
                  <w:rFonts w:ascii="Arial" w:hAnsi="Arial"/>
                  <w:sz w:val="18"/>
                </w:rPr>
                <w:t>4</w:t>
              </w:r>
            </w:ins>
          </w:p>
        </w:tc>
        <w:tc>
          <w:tcPr>
            <w:tcW w:w="7371" w:type="dxa"/>
            <w:shd w:val="clear" w:color="auto" w:fill="auto"/>
          </w:tcPr>
          <w:p w14:paraId="22BD4AA5" w14:textId="77777777" w:rsidR="00875AA1" w:rsidRPr="00A62BB0" w:rsidRDefault="00875AA1" w:rsidP="00377BFA">
            <w:pPr>
              <w:keepNext/>
              <w:keepLines/>
              <w:spacing w:after="0"/>
              <w:rPr>
                <w:ins w:id="7714" w:author="Li, Hua" w:date="2020-11-17T16:58:00Z"/>
                <w:rFonts w:ascii="Arial" w:hAnsi="Arial"/>
                <w:sz w:val="18"/>
              </w:rPr>
            </w:pPr>
            <w:ins w:id="7715" w:author="Li, Hua" w:date="2020-11-17T16:58:00Z">
              <w:r w:rsidRPr="00A62BB0">
                <w:rPr>
                  <w:rFonts w:ascii="Arial" w:hAnsi="Arial"/>
                  <w:sz w:val="18"/>
                </w:rPr>
                <w:t>NR 15 kHz SSB SCS, 10 MHz bandwidth, FDD duplex mode, LTE TDD</w:t>
              </w:r>
            </w:ins>
          </w:p>
        </w:tc>
      </w:tr>
      <w:tr w:rsidR="00875AA1" w:rsidRPr="00A62BB0" w14:paraId="69151D37" w14:textId="77777777" w:rsidTr="00377BFA">
        <w:trPr>
          <w:ins w:id="7716" w:author="Li, Hua" w:date="2020-11-17T16:58:00Z"/>
        </w:trPr>
        <w:tc>
          <w:tcPr>
            <w:tcW w:w="1843" w:type="dxa"/>
            <w:shd w:val="clear" w:color="auto" w:fill="auto"/>
          </w:tcPr>
          <w:p w14:paraId="46941176" w14:textId="77777777" w:rsidR="00875AA1" w:rsidRPr="00A62BB0" w:rsidRDefault="00875AA1" w:rsidP="00377BFA">
            <w:pPr>
              <w:keepNext/>
              <w:keepLines/>
              <w:spacing w:after="0"/>
              <w:rPr>
                <w:ins w:id="7717" w:author="Li, Hua" w:date="2020-11-17T16:58:00Z"/>
                <w:rFonts w:ascii="Arial" w:hAnsi="Arial"/>
                <w:sz w:val="18"/>
              </w:rPr>
            </w:pPr>
            <w:ins w:id="7718" w:author="Li, Hua" w:date="2020-11-17T16:58:00Z">
              <w:r w:rsidRPr="00A62BB0">
                <w:rPr>
                  <w:rFonts w:ascii="Arial" w:hAnsi="Arial"/>
                  <w:sz w:val="18"/>
                </w:rPr>
                <w:t>5</w:t>
              </w:r>
            </w:ins>
          </w:p>
        </w:tc>
        <w:tc>
          <w:tcPr>
            <w:tcW w:w="7371" w:type="dxa"/>
            <w:shd w:val="clear" w:color="auto" w:fill="auto"/>
          </w:tcPr>
          <w:p w14:paraId="396EC1FF" w14:textId="77777777" w:rsidR="00875AA1" w:rsidRPr="00A62BB0" w:rsidRDefault="00875AA1" w:rsidP="00377BFA">
            <w:pPr>
              <w:keepNext/>
              <w:keepLines/>
              <w:spacing w:after="0"/>
              <w:rPr>
                <w:ins w:id="7719" w:author="Li, Hua" w:date="2020-11-17T16:58:00Z"/>
                <w:rFonts w:ascii="Arial" w:hAnsi="Arial"/>
                <w:sz w:val="18"/>
              </w:rPr>
            </w:pPr>
            <w:ins w:id="7720" w:author="Li, Hua" w:date="2020-11-17T16:58:00Z">
              <w:r w:rsidRPr="00A62BB0">
                <w:rPr>
                  <w:rFonts w:ascii="Arial" w:hAnsi="Arial"/>
                  <w:sz w:val="18"/>
                </w:rPr>
                <w:t>NR 15 kHz SSB SCS, 10 MHz bandwidth, TDD duplex mode, LTE TDD</w:t>
              </w:r>
            </w:ins>
          </w:p>
        </w:tc>
      </w:tr>
      <w:tr w:rsidR="00875AA1" w:rsidRPr="00A62BB0" w14:paraId="56FC72FB" w14:textId="77777777" w:rsidTr="00377BFA">
        <w:trPr>
          <w:ins w:id="7721" w:author="Li, Hua" w:date="2020-11-17T16:58:00Z"/>
        </w:trPr>
        <w:tc>
          <w:tcPr>
            <w:tcW w:w="1843" w:type="dxa"/>
            <w:shd w:val="clear" w:color="auto" w:fill="auto"/>
          </w:tcPr>
          <w:p w14:paraId="6A0EAF0E" w14:textId="77777777" w:rsidR="00875AA1" w:rsidRPr="00A62BB0" w:rsidRDefault="00875AA1" w:rsidP="00377BFA">
            <w:pPr>
              <w:keepNext/>
              <w:keepLines/>
              <w:spacing w:after="0"/>
              <w:rPr>
                <w:ins w:id="7722" w:author="Li, Hua" w:date="2020-11-17T16:58:00Z"/>
                <w:rFonts w:ascii="Arial" w:hAnsi="Arial"/>
                <w:sz w:val="18"/>
              </w:rPr>
            </w:pPr>
            <w:ins w:id="7723" w:author="Li, Hua" w:date="2020-11-17T16:58:00Z">
              <w:r w:rsidRPr="00A62BB0">
                <w:rPr>
                  <w:rFonts w:ascii="Arial" w:hAnsi="Arial"/>
                  <w:sz w:val="18"/>
                </w:rPr>
                <w:t>6</w:t>
              </w:r>
            </w:ins>
          </w:p>
        </w:tc>
        <w:tc>
          <w:tcPr>
            <w:tcW w:w="7371" w:type="dxa"/>
            <w:shd w:val="clear" w:color="auto" w:fill="auto"/>
          </w:tcPr>
          <w:p w14:paraId="505E9163" w14:textId="77777777" w:rsidR="00875AA1" w:rsidRPr="00A62BB0" w:rsidRDefault="00875AA1" w:rsidP="00377BFA">
            <w:pPr>
              <w:keepNext/>
              <w:keepLines/>
              <w:spacing w:after="0"/>
              <w:rPr>
                <w:ins w:id="7724" w:author="Li, Hua" w:date="2020-11-17T16:58:00Z"/>
                <w:rFonts w:ascii="Arial" w:hAnsi="Arial"/>
                <w:sz w:val="18"/>
              </w:rPr>
            </w:pPr>
            <w:ins w:id="7725" w:author="Li, Hua" w:date="2020-11-17T16:58:00Z">
              <w:r w:rsidRPr="00A62BB0">
                <w:rPr>
                  <w:rFonts w:ascii="Arial" w:hAnsi="Arial"/>
                  <w:sz w:val="18"/>
                </w:rPr>
                <w:t xml:space="preserve">NR </w:t>
              </w:r>
              <w:r w:rsidRPr="00BF1D37">
                <w:rPr>
                  <w:rFonts w:ascii="Arial" w:hAnsi="Arial"/>
                  <w:sz w:val="18"/>
                </w:rPr>
                <w:t>30</w:t>
              </w:r>
              <w:r>
                <w:rPr>
                  <w:rFonts w:ascii="Arial" w:hAnsi="Arial"/>
                  <w:sz w:val="18"/>
                </w:rPr>
                <w:t xml:space="preserve"> </w:t>
              </w:r>
              <w:r w:rsidRPr="00BF1D37">
                <w:rPr>
                  <w:rFonts w:ascii="Arial" w:hAnsi="Arial"/>
                  <w:sz w:val="18"/>
                </w:rPr>
                <w:t>kHz</w:t>
              </w:r>
              <w:r w:rsidRPr="00A62BB0">
                <w:rPr>
                  <w:rFonts w:ascii="Arial" w:hAnsi="Arial"/>
                  <w:sz w:val="18"/>
                </w:rPr>
                <w:t xml:space="preserve"> SSB SCS, 40 MHz bandwidth, TDD duplex mode, LTE TDD</w:t>
              </w:r>
            </w:ins>
          </w:p>
        </w:tc>
      </w:tr>
      <w:tr w:rsidR="00875AA1" w:rsidRPr="00A62BB0" w14:paraId="3799F041" w14:textId="77777777" w:rsidTr="00377BFA">
        <w:trPr>
          <w:ins w:id="7726" w:author="Li, Hua" w:date="2020-11-17T16:58:00Z"/>
        </w:trPr>
        <w:tc>
          <w:tcPr>
            <w:tcW w:w="9214" w:type="dxa"/>
            <w:gridSpan w:val="2"/>
            <w:shd w:val="clear" w:color="auto" w:fill="auto"/>
          </w:tcPr>
          <w:p w14:paraId="2DD3F63B" w14:textId="77777777" w:rsidR="00875AA1" w:rsidRPr="00A62BB0" w:rsidRDefault="00875AA1" w:rsidP="00377BFA">
            <w:pPr>
              <w:keepNext/>
              <w:keepLines/>
              <w:spacing w:after="0"/>
              <w:ind w:left="851" w:hanging="851"/>
              <w:rPr>
                <w:ins w:id="7727" w:author="Li, Hua" w:date="2020-11-17T16:58:00Z"/>
                <w:rFonts w:ascii="Arial" w:hAnsi="Arial"/>
                <w:sz w:val="18"/>
              </w:rPr>
            </w:pPr>
            <w:ins w:id="7728" w:author="Li, Hua" w:date="2020-11-17T16:58:00Z">
              <w:r w:rsidRPr="00A62BB0">
                <w:rPr>
                  <w:rFonts w:ascii="Arial" w:hAnsi="Arial"/>
                  <w:sz w:val="18"/>
                </w:rPr>
                <w:t>Note:</w:t>
              </w:r>
              <w:r w:rsidRPr="00A62BB0">
                <w:rPr>
                  <w:rFonts w:ascii="Arial" w:hAnsi="Arial"/>
                  <w:sz w:val="18"/>
                </w:rPr>
                <w:tab/>
                <w:t>The UE is only required to be tested in one of the supported test configurations</w:t>
              </w:r>
            </w:ins>
          </w:p>
        </w:tc>
      </w:tr>
    </w:tbl>
    <w:p w14:paraId="27A2B7A5" w14:textId="77777777" w:rsidR="00875AA1" w:rsidRPr="00A62BB0" w:rsidRDefault="00875AA1" w:rsidP="00875AA1">
      <w:pPr>
        <w:rPr>
          <w:ins w:id="7729" w:author="Li, Hua" w:date="2020-11-17T16:58:00Z"/>
        </w:rPr>
      </w:pPr>
    </w:p>
    <w:p w14:paraId="286BFA1A" w14:textId="77777777" w:rsidR="00875AA1" w:rsidRPr="007A3E52" w:rsidRDefault="00875AA1" w:rsidP="00875AA1">
      <w:pPr>
        <w:rPr>
          <w:ins w:id="7730" w:author="Li, Hua" w:date="2020-11-17T16:58:00Z"/>
          <w:rFonts w:cs="v4.2.0"/>
        </w:rPr>
      </w:pPr>
    </w:p>
    <w:p w14:paraId="51668405" w14:textId="77777777" w:rsidR="00875AA1" w:rsidRPr="007A3E52" w:rsidRDefault="00875AA1" w:rsidP="00875AA1">
      <w:pPr>
        <w:pStyle w:val="TH"/>
        <w:rPr>
          <w:ins w:id="7731" w:author="Li, Hua" w:date="2020-11-17T16:58:00Z"/>
        </w:rPr>
      </w:pPr>
      <w:ins w:id="7732" w:author="Li, Hua" w:date="2020-11-17T16:58:00Z">
        <w:r w:rsidRPr="007A3E52">
          <w:rPr>
            <w:rFonts w:cs="v4.2.0"/>
          </w:rPr>
          <w:lastRenderedPageBreak/>
          <w:t>Table A.</w:t>
        </w:r>
        <w:r>
          <w:rPr>
            <w:rFonts w:cs="v4.2.0"/>
          </w:rPr>
          <w:t>6</w:t>
        </w:r>
        <w:r w:rsidRPr="007A3E52">
          <w:rPr>
            <w:rFonts w:cs="v4.2.0"/>
          </w:rPr>
          <w:t>.</w:t>
        </w:r>
        <w:r>
          <w:rPr>
            <w:rFonts w:cs="v4.2.0"/>
          </w:rPr>
          <w:t>6</w:t>
        </w:r>
        <w:r w:rsidRPr="007A3E52">
          <w:rPr>
            <w:rFonts w:cs="v4.2.0"/>
          </w:rPr>
          <w:t>.</w:t>
        </w:r>
        <w:r>
          <w:rPr>
            <w:rFonts w:cs="v4.2.0"/>
          </w:rPr>
          <w:t>x</w:t>
        </w:r>
        <w:r w:rsidRPr="007A3E52">
          <w:rPr>
            <w:rFonts w:cs="v4.2.0"/>
          </w:rPr>
          <w:t>.</w:t>
        </w:r>
        <w:r>
          <w:rPr>
            <w:rFonts w:cs="v4.2.0"/>
          </w:rPr>
          <w:t>y.</w:t>
        </w:r>
        <w:r w:rsidRPr="007A3E52">
          <w:rPr>
            <w:rFonts w:cs="v4.2.0"/>
          </w:rPr>
          <w:t>1-</w:t>
        </w:r>
        <w:r>
          <w:rPr>
            <w:rFonts w:cs="v4.2.0"/>
          </w:rPr>
          <w:t>2</w:t>
        </w:r>
        <w:r w:rsidRPr="007A3E52">
          <w:rPr>
            <w:rFonts w:cs="v4.2.0"/>
          </w:rPr>
          <w:t xml:space="preserve">: General test parameters for </w:t>
        </w:r>
        <w:r>
          <w:rPr>
            <w:snapToGrid w:val="0"/>
          </w:rPr>
          <w:t>i</w:t>
        </w:r>
        <w:r w:rsidRPr="007A3E52">
          <w:t xml:space="preserve">dentification of a new CGI of </w:t>
        </w:r>
        <w:r>
          <w:t xml:space="preserve">inter-RAT </w:t>
        </w:r>
        <w:r w:rsidRPr="007A3E52">
          <w:t>E-UTRA</w:t>
        </w:r>
        <w:r w:rsidRPr="007A3E52" w:rsidDel="00BE7BA7">
          <w:t xml:space="preserve"> </w:t>
        </w:r>
        <w:r w:rsidRPr="007A3E52">
          <w:t xml:space="preserve">cell </w:t>
        </w:r>
        <w:r w:rsidRPr="007A3E52">
          <w:rPr>
            <w:lang w:eastAsia="zh-CN"/>
          </w:rPr>
          <w:t>using</w:t>
        </w:r>
        <w:r w:rsidRPr="007A3E52">
          <w:t xml:space="preserve"> autonomous gaps</w:t>
        </w:r>
        <w:r>
          <w:t xml:space="preserve"> in NR SA</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289"/>
        <w:gridCol w:w="708"/>
        <w:gridCol w:w="2410"/>
        <w:gridCol w:w="2835"/>
      </w:tblGrid>
      <w:tr w:rsidR="00875AA1" w:rsidRPr="007A3E52" w14:paraId="45EBCF4C" w14:textId="77777777" w:rsidTr="00377BFA">
        <w:trPr>
          <w:cantSplit/>
          <w:trHeight w:val="113"/>
          <w:jc w:val="center"/>
          <w:ins w:id="7733" w:author="Li, Hua" w:date="2020-11-17T16:58:00Z"/>
        </w:trPr>
        <w:tc>
          <w:tcPr>
            <w:tcW w:w="3289" w:type="dxa"/>
            <w:shd w:val="clear" w:color="auto" w:fill="auto"/>
          </w:tcPr>
          <w:p w14:paraId="64E3A615" w14:textId="77777777" w:rsidR="00875AA1" w:rsidRPr="007A3E52" w:rsidRDefault="00875AA1" w:rsidP="00377BFA">
            <w:pPr>
              <w:pStyle w:val="TAH"/>
              <w:rPr>
                <w:ins w:id="7734" w:author="Li, Hua" w:date="2020-11-17T16:58:00Z"/>
                <w:rFonts w:cs="Arial"/>
              </w:rPr>
            </w:pPr>
            <w:ins w:id="7735" w:author="Li, Hua" w:date="2020-11-17T16:58:00Z">
              <w:r w:rsidRPr="007A3E52">
                <w:rPr>
                  <w:rFonts w:cs="Arial"/>
                </w:rPr>
                <w:t>Parameter</w:t>
              </w:r>
            </w:ins>
          </w:p>
        </w:tc>
        <w:tc>
          <w:tcPr>
            <w:tcW w:w="708" w:type="dxa"/>
            <w:shd w:val="clear" w:color="auto" w:fill="auto"/>
          </w:tcPr>
          <w:p w14:paraId="0C674D8C" w14:textId="77777777" w:rsidR="00875AA1" w:rsidRPr="007A3E52" w:rsidRDefault="00875AA1" w:rsidP="00377BFA">
            <w:pPr>
              <w:pStyle w:val="TAH"/>
              <w:rPr>
                <w:ins w:id="7736" w:author="Li, Hua" w:date="2020-11-17T16:58:00Z"/>
                <w:rFonts w:cs="Arial"/>
              </w:rPr>
            </w:pPr>
            <w:ins w:id="7737" w:author="Li, Hua" w:date="2020-11-17T16:58:00Z">
              <w:r w:rsidRPr="007A3E52">
                <w:rPr>
                  <w:rFonts w:cs="Arial"/>
                </w:rPr>
                <w:t>Unit</w:t>
              </w:r>
            </w:ins>
          </w:p>
        </w:tc>
        <w:tc>
          <w:tcPr>
            <w:tcW w:w="2410" w:type="dxa"/>
            <w:shd w:val="clear" w:color="auto" w:fill="auto"/>
          </w:tcPr>
          <w:p w14:paraId="7216A622" w14:textId="77777777" w:rsidR="00875AA1" w:rsidRPr="007A3E52" w:rsidRDefault="00875AA1" w:rsidP="00377BFA">
            <w:pPr>
              <w:pStyle w:val="TAH"/>
              <w:rPr>
                <w:ins w:id="7738" w:author="Li, Hua" w:date="2020-11-17T16:58:00Z"/>
                <w:rFonts w:cs="Arial"/>
              </w:rPr>
            </w:pPr>
            <w:ins w:id="7739" w:author="Li, Hua" w:date="2020-11-17T16:58:00Z">
              <w:r w:rsidRPr="007A3E52">
                <w:rPr>
                  <w:rFonts w:cs="Arial"/>
                </w:rPr>
                <w:t>Value</w:t>
              </w:r>
            </w:ins>
          </w:p>
        </w:tc>
        <w:tc>
          <w:tcPr>
            <w:tcW w:w="2835" w:type="dxa"/>
            <w:shd w:val="clear" w:color="auto" w:fill="auto"/>
          </w:tcPr>
          <w:p w14:paraId="69F061FB" w14:textId="77777777" w:rsidR="00875AA1" w:rsidRPr="007A3E52" w:rsidRDefault="00875AA1" w:rsidP="00377BFA">
            <w:pPr>
              <w:pStyle w:val="TAH"/>
              <w:rPr>
                <w:ins w:id="7740" w:author="Li, Hua" w:date="2020-11-17T16:58:00Z"/>
                <w:rFonts w:cs="Arial"/>
              </w:rPr>
            </w:pPr>
            <w:ins w:id="7741" w:author="Li, Hua" w:date="2020-11-17T16:58:00Z">
              <w:r w:rsidRPr="007A3E52">
                <w:rPr>
                  <w:rFonts w:cs="Arial"/>
                </w:rPr>
                <w:t>Comment</w:t>
              </w:r>
            </w:ins>
          </w:p>
        </w:tc>
      </w:tr>
      <w:tr w:rsidR="00875AA1" w:rsidRPr="007A3E52" w14:paraId="07B680AD" w14:textId="77777777" w:rsidTr="00377BFA">
        <w:trPr>
          <w:cantSplit/>
          <w:trHeight w:val="113"/>
          <w:jc w:val="center"/>
          <w:ins w:id="7742" w:author="Li, Hua" w:date="2020-11-17T16:58:00Z"/>
        </w:trPr>
        <w:tc>
          <w:tcPr>
            <w:tcW w:w="3289" w:type="dxa"/>
            <w:shd w:val="clear" w:color="auto" w:fill="auto"/>
          </w:tcPr>
          <w:p w14:paraId="027C6CC8" w14:textId="77777777" w:rsidR="00875AA1" w:rsidRPr="007A3E52" w:rsidRDefault="00875AA1" w:rsidP="00377BFA">
            <w:pPr>
              <w:pStyle w:val="TAL"/>
              <w:rPr>
                <w:ins w:id="7743" w:author="Li, Hua" w:date="2020-11-17T16:58:00Z"/>
                <w:rFonts w:cs="Arial"/>
              </w:rPr>
            </w:pPr>
            <w:ins w:id="7744" w:author="Li, Hua" w:date="2020-11-17T16:58:00Z">
              <w:r w:rsidRPr="00A62BB0">
                <w:rPr>
                  <w:rFonts w:cs="v4.2.0"/>
                  <w:szCs w:val="18"/>
                  <w:lang w:val="it-IT"/>
                </w:rPr>
                <w:t>NR RF Channel Number</w:t>
              </w:r>
            </w:ins>
          </w:p>
        </w:tc>
        <w:tc>
          <w:tcPr>
            <w:tcW w:w="708" w:type="dxa"/>
            <w:shd w:val="clear" w:color="auto" w:fill="auto"/>
          </w:tcPr>
          <w:p w14:paraId="7A65E3C8" w14:textId="77777777" w:rsidR="00875AA1" w:rsidRPr="007A3E52" w:rsidRDefault="00875AA1" w:rsidP="00377BFA">
            <w:pPr>
              <w:pStyle w:val="TAL"/>
              <w:rPr>
                <w:ins w:id="7745" w:author="Li, Hua" w:date="2020-11-17T16:58:00Z"/>
                <w:rFonts w:cs="Arial"/>
              </w:rPr>
            </w:pPr>
          </w:p>
        </w:tc>
        <w:tc>
          <w:tcPr>
            <w:tcW w:w="2410" w:type="dxa"/>
            <w:shd w:val="clear" w:color="auto" w:fill="auto"/>
          </w:tcPr>
          <w:p w14:paraId="31E07987" w14:textId="77777777" w:rsidR="00875AA1" w:rsidRPr="007A3E52" w:rsidRDefault="00875AA1" w:rsidP="00377BFA">
            <w:pPr>
              <w:pStyle w:val="TAL"/>
              <w:rPr>
                <w:ins w:id="7746" w:author="Li, Hua" w:date="2020-11-17T16:58:00Z"/>
                <w:rFonts w:cs="v4.2.0"/>
              </w:rPr>
            </w:pPr>
            <w:ins w:id="7747" w:author="Li, Hua" w:date="2020-11-17T16:58:00Z">
              <w:r w:rsidRPr="00A62BB0">
                <w:rPr>
                  <w:rFonts w:cs="v4.2.0"/>
                  <w:bCs/>
                  <w:szCs w:val="18"/>
                </w:rPr>
                <w:t>1</w:t>
              </w:r>
            </w:ins>
          </w:p>
        </w:tc>
        <w:tc>
          <w:tcPr>
            <w:tcW w:w="2835" w:type="dxa"/>
            <w:shd w:val="clear" w:color="auto" w:fill="auto"/>
          </w:tcPr>
          <w:p w14:paraId="0BA302FE" w14:textId="77777777" w:rsidR="00875AA1" w:rsidRPr="007A3E52" w:rsidRDefault="00875AA1" w:rsidP="00377BFA">
            <w:pPr>
              <w:pStyle w:val="TAL"/>
              <w:rPr>
                <w:ins w:id="7748" w:author="Li, Hua" w:date="2020-11-17T16:58:00Z"/>
                <w:rFonts w:cs="v4.2.0"/>
              </w:rPr>
            </w:pPr>
            <w:ins w:id="7749" w:author="Li, Hua" w:date="2020-11-17T16:58:00Z">
              <w:r w:rsidRPr="00A62BB0">
                <w:rPr>
                  <w:rFonts w:cs="v4.2.0"/>
                  <w:bCs/>
                  <w:szCs w:val="18"/>
                </w:rPr>
                <w:t>1 NR carrier frequency is used in the test</w:t>
              </w:r>
            </w:ins>
          </w:p>
        </w:tc>
      </w:tr>
      <w:tr w:rsidR="00875AA1" w:rsidRPr="007A3E52" w14:paraId="45BE70FA" w14:textId="77777777" w:rsidTr="00377BFA">
        <w:trPr>
          <w:cantSplit/>
          <w:trHeight w:val="113"/>
          <w:jc w:val="center"/>
          <w:ins w:id="7750" w:author="Li, Hua" w:date="2020-11-17T16:58:00Z"/>
        </w:trPr>
        <w:tc>
          <w:tcPr>
            <w:tcW w:w="3289" w:type="dxa"/>
            <w:shd w:val="clear" w:color="auto" w:fill="auto"/>
          </w:tcPr>
          <w:p w14:paraId="7F731B60" w14:textId="77777777" w:rsidR="00875AA1" w:rsidRPr="007A3E52" w:rsidRDefault="00875AA1" w:rsidP="00377BFA">
            <w:pPr>
              <w:pStyle w:val="TAL"/>
              <w:rPr>
                <w:ins w:id="7751" w:author="Li, Hua" w:date="2020-11-17T16:58:00Z"/>
                <w:rFonts w:cs="Arial"/>
              </w:rPr>
            </w:pPr>
            <w:ins w:id="7752" w:author="Li, Hua" w:date="2020-11-17T16:58:00Z">
              <w:r w:rsidRPr="00A62BB0">
                <w:rPr>
                  <w:rFonts w:cs="v4.2.0"/>
                  <w:szCs w:val="18"/>
                  <w:lang w:val="it-IT"/>
                </w:rPr>
                <w:t>LTE RF Channel Number</w:t>
              </w:r>
            </w:ins>
          </w:p>
        </w:tc>
        <w:tc>
          <w:tcPr>
            <w:tcW w:w="708" w:type="dxa"/>
            <w:shd w:val="clear" w:color="auto" w:fill="auto"/>
          </w:tcPr>
          <w:p w14:paraId="7DEE2A5B" w14:textId="77777777" w:rsidR="00875AA1" w:rsidRPr="007A3E52" w:rsidRDefault="00875AA1" w:rsidP="00377BFA">
            <w:pPr>
              <w:pStyle w:val="TAL"/>
              <w:rPr>
                <w:ins w:id="7753" w:author="Li, Hua" w:date="2020-11-17T16:58:00Z"/>
                <w:rFonts w:cs="Arial"/>
              </w:rPr>
            </w:pPr>
          </w:p>
        </w:tc>
        <w:tc>
          <w:tcPr>
            <w:tcW w:w="2410" w:type="dxa"/>
            <w:shd w:val="clear" w:color="auto" w:fill="auto"/>
          </w:tcPr>
          <w:p w14:paraId="34DBE842" w14:textId="77777777" w:rsidR="00875AA1" w:rsidRPr="007A3E52" w:rsidRDefault="00875AA1" w:rsidP="00377BFA">
            <w:pPr>
              <w:pStyle w:val="TAL"/>
              <w:rPr>
                <w:ins w:id="7754" w:author="Li, Hua" w:date="2020-11-17T16:58:00Z"/>
                <w:rFonts w:cs="v4.2.0"/>
              </w:rPr>
            </w:pPr>
            <w:ins w:id="7755" w:author="Li, Hua" w:date="2020-11-17T16:58:00Z">
              <w:r>
                <w:rPr>
                  <w:rFonts w:cs="v4.2.0"/>
                  <w:bCs/>
                  <w:szCs w:val="18"/>
                </w:rPr>
                <w:t>2</w:t>
              </w:r>
            </w:ins>
          </w:p>
        </w:tc>
        <w:tc>
          <w:tcPr>
            <w:tcW w:w="2835" w:type="dxa"/>
            <w:shd w:val="clear" w:color="auto" w:fill="auto"/>
          </w:tcPr>
          <w:p w14:paraId="736A07E9" w14:textId="77777777" w:rsidR="00875AA1" w:rsidRPr="007A3E52" w:rsidRDefault="00875AA1" w:rsidP="00377BFA">
            <w:pPr>
              <w:pStyle w:val="TAL"/>
              <w:rPr>
                <w:ins w:id="7756" w:author="Li, Hua" w:date="2020-11-17T16:58:00Z"/>
                <w:rFonts w:cs="v4.2.0"/>
              </w:rPr>
            </w:pPr>
            <w:ins w:id="7757" w:author="Li, Hua" w:date="2020-11-17T16:58:00Z">
              <w:r w:rsidRPr="00A62BB0">
                <w:rPr>
                  <w:rFonts w:cs="v4.2.0"/>
                  <w:bCs/>
                  <w:szCs w:val="18"/>
                </w:rPr>
                <w:t>1 LTE carrier frequency is used in the test</w:t>
              </w:r>
            </w:ins>
          </w:p>
        </w:tc>
      </w:tr>
      <w:tr w:rsidR="00875AA1" w:rsidRPr="007A3E52" w14:paraId="2B031CB8" w14:textId="77777777" w:rsidTr="00377BFA">
        <w:trPr>
          <w:cantSplit/>
          <w:trHeight w:val="113"/>
          <w:jc w:val="center"/>
          <w:ins w:id="7758" w:author="Li, Hua" w:date="2020-11-17T16:58:00Z"/>
        </w:trPr>
        <w:tc>
          <w:tcPr>
            <w:tcW w:w="3289" w:type="dxa"/>
            <w:shd w:val="clear" w:color="auto" w:fill="auto"/>
          </w:tcPr>
          <w:p w14:paraId="36010010" w14:textId="77777777" w:rsidR="00875AA1" w:rsidRPr="00DD5190" w:rsidRDefault="00875AA1" w:rsidP="00377BFA">
            <w:pPr>
              <w:pStyle w:val="TAL"/>
              <w:rPr>
                <w:ins w:id="7759" w:author="Li, Hua" w:date="2020-11-17T16:58:00Z"/>
                <w:rFonts w:cs="Arial"/>
              </w:rPr>
            </w:pPr>
            <w:ins w:id="7760" w:author="Li, Hua" w:date="2020-11-17T16:58:00Z">
              <w:r w:rsidRPr="00DD5190">
                <w:rPr>
                  <w:rFonts w:cs="Arial"/>
                </w:rPr>
                <w:t>Active cell</w:t>
              </w:r>
            </w:ins>
          </w:p>
        </w:tc>
        <w:tc>
          <w:tcPr>
            <w:tcW w:w="708" w:type="dxa"/>
            <w:shd w:val="clear" w:color="auto" w:fill="auto"/>
          </w:tcPr>
          <w:p w14:paraId="5F6C2619" w14:textId="77777777" w:rsidR="00875AA1" w:rsidRPr="00DD5190" w:rsidRDefault="00875AA1" w:rsidP="00377BFA">
            <w:pPr>
              <w:pStyle w:val="TAL"/>
              <w:rPr>
                <w:ins w:id="7761" w:author="Li, Hua" w:date="2020-11-17T16:58:00Z"/>
                <w:rFonts w:cs="Arial"/>
              </w:rPr>
            </w:pPr>
          </w:p>
        </w:tc>
        <w:tc>
          <w:tcPr>
            <w:tcW w:w="2410" w:type="dxa"/>
            <w:shd w:val="clear" w:color="auto" w:fill="auto"/>
          </w:tcPr>
          <w:p w14:paraId="52FE8770" w14:textId="77777777" w:rsidR="00875AA1" w:rsidRPr="00DD5190" w:rsidRDefault="00875AA1" w:rsidP="00377BFA">
            <w:pPr>
              <w:pStyle w:val="TAL"/>
              <w:rPr>
                <w:ins w:id="7762" w:author="Li, Hua" w:date="2020-11-17T16:58:00Z"/>
                <w:rFonts w:cs="v4.2.0"/>
              </w:rPr>
            </w:pPr>
            <w:ins w:id="7763" w:author="Li, Hua" w:date="2020-11-17T16:58:00Z">
              <w:r w:rsidRPr="00DD5190">
                <w:rPr>
                  <w:rFonts w:cs="Arial"/>
                </w:rPr>
                <w:t>Cell 1</w:t>
              </w:r>
            </w:ins>
          </w:p>
        </w:tc>
        <w:tc>
          <w:tcPr>
            <w:tcW w:w="2835" w:type="dxa"/>
            <w:shd w:val="clear" w:color="auto" w:fill="auto"/>
          </w:tcPr>
          <w:p w14:paraId="099EC548" w14:textId="77777777" w:rsidR="00875AA1" w:rsidRPr="00DD5190" w:rsidRDefault="00875AA1" w:rsidP="00377BFA">
            <w:pPr>
              <w:pStyle w:val="TAL"/>
              <w:rPr>
                <w:ins w:id="7764" w:author="Li, Hua" w:date="2020-11-17T16:58:00Z"/>
                <w:rFonts w:cs="v4.2.0"/>
              </w:rPr>
            </w:pPr>
          </w:p>
        </w:tc>
      </w:tr>
      <w:tr w:rsidR="00875AA1" w:rsidRPr="007A3E52" w14:paraId="2D249B65" w14:textId="77777777" w:rsidTr="00377BFA">
        <w:trPr>
          <w:cantSplit/>
          <w:trHeight w:val="113"/>
          <w:jc w:val="center"/>
          <w:ins w:id="7765" w:author="Li, Hua" w:date="2020-11-17T16:58:00Z"/>
        </w:trPr>
        <w:tc>
          <w:tcPr>
            <w:tcW w:w="3289" w:type="dxa"/>
            <w:shd w:val="clear" w:color="auto" w:fill="auto"/>
          </w:tcPr>
          <w:p w14:paraId="31719636" w14:textId="77777777" w:rsidR="00875AA1" w:rsidRPr="00DD5190" w:rsidRDefault="00875AA1" w:rsidP="00377BFA">
            <w:pPr>
              <w:pStyle w:val="TAL"/>
              <w:rPr>
                <w:ins w:id="7766" w:author="Li, Hua" w:date="2020-11-17T16:58:00Z"/>
                <w:rFonts w:cs="Arial"/>
              </w:rPr>
            </w:pPr>
            <w:ins w:id="7767" w:author="Li, Hua" w:date="2020-11-17T16:58:00Z">
              <w:r w:rsidRPr="00DD5190">
                <w:rPr>
                  <w:rFonts w:cs="Arial"/>
                </w:rPr>
                <w:t>Neighbour cell</w:t>
              </w:r>
            </w:ins>
          </w:p>
        </w:tc>
        <w:tc>
          <w:tcPr>
            <w:tcW w:w="708" w:type="dxa"/>
            <w:shd w:val="clear" w:color="auto" w:fill="auto"/>
          </w:tcPr>
          <w:p w14:paraId="6D9C6783" w14:textId="77777777" w:rsidR="00875AA1" w:rsidRPr="00DD5190" w:rsidRDefault="00875AA1" w:rsidP="00377BFA">
            <w:pPr>
              <w:pStyle w:val="TAL"/>
              <w:rPr>
                <w:ins w:id="7768" w:author="Li, Hua" w:date="2020-11-17T16:58:00Z"/>
                <w:rFonts w:cs="Arial"/>
              </w:rPr>
            </w:pPr>
          </w:p>
        </w:tc>
        <w:tc>
          <w:tcPr>
            <w:tcW w:w="2410" w:type="dxa"/>
            <w:shd w:val="clear" w:color="auto" w:fill="auto"/>
          </w:tcPr>
          <w:p w14:paraId="243BFAE3" w14:textId="77777777" w:rsidR="00875AA1" w:rsidRPr="00DD5190" w:rsidRDefault="00875AA1" w:rsidP="00377BFA">
            <w:pPr>
              <w:pStyle w:val="TAL"/>
              <w:rPr>
                <w:ins w:id="7769" w:author="Li, Hua" w:date="2020-11-17T16:58:00Z"/>
                <w:rFonts w:cs="v4.2.0"/>
              </w:rPr>
            </w:pPr>
            <w:ins w:id="7770" w:author="Li, Hua" w:date="2020-11-17T16:58:00Z">
              <w:r w:rsidRPr="00DD5190">
                <w:rPr>
                  <w:rFonts w:cs="Arial"/>
                </w:rPr>
                <w:t>Cell 2</w:t>
              </w:r>
            </w:ins>
          </w:p>
        </w:tc>
        <w:tc>
          <w:tcPr>
            <w:tcW w:w="2835" w:type="dxa"/>
            <w:shd w:val="clear" w:color="auto" w:fill="auto"/>
          </w:tcPr>
          <w:p w14:paraId="2C149854" w14:textId="77777777" w:rsidR="00875AA1" w:rsidRPr="00DD5190" w:rsidRDefault="00875AA1" w:rsidP="00377BFA">
            <w:pPr>
              <w:pStyle w:val="TAL"/>
              <w:rPr>
                <w:ins w:id="7771" w:author="Li, Hua" w:date="2020-11-17T16:58:00Z"/>
                <w:rFonts w:cs="v4.2.0"/>
              </w:rPr>
            </w:pPr>
            <w:ins w:id="7772" w:author="Li, Hua" w:date="2020-11-17T16:58:00Z">
              <w:r w:rsidRPr="00DD5190">
                <w:rPr>
                  <w:rFonts w:cs="Arial"/>
                </w:rPr>
                <w:t>Cell to be identified.</w:t>
              </w:r>
            </w:ins>
          </w:p>
        </w:tc>
      </w:tr>
      <w:tr w:rsidR="00875AA1" w:rsidRPr="007A3E52" w14:paraId="2FAD6E70" w14:textId="77777777" w:rsidTr="00377BFA">
        <w:trPr>
          <w:cantSplit/>
          <w:trHeight w:val="113"/>
          <w:jc w:val="center"/>
          <w:ins w:id="7773" w:author="Li, Hua" w:date="2020-11-17T16:58:00Z"/>
        </w:trPr>
        <w:tc>
          <w:tcPr>
            <w:tcW w:w="3289" w:type="dxa"/>
            <w:shd w:val="clear" w:color="auto" w:fill="auto"/>
          </w:tcPr>
          <w:p w14:paraId="706A331A" w14:textId="77777777" w:rsidR="00875AA1" w:rsidRPr="007A3E52" w:rsidRDefault="00875AA1" w:rsidP="00377BFA">
            <w:pPr>
              <w:pStyle w:val="TAL"/>
              <w:rPr>
                <w:ins w:id="7774" w:author="Li, Hua" w:date="2020-11-17T16:58:00Z"/>
                <w:rFonts w:cs="Arial"/>
              </w:rPr>
            </w:pPr>
            <w:ins w:id="7775" w:author="Li, Hua" w:date="2020-11-17T16:58:00Z">
              <w:r>
                <w:rPr>
                  <w:rFonts w:cs="v4.2.0"/>
                  <w:bCs/>
                  <w:szCs w:val="18"/>
                </w:rPr>
                <w:t xml:space="preserve">LTE </w:t>
              </w:r>
              <w:r w:rsidRPr="00A62BB0">
                <w:rPr>
                  <w:rFonts w:cs="v4.2.0"/>
                  <w:bCs/>
                  <w:szCs w:val="18"/>
                </w:rPr>
                <w:t>Channel Bandwidth</w:t>
              </w:r>
            </w:ins>
          </w:p>
        </w:tc>
        <w:tc>
          <w:tcPr>
            <w:tcW w:w="708" w:type="dxa"/>
            <w:shd w:val="clear" w:color="auto" w:fill="auto"/>
          </w:tcPr>
          <w:p w14:paraId="35375C3D" w14:textId="77777777" w:rsidR="00875AA1" w:rsidRPr="007A3E52" w:rsidRDefault="00875AA1" w:rsidP="00377BFA">
            <w:pPr>
              <w:pStyle w:val="TAL"/>
              <w:rPr>
                <w:ins w:id="7776" w:author="Li, Hua" w:date="2020-11-17T16:58:00Z"/>
                <w:rFonts w:cs="Arial"/>
              </w:rPr>
            </w:pPr>
            <w:ins w:id="7777" w:author="Li, Hua" w:date="2020-11-17T16:58:00Z">
              <w:r w:rsidRPr="00A62BB0">
                <w:rPr>
                  <w:rFonts w:cs="v4.2.0"/>
                  <w:bCs/>
                  <w:szCs w:val="18"/>
                </w:rPr>
                <w:t>MHz</w:t>
              </w:r>
            </w:ins>
          </w:p>
        </w:tc>
        <w:tc>
          <w:tcPr>
            <w:tcW w:w="2410" w:type="dxa"/>
            <w:shd w:val="clear" w:color="auto" w:fill="auto"/>
          </w:tcPr>
          <w:p w14:paraId="27DA6A4D" w14:textId="77777777" w:rsidR="00875AA1" w:rsidRPr="007A3E52" w:rsidRDefault="00875AA1" w:rsidP="00377BFA">
            <w:pPr>
              <w:pStyle w:val="TAL"/>
              <w:rPr>
                <w:ins w:id="7778" w:author="Li, Hua" w:date="2020-11-17T16:58:00Z"/>
                <w:rFonts w:cs="v4.2.0"/>
              </w:rPr>
            </w:pPr>
            <w:ins w:id="7779" w:author="Li, Hua" w:date="2020-11-17T16:58:00Z">
              <w:r>
                <w:rPr>
                  <w:rFonts w:cs="v4.2.0"/>
                  <w:bCs/>
                  <w:szCs w:val="18"/>
                </w:rPr>
                <w:t>10</w:t>
              </w:r>
            </w:ins>
          </w:p>
        </w:tc>
        <w:tc>
          <w:tcPr>
            <w:tcW w:w="2835" w:type="dxa"/>
            <w:shd w:val="clear" w:color="auto" w:fill="auto"/>
          </w:tcPr>
          <w:p w14:paraId="012CD329" w14:textId="77777777" w:rsidR="00875AA1" w:rsidRPr="007A3E52" w:rsidRDefault="00875AA1" w:rsidP="00377BFA">
            <w:pPr>
              <w:pStyle w:val="TAL"/>
              <w:rPr>
                <w:ins w:id="7780" w:author="Li, Hua" w:date="2020-11-17T16:58:00Z"/>
                <w:rFonts w:cs="v4.2.0"/>
              </w:rPr>
            </w:pPr>
          </w:p>
        </w:tc>
      </w:tr>
      <w:tr w:rsidR="00875AA1" w:rsidRPr="007A3E52" w14:paraId="6C103A49" w14:textId="77777777" w:rsidTr="00377BFA">
        <w:trPr>
          <w:cantSplit/>
          <w:trHeight w:val="113"/>
          <w:jc w:val="center"/>
          <w:ins w:id="7781" w:author="Li, Hua" w:date="2020-11-17T16:58:00Z"/>
        </w:trPr>
        <w:tc>
          <w:tcPr>
            <w:tcW w:w="3289" w:type="dxa"/>
            <w:shd w:val="clear" w:color="auto" w:fill="auto"/>
          </w:tcPr>
          <w:p w14:paraId="2B728E6A" w14:textId="77777777" w:rsidR="00875AA1" w:rsidRPr="007A3E52" w:rsidRDefault="00875AA1" w:rsidP="00377BFA">
            <w:pPr>
              <w:pStyle w:val="TAL"/>
              <w:rPr>
                <w:ins w:id="7782" w:author="Li, Hua" w:date="2020-11-17T16:58:00Z"/>
                <w:rFonts w:cs="Arial"/>
              </w:rPr>
            </w:pPr>
            <w:ins w:id="7783" w:author="Li, Hua" w:date="2020-11-17T16:58:00Z">
              <w:r>
                <w:rPr>
                  <w:rFonts w:cs="Arial"/>
                </w:rPr>
                <w:t>LTE PDSCH/</w:t>
              </w:r>
              <w:r w:rsidRPr="007A3E52">
                <w:rPr>
                  <w:rFonts w:cs="Arial"/>
                </w:rPr>
                <w:t>PCFICH/PDCCH/PHICH parameters</w:t>
              </w:r>
            </w:ins>
          </w:p>
        </w:tc>
        <w:tc>
          <w:tcPr>
            <w:tcW w:w="708" w:type="dxa"/>
            <w:shd w:val="clear" w:color="auto" w:fill="auto"/>
          </w:tcPr>
          <w:p w14:paraId="64CE41AC" w14:textId="77777777" w:rsidR="00875AA1" w:rsidRPr="007A3E52" w:rsidRDefault="00875AA1" w:rsidP="00377BFA">
            <w:pPr>
              <w:pStyle w:val="TAL"/>
              <w:rPr>
                <w:ins w:id="7784" w:author="Li, Hua" w:date="2020-11-17T16:58:00Z"/>
                <w:rFonts w:cs="Arial"/>
              </w:rPr>
            </w:pPr>
          </w:p>
        </w:tc>
        <w:tc>
          <w:tcPr>
            <w:tcW w:w="2410" w:type="dxa"/>
            <w:shd w:val="clear" w:color="auto" w:fill="auto"/>
          </w:tcPr>
          <w:p w14:paraId="57BA5EC7" w14:textId="77777777" w:rsidR="00875AA1" w:rsidRPr="007A3E52" w:rsidRDefault="00875AA1" w:rsidP="00377BFA">
            <w:pPr>
              <w:pStyle w:val="TAL"/>
              <w:rPr>
                <w:ins w:id="7785" w:author="Li, Hua" w:date="2020-11-17T16:58:00Z"/>
                <w:rFonts w:cs="Arial"/>
              </w:rPr>
            </w:pPr>
          </w:p>
        </w:tc>
        <w:tc>
          <w:tcPr>
            <w:tcW w:w="2835" w:type="dxa"/>
            <w:shd w:val="clear" w:color="auto" w:fill="auto"/>
          </w:tcPr>
          <w:p w14:paraId="23D2E10B" w14:textId="77777777" w:rsidR="00875AA1" w:rsidRPr="007A3E52" w:rsidRDefault="00875AA1" w:rsidP="00377BFA">
            <w:pPr>
              <w:pStyle w:val="TAL"/>
              <w:rPr>
                <w:ins w:id="7786" w:author="Li, Hua" w:date="2020-11-17T16:58:00Z"/>
                <w:rFonts w:cs="Arial"/>
              </w:rPr>
            </w:pPr>
            <w:ins w:id="7787" w:author="Li, Hua" w:date="2020-11-17T16:58:00Z">
              <w:r w:rsidRPr="007A3E52">
                <w:rPr>
                  <w:rFonts w:cs="v4.2.0"/>
                </w:rPr>
                <w:t>As specified in clause A.3.</w:t>
              </w:r>
              <w:r>
                <w:rPr>
                  <w:rFonts w:cs="v4.2.0"/>
                </w:rPr>
                <w:t>7</w:t>
              </w:r>
              <w:r w:rsidRPr="007A3E52">
                <w:rPr>
                  <w:rFonts w:cs="v4.2.0"/>
                </w:rPr>
                <w:t>.2.1</w:t>
              </w:r>
            </w:ins>
          </w:p>
        </w:tc>
      </w:tr>
      <w:tr w:rsidR="00875AA1" w:rsidRPr="007A3E52" w14:paraId="66F08C4D" w14:textId="77777777" w:rsidTr="00377BFA">
        <w:trPr>
          <w:cantSplit/>
          <w:trHeight w:val="113"/>
          <w:jc w:val="center"/>
          <w:ins w:id="7788" w:author="Li, Hua" w:date="2020-11-17T16:58:00Z"/>
        </w:trPr>
        <w:tc>
          <w:tcPr>
            <w:tcW w:w="3289" w:type="dxa"/>
            <w:shd w:val="clear" w:color="auto" w:fill="auto"/>
          </w:tcPr>
          <w:p w14:paraId="4598F3D0" w14:textId="77777777" w:rsidR="00875AA1" w:rsidRPr="007A3E52" w:rsidRDefault="00875AA1" w:rsidP="00377BFA">
            <w:pPr>
              <w:pStyle w:val="TAL"/>
              <w:rPr>
                <w:ins w:id="7789" w:author="Li, Hua" w:date="2020-11-17T16:58:00Z"/>
                <w:rFonts w:cs="Arial"/>
              </w:rPr>
            </w:pPr>
            <w:ins w:id="7790" w:author="Li, Hua" w:date="2020-11-17T16:58:00Z">
              <w:r w:rsidRPr="007A3E52">
                <w:rPr>
                  <w:rFonts w:cs="Arial"/>
                </w:rPr>
                <w:t>CP length</w:t>
              </w:r>
            </w:ins>
          </w:p>
        </w:tc>
        <w:tc>
          <w:tcPr>
            <w:tcW w:w="708" w:type="dxa"/>
            <w:shd w:val="clear" w:color="auto" w:fill="auto"/>
          </w:tcPr>
          <w:p w14:paraId="17CE3E9E" w14:textId="77777777" w:rsidR="00875AA1" w:rsidRPr="007A3E52" w:rsidRDefault="00875AA1" w:rsidP="00377BFA">
            <w:pPr>
              <w:pStyle w:val="TAL"/>
              <w:rPr>
                <w:ins w:id="7791" w:author="Li, Hua" w:date="2020-11-17T16:58:00Z"/>
                <w:rFonts w:cs="Arial"/>
              </w:rPr>
            </w:pPr>
          </w:p>
        </w:tc>
        <w:tc>
          <w:tcPr>
            <w:tcW w:w="2410" w:type="dxa"/>
            <w:shd w:val="clear" w:color="auto" w:fill="auto"/>
          </w:tcPr>
          <w:p w14:paraId="5E44F4E2" w14:textId="77777777" w:rsidR="00875AA1" w:rsidRPr="007A3E52" w:rsidRDefault="00875AA1" w:rsidP="00377BFA">
            <w:pPr>
              <w:pStyle w:val="TAL"/>
              <w:rPr>
                <w:ins w:id="7792" w:author="Li, Hua" w:date="2020-11-17T16:58:00Z"/>
                <w:rFonts w:cs="Arial"/>
              </w:rPr>
            </w:pPr>
            <w:ins w:id="7793" w:author="Li, Hua" w:date="2020-11-17T16:58:00Z">
              <w:r w:rsidRPr="007A3E52">
                <w:rPr>
                  <w:rFonts w:cs="v4.2.0"/>
                </w:rPr>
                <w:t>Normal</w:t>
              </w:r>
            </w:ins>
          </w:p>
        </w:tc>
        <w:tc>
          <w:tcPr>
            <w:tcW w:w="2835" w:type="dxa"/>
            <w:shd w:val="clear" w:color="auto" w:fill="auto"/>
          </w:tcPr>
          <w:p w14:paraId="167378DE" w14:textId="77777777" w:rsidR="00875AA1" w:rsidRPr="007A3E52" w:rsidRDefault="00875AA1" w:rsidP="00377BFA">
            <w:pPr>
              <w:pStyle w:val="TAL"/>
              <w:rPr>
                <w:ins w:id="7794" w:author="Li, Hua" w:date="2020-11-17T16:58:00Z"/>
                <w:rFonts w:cs="Arial"/>
              </w:rPr>
            </w:pPr>
          </w:p>
        </w:tc>
      </w:tr>
      <w:tr w:rsidR="00875AA1" w:rsidRPr="007A3E52" w14:paraId="7D4C6E58" w14:textId="77777777" w:rsidTr="00377BFA">
        <w:trPr>
          <w:cantSplit/>
          <w:trHeight w:val="113"/>
          <w:jc w:val="center"/>
          <w:ins w:id="7795" w:author="Li, Hua" w:date="2020-11-17T16:58:00Z"/>
        </w:trPr>
        <w:tc>
          <w:tcPr>
            <w:tcW w:w="3289" w:type="dxa"/>
            <w:shd w:val="clear" w:color="auto" w:fill="auto"/>
          </w:tcPr>
          <w:p w14:paraId="354353E5" w14:textId="77777777" w:rsidR="00875AA1" w:rsidRPr="007A3E52" w:rsidRDefault="00875AA1" w:rsidP="00377BFA">
            <w:pPr>
              <w:pStyle w:val="TAL"/>
              <w:rPr>
                <w:ins w:id="7796" w:author="Li, Hua" w:date="2020-11-17T16:58:00Z"/>
                <w:rFonts w:cs="Arial"/>
              </w:rPr>
            </w:pPr>
            <w:ins w:id="7797" w:author="Li, Hua" w:date="2020-11-17T16:58:00Z">
              <w:r w:rsidRPr="007A3E52">
                <w:rPr>
                  <w:rFonts w:cs="v4.2.0"/>
                </w:rPr>
                <w:t>A3-Offset</w:t>
              </w:r>
            </w:ins>
          </w:p>
        </w:tc>
        <w:tc>
          <w:tcPr>
            <w:tcW w:w="708" w:type="dxa"/>
            <w:shd w:val="clear" w:color="auto" w:fill="auto"/>
          </w:tcPr>
          <w:p w14:paraId="72F63D92" w14:textId="77777777" w:rsidR="00875AA1" w:rsidRPr="007A3E52" w:rsidRDefault="00875AA1" w:rsidP="00377BFA">
            <w:pPr>
              <w:pStyle w:val="TAL"/>
              <w:rPr>
                <w:ins w:id="7798" w:author="Li, Hua" w:date="2020-11-17T16:58:00Z"/>
                <w:rFonts w:cs="Arial"/>
              </w:rPr>
            </w:pPr>
            <w:ins w:id="7799" w:author="Li, Hua" w:date="2020-11-17T16:58:00Z">
              <w:r w:rsidRPr="007A3E52">
                <w:rPr>
                  <w:rFonts w:cs="v4.2.0"/>
                </w:rPr>
                <w:t>dB</w:t>
              </w:r>
            </w:ins>
          </w:p>
        </w:tc>
        <w:tc>
          <w:tcPr>
            <w:tcW w:w="2410" w:type="dxa"/>
            <w:shd w:val="clear" w:color="auto" w:fill="auto"/>
          </w:tcPr>
          <w:p w14:paraId="6BA511E2" w14:textId="77777777" w:rsidR="00875AA1" w:rsidRPr="007A3E52" w:rsidRDefault="00875AA1" w:rsidP="00377BFA">
            <w:pPr>
              <w:pStyle w:val="TAL"/>
              <w:rPr>
                <w:ins w:id="7800" w:author="Li, Hua" w:date="2020-11-17T16:58:00Z"/>
                <w:rFonts w:cs="Arial"/>
              </w:rPr>
            </w:pPr>
            <w:ins w:id="7801" w:author="Li, Hua" w:date="2020-11-17T16:58:00Z">
              <w:r w:rsidRPr="007A3E52">
                <w:rPr>
                  <w:rFonts w:cs="v4.2.0"/>
                  <w:lang w:eastAsia="zh-CN"/>
                </w:rPr>
                <w:t>-3</w:t>
              </w:r>
            </w:ins>
          </w:p>
        </w:tc>
        <w:tc>
          <w:tcPr>
            <w:tcW w:w="2835" w:type="dxa"/>
            <w:shd w:val="clear" w:color="auto" w:fill="auto"/>
          </w:tcPr>
          <w:p w14:paraId="36ABF114" w14:textId="77777777" w:rsidR="00875AA1" w:rsidRPr="007A3E52" w:rsidRDefault="00875AA1" w:rsidP="00377BFA">
            <w:pPr>
              <w:pStyle w:val="TAL"/>
              <w:rPr>
                <w:ins w:id="7802" w:author="Li, Hua" w:date="2020-11-17T16:58:00Z"/>
                <w:rFonts w:cs="Arial"/>
              </w:rPr>
            </w:pPr>
          </w:p>
        </w:tc>
      </w:tr>
      <w:tr w:rsidR="00875AA1" w:rsidRPr="007A3E52" w14:paraId="43A3799A" w14:textId="77777777" w:rsidTr="00377BFA">
        <w:trPr>
          <w:cantSplit/>
          <w:trHeight w:val="113"/>
          <w:jc w:val="center"/>
          <w:ins w:id="7803" w:author="Li, Hua" w:date="2020-11-17T16:58:00Z"/>
        </w:trPr>
        <w:tc>
          <w:tcPr>
            <w:tcW w:w="3289" w:type="dxa"/>
            <w:shd w:val="clear" w:color="auto" w:fill="auto"/>
          </w:tcPr>
          <w:p w14:paraId="78321D40" w14:textId="77777777" w:rsidR="00875AA1" w:rsidRPr="007A3E52" w:rsidRDefault="00875AA1" w:rsidP="00377BFA">
            <w:pPr>
              <w:pStyle w:val="TAL"/>
              <w:rPr>
                <w:ins w:id="7804" w:author="Li, Hua" w:date="2020-11-17T16:58:00Z"/>
                <w:rFonts w:cs="Arial"/>
              </w:rPr>
            </w:pPr>
            <w:ins w:id="7805" w:author="Li, Hua" w:date="2020-11-17T16:58:00Z">
              <w:r w:rsidRPr="007A3E52">
                <w:rPr>
                  <w:rFonts w:cs="v4.2.0"/>
                </w:rPr>
                <w:t>Hysteresis</w:t>
              </w:r>
            </w:ins>
          </w:p>
        </w:tc>
        <w:tc>
          <w:tcPr>
            <w:tcW w:w="708" w:type="dxa"/>
            <w:shd w:val="clear" w:color="auto" w:fill="auto"/>
          </w:tcPr>
          <w:p w14:paraId="3599270C" w14:textId="77777777" w:rsidR="00875AA1" w:rsidRPr="007A3E52" w:rsidRDefault="00875AA1" w:rsidP="00377BFA">
            <w:pPr>
              <w:pStyle w:val="TAL"/>
              <w:rPr>
                <w:ins w:id="7806" w:author="Li, Hua" w:date="2020-11-17T16:58:00Z"/>
                <w:rFonts w:cs="Arial"/>
              </w:rPr>
            </w:pPr>
            <w:ins w:id="7807" w:author="Li, Hua" w:date="2020-11-17T16:58:00Z">
              <w:r w:rsidRPr="007A3E52">
                <w:rPr>
                  <w:rFonts w:cs="v4.2.0"/>
                </w:rPr>
                <w:t>dB</w:t>
              </w:r>
            </w:ins>
          </w:p>
        </w:tc>
        <w:tc>
          <w:tcPr>
            <w:tcW w:w="2410" w:type="dxa"/>
            <w:shd w:val="clear" w:color="auto" w:fill="auto"/>
          </w:tcPr>
          <w:p w14:paraId="4F7BC882" w14:textId="77777777" w:rsidR="00875AA1" w:rsidRPr="007A3E52" w:rsidRDefault="00875AA1" w:rsidP="00377BFA">
            <w:pPr>
              <w:pStyle w:val="TAL"/>
              <w:rPr>
                <w:ins w:id="7808" w:author="Li, Hua" w:date="2020-11-17T16:58:00Z"/>
                <w:rFonts w:cs="Arial"/>
              </w:rPr>
            </w:pPr>
            <w:ins w:id="7809" w:author="Li, Hua" w:date="2020-11-17T16:58:00Z">
              <w:r w:rsidRPr="007A3E52">
                <w:rPr>
                  <w:rFonts w:cs="v4.2.0"/>
                </w:rPr>
                <w:t>0</w:t>
              </w:r>
            </w:ins>
          </w:p>
        </w:tc>
        <w:tc>
          <w:tcPr>
            <w:tcW w:w="2835" w:type="dxa"/>
            <w:shd w:val="clear" w:color="auto" w:fill="auto"/>
          </w:tcPr>
          <w:p w14:paraId="5AC7F233" w14:textId="77777777" w:rsidR="00875AA1" w:rsidRPr="007A3E52" w:rsidRDefault="00875AA1" w:rsidP="00377BFA">
            <w:pPr>
              <w:pStyle w:val="TAL"/>
              <w:rPr>
                <w:ins w:id="7810" w:author="Li, Hua" w:date="2020-11-17T16:58:00Z"/>
                <w:rFonts w:cs="Arial"/>
              </w:rPr>
            </w:pPr>
          </w:p>
        </w:tc>
      </w:tr>
      <w:tr w:rsidR="00875AA1" w:rsidRPr="007A3E52" w14:paraId="44532266" w14:textId="77777777" w:rsidTr="00377BFA">
        <w:trPr>
          <w:cantSplit/>
          <w:trHeight w:val="113"/>
          <w:jc w:val="center"/>
          <w:ins w:id="7811" w:author="Li, Hua" w:date="2020-11-17T16:58:00Z"/>
        </w:trPr>
        <w:tc>
          <w:tcPr>
            <w:tcW w:w="3289" w:type="dxa"/>
            <w:shd w:val="clear" w:color="auto" w:fill="auto"/>
          </w:tcPr>
          <w:p w14:paraId="717CD213" w14:textId="77777777" w:rsidR="00875AA1" w:rsidRPr="007A3E52" w:rsidRDefault="00875AA1" w:rsidP="00377BFA">
            <w:pPr>
              <w:pStyle w:val="TAL"/>
              <w:rPr>
                <w:ins w:id="7812" w:author="Li, Hua" w:date="2020-11-17T16:58:00Z"/>
                <w:rFonts w:cs="Arial"/>
              </w:rPr>
            </w:pPr>
            <w:ins w:id="7813" w:author="Li, Hua" w:date="2020-11-17T16:58:00Z">
              <w:r w:rsidRPr="007A3E52">
                <w:rPr>
                  <w:rFonts w:cs="v4.2.0"/>
                </w:rPr>
                <w:t xml:space="preserve">Time </w:t>
              </w:r>
              <w:proofErr w:type="gramStart"/>
              <w:r w:rsidRPr="007A3E52">
                <w:rPr>
                  <w:rFonts w:cs="v4.2.0"/>
                </w:rPr>
                <w:t>To</w:t>
              </w:r>
              <w:proofErr w:type="gramEnd"/>
              <w:r w:rsidRPr="007A3E52">
                <w:rPr>
                  <w:rFonts w:cs="v4.2.0"/>
                </w:rPr>
                <w:t xml:space="preserve"> Trigger</w:t>
              </w:r>
            </w:ins>
          </w:p>
        </w:tc>
        <w:tc>
          <w:tcPr>
            <w:tcW w:w="708" w:type="dxa"/>
            <w:shd w:val="clear" w:color="auto" w:fill="auto"/>
          </w:tcPr>
          <w:p w14:paraId="5C940788" w14:textId="77777777" w:rsidR="00875AA1" w:rsidRPr="007A3E52" w:rsidRDefault="00875AA1" w:rsidP="00377BFA">
            <w:pPr>
              <w:pStyle w:val="TAL"/>
              <w:rPr>
                <w:ins w:id="7814" w:author="Li, Hua" w:date="2020-11-17T16:58:00Z"/>
                <w:rFonts w:cs="Arial"/>
              </w:rPr>
            </w:pPr>
            <w:ins w:id="7815" w:author="Li, Hua" w:date="2020-11-17T16:58:00Z">
              <w:r w:rsidRPr="007A3E52">
                <w:rPr>
                  <w:rFonts w:cs="Arial"/>
                </w:rPr>
                <w:t>s</w:t>
              </w:r>
            </w:ins>
          </w:p>
        </w:tc>
        <w:tc>
          <w:tcPr>
            <w:tcW w:w="2410" w:type="dxa"/>
            <w:shd w:val="clear" w:color="auto" w:fill="auto"/>
          </w:tcPr>
          <w:p w14:paraId="35F1C426" w14:textId="77777777" w:rsidR="00875AA1" w:rsidRPr="007A3E52" w:rsidRDefault="00875AA1" w:rsidP="00377BFA">
            <w:pPr>
              <w:pStyle w:val="TAL"/>
              <w:rPr>
                <w:ins w:id="7816" w:author="Li, Hua" w:date="2020-11-17T16:58:00Z"/>
                <w:rFonts w:cs="Arial"/>
              </w:rPr>
            </w:pPr>
            <w:ins w:id="7817" w:author="Li, Hua" w:date="2020-11-17T16:58:00Z">
              <w:r w:rsidRPr="007A3E52">
                <w:rPr>
                  <w:rFonts w:cs="v4.2.0"/>
                </w:rPr>
                <w:t>0</w:t>
              </w:r>
            </w:ins>
          </w:p>
        </w:tc>
        <w:tc>
          <w:tcPr>
            <w:tcW w:w="2835" w:type="dxa"/>
            <w:shd w:val="clear" w:color="auto" w:fill="auto"/>
          </w:tcPr>
          <w:p w14:paraId="16FEB42F" w14:textId="77777777" w:rsidR="00875AA1" w:rsidRPr="007A3E52" w:rsidRDefault="00875AA1" w:rsidP="00377BFA">
            <w:pPr>
              <w:pStyle w:val="TAL"/>
              <w:rPr>
                <w:ins w:id="7818" w:author="Li, Hua" w:date="2020-11-17T16:58:00Z"/>
                <w:rFonts w:cs="Arial"/>
              </w:rPr>
            </w:pPr>
          </w:p>
        </w:tc>
      </w:tr>
      <w:tr w:rsidR="00875AA1" w:rsidRPr="007A3E52" w14:paraId="63BBF7BA" w14:textId="77777777" w:rsidTr="00377BFA">
        <w:trPr>
          <w:cantSplit/>
          <w:trHeight w:val="113"/>
          <w:jc w:val="center"/>
          <w:ins w:id="7819" w:author="Li, Hua" w:date="2020-11-17T16:58:00Z"/>
        </w:trPr>
        <w:tc>
          <w:tcPr>
            <w:tcW w:w="3289" w:type="dxa"/>
            <w:shd w:val="clear" w:color="auto" w:fill="auto"/>
          </w:tcPr>
          <w:p w14:paraId="445B8D27" w14:textId="77777777" w:rsidR="00875AA1" w:rsidRPr="007A3E52" w:rsidRDefault="00875AA1" w:rsidP="00377BFA">
            <w:pPr>
              <w:pStyle w:val="TAL"/>
              <w:rPr>
                <w:ins w:id="7820" w:author="Li, Hua" w:date="2020-11-17T16:58:00Z"/>
                <w:rFonts w:cs="Arial"/>
              </w:rPr>
            </w:pPr>
            <w:ins w:id="7821" w:author="Li, Hua" w:date="2020-11-17T16:58:00Z">
              <w:r w:rsidRPr="007A3E52">
                <w:rPr>
                  <w:rFonts w:cs="Arial"/>
                </w:rPr>
                <w:t>Filter coefficient</w:t>
              </w:r>
            </w:ins>
          </w:p>
        </w:tc>
        <w:tc>
          <w:tcPr>
            <w:tcW w:w="708" w:type="dxa"/>
            <w:shd w:val="clear" w:color="auto" w:fill="auto"/>
          </w:tcPr>
          <w:p w14:paraId="0742F2CE" w14:textId="77777777" w:rsidR="00875AA1" w:rsidRPr="007A3E52" w:rsidRDefault="00875AA1" w:rsidP="00377BFA">
            <w:pPr>
              <w:pStyle w:val="TAL"/>
              <w:rPr>
                <w:ins w:id="7822" w:author="Li, Hua" w:date="2020-11-17T16:58:00Z"/>
                <w:rFonts w:cs="Arial"/>
              </w:rPr>
            </w:pPr>
          </w:p>
        </w:tc>
        <w:tc>
          <w:tcPr>
            <w:tcW w:w="2410" w:type="dxa"/>
            <w:shd w:val="clear" w:color="auto" w:fill="auto"/>
          </w:tcPr>
          <w:p w14:paraId="2E696FF3" w14:textId="77777777" w:rsidR="00875AA1" w:rsidRPr="007A3E52" w:rsidRDefault="00875AA1" w:rsidP="00377BFA">
            <w:pPr>
              <w:pStyle w:val="TAL"/>
              <w:rPr>
                <w:ins w:id="7823" w:author="Li, Hua" w:date="2020-11-17T16:58:00Z"/>
                <w:rFonts w:cs="Arial"/>
              </w:rPr>
            </w:pPr>
            <w:ins w:id="7824" w:author="Li, Hua" w:date="2020-11-17T16:58:00Z">
              <w:r w:rsidRPr="007A3E52">
                <w:rPr>
                  <w:rFonts w:cs="v4.2.0"/>
                </w:rPr>
                <w:t>0</w:t>
              </w:r>
            </w:ins>
          </w:p>
        </w:tc>
        <w:tc>
          <w:tcPr>
            <w:tcW w:w="2835" w:type="dxa"/>
            <w:shd w:val="clear" w:color="auto" w:fill="auto"/>
          </w:tcPr>
          <w:p w14:paraId="1DF89013" w14:textId="77777777" w:rsidR="00875AA1" w:rsidRPr="007A3E52" w:rsidRDefault="00875AA1" w:rsidP="00377BFA">
            <w:pPr>
              <w:pStyle w:val="TAL"/>
              <w:rPr>
                <w:ins w:id="7825" w:author="Li, Hua" w:date="2020-11-17T16:58:00Z"/>
                <w:rFonts w:cs="Arial"/>
              </w:rPr>
            </w:pPr>
            <w:ins w:id="7826" w:author="Li, Hua" w:date="2020-11-17T16:58:00Z">
              <w:r w:rsidRPr="007A3E52">
                <w:rPr>
                  <w:rFonts w:cs="v4.2.0"/>
                </w:rPr>
                <w:t>L3 filtering is not used</w:t>
              </w:r>
            </w:ins>
          </w:p>
        </w:tc>
      </w:tr>
      <w:tr w:rsidR="00875AA1" w:rsidRPr="007A3E52" w14:paraId="4CD99BA8" w14:textId="77777777" w:rsidTr="00377BFA">
        <w:trPr>
          <w:cantSplit/>
          <w:trHeight w:val="113"/>
          <w:jc w:val="center"/>
          <w:ins w:id="7827" w:author="Li, Hua" w:date="2020-11-17T16:58:00Z"/>
        </w:trPr>
        <w:tc>
          <w:tcPr>
            <w:tcW w:w="3289" w:type="dxa"/>
            <w:shd w:val="clear" w:color="auto" w:fill="auto"/>
          </w:tcPr>
          <w:p w14:paraId="3D1B77B5" w14:textId="77777777" w:rsidR="00875AA1" w:rsidRPr="007A3E52" w:rsidRDefault="00875AA1" w:rsidP="00377BFA">
            <w:pPr>
              <w:pStyle w:val="TAL"/>
              <w:rPr>
                <w:ins w:id="7828" w:author="Li, Hua" w:date="2020-11-17T16:58:00Z"/>
                <w:rFonts w:cs="Arial"/>
              </w:rPr>
            </w:pPr>
            <w:ins w:id="7829" w:author="Li, Hua" w:date="2020-11-17T16:58:00Z">
              <w:r w:rsidRPr="007A3E52">
                <w:rPr>
                  <w:rFonts w:cs="Arial"/>
                </w:rPr>
                <w:t>DRX</w:t>
              </w:r>
            </w:ins>
          </w:p>
        </w:tc>
        <w:tc>
          <w:tcPr>
            <w:tcW w:w="708" w:type="dxa"/>
            <w:shd w:val="clear" w:color="auto" w:fill="auto"/>
          </w:tcPr>
          <w:p w14:paraId="61CC2C20" w14:textId="77777777" w:rsidR="00875AA1" w:rsidRPr="007A3E52" w:rsidRDefault="00875AA1" w:rsidP="00377BFA">
            <w:pPr>
              <w:pStyle w:val="TAL"/>
              <w:rPr>
                <w:ins w:id="7830" w:author="Li, Hua" w:date="2020-11-17T16:58:00Z"/>
                <w:rFonts w:cs="Arial"/>
              </w:rPr>
            </w:pPr>
          </w:p>
        </w:tc>
        <w:tc>
          <w:tcPr>
            <w:tcW w:w="2410" w:type="dxa"/>
            <w:shd w:val="clear" w:color="auto" w:fill="auto"/>
          </w:tcPr>
          <w:p w14:paraId="70C5AB80" w14:textId="77777777" w:rsidR="00875AA1" w:rsidRPr="007A3E52" w:rsidRDefault="00875AA1" w:rsidP="00377BFA">
            <w:pPr>
              <w:pStyle w:val="TAL"/>
              <w:rPr>
                <w:ins w:id="7831" w:author="Li, Hua" w:date="2020-11-17T16:58:00Z"/>
                <w:rFonts w:cs="Arial"/>
              </w:rPr>
            </w:pPr>
            <w:ins w:id="7832" w:author="Li, Hua" w:date="2020-11-17T16:58:00Z">
              <w:r w:rsidRPr="007A3E52">
                <w:rPr>
                  <w:rFonts w:cs="v4.2.0"/>
                </w:rPr>
                <w:t>OFF</w:t>
              </w:r>
            </w:ins>
          </w:p>
        </w:tc>
        <w:tc>
          <w:tcPr>
            <w:tcW w:w="2835" w:type="dxa"/>
            <w:shd w:val="clear" w:color="auto" w:fill="auto"/>
          </w:tcPr>
          <w:p w14:paraId="6A515292" w14:textId="77777777" w:rsidR="00875AA1" w:rsidRPr="007A3E52" w:rsidRDefault="00875AA1" w:rsidP="00377BFA">
            <w:pPr>
              <w:pStyle w:val="TAL"/>
              <w:rPr>
                <w:ins w:id="7833" w:author="Li, Hua" w:date="2020-11-17T16:58:00Z"/>
                <w:rFonts w:cs="Arial"/>
              </w:rPr>
            </w:pPr>
          </w:p>
        </w:tc>
      </w:tr>
      <w:tr w:rsidR="00875AA1" w:rsidRPr="007A3E52" w14:paraId="2BAEA8DD" w14:textId="77777777" w:rsidTr="00377BFA">
        <w:trPr>
          <w:cantSplit/>
          <w:trHeight w:val="113"/>
          <w:jc w:val="center"/>
          <w:ins w:id="7834" w:author="Li, Hua" w:date="2020-11-17T16:58:00Z"/>
        </w:trPr>
        <w:tc>
          <w:tcPr>
            <w:tcW w:w="3289" w:type="dxa"/>
            <w:shd w:val="clear" w:color="auto" w:fill="auto"/>
          </w:tcPr>
          <w:p w14:paraId="53355618" w14:textId="77777777" w:rsidR="00875AA1" w:rsidRPr="007A3E52" w:rsidRDefault="00875AA1" w:rsidP="00377BFA">
            <w:pPr>
              <w:pStyle w:val="TAL"/>
              <w:rPr>
                <w:ins w:id="7835" w:author="Li, Hua" w:date="2020-11-17T16:58:00Z"/>
                <w:rFonts w:cs="Arial"/>
              </w:rPr>
            </w:pPr>
            <w:proofErr w:type="spellStart"/>
            <w:ins w:id="7836" w:author="Li, Hua" w:date="2020-11-17T16:58:00Z">
              <w:r w:rsidRPr="007A3E52">
                <w:rPr>
                  <w:rFonts w:cs="Arial"/>
                </w:rPr>
                <w:t>si-RequestForHO</w:t>
              </w:r>
              <w:proofErr w:type="spellEnd"/>
            </w:ins>
          </w:p>
        </w:tc>
        <w:tc>
          <w:tcPr>
            <w:tcW w:w="708" w:type="dxa"/>
            <w:shd w:val="clear" w:color="auto" w:fill="auto"/>
          </w:tcPr>
          <w:p w14:paraId="4034BD4C" w14:textId="77777777" w:rsidR="00875AA1" w:rsidRPr="007A3E52" w:rsidRDefault="00875AA1" w:rsidP="00377BFA">
            <w:pPr>
              <w:pStyle w:val="TAL"/>
              <w:rPr>
                <w:ins w:id="7837" w:author="Li, Hua" w:date="2020-11-17T16:58:00Z"/>
                <w:rFonts w:cs="Arial"/>
              </w:rPr>
            </w:pPr>
          </w:p>
        </w:tc>
        <w:tc>
          <w:tcPr>
            <w:tcW w:w="2410" w:type="dxa"/>
            <w:shd w:val="clear" w:color="auto" w:fill="auto"/>
          </w:tcPr>
          <w:p w14:paraId="424ED9A3" w14:textId="77777777" w:rsidR="00875AA1" w:rsidRPr="007A3E52" w:rsidRDefault="00875AA1" w:rsidP="00377BFA">
            <w:pPr>
              <w:pStyle w:val="TAL"/>
              <w:rPr>
                <w:ins w:id="7838" w:author="Li, Hua" w:date="2020-11-17T16:58:00Z"/>
                <w:rFonts w:cs="Arial"/>
              </w:rPr>
            </w:pPr>
            <w:ins w:id="7839" w:author="Li, Hua" w:date="2020-11-17T16:58:00Z">
              <w:r w:rsidRPr="007A3E52">
                <w:rPr>
                  <w:rFonts w:cs="Arial"/>
                </w:rPr>
                <w:t>TRUE</w:t>
              </w:r>
            </w:ins>
          </w:p>
        </w:tc>
        <w:tc>
          <w:tcPr>
            <w:tcW w:w="2835" w:type="dxa"/>
            <w:shd w:val="clear" w:color="auto" w:fill="auto"/>
          </w:tcPr>
          <w:p w14:paraId="66001190" w14:textId="77777777" w:rsidR="00875AA1" w:rsidRPr="007A3E52" w:rsidRDefault="00875AA1" w:rsidP="00377BFA">
            <w:pPr>
              <w:pStyle w:val="TAL"/>
              <w:rPr>
                <w:ins w:id="7840" w:author="Li, Hua" w:date="2020-11-17T16:58:00Z"/>
                <w:rFonts w:cs="Arial"/>
              </w:rPr>
            </w:pPr>
            <w:ins w:id="7841" w:author="Li, Hua" w:date="2020-11-17T16:58:00Z">
              <w:r w:rsidRPr="007A3E52">
                <w:rPr>
                  <w:rFonts w:cs="v4.2.0"/>
                </w:rPr>
                <w:t>As specified in clause </w:t>
              </w:r>
              <w:r w:rsidRPr="007A3E52">
                <w:rPr>
                  <w:rFonts w:cs="v4.2.0"/>
                  <w:lang w:eastAsia="zh-CN"/>
                </w:rPr>
                <w:t xml:space="preserve">5.5.3.1 </w:t>
              </w:r>
              <w:r w:rsidRPr="007A3E52">
                <w:rPr>
                  <w:rFonts w:cs="v4.2.0"/>
                </w:rPr>
                <w:t>in TS 36.</w:t>
              </w:r>
              <w:r w:rsidRPr="007A3E52">
                <w:rPr>
                  <w:rFonts w:cs="v4.2.0"/>
                  <w:lang w:eastAsia="zh-CN"/>
                </w:rPr>
                <w:t>33</w:t>
              </w:r>
              <w:r w:rsidRPr="007A3E52">
                <w:rPr>
                  <w:rFonts w:cs="v4.2.0"/>
                </w:rPr>
                <w:t>1.</w:t>
              </w:r>
            </w:ins>
          </w:p>
        </w:tc>
      </w:tr>
      <w:tr w:rsidR="00875AA1" w:rsidRPr="007A3E52" w14:paraId="248E0FFE" w14:textId="77777777" w:rsidTr="00377BFA">
        <w:trPr>
          <w:cantSplit/>
          <w:trHeight w:val="113"/>
          <w:jc w:val="center"/>
          <w:ins w:id="7842" w:author="Li, Hua" w:date="2020-11-17T16:58:00Z"/>
        </w:trPr>
        <w:tc>
          <w:tcPr>
            <w:tcW w:w="3289" w:type="dxa"/>
            <w:shd w:val="clear" w:color="auto" w:fill="auto"/>
          </w:tcPr>
          <w:p w14:paraId="6691012C" w14:textId="77777777" w:rsidR="00875AA1" w:rsidRPr="007A3E52" w:rsidRDefault="00875AA1" w:rsidP="00377BFA">
            <w:pPr>
              <w:pStyle w:val="TAL"/>
              <w:rPr>
                <w:ins w:id="7843" w:author="Li, Hua" w:date="2020-11-17T16:58:00Z"/>
                <w:rFonts w:cs="Arial"/>
              </w:rPr>
            </w:pPr>
            <w:ins w:id="7844" w:author="Li, Hua" w:date="2020-11-17T16:58:00Z">
              <w:r w:rsidRPr="007A3E52">
                <w:rPr>
                  <w:rFonts w:cs="Arial"/>
                </w:rPr>
                <w:t>Time offset between cells</w:t>
              </w:r>
            </w:ins>
          </w:p>
        </w:tc>
        <w:tc>
          <w:tcPr>
            <w:tcW w:w="708" w:type="dxa"/>
            <w:shd w:val="clear" w:color="auto" w:fill="auto"/>
          </w:tcPr>
          <w:p w14:paraId="63E6DB7C" w14:textId="77777777" w:rsidR="00875AA1" w:rsidRPr="007A3E52" w:rsidRDefault="00875AA1" w:rsidP="00377BFA">
            <w:pPr>
              <w:pStyle w:val="TAL"/>
              <w:rPr>
                <w:ins w:id="7845" w:author="Li, Hua" w:date="2020-11-17T16:58:00Z"/>
                <w:rFonts w:cs="Arial"/>
              </w:rPr>
            </w:pPr>
            <w:proofErr w:type="spellStart"/>
            <w:ins w:id="7846" w:author="Li, Hua" w:date="2020-11-17T16:58:00Z">
              <w:r w:rsidRPr="007A3E52">
                <w:rPr>
                  <w:rFonts w:cs="v4.2.0"/>
                </w:rPr>
                <w:t>ms</w:t>
              </w:r>
              <w:proofErr w:type="spellEnd"/>
            </w:ins>
          </w:p>
        </w:tc>
        <w:tc>
          <w:tcPr>
            <w:tcW w:w="2410" w:type="dxa"/>
            <w:shd w:val="clear" w:color="auto" w:fill="auto"/>
          </w:tcPr>
          <w:p w14:paraId="2A7F1078" w14:textId="77777777" w:rsidR="00875AA1" w:rsidRPr="007A3E52" w:rsidRDefault="00875AA1" w:rsidP="00377BFA">
            <w:pPr>
              <w:pStyle w:val="TAL"/>
              <w:rPr>
                <w:ins w:id="7847" w:author="Li, Hua" w:date="2020-11-17T16:58:00Z"/>
                <w:rFonts w:cs="Arial"/>
              </w:rPr>
            </w:pPr>
            <w:ins w:id="7848" w:author="Li, Hua" w:date="2020-11-17T16:58:00Z">
              <w:r w:rsidRPr="007A3E52">
                <w:rPr>
                  <w:rFonts w:cs="v4.2.0"/>
                </w:rPr>
                <w:t xml:space="preserve">3 </w:t>
              </w:r>
            </w:ins>
          </w:p>
        </w:tc>
        <w:tc>
          <w:tcPr>
            <w:tcW w:w="2835" w:type="dxa"/>
            <w:shd w:val="clear" w:color="auto" w:fill="auto"/>
          </w:tcPr>
          <w:p w14:paraId="67A79F10" w14:textId="77777777" w:rsidR="00875AA1" w:rsidRPr="007A3E52" w:rsidRDefault="00875AA1" w:rsidP="00377BFA">
            <w:pPr>
              <w:pStyle w:val="TAL"/>
              <w:rPr>
                <w:ins w:id="7849" w:author="Li, Hua" w:date="2020-11-17T16:58:00Z"/>
                <w:rFonts w:cs="Arial"/>
              </w:rPr>
            </w:pPr>
            <w:ins w:id="7850" w:author="Li, Hua" w:date="2020-11-17T16:58:00Z">
              <w:r w:rsidRPr="007A3E52">
                <w:rPr>
                  <w:rFonts w:cs="v4.2.0"/>
                </w:rPr>
                <w:t>Asynchronous cells</w:t>
              </w:r>
            </w:ins>
          </w:p>
        </w:tc>
      </w:tr>
      <w:tr w:rsidR="00875AA1" w:rsidRPr="007A3E52" w14:paraId="78A9FCD8" w14:textId="77777777" w:rsidTr="00377BFA">
        <w:trPr>
          <w:cantSplit/>
          <w:trHeight w:val="113"/>
          <w:jc w:val="center"/>
          <w:ins w:id="7851" w:author="Li, Hua" w:date="2020-11-17T16:58:00Z"/>
        </w:trPr>
        <w:tc>
          <w:tcPr>
            <w:tcW w:w="3289" w:type="dxa"/>
            <w:shd w:val="clear" w:color="auto" w:fill="auto"/>
          </w:tcPr>
          <w:p w14:paraId="79083B51" w14:textId="77777777" w:rsidR="00875AA1" w:rsidRPr="007A3E52" w:rsidRDefault="00875AA1" w:rsidP="00377BFA">
            <w:pPr>
              <w:pStyle w:val="TAL"/>
              <w:rPr>
                <w:ins w:id="7852" w:author="Li, Hua" w:date="2020-11-17T16:58:00Z"/>
                <w:rFonts w:cs="Arial"/>
              </w:rPr>
            </w:pPr>
            <w:ins w:id="7853" w:author="Li, Hua" w:date="2020-11-17T16:58:00Z">
              <w:r w:rsidRPr="007A3E52">
                <w:rPr>
                  <w:rFonts w:cs="Arial"/>
                </w:rPr>
                <w:t>T1</w:t>
              </w:r>
            </w:ins>
          </w:p>
        </w:tc>
        <w:tc>
          <w:tcPr>
            <w:tcW w:w="708" w:type="dxa"/>
            <w:shd w:val="clear" w:color="auto" w:fill="auto"/>
          </w:tcPr>
          <w:p w14:paraId="4BD88D88" w14:textId="77777777" w:rsidR="00875AA1" w:rsidRPr="007A3E52" w:rsidRDefault="00875AA1" w:rsidP="00377BFA">
            <w:pPr>
              <w:pStyle w:val="TAL"/>
              <w:rPr>
                <w:ins w:id="7854" w:author="Li, Hua" w:date="2020-11-17T16:58:00Z"/>
                <w:rFonts w:cs="Arial"/>
              </w:rPr>
            </w:pPr>
            <w:ins w:id="7855" w:author="Li, Hua" w:date="2020-11-17T16:58:00Z">
              <w:r w:rsidRPr="007A3E52">
                <w:rPr>
                  <w:rFonts w:cs="Arial"/>
                </w:rPr>
                <w:t>s</w:t>
              </w:r>
            </w:ins>
          </w:p>
        </w:tc>
        <w:tc>
          <w:tcPr>
            <w:tcW w:w="2410" w:type="dxa"/>
            <w:shd w:val="clear" w:color="auto" w:fill="auto"/>
          </w:tcPr>
          <w:p w14:paraId="4DBA8507" w14:textId="77777777" w:rsidR="00875AA1" w:rsidRPr="007A3E52" w:rsidRDefault="00875AA1" w:rsidP="00377BFA">
            <w:pPr>
              <w:pStyle w:val="TAL"/>
              <w:rPr>
                <w:ins w:id="7856" w:author="Li, Hua" w:date="2020-11-17T16:58:00Z"/>
                <w:rFonts w:cs="Arial"/>
              </w:rPr>
            </w:pPr>
            <w:ins w:id="7857" w:author="Li, Hua" w:date="2020-11-17T16:58:00Z">
              <w:r w:rsidRPr="007A3E52">
                <w:rPr>
                  <w:rFonts w:cs="Arial"/>
                </w:rPr>
                <w:t>5</w:t>
              </w:r>
            </w:ins>
          </w:p>
        </w:tc>
        <w:tc>
          <w:tcPr>
            <w:tcW w:w="2835" w:type="dxa"/>
            <w:shd w:val="clear" w:color="auto" w:fill="auto"/>
          </w:tcPr>
          <w:p w14:paraId="078E4998" w14:textId="77777777" w:rsidR="00875AA1" w:rsidRPr="007A3E52" w:rsidRDefault="00875AA1" w:rsidP="00377BFA">
            <w:pPr>
              <w:pStyle w:val="TAL"/>
              <w:rPr>
                <w:ins w:id="7858" w:author="Li, Hua" w:date="2020-11-17T16:58:00Z"/>
                <w:rFonts w:cs="Arial"/>
              </w:rPr>
            </w:pPr>
          </w:p>
        </w:tc>
      </w:tr>
      <w:tr w:rsidR="00875AA1" w:rsidRPr="007A3E52" w14:paraId="28583618" w14:textId="77777777" w:rsidTr="00377BFA">
        <w:trPr>
          <w:cantSplit/>
          <w:trHeight w:val="113"/>
          <w:jc w:val="center"/>
          <w:ins w:id="7859" w:author="Li, Hua" w:date="2020-11-17T16:58:00Z"/>
        </w:trPr>
        <w:tc>
          <w:tcPr>
            <w:tcW w:w="3289" w:type="dxa"/>
            <w:shd w:val="clear" w:color="auto" w:fill="auto"/>
          </w:tcPr>
          <w:p w14:paraId="2C55E640" w14:textId="77777777" w:rsidR="00875AA1" w:rsidRPr="007A3E52" w:rsidRDefault="00875AA1" w:rsidP="00377BFA">
            <w:pPr>
              <w:pStyle w:val="TAL"/>
              <w:rPr>
                <w:ins w:id="7860" w:author="Li, Hua" w:date="2020-11-17T16:58:00Z"/>
                <w:rFonts w:cs="Arial"/>
              </w:rPr>
            </w:pPr>
            <w:ins w:id="7861" w:author="Li, Hua" w:date="2020-11-17T16:58:00Z">
              <w:r w:rsidRPr="007A3E52">
                <w:rPr>
                  <w:rFonts w:cs="Arial"/>
                </w:rPr>
                <w:t>T2</w:t>
              </w:r>
            </w:ins>
          </w:p>
        </w:tc>
        <w:tc>
          <w:tcPr>
            <w:tcW w:w="708" w:type="dxa"/>
            <w:shd w:val="clear" w:color="auto" w:fill="auto"/>
          </w:tcPr>
          <w:p w14:paraId="766F01C9" w14:textId="77777777" w:rsidR="00875AA1" w:rsidRPr="007A3E52" w:rsidRDefault="00875AA1" w:rsidP="00377BFA">
            <w:pPr>
              <w:pStyle w:val="TAL"/>
              <w:rPr>
                <w:ins w:id="7862" w:author="Li, Hua" w:date="2020-11-17T16:58:00Z"/>
                <w:rFonts w:cs="Arial"/>
              </w:rPr>
            </w:pPr>
            <w:ins w:id="7863" w:author="Li, Hua" w:date="2020-11-17T16:58:00Z">
              <w:r w:rsidRPr="007A3E52">
                <w:rPr>
                  <w:rFonts w:cs="Arial"/>
                </w:rPr>
                <w:t>s</w:t>
              </w:r>
            </w:ins>
          </w:p>
        </w:tc>
        <w:tc>
          <w:tcPr>
            <w:tcW w:w="2410" w:type="dxa"/>
            <w:shd w:val="clear" w:color="auto" w:fill="auto"/>
          </w:tcPr>
          <w:p w14:paraId="1BA46260" w14:textId="77777777" w:rsidR="00875AA1" w:rsidRPr="007A3E52" w:rsidRDefault="00875AA1" w:rsidP="00377BFA">
            <w:pPr>
              <w:pStyle w:val="TAL"/>
              <w:rPr>
                <w:ins w:id="7864" w:author="Li, Hua" w:date="2020-11-17T16:58:00Z"/>
                <w:rFonts w:cs="Arial"/>
              </w:rPr>
            </w:pPr>
            <w:ins w:id="7865" w:author="Li, Hua" w:date="2020-11-17T16:58:00Z">
              <w:r w:rsidRPr="007A3E52">
                <w:rPr>
                  <w:rFonts w:cs="Arial"/>
                </w:rPr>
                <w:sym w:font="Symbol" w:char="F0A3"/>
              </w:r>
              <w:r w:rsidRPr="007A3E52">
                <w:rPr>
                  <w:rFonts w:cs="Arial"/>
                </w:rPr>
                <w:t>10</w:t>
              </w:r>
            </w:ins>
          </w:p>
        </w:tc>
        <w:tc>
          <w:tcPr>
            <w:tcW w:w="2835" w:type="dxa"/>
            <w:shd w:val="clear" w:color="auto" w:fill="auto"/>
          </w:tcPr>
          <w:p w14:paraId="0C5EB526" w14:textId="77777777" w:rsidR="00875AA1" w:rsidRPr="007A3E52" w:rsidRDefault="00875AA1" w:rsidP="00377BFA">
            <w:pPr>
              <w:pStyle w:val="TAL"/>
              <w:rPr>
                <w:ins w:id="7866" w:author="Li, Hua" w:date="2020-11-17T16:58:00Z"/>
                <w:rFonts w:cs="Arial"/>
              </w:rPr>
            </w:pPr>
          </w:p>
        </w:tc>
      </w:tr>
      <w:tr w:rsidR="00875AA1" w:rsidRPr="007A3E52" w14:paraId="6C504ACA" w14:textId="77777777" w:rsidTr="00377BFA">
        <w:trPr>
          <w:cantSplit/>
          <w:trHeight w:val="113"/>
          <w:jc w:val="center"/>
          <w:ins w:id="7867" w:author="Li, Hua" w:date="2020-11-17T16:58:00Z"/>
        </w:trPr>
        <w:tc>
          <w:tcPr>
            <w:tcW w:w="3289" w:type="dxa"/>
            <w:shd w:val="clear" w:color="auto" w:fill="auto"/>
          </w:tcPr>
          <w:p w14:paraId="5B1FEE8A" w14:textId="77777777" w:rsidR="00875AA1" w:rsidRPr="007A3E52" w:rsidRDefault="00875AA1" w:rsidP="00377BFA">
            <w:pPr>
              <w:pStyle w:val="TAL"/>
              <w:rPr>
                <w:ins w:id="7868" w:author="Li, Hua" w:date="2020-11-17T16:58:00Z"/>
                <w:rFonts w:cs="Arial"/>
              </w:rPr>
            </w:pPr>
            <w:ins w:id="7869" w:author="Li, Hua" w:date="2020-11-17T16:58:00Z">
              <w:r w:rsidRPr="007A3E52">
                <w:rPr>
                  <w:rFonts w:cs="Arial"/>
                </w:rPr>
                <w:t>T3</w:t>
              </w:r>
            </w:ins>
          </w:p>
        </w:tc>
        <w:tc>
          <w:tcPr>
            <w:tcW w:w="708" w:type="dxa"/>
            <w:shd w:val="clear" w:color="auto" w:fill="auto"/>
          </w:tcPr>
          <w:p w14:paraId="730F0A55" w14:textId="77777777" w:rsidR="00875AA1" w:rsidRPr="007A3E52" w:rsidRDefault="00875AA1" w:rsidP="00377BFA">
            <w:pPr>
              <w:pStyle w:val="TAL"/>
              <w:rPr>
                <w:ins w:id="7870" w:author="Li, Hua" w:date="2020-11-17T16:58:00Z"/>
                <w:rFonts w:cs="Arial"/>
              </w:rPr>
            </w:pPr>
            <w:ins w:id="7871" w:author="Li, Hua" w:date="2020-11-17T16:58:00Z">
              <w:r w:rsidRPr="007A3E52">
                <w:rPr>
                  <w:rFonts w:cs="Arial"/>
                </w:rPr>
                <w:t>s</w:t>
              </w:r>
            </w:ins>
          </w:p>
        </w:tc>
        <w:tc>
          <w:tcPr>
            <w:tcW w:w="2410" w:type="dxa"/>
            <w:shd w:val="clear" w:color="auto" w:fill="auto"/>
          </w:tcPr>
          <w:p w14:paraId="230C55CB" w14:textId="77777777" w:rsidR="00875AA1" w:rsidRPr="007A3E52" w:rsidRDefault="00875AA1" w:rsidP="00377BFA">
            <w:pPr>
              <w:pStyle w:val="TAL"/>
              <w:rPr>
                <w:ins w:id="7872" w:author="Li, Hua" w:date="2020-11-17T16:58:00Z"/>
                <w:rFonts w:cs="Arial"/>
              </w:rPr>
            </w:pPr>
            <w:ins w:id="7873" w:author="Li, Hua" w:date="2020-11-17T16:58:00Z">
              <w:r w:rsidRPr="007A3E52">
                <w:rPr>
                  <w:rFonts w:cs="Arial"/>
                </w:rPr>
                <w:t>5</w:t>
              </w:r>
            </w:ins>
          </w:p>
        </w:tc>
        <w:tc>
          <w:tcPr>
            <w:tcW w:w="2835" w:type="dxa"/>
            <w:shd w:val="clear" w:color="auto" w:fill="auto"/>
          </w:tcPr>
          <w:p w14:paraId="2B440A6A" w14:textId="77777777" w:rsidR="00875AA1" w:rsidRPr="007A3E52" w:rsidRDefault="00875AA1" w:rsidP="00377BFA">
            <w:pPr>
              <w:pStyle w:val="TAL"/>
              <w:rPr>
                <w:ins w:id="7874" w:author="Li, Hua" w:date="2020-11-17T16:58:00Z"/>
                <w:rFonts w:cs="Arial"/>
              </w:rPr>
            </w:pPr>
          </w:p>
        </w:tc>
      </w:tr>
    </w:tbl>
    <w:p w14:paraId="5F520FC2" w14:textId="77777777" w:rsidR="00875AA1" w:rsidRPr="007A3E52" w:rsidRDefault="00875AA1" w:rsidP="00875AA1">
      <w:pPr>
        <w:rPr>
          <w:ins w:id="7875" w:author="Li, Hua" w:date="2020-11-17T16:58:00Z"/>
        </w:rPr>
      </w:pPr>
    </w:p>
    <w:p w14:paraId="6A33605D" w14:textId="77777777" w:rsidR="00875AA1" w:rsidRPr="00A62BB0" w:rsidRDefault="00875AA1" w:rsidP="00875AA1">
      <w:pPr>
        <w:keepNext/>
        <w:keepLines/>
        <w:spacing w:before="60"/>
        <w:jc w:val="center"/>
        <w:rPr>
          <w:ins w:id="7876" w:author="Li, Hua" w:date="2020-11-17T16:58:00Z"/>
          <w:rFonts w:ascii="Arial" w:hAnsi="Arial"/>
          <w:b/>
        </w:rPr>
      </w:pPr>
      <w:ins w:id="7877" w:author="Li, Hua" w:date="2020-11-17T16:58:00Z">
        <w:r w:rsidRPr="00A62BB0">
          <w:rPr>
            <w:rFonts w:ascii="Arial" w:hAnsi="Arial"/>
            <w:b/>
          </w:rPr>
          <w:t>Table A.6.6.</w:t>
        </w:r>
        <w:r>
          <w:rPr>
            <w:rFonts w:ascii="Arial" w:hAnsi="Arial"/>
            <w:b/>
          </w:rPr>
          <w:t>x</w:t>
        </w:r>
        <w:r w:rsidRPr="00A62BB0">
          <w:rPr>
            <w:rFonts w:ascii="Arial" w:hAnsi="Arial"/>
            <w:b/>
          </w:rPr>
          <w:t>.</w:t>
        </w:r>
        <w:r>
          <w:rPr>
            <w:rFonts w:ascii="Arial" w:hAnsi="Arial"/>
            <w:b/>
          </w:rPr>
          <w:t>y</w:t>
        </w:r>
        <w:r w:rsidRPr="00A62BB0">
          <w:rPr>
            <w:rFonts w:ascii="Arial" w:hAnsi="Arial"/>
            <w:b/>
          </w:rPr>
          <w:t xml:space="preserve">.1-3: </w:t>
        </w:r>
        <w:proofErr w:type="spellStart"/>
        <w:r w:rsidRPr="00A62BB0">
          <w:rPr>
            <w:rFonts w:ascii="Arial" w:hAnsi="Arial"/>
            <w:b/>
          </w:rPr>
          <w:t>PCell</w:t>
        </w:r>
        <w:proofErr w:type="spellEnd"/>
        <w:r w:rsidRPr="00A62BB0">
          <w:rPr>
            <w:rFonts w:ascii="Arial" w:hAnsi="Arial"/>
            <w:b/>
          </w:rPr>
          <w:t xml:space="preserve"> specific test parameters for </w:t>
        </w:r>
        <w:r w:rsidRPr="00C71703">
          <w:rPr>
            <w:rFonts w:ascii="Arial" w:hAnsi="Arial"/>
            <w:b/>
          </w:rPr>
          <w:t>identification of a new CGI of inter-RAT E-UTRA</w:t>
        </w:r>
        <w:r w:rsidRPr="00C71703" w:rsidDel="00BE7BA7">
          <w:rPr>
            <w:rFonts w:ascii="Arial" w:hAnsi="Arial"/>
            <w:b/>
          </w:rPr>
          <w:t xml:space="preserve"> </w:t>
        </w:r>
        <w:r w:rsidRPr="00C71703">
          <w:rPr>
            <w:rFonts w:ascii="Arial" w:hAnsi="Arial"/>
            <w:b/>
          </w:rPr>
          <w:t xml:space="preserve">cell using autonomous gaps </w:t>
        </w:r>
        <w:r>
          <w:rPr>
            <w:rFonts w:ascii="Arial" w:hAnsi="Arial"/>
            <w:b/>
          </w:rPr>
          <w:t xml:space="preserve">in NR </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902"/>
        <w:gridCol w:w="285"/>
        <w:gridCol w:w="618"/>
        <w:gridCol w:w="903"/>
      </w:tblGrid>
      <w:tr w:rsidR="00875AA1" w:rsidRPr="00A62BB0" w14:paraId="389057AF" w14:textId="77777777" w:rsidTr="00377BFA">
        <w:trPr>
          <w:trHeight w:val="195"/>
          <w:ins w:id="7878" w:author="Li, Hua" w:date="2020-11-17T16:58:00Z"/>
        </w:trPr>
        <w:tc>
          <w:tcPr>
            <w:tcW w:w="3360" w:type="dxa"/>
            <w:gridSpan w:val="3"/>
            <w:vMerge w:val="restart"/>
            <w:shd w:val="clear" w:color="auto" w:fill="auto"/>
          </w:tcPr>
          <w:p w14:paraId="5004B649" w14:textId="77777777" w:rsidR="00875AA1" w:rsidRPr="00A62BB0" w:rsidRDefault="00875AA1" w:rsidP="00377BFA">
            <w:pPr>
              <w:keepLines/>
              <w:spacing w:after="0"/>
              <w:jc w:val="center"/>
              <w:rPr>
                <w:ins w:id="7879" w:author="Li, Hua" w:date="2020-11-17T16:58:00Z"/>
                <w:rFonts w:ascii="Arial" w:hAnsi="Arial"/>
                <w:b/>
                <w:sz w:val="18"/>
              </w:rPr>
            </w:pPr>
            <w:ins w:id="7880" w:author="Li, Hua" w:date="2020-11-17T16:58:00Z">
              <w:r w:rsidRPr="00A62BB0">
                <w:rPr>
                  <w:rFonts w:ascii="Arial" w:hAnsi="Arial"/>
                  <w:b/>
                  <w:sz w:val="18"/>
                </w:rPr>
                <w:t>Parameter</w:t>
              </w:r>
            </w:ins>
          </w:p>
        </w:tc>
        <w:tc>
          <w:tcPr>
            <w:tcW w:w="1369" w:type="dxa"/>
            <w:vMerge w:val="restart"/>
            <w:shd w:val="clear" w:color="auto" w:fill="auto"/>
          </w:tcPr>
          <w:p w14:paraId="5FD1FAF0" w14:textId="77777777" w:rsidR="00875AA1" w:rsidRPr="00A62BB0" w:rsidRDefault="00875AA1" w:rsidP="00377BFA">
            <w:pPr>
              <w:keepLines/>
              <w:spacing w:after="0"/>
              <w:jc w:val="center"/>
              <w:rPr>
                <w:ins w:id="7881" w:author="Li, Hua" w:date="2020-11-17T16:58:00Z"/>
                <w:rFonts w:ascii="Arial" w:hAnsi="Arial"/>
                <w:b/>
                <w:sz w:val="18"/>
              </w:rPr>
            </w:pPr>
            <w:ins w:id="7882" w:author="Li, Hua" w:date="2020-11-17T16:58:00Z">
              <w:r w:rsidRPr="00A62BB0">
                <w:rPr>
                  <w:rFonts w:ascii="Arial" w:hAnsi="Arial"/>
                  <w:b/>
                  <w:sz w:val="18"/>
                </w:rPr>
                <w:t>Unit</w:t>
              </w:r>
            </w:ins>
          </w:p>
        </w:tc>
        <w:tc>
          <w:tcPr>
            <w:tcW w:w="1535" w:type="dxa"/>
          </w:tcPr>
          <w:p w14:paraId="1594C306" w14:textId="77777777" w:rsidR="00875AA1" w:rsidRPr="00A62BB0" w:rsidRDefault="00875AA1" w:rsidP="00377BFA">
            <w:pPr>
              <w:keepLines/>
              <w:spacing w:after="0"/>
              <w:jc w:val="center"/>
              <w:rPr>
                <w:ins w:id="7883" w:author="Li, Hua" w:date="2020-11-17T16:58:00Z"/>
                <w:rFonts w:ascii="Arial" w:hAnsi="Arial"/>
                <w:b/>
                <w:sz w:val="18"/>
              </w:rPr>
            </w:pPr>
            <w:ins w:id="7884" w:author="Li, Hua" w:date="2020-11-17T16:58:00Z">
              <w:r w:rsidRPr="00A62BB0">
                <w:rPr>
                  <w:rFonts w:ascii="Arial" w:hAnsi="Arial"/>
                  <w:b/>
                  <w:sz w:val="18"/>
                </w:rPr>
                <w:t>Configuration</w:t>
              </w:r>
            </w:ins>
          </w:p>
        </w:tc>
        <w:tc>
          <w:tcPr>
            <w:tcW w:w="2708" w:type="dxa"/>
            <w:gridSpan w:val="4"/>
            <w:tcBorders>
              <w:bottom w:val="nil"/>
            </w:tcBorders>
            <w:shd w:val="clear" w:color="auto" w:fill="auto"/>
          </w:tcPr>
          <w:p w14:paraId="070A7DFF" w14:textId="77777777" w:rsidR="00875AA1" w:rsidRPr="00A62BB0" w:rsidRDefault="00875AA1" w:rsidP="00377BFA">
            <w:pPr>
              <w:keepLines/>
              <w:spacing w:after="0"/>
              <w:jc w:val="center"/>
              <w:rPr>
                <w:ins w:id="7885" w:author="Li, Hua" w:date="2020-11-17T16:58:00Z"/>
                <w:rFonts w:ascii="Arial" w:hAnsi="Arial"/>
                <w:b/>
                <w:sz w:val="18"/>
              </w:rPr>
            </w:pPr>
            <w:ins w:id="7886" w:author="Li, Hua" w:date="2020-11-17T16:58:00Z">
              <w:r w:rsidRPr="00A62BB0">
                <w:rPr>
                  <w:rFonts w:ascii="Arial" w:hAnsi="Arial"/>
                  <w:b/>
                  <w:sz w:val="18"/>
                </w:rPr>
                <w:t>Cell 1</w:t>
              </w:r>
            </w:ins>
          </w:p>
        </w:tc>
      </w:tr>
      <w:tr w:rsidR="00875AA1" w:rsidRPr="00A62BB0" w14:paraId="1DA92619" w14:textId="77777777" w:rsidTr="00377BFA">
        <w:trPr>
          <w:trHeight w:val="237"/>
          <w:ins w:id="7887" w:author="Li, Hua" w:date="2020-11-17T16:58:00Z"/>
        </w:trPr>
        <w:tc>
          <w:tcPr>
            <w:tcW w:w="3360" w:type="dxa"/>
            <w:gridSpan w:val="3"/>
            <w:vMerge/>
            <w:shd w:val="clear" w:color="auto" w:fill="auto"/>
          </w:tcPr>
          <w:p w14:paraId="1480A952" w14:textId="77777777" w:rsidR="00875AA1" w:rsidRPr="00A62BB0" w:rsidRDefault="00875AA1" w:rsidP="00377BFA">
            <w:pPr>
              <w:keepLines/>
              <w:spacing w:after="0"/>
              <w:jc w:val="center"/>
              <w:rPr>
                <w:ins w:id="7888" w:author="Li, Hua" w:date="2020-11-17T16:58:00Z"/>
                <w:rFonts w:ascii="Arial" w:hAnsi="Arial"/>
                <w:b/>
                <w:sz w:val="18"/>
              </w:rPr>
            </w:pPr>
          </w:p>
        </w:tc>
        <w:tc>
          <w:tcPr>
            <w:tcW w:w="1369" w:type="dxa"/>
            <w:vMerge/>
            <w:shd w:val="clear" w:color="auto" w:fill="auto"/>
          </w:tcPr>
          <w:p w14:paraId="26EC72FA" w14:textId="77777777" w:rsidR="00875AA1" w:rsidRPr="00A62BB0" w:rsidRDefault="00875AA1" w:rsidP="00377BFA">
            <w:pPr>
              <w:keepLines/>
              <w:spacing w:after="0"/>
              <w:jc w:val="center"/>
              <w:rPr>
                <w:ins w:id="7889" w:author="Li, Hua" w:date="2020-11-17T16:58:00Z"/>
                <w:rFonts w:ascii="Arial" w:hAnsi="Arial"/>
                <w:b/>
                <w:sz w:val="18"/>
              </w:rPr>
            </w:pPr>
          </w:p>
        </w:tc>
        <w:tc>
          <w:tcPr>
            <w:tcW w:w="1535" w:type="dxa"/>
          </w:tcPr>
          <w:p w14:paraId="58039F89" w14:textId="77777777" w:rsidR="00875AA1" w:rsidRPr="00A62BB0" w:rsidRDefault="00875AA1" w:rsidP="00377BFA">
            <w:pPr>
              <w:keepLines/>
              <w:spacing w:after="0"/>
              <w:jc w:val="center"/>
              <w:rPr>
                <w:ins w:id="7890" w:author="Li, Hua" w:date="2020-11-17T16:58:00Z"/>
                <w:rFonts w:ascii="Arial" w:hAnsi="Arial"/>
                <w:b/>
                <w:sz w:val="18"/>
              </w:rPr>
            </w:pPr>
          </w:p>
        </w:tc>
        <w:tc>
          <w:tcPr>
            <w:tcW w:w="902" w:type="dxa"/>
            <w:shd w:val="clear" w:color="auto" w:fill="auto"/>
          </w:tcPr>
          <w:p w14:paraId="1E0C25E2" w14:textId="77777777" w:rsidR="00875AA1" w:rsidRPr="00A62BB0" w:rsidRDefault="00875AA1" w:rsidP="00377BFA">
            <w:pPr>
              <w:keepLines/>
              <w:spacing w:after="0"/>
              <w:jc w:val="center"/>
              <w:rPr>
                <w:ins w:id="7891" w:author="Li, Hua" w:date="2020-11-17T16:58:00Z"/>
                <w:rFonts w:ascii="Arial" w:hAnsi="Arial"/>
                <w:b/>
                <w:sz w:val="18"/>
              </w:rPr>
            </w:pPr>
            <w:ins w:id="7892" w:author="Li, Hua" w:date="2020-11-17T16:58:00Z">
              <w:r w:rsidRPr="00A62BB0">
                <w:rPr>
                  <w:rFonts w:ascii="Arial" w:hAnsi="Arial"/>
                  <w:b/>
                  <w:sz w:val="18"/>
                </w:rPr>
                <w:t>T1</w:t>
              </w:r>
            </w:ins>
          </w:p>
        </w:tc>
        <w:tc>
          <w:tcPr>
            <w:tcW w:w="903" w:type="dxa"/>
            <w:gridSpan w:val="2"/>
            <w:shd w:val="clear" w:color="auto" w:fill="auto"/>
          </w:tcPr>
          <w:p w14:paraId="53162425" w14:textId="77777777" w:rsidR="00875AA1" w:rsidRPr="00A62BB0" w:rsidRDefault="00875AA1" w:rsidP="00377BFA">
            <w:pPr>
              <w:keepLines/>
              <w:spacing w:after="0"/>
              <w:jc w:val="center"/>
              <w:rPr>
                <w:ins w:id="7893" w:author="Li, Hua" w:date="2020-11-17T16:58:00Z"/>
                <w:rFonts w:ascii="Arial" w:hAnsi="Arial"/>
                <w:b/>
                <w:sz w:val="18"/>
              </w:rPr>
            </w:pPr>
            <w:ins w:id="7894" w:author="Li, Hua" w:date="2020-11-17T16:58:00Z">
              <w:r w:rsidRPr="00A62BB0">
                <w:rPr>
                  <w:rFonts w:ascii="Arial" w:hAnsi="Arial"/>
                  <w:b/>
                  <w:sz w:val="18"/>
                </w:rPr>
                <w:t>T2</w:t>
              </w:r>
            </w:ins>
          </w:p>
        </w:tc>
        <w:tc>
          <w:tcPr>
            <w:tcW w:w="903" w:type="dxa"/>
            <w:shd w:val="clear" w:color="auto" w:fill="auto"/>
          </w:tcPr>
          <w:p w14:paraId="13757F81" w14:textId="77777777" w:rsidR="00875AA1" w:rsidRPr="00A62BB0" w:rsidRDefault="00875AA1" w:rsidP="00377BFA">
            <w:pPr>
              <w:keepLines/>
              <w:spacing w:after="0"/>
              <w:jc w:val="center"/>
              <w:rPr>
                <w:ins w:id="7895" w:author="Li, Hua" w:date="2020-11-17T16:58:00Z"/>
                <w:rFonts w:ascii="Arial" w:hAnsi="Arial"/>
                <w:b/>
                <w:sz w:val="18"/>
              </w:rPr>
            </w:pPr>
            <w:ins w:id="7896" w:author="Li, Hua" w:date="2020-11-17T16:58:00Z">
              <w:r>
                <w:rPr>
                  <w:rFonts w:ascii="Arial" w:hAnsi="Arial"/>
                  <w:b/>
                  <w:sz w:val="18"/>
                </w:rPr>
                <w:t>T3</w:t>
              </w:r>
            </w:ins>
          </w:p>
        </w:tc>
      </w:tr>
      <w:tr w:rsidR="00875AA1" w:rsidRPr="00A62BB0" w14:paraId="3D3F1723" w14:textId="77777777" w:rsidTr="00377BFA">
        <w:trPr>
          <w:ins w:id="7897" w:author="Li, Hua" w:date="2020-11-17T16:58:00Z"/>
        </w:trPr>
        <w:tc>
          <w:tcPr>
            <w:tcW w:w="3360" w:type="dxa"/>
            <w:gridSpan w:val="3"/>
            <w:shd w:val="clear" w:color="auto" w:fill="auto"/>
          </w:tcPr>
          <w:p w14:paraId="7D274354" w14:textId="77777777" w:rsidR="00875AA1" w:rsidRPr="00A62BB0" w:rsidRDefault="00875AA1" w:rsidP="00377BFA">
            <w:pPr>
              <w:keepLines/>
              <w:spacing w:after="0"/>
              <w:rPr>
                <w:ins w:id="7898" w:author="Li, Hua" w:date="2020-11-17T16:58:00Z"/>
                <w:rFonts w:ascii="Arial" w:hAnsi="Arial"/>
                <w:sz w:val="18"/>
              </w:rPr>
            </w:pPr>
            <w:ins w:id="7899" w:author="Li, Hua" w:date="2020-11-17T16:58:00Z">
              <w:r w:rsidRPr="00A62BB0">
                <w:rPr>
                  <w:rFonts w:ascii="Arial" w:hAnsi="Arial"/>
                  <w:sz w:val="18"/>
                </w:rPr>
                <w:t>RF channel number</w:t>
              </w:r>
            </w:ins>
          </w:p>
        </w:tc>
        <w:tc>
          <w:tcPr>
            <w:tcW w:w="1369" w:type="dxa"/>
            <w:shd w:val="clear" w:color="auto" w:fill="auto"/>
          </w:tcPr>
          <w:p w14:paraId="664EDAD6" w14:textId="77777777" w:rsidR="00875AA1" w:rsidRPr="00A62BB0" w:rsidRDefault="00875AA1" w:rsidP="00377BFA">
            <w:pPr>
              <w:keepLines/>
              <w:spacing w:after="0"/>
              <w:jc w:val="center"/>
              <w:rPr>
                <w:ins w:id="7900" w:author="Li, Hua" w:date="2020-11-17T16:58:00Z"/>
                <w:rFonts w:ascii="Arial" w:hAnsi="Arial"/>
                <w:sz w:val="18"/>
              </w:rPr>
            </w:pPr>
          </w:p>
        </w:tc>
        <w:tc>
          <w:tcPr>
            <w:tcW w:w="1535" w:type="dxa"/>
          </w:tcPr>
          <w:p w14:paraId="7A2E1E2D" w14:textId="77777777" w:rsidR="00875AA1" w:rsidRPr="00A62BB0" w:rsidRDefault="00875AA1" w:rsidP="00377BFA">
            <w:pPr>
              <w:keepLines/>
              <w:spacing w:after="0"/>
              <w:jc w:val="center"/>
              <w:rPr>
                <w:ins w:id="7901" w:author="Li, Hua" w:date="2020-11-17T16:58:00Z"/>
                <w:rFonts w:ascii="Arial" w:hAnsi="Arial"/>
                <w:sz w:val="18"/>
              </w:rPr>
            </w:pPr>
            <w:ins w:id="7902" w:author="Li, Hua" w:date="2020-11-17T16:58:00Z">
              <w:r w:rsidRPr="00A62BB0">
                <w:rPr>
                  <w:rFonts w:ascii="Arial" w:hAnsi="Arial"/>
                  <w:sz w:val="18"/>
                </w:rPr>
                <w:t>1, 2, 3, 4, 5, 6</w:t>
              </w:r>
            </w:ins>
          </w:p>
        </w:tc>
        <w:tc>
          <w:tcPr>
            <w:tcW w:w="2708" w:type="dxa"/>
            <w:gridSpan w:val="4"/>
            <w:shd w:val="clear" w:color="auto" w:fill="auto"/>
          </w:tcPr>
          <w:p w14:paraId="5648ADC4" w14:textId="77777777" w:rsidR="00875AA1" w:rsidRPr="00A62BB0" w:rsidRDefault="00875AA1" w:rsidP="00377BFA">
            <w:pPr>
              <w:keepLines/>
              <w:spacing w:after="0"/>
              <w:jc w:val="center"/>
              <w:rPr>
                <w:ins w:id="7903" w:author="Li, Hua" w:date="2020-11-17T16:58:00Z"/>
                <w:rFonts w:ascii="Arial" w:hAnsi="Arial"/>
                <w:sz w:val="18"/>
              </w:rPr>
            </w:pPr>
            <w:ins w:id="7904" w:author="Li, Hua" w:date="2020-11-17T16:58:00Z">
              <w:r w:rsidRPr="00A62BB0">
                <w:rPr>
                  <w:rFonts w:ascii="Arial" w:hAnsi="Arial"/>
                  <w:sz w:val="18"/>
                </w:rPr>
                <w:t>1</w:t>
              </w:r>
            </w:ins>
          </w:p>
        </w:tc>
      </w:tr>
      <w:tr w:rsidR="00875AA1" w:rsidRPr="00A62BB0" w14:paraId="2BA382D4" w14:textId="77777777" w:rsidTr="00377BFA">
        <w:trPr>
          <w:trHeight w:val="56"/>
          <w:ins w:id="7905" w:author="Li, Hua" w:date="2020-11-17T16:58:00Z"/>
        </w:trPr>
        <w:tc>
          <w:tcPr>
            <w:tcW w:w="3360" w:type="dxa"/>
            <w:gridSpan w:val="3"/>
            <w:vMerge w:val="restart"/>
            <w:tcBorders>
              <w:top w:val="single" w:sz="4" w:space="0" w:color="auto"/>
              <w:left w:val="single" w:sz="4" w:space="0" w:color="auto"/>
              <w:right w:val="single" w:sz="4" w:space="0" w:color="auto"/>
            </w:tcBorders>
          </w:tcPr>
          <w:p w14:paraId="386778E0" w14:textId="77777777" w:rsidR="00875AA1" w:rsidRPr="00A62BB0" w:rsidRDefault="00875AA1" w:rsidP="00377BFA">
            <w:pPr>
              <w:keepLines/>
              <w:spacing w:after="0"/>
              <w:rPr>
                <w:ins w:id="7906" w:author="Li, Hua" w:date="2020-11-17T16:58:00Z"/>
                <w:rFonts w:ascii="Arial" w:hAnsi="Arial" w:cs="Arial"/>
                <w:sz w:val="18"/>
                <w:lang w:val="it-IT"/>
              </w:rPr>
            </w:pPr>
            <w:ins w:id="7907" w:author="Li, Hua" w:date="2020-11-17T16:58:00Z">
              <w:r w:rsidRPr="00A62BB0">
                <w:rPr>
                  <w:rFonts w:ascii="Arial" w:hAnsi="Arial" w:cs="Arial"/>
                  <w:sz w:val="18"/>
                  <w:lang w:val="it-IT"/>
                </w:rPr>
                <w:t>Duplex mode</w:t>
              </w:r>
            </w:ins>
          </w:p>
        </w:tc>
        <w:tc>
          <w:tcPr>
            <w:tcW w:w="1369" w:type="dxa"/>
            <w:vMerge w:val="restart"/>
            <w:tcBorders>
              <w:top w:val="single" w:sz="4" w:space="0" w:color="auto"/>
              <w:left w:val="single" w:sz="4" w:space="0" w:color="auto"/>
              <w:right w:val="single" w:sz="4" w:space="0" w:color="auto"/>
            </w:tcBorders>
          </w:tcPr>
          <w:p w14:paraId="7494F713" w14:textId="77777777" w:rsidR="00875AA1" w:rsidRPr="00A62BB0" w:rsidRDefault="00875AA1" w:rsidP="00377BFA">
            <w:pPr>
              <w:keepLines/>
              <w:spacing w:after="0"/>
              <w:jc w:val="center"/>
              <w:rPr>
                <w:ins w:id="7908"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11D77B9B" w14:textId="77777777" w:rsidR="00875AA1" w:rsidRPr="00A62BB0" w:rsidRDefault="00875AA1" w:rsidP="00377BFA">
            <w:pPr>
              <w:keepLines/>
              <w:spacing w:after="0"/>
              <w:jc w:val="center"/>
              <w:rPr>
                <w:ins w:id="7909" w:author="Li, Hua" w:date="2020-11-17T16:58:00Z"/>
                <w:rFonts w:ascii="Arial" w:hAnsi="Arial" w:cs="Arial"/>
                <w:sz w:val="18"/>
              </w:rPr>
            </w:pPr>
            <w:ins w:id="7910" w:author="Li, Hua" w:date="2020-11-17T16:58:00Z">
              <w:r w:rsidRPr="00A62BB0">
                <w:rPr>
                  <w:rFonts w:ascii="Arial" w:hAnsi="Arial" w:cs="Arial"/>
                  <w:sz w:val="18"/>
                </w:rPr>
                <w:t>1, 2, 3</w:t>
              </w:r>
            </w:ins>
          </w:p>
        </w:tc>
        <w:tc>
          <w:tcPr>
            <w:tcW w:w="2708" w:type="dxa"/>
            <w:gridSpan w:val="4"/>
            <w:tcBorders>
              <w:top w:val="single" w:sz="4" w:space="0" w:color="auto"/>
              <w:left w:val="single" w:sz="4" w:space="0" w:color="auto"/>
              <w:right w:val="single" w:sz="4" w:space="0" w:color="auto"/>
            </w:tcBorders>
            <w:vAlign w:val="center"/>
          </w:tcPr>
          <w:p w14:paraId="12ADABC6" w14:textId="77777777" w:rsidR="00875AA1" w:rsidRPr="00A62BB0" w:rsidRDefault="00875AA1" w:rsidP="00377BFA">
            <w:pPr>
              <w:keepLines/>
              <w:spacing w:after="0"/>
              <w:jc w:val="center"/>
              <w:rPr>
                <w:ins w:id="7911" w:author="Li, Hua" w:date="2020-11-17T16:58:00Z"/>
                <w:rFonts w:ascii="Arial" w:hAnsi="Arial" w:cs="Arial"/>
                <w:sz w:val="18"/>
              </w:rPr>
            </w:pPr>
            <w:ins w:id="7912" w:author="Li, Hua" w:date="2020-11-17T16:58:00Z">
              <w:r w:rsidRPr="00A62BB0">
                <w:rPr>
                  <w:rFonts w:ascii="Arial" w:hAnsi="Arial" w:cs="Arial"/>
                  <w:sz w:val="18"/>
                </w:rPr>
                <w:t>FDD</w:t>
              </w:r>
            </w:ins>
          </w:p>
        </w:tc>
      </w:tr>
      <w:tr w:rsidR="00875AA1" w:rsidRPr="00A62BB0" w14:paraId="56CDC6C4" w14:textId="77777777" w:rsidTr="00377BFA">
        <w:trPr>
          <w:trHeight w:val="56"/>
          <w:ins w:id="7913" w:author="Li, Hua" w:date="2020-11-17T16:58:00Z"/>
        </w:trPr>
        <w:tc>
          <w:tcPr>
            <w:tcW w:w="3360" w:type="dxa"/>
            <w:gridSpan w:val="3"/>
            <w:vMerge/>
            <w:tcBorders>
              <w:left w:val="single" w:sz="4" w:space="0" w:color="auto"/>
              <w:bottom w:val="single" w:sz="4" w:space="0" w:color="auto"/>
              <w:right w:val="single" w:sz="4" w:space="0" w:color="auto"/>
            </w:tcBorders>
          </w:tcPr>
          <w:p w14:paraId="3ADEC5D3" w14:textId="77777777" w:rsidR="00875AA1" w:rsidRPr="00A62BB0" w:rsidRDefault="00875AA1" w:rsidP="00377BFA">
            <w:pPr>
              <w:keepLines/>
              <w:spacing w:after="0"/>
              <w:rPr>
                <w:ins w:id="7914" w:author="Li, Hua" w:date="2020-11-17T16:58:00Z"/>
                <w:rFonts w:ascii="Arial" w:hAnsi="Arial" w:cs="Arial"/>
                <w:sz w:val="18"/>
                <w:lang w:val="it-IT"/>
              </w:rPr>
            </w:pPr>
          </w:p>
        </w:tc>
        <w:tc>
          <w:tcPr>
            <w:tcW w:w="1369" w:type="dxa"/>
            <w:vMerge/>
            <w:tcBorders>
              <w:left w:val="single" w:sz="4" w:space="0" w:color="auto"/>
              <w:bottom w:val="single" w:sz="4" w:space="0" w:color="auto"/>
              <w:right w:val="single" w:sz="4" w:space="0" w:color="auto"/>
            </w:tcBorders>
          </w:tcPr>
          <w:p w14:paraId="0F57FC15" w14:textId="77777777" w:rsidR="00875AA1" w:rsidRPr="00A62BB0" w:rsidRDefault="00875AA1" w:rsidP="00377BFA">
            <w:pPr>
              <w:keepLines/>
              <w:spacing w:after="0"/>
              <w:jc w:val="center"/>
              <w:rPr>
                <w:ins w:id="7915"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3D6E6F98" w14:textId="77777777" w:rsidR="00875AA1" w:rsidRPr="00A62BB0" w:rsidRDefault="00875AA1" w:rsidP="00377BFA">
            <w:pPr>
              <w:keepLines/>
              <w:spacing w:after="0"/>
              <w:jc w:val="center"/>
              <w:rPr>
                <w:ins w:id="7916" w:author="Li, Hua" w:date="2020-11-17T16:58:00Z"/>
                <w:rFonts w:ascii="Arial" w:hAnsi="Arial" w:cs="Arial"/>
                <w:sz w:val="18"/>
              </w:rPr>
            </w:pPr>
            <w:ins w:id="7917" w:author="Li, Hua" w:date="2020-11-17T16:58:00Z">
              <w:r w:rsidRPr="00A62BB0">
                <w:rPr>
                  <w:rFonts w:ascii="Arial" w:hAnsi="Arial" w:cs="Arial"/>
                  <w:sz w:val="18"/>
                </w:rPr>
                <w:t>4, 5, 6</w:t>
              </w:r>
            </w:ins>
          </w:p>
        </w:tc>
        <w:tc>
          <w:tcPr>
            <w:tcW w:w="2708" w:type="dxa"/>
            <w:gridSpan w:val="4"/>
            <w:tcBorders>
              <w:left w:val="single" w:sz="4" w:space="0" w:color="auto"/>
              <w:bottom w:val="single" w:sz="4" w:space="0" w:color="auto"/>
              <w:right w:val="single" w:sz="4" w:space="0" w:color="auto"/>
            </w:tcBorders>
            <w:vAlign w:val="center"/>
          </w:tcPr>
          <w:p w14:paraId="50BBFC60" w14:textId="77777777" w:rsidR="00875AA1" w:rsidRPr="00A62BB0" w:rsidRDefault="00875AA1" w:rsidP="00377BFA">
            <w:pPr>
              <w:keepLines/>
              <w:spacing w:after="0"/>
              <w:jc w:val="center"/>
              <w:rPr>
                <w:ins w:id="7918" w:author="Li, Hua" w:date="2020-11-17T16:58:00Z"/>
                <w:rFonts w:ascii="Arial" w:hAnsi="Arial" w:cs="Arial"/>
                <w:sz w:val="18"/>
              </w:rPr>
            </w:pPr>
            <w:ins w:id="7919" w:author="Li, Hua" w:date="2020-11-17T16:58:00Z">
              <w:r w:rsidRPr="00A62BB0">
                <w:rPr>
                  <w:rFonts w:ascii="Arial" w:hAnsi="Arial" w:cs="Arial"/>
                  <w:sz w:val="18"/>
                </w:rPr>
                <w:t>TDD</w:t>
              </w:r>
            </w:ins>
          </w:p>
        </w:tc>
      </w:tr>
      <w:tr w:rsidR="00875AA1" w:rsidRPr="00A62BB0" w14:paraId="73FAADF8" w14:textId="77777777" w:rsidTr="00377BFA">
        <w:trPr>
          <w:ins w:id="7920" w:author="Li, Hua" w:date="2020-11-17T16:58:00Z"/>
        </w:trPr>
        <w:tc>
          <w:tcPr>
            <w:tcW w:w="1774" w:type="dxa"/>
            <w:gridSpan w:val="2"/>
            <w:vMerge w:val="restart"/>
            <w:shd w:val="clear" w:color="auto" w:fill="auto"/>
          </w:tcPr>
          <w:p w14:paraId="2F4F2984" w14:textId="77777777" w:rsidR="00875AA1" w:rsidRPr="00A62BB0" w:rsidRDefault="00875AA1" w:rsidP="00377BFA">
            <w:pPr>
              <w:keepLines/>
              <w:spacing w:after="0"/>
              <w:rPr>
                <w:ins w:id="7921" w:author="Li, Hua" w:date="2020-11-17T16:58:00Z"/>
                <w:rFonts w:ascii="Arial" w:hAnsi="Arial"/>
                <w:sz w:val="18"/>
              </w:rPr>
            </w:pPr>
            <w:ins w:id="7922" w:author="Li, Hua" w:date="2020-11-17T16:58:00Z">
              <w:r w:rsidRPr="00A62BB0">
                <w:rPr>
                  <w:rFonts w:ascii="Arial" w:hAnsi="Arial"/>
                  <w:sz w:val="18"/>
                </w:rPr>
                <w:t>TDD Configuration</w:t>
              </w:r>
            </w:ins>
          </w:p>
        </w:tc>
        <w:tc>
          <w:tcPr>
            <w:tcW w:w="1586" w:type="dxa"/>
            <w:shd w:val="clear" w:color="auto" w:fill="auto"/>
          </w:tcPr>
          <w:p w14:paraId="0AF87E67" w14:textId="77777777" w:rsidR="00875AA1" w:rsidRPr="00A62BB0" w:rsidRDefault="00875AA1" w:rsidP="00377BFA">
            <w:pPr>
              <w:keepLines/>
              <w:spacing w:after="0"/>
              <w:rPr>
                <w:ins w:id="7923" w:author="Li, Hua" w:date="2020-11-17T16:58:00Z"/>
                <w:rFonts w:ascii="Arial" w:hAnsi="Arial"/>
                <w:sz w:val="18"/>
              </w:rPr>
            </w:pPr>
            <w:ins w:id="7924" w:author="Li, Hua" w:date="2020-11-17T16:58:00Z">
              <w:r w:rsidRPr="00A62BB0">
                <w:rPr>
                  <w:rFonts w:ascii="Arial" w:hAnsi="Arial"/>
                  <w:sz w:val="18"/>
                </w:rPr>
                <w:t xml:space="preserve">SCS=15 </w:t>
              </w:r>
              <w:proofErr w:type="spellStart"/>
              <w:r w:rsidRPr="00A62BB0">
                <w:rPr>
                  <w:rFonts w:ascii="Arial" w:hAnsi="Arial"/>
                  <w:sz w:val="18"/>
                </w:rPr>
                <w:t>KHz</w:t>
              </w:r>
              <w:proofErr w:type="spellEnd"/>
            </w:ins>
          </w:p>
        </w:tc>
        <w:tc>
          <w:tcPr>
            <w:tcW w:w="1369" w:type="dxa"/>
            <w:shd w:val="clear" w:color="auto" w:fill="auto"/>
          </w:tcPr>
          <w:p w14:paraId="7A15F9E6" w14:textId="77777777" w:rsidR="00875AA1" w:rsidRPr="00A62BB0" w:rsidRDefault="00875AA1" w:rsidP="00377BFA">
            <w:pPr>
              <w:keepLines/>
              <w:spacing w:after="0"/>
              <w:jc w:val="center"/>
              <w:rPr>
                <w:ins w:id="7925" w:author="Li, Hua" w:date="2020-11-17T16:58:00Z"/>
                <w:rFonts w:ascii="Arial" w:hAnsi="Arial"/>
                <w:sz w:val="18"/>
              </w:rPr>
            </w:pPr>
          </w:p>
        </w:tc>
        <w:tc>
          <w:tcPr>
            <w:tcW w:w="1535" w:type="dxa"/>
          </w:tcPr>
          <w:p w14:paraId="3820ED82" w14:textId="77777777" w:rsidR="00875AA1" w:rsidRPr="00A62BB0" w:rsidRDefault="00875AA1" w:rsidP="00377BFA">
            <w:pPr>
              <w:keepLines/>
              <w:spacing w:after="0"/>
              <w:jc w:val="center"/>
              <w:rPr>
                <w:ins w:id="7926" w:author="Li, Hua" w:date="2020-11-17T16:58:00Z"/>
                <w:rFonts w:ascii="Arial" w:hAnsi="Arial"/>
                <w:sz w:val="18"/>
              </w:rPr>
            </w:pPr>
            <w:ins w:id="7927" w:author="Li, Hua" w:date="2020-11-17T16:58:00Z">
              <w:r w:rsidRPr="00A62BB0">
                <w:rPr>
                  <w:rFonts w:ascii="Arial" w:hAnsi="Arial"/>
                  <w:sz w:val="18"/>
                </w:rPr>
                <w:t>2, 5</w:t>
              </w:r>
            </w:ins>
          </w:p>
        </w:tc>
        <w:tc>
          <w:tcPr>
            <w:tcW w:w="2708" w:type="dxa"/>
            <w:gridSpan w:val="4"/>
            <w:shd w:val="clear" w:color="auto" w:fill="auto"/>
          </w:tcPr>
          <w:p w14:paraId="62445EEE" w14:textId="77777777" w:rsidR="00875AA1" w:rsidRPr="00A62BB0" w:rsidRDefault="00875AA1" w:rsidP="00377BFA">
            <w:pPr>
              <w:keepLines/>
              <w:spacing w:after="0"/>
              <w:jc w:val="center"/>
              <w:rPr>
                <w:ins w:id="7928" w:author="Li, Hua" w:date="2020-11-17T16:58:00Z"/>
                <w:rFonts w:ascii="Arial" w:hAnsi="Arial"/>
                <w:sz w:val="18"/>
              </w:rPr>
            </w:pPr>
            <w:ins w:id="7929" w:author="Li, Hua" w:date="2020-11-17T16:58:00Z">
              <w:r w:rsidRPr="00A62BB0">
                <w:rPr>
                  <w:rFonts w:ascii="Arial" w:hAnsi="Arial"/>
                  <w:sz w:val="18"/>
                </w:rPr>
                <w:t>TDDConf.1.1</w:t>
              </w:r>
            </w:ins>
          </w:p>
        </w:tc>
      </w:tr>
      <w:tr w:rsidR="00875AA1" w:rsidRPr="00A62BB0" w14:paraId="189328E8" w14:textId="77777777" w:rsidTr="00377BFA">
        <w:trPr>
          <w:ins w:id="7930" w:author="Li, Hua" w:date="2020-11-17T16:58:00Z"/>
        </w:trPr>
        <w:tc>
          <w:tcPr>
            <w:tcW w:w="1774" w:type="dxa"/>
            <w:gridSpan w:val="2"/>
            <w:vMerge/>
            <w:shd w:val="clear" w:color="auto" w:fill="auto"/>
          </w:tcPr>
          <w:p w14:paraId="72F0F74E" w14:textId="77777777" w:rsidR="00875AA1" w:rsidRPr="00A62BB0" w:rsidRDefault="00875AA1" w:rsidP="00377BFA">
            <w:pPr>
              <w:keepLines/>
              <w:spacing w:after="0"/>
              <w:rPr>
                <w:ins w:id="7931" w:author="Li, Hua" w:date="2020-11-17T16:58:00Z"/>
                <w:rFonts w:ascii="Arial" w:hAnsi="Arial"/>
                <w:sz w:val="18"/>
              </w:rPr>
            </w:pPr>
          </w:p>
        </w:tc>
        <w:tc>
          <w:tcPr>
            <w:tcW w:w="1586" w:type="dxa"/>
            <w:shd w:val="clear" w:color="auto" w:fill="auto"/>
          </w:tcPr>
          <w:p w14:paraId="214C610D" w14:textId="77777777" w:rsidR="00875AA1" w:rsidRPr="00A62BB0" w:rsidRDefault="00875AA1" w:rsidP="00377BFA">
            <w:pPr>
              <w:keepLines/>
              <w:spacing w:after="0"/>
              <w:rPr>
                <w:ins w:id="7932" w:author="Li, Hua" w:date="2020-11-17T16:58:00Z"/>
                <w:rFonts w:ascii="Arial" w:hAnsi="Arial"/>
                <w:sz w:val="18"/>
              </w:rPr>
            </w:pPr>
            <w:ins w:id="7933" w:author="Li, Hua" w:date="2020-11-17T16:58:00Z">
              <w:r w:rsidRPr="00A62BB0">
                <w:rPr>
                  <w:rFonts w:ascii="Arial" w:hAnsi="Arial"/>
                  <w:sz w:val="18"/>
                </w:rPr>
                <w:t xml:space="preserve">SCS=30 </w:t>
              </w:r>
              <w:proofErr w:type="spellStart"/>
              <w:r w:rsidRPr="00A62BB0">
                <w:rPr>
                  <w:rFonts w:ascii="Arial" w:hAnsi="Arial"/>
                  <w:sz w:val="18"/>
                </w:rPr>
                <w:t>KHz</w:t>
              </w:r>
              <w:proofErr w:type="spellEnd"/>
            </w:ins>
          </w:p>
        </w:tc>
        <w:tc>
          <w:tcPr>
            <w:tcW w:w="1369" w:type="dxa"/>
            <w:shd w:val="clear" w:color="auto" w:fill="auto"/>
          </w:tcPr>
          <w:p w14:paraId="0A33F0FD" w14:textId="77777777" w:rsidR="00875AA1" w:rsidRPr="00A62BB0" w:rsidRDefault="00875AA1" w:rsidP="00377BFA">
            <w:pPr>
              <w:keepLines/>
              <w:spacing w:after="0"/>
              <w:jc w:val="center"/>
              <w:rPr>
                <w:ins w:id="7934" w:author="Li, Hua" w:date="2020-11-17T16:58:00Z"/>
                <w:rFonts w:ascii="Arial" w:hAnsi="Arial"/>
                <w:sz w:val="18"/>
              </w:rPr>
            </w:pPr>
          </w:p>
        </w:tc>
        <w:tc>
          <w:tcPr>
            <w:tcW w:w="1535" w:type="dxa"/>
          </w:tcPr>
          <w:p w14:paraId="05B0D568" w14:textId="77777777" w:rsidR="00875AA1" w:rsidRPr="00A62BB0" w:rsidRDefault="00875AA1" w:rsidP="00377BFA">
            <w:pPr>
              <w:keepLines/>
              <w:spacing w:after="0"/>
              <w:jc w:val="center"/>
              <w:rPr>
                <w:ins w:id="7935" w:author="Li, Hua" w:date="2020-11-17T16:58:00Z"/>
                <w:rFonts w:ascii="Arial" w:hAnsi="Arial"/>
                <w:sz w:val="18"/>
              </w:rPr>
            </w:pPr>
            <w:ins w:id="7936" w:author="Li, Hua" w:date="2020-11-17T16:58:00Z">
              <w:r w:rsidRPr="00A62BB0">
                <w:rPr>
                  <w:rFonts w:ascii="Arial" w:hAnsi="Arial"/>
                  <w:sz w:val="18"/>
                </w:rPr>
                <w:t>3, 6</w:t>
              </w:r>
            </w:ins>
          </w:p>
        </w:tc>
        <w:tc>
          <w:tcPr>
            <w:tcW w:w="2708" w:type="dxa"/>
            <w:gridSpan w:val="4"/>
            <w:shd w:val="clear" w:color="auto" w:fill="auto"/>
          </w:tcPr>
          <w:p w14:paraId="6BF7B2CC" w14:textId="77777777" w:rsidR="00875AA1" w:rsidRPr="00A62BB0" w:rsidRDefault="00875AA1" w:rsidP="00377BFA">
            <w:pPr>
              <w:keepLines/>
              <w:spacing w:after="0"/>
              <w:jc w:val="center"/>
              <w:rPr>
                <w:ins w:id="7937" w:author="Li, Hua" w:date="2020-11-17T16:58:00Z"/>
                <w:rFonts w:ascii="Arial" w:hAnsi="Arial"/>
                <w:sz w:val="18"/>
              </w:rPr>
            </w:pPr>
            <w:ins w:id="7938" w:author="Li, Hua" w:date="2020-11-17T16:58:00Z">
              <w:r w:rsidRPr="00A62BB0">
                <w:rPr>
                  <w:rFonts w:ascii="Arial" w:hAnsi="Arial"/>
                  <w:sz w:val="18"/>
                </w:rPr>
                <w:t>TDDConf.1.2</w:t>
              </w:r>
            </w:ins>
          </w:p>
        </w:tc>
      </w:tr>
      <w:tr w:rsidR="00875AA1" w:rsidRPr="00A62BB0" w14:paraId="4CDFDA4C" w14:textId="77777777" w:rsidTr="00377BFA">
        <w:trPr>
          <w:trHeight w:val="116"/>
          <w:ins w:id="7939" w:author="Li, Hua" w:date="2020-11-17T16:58:00Z"/>
        </w:trPr>
        <w:tc>
          <w:tcPr>
            <w:tcW w:w="3360" w:type="dxa"/>
            <w:gridSpan w:val="3"/>
            <w:vMerge w:val="restart"/>
            <w:shd w:val="clear" w:color="auto" w:fill="auto"/>
          </w:tcPr>
          <w:p w14:paraId="60951C3A" w14:textId="77777777" w:rsidR="00875AA1" w:rsidRPr="00A62BB0" w:rsidRDefault="00875AA1" w:rsidP="00377BFA">
            <w:pPr>
              <w:keepLines/>
              <w:spacing w:after="0"/>
              <w:rPr>
                <w:ins w:id="7940" w:author="Li, Hua" w:date="2020-11-17T16:58:00Z"/>
                <w:rFonts w:ascii="Arial" w:hAnsi="Arial"/>
                <w:sz w:val="18"/>
              </w:rPr>
            </w:pPr>
            <w:proofErr w:type="spellStart"/>
            <w:ins w:id="7941" w:author="Li, Hua" w:date="2020-11-17T16:58:00Z">
              <w:r w:rsidRPr="00A62BB0">
                <w:rPr>
                  <w:rFonts w:ascii="Arial" w:hAnsi="Arial"/>
                  <w:sz w:val="18"/>
                </w:rPr>
                <w:t>BW</w:t>
              </w:r>
              <w:r w:rsidRPr="00A62BB0">
                <w:rPr>
                  <w:rFonts w:ascii="Arial" w:hAnsi="Arial"/>
                  <w:sz w:val="18"/>
                  <w:vertAlign w:val="subscript"/>
                </w:rPr>
                <w:t>channel</w:t>
              </w:r>
              <w:proofErr w:type="spellEnd"/>
            </w:ins>
          </w:p>
        </w:tc>
        <w:tc>
          <w:tcPr>
            <w:tcW w:w="1369" w:type="dxa"/>
            <w:vMerge w:val="restart"/>
            <w:shd w:val="clear" w:color="auto" w:fill="auto"/>
          </w:tcPr>
          <w:p w14:paraId="5368D601" w14:textId="77777777" w:rsidR="00875AA1" w:rsidRPr="00A62BB0" w:rsidRDefault="00875AA1" w:rsidP="00377BFA">
            <w:pPr>
              <w:keepLines/>
              <w:spacing w:after="0"/>
              <w:jc w:val="center"/>
              <w:rPr>
                <w:ins w:id="7942" w:author="Li, Hua" w:date="2020-11-17T16:58:00Z"/>
                <w:rFonts w:ascii="Arial" w:hAnsi="Arial"/>
                <w:sz w:val="18"/>
              </w:rPr>
            </w:pPr>
            <w:ins w:id="7943" w:author="Li, Hua" w:date="2020-11-17T16:58:00Z">
              <w:r w:rsidRPr="00A62BB0">
                <w:rPr>
                  <w:rFonts w:ascii="Arial" w:hAnsi="Arial"/>
                  <w:sz w:val="18"/>
                </w:rPr>
                <w:t>MHz</w:t>
              </w:r>
            </w:ins>
          </w:p>
        </w:tc>
        <w:tc>
          <w:tcPr>
            <w:tcW w:w="1535" w:type="dxa"/>
          </w:tcPr>
          <w:p w14:paraId="77E6C4A5" w14:textId="77777777" w:rsidR="00875AA1" w:rsidRPr="00A62BB0" w:rsidRDefault="00875AA1" w:rsidP="00377BFA">
            <w:pPr>
              <w:keepLines/>
              <w:spacing w:after="0"/>
              <w:jc w:val="center"/>
              <w:rPr>
                <w:ins w:id="7944" w:author="Li, Hua" w:date="2020-11-17T16:58:00Z"/>
                <w:rFonts w:ascii="Arial" w:hAnsi="Arial"/>
                <w:sz w:val="18"/>
              </w:rPr>
            </w:pPr>
            <w:ins w:id="7945" w:author="Li, Hua" w:date="2020-11-17T16:58:00Z">
              <w:r w:rsidRPr="00A62BB0">
                <w:rPr>
                  <w:rFonts w:ascii="Arial" w:hAnsi="Arial"/>
                  <w:sz w:val="18"/>
                </w:rPr>
                <w:t>1, 4</w:t>
              </w:r>
            </w:ins>
          </w:p>
        </w:tc>
        <w:tc>
          <w:tcPr>
            <w:tcW w:w="2708" w:type="dxa"/>
            <w:gridSpan w:val="4"/>
            <w:shd w:val="clear" w:color="auto" w:fill="auto"/>
          </w:tcPr>
          <w:p w14:paraId="6B12D770" w14:textId="77777777" w:rsidR="00875AA1" w:rsidRPr="00A62BB0" w:rsidRDefault="00875AA1" w:rsidP="00377BFA">
            <w:pPr>
              <w:keepLines/>
              <w:spacing w:after="0"/>
              <w:jc w:val="center"/>
              <w:rPr>
                <w:ins w:id="7946" w:author="Li, Hua" w:date="2020-11-17T16:58:00Z"/>
                <w:rFonts w:ascii="Arial" w:hAnsi="Arial" w:cs="Arial"/>
                <w:sz w:val="18"/>
                <w:lang w:val="de-DE"/>
              </w:rPr>
            </w:pPr>
            <w:ins w:id="7947" w:author="Li, Hua" w:date="2020-11-17T16:58:00Z">
              <w:r w:rsidRPr="00A62BB0">
                <w:rPr>
                  <w:rFonts w:ascii="Arial" w:hAnsi="Arial"/>
                  <w:sz w:val="18"/>
                </w:rPr>
                <w:t xml:space="preserve">10: </w:t>
              </w:r>
              <w:proofErr w:type="gramStart"/>
              <w:r w:rsidRPr="00A62BB0">
                <w:rPr>
                  <w:rFonts w:ascii="Arial" w:hAnsi="Arial" w:cs="Arial"/>
                  <w:sz w:val="18"/>
                  <w:lang w:val="de-DE"/>
                </w:rPr>
                <w:t>N</w:t>
              </w:r>
              <w:r w:rsidRPr="00A62BB0">
                <w:rPr>
                  <w:rFonts w:ascii="Arial" w:hAnsi="Arial" w:cs="Arial"/>
                  <w:sz w:val="18"/>
                  <w:vertAlign w:val="subscript"/>
                  <w:lang w:val="de-DE"/>
                </w:rPr>
                <w:t>RB,c</w:t>
              </w:r>
              <w:proofErr w:type="gramEnd"/>
              <w:r w:rsidRPr="00A62BB0">
                <w:rPr>
                  <w:rFonts w:ascii="Arial" w:hAnsi="Arial" w:cs="Arial"/>
                  <w:sz w:val="18"/>
                  <w:lang w:val="de-DE"/>
                </w:rPr>
                <w:t xml:space="preserve"> = 52 (FDD)</w:t>
              </w:r>
            </w:ins>
          </w:p>
        </w:tc>
      </w:tr>
      <w:tr w:rsidR="00875AA1" w:rsidRPr="00A62BB0" w14:paraId="1074C26E" w14:textId="77777777" w:rsidTr="00377BFA">
        <w:trPr>
          <w:trHeight w:val="115"/>
          <w:ins w:id="7948" w:author="Li, Hua" w:date="2020-11-17T16:58:00Z"/>
        </w:trPr>
        <w:tc>
          <w:tcPr>
            <w:tcW w:w="3360" w:type="dxa"/>
            <w:gridSpan w:val="3"/>
            <w:vMerge/>
            <w:shd w:val="clear" w:color="auto" w:fill="auto"/>
          </w:tcPr>
          <w:p w14:paraId="42C68421" w14:textId="77777777" w:rsidR="00875AA1" w:rsidRPr="00A62BB0" w:rsidRDefault="00875AA1" w:rsidP="00377BFA">
            <w:pPr>
              <w:keepLines/>
              <w:spacing w:after="0"/>
              <w:rPr>
                <w:ins w:id="7949" w:author="Li, Hua" w:date="2020-11-17T16:58:00Z"/>
                <w:rFonts w:ascii="Arial" w:hAnsi="Arial"/>
                <w:sz w:val="18"/>
              </w:rPr>
            </w:pPr>
          </w:p>
        </w:tc>
        <w:tc>
          <w:tcPr>
            <w:tcW w:w="1369" w:type="dxa"/>
            <w:vMerge/>
            <w:shd w:val="clear" w:color="auto" w:fill="auto"/>
          </w:tcPr>
          <w:p w14:paraId="54C7BCC1" w14:textId="77777777" w:rsidR="00875AA1" w:rsidRPr="00A62BB0" w:rsidRDefault="00875AA1" w:rsidP="00377BFA">
            <w:pPr>
              <w:keepLines/>
              <w:spacing w:after="0"/>
              <w:jc w:val="center"/>
              <w:rPr>
                <w:ins w:id="7950" w:author="Li, Hua" w:date="2020-11-17T16:58:00Z"/>
                <w:rFonts w:ascii="Arial" w:hAnsi="Arial"/>
                <w:sz w:val="18"/>
              </w:rPr>
            </w:pPr>
          </w:p>
        </w:tc>
        <w:tc>
          <w:tcPr>
            <w:tcW w:w="1535" w:type="dxa"/>
          </w:tcPr>
          <w:p w14:paraId="0DA11EFE" w14:textId="77777777" w:rsidR="00875AA1" w:rsidRPr="00A62BB0" w:rsidRDefault="00875AA1" w:rsidP="00377BFA">
            <w:pPr>
              <w:keepLines/>
              <w:spacing w:after="0"/>
              <w:jc w:val="center"/>
              <w:rPr>
                <w:ins w:id="7951" w:author="Li, Hua" w:date="2020-11-17T16:58:00Z"/>
                <w:rFonts w:ascii="Arial" w:hAnsi="Arial"/>
                <w:sz w:val="18"/>
              </w:rPr>
            </w:pPr>
            <w:ins w:id="7952" w:author="Li, Hua" w:date="2020-11-17T16:58:00Z">
              <w:r w:rsidRPr="00A62BB0">
                <w:rPr>
                  <w:rFonts w:ascii="Arial" w:hAnsi="Arial"/>
                  <w:sz w:val="18"/>
                </w:rPr>
                <w:t>2, 5</w:t>
              </w:r>
            </w:ins>
          </w:p>
        </w:tc>
        <w:tc>
          <w:tcPr>
            <w:tcW w:w="2708" w:type="dxa"/>
            <w:gridSpan w:val="4"/>
            <w:shd w:val="clear" w:color="auto" w:fill="auto"/>
          </w:tcPr>
          <w:p w14:paraId="792EB8CE" w14:textId="77777777" w:rsidR="00875AA1" w:rsidRPr="00A62BB0" w:rsidRDefault="00875AA1" w:rsidP="00377BFA">
            <w:pPr>
              <w:keepLines/>
              <w:spacing w:after="0"/>
              <w:jc w:val="center"/>
              <w:rPr>
                <w:ins w:id="7953" w:author="Li, Hua" w:date="2020-11-17T16:58:00Z"/>
                <w:rFonts w:ascii="Arial" w:hAnsi="Arial" w:cs="Arial"/>
                <w:sz w:val="18"/>
                <w:lang w:val="de-DE"/>
              </w:rPr>
            </w:pPr>
            <w:ins w:id="7954" w:author="Li, Hua" w:date="2020-11-17T16:58:00Z">
              <w:r w:rsidRPr="00A62BB0">
                <w:rPr>
                  <w:rFonts w:ascii="Arial" w:hAnsi="Arial"/>
                  <w:sz w:val="18"/>
                </w:rPr>
                <w:t xml:space="preserve">10: </w:t>
              </w:r>
              <w:proofErr w:type="gramStart"/>
              <w:r w:rsidRPr="00A62BB0">
                <w:rPr>
                  <w:rFonts w:ascii="Arial" w:hAnsi="Arial" w:cs="Arial"/>
                  <w:sz w:val="18"/>
                  <w:lang w:val="de-DE"/>
                </w:rPr>
                <w:t>N</w:t>
              </w:r>
              <w:r w:rsidRPr="00A62BB0">
                <w:rPr>
                  <w:rFonts w:ascii="Arial" w:hAnsi="Arial" w:cs="Arial"/>
                  <w:sz w:val="18"/>
                  <w:vertAlign w:val="subscript"/>
                  <w:lang w:val="de-DE"/>
                </w:rPr>
                <w:t>RB,c</w:t>
              </w:r>
              <w:proofErr w:type="gramEnd"/>
              <w:r w:rsidRPr="00A62BB0">
                <w:rPr>
                  <w:rFonts w:ascii="Arial" w:hAnsi="Arial" w:cs="Arial"/>
                  <w:sz w:val="18"/>
                  <w:lang w:val="de-DE"/>
                </w:rPr>
                <w:t xml:space="preserve"> = 52 (TDD)</w:t>
              </w:r>
            </w:ins>
          </w:p>
        </w:tc>
      </w:tr>
      <w:tr w:rsidR="00875AA1" w:rsidRPr="00A62BB0" w14:paraId="45F95269" w14:textId="77777777" w:rsidTr="00377BFA">
        <w:trPr>
          <w:trHeight w:val="115"/>
          <w:ins w:id="7955" w:author="Li, Hua" w:date="2020-11-17T16:58:00Z"/>
        </w:trPr>
        <w:tc>
          <w:tcPr>
            <w:tcW w:w="3360" w:type="dxa"/>
            <w:gridSpan w:val="3"/>
            <w:vMerge/>
            <w:shd w:val="clear" w:color="auto" w:fill="auto"/>
          </w:tcPr>
          <w:p w14:paraId="6A53B8B8" w14:textId="77777777" w:rsidR="00875AA1" w:rsidRPr="00A62BB0" w:rsidRDefault="00875AA1" w:rsidP="00377BFA">
            <w:pPr>
              <w:keepLines/>
              <w:spacing w:after="0"/>
              <w:rPr>
                <w:ins w:id="7956" w:author="Li, Hua" w:date="2020-11-17T16:58:00Z"/>
                <w:rFonts w:ascii="Arial" w:hAnsi="Arial"/>
                <w:sz w:val="18"/>
              </w:rPr>
            </w:pPr>
          </w:p>
        </w:tc>
        <w:tc>
          <w:tcPr>
            <w:tcW w:w="1369" w:type="dxa"/>
            <w:vMerge/>
            <w:shd w:val="clear" w:color="auto" w:fill="auto"/>
          </w:tcPr>
          <w:p w14:paraId="28E264FB" w14:textId="77777777" w:rsidR="00875AA1" w:rsidRPr="00A62BB0" w:rsidRDefault="00875AA1" w:rsidP="00377BFA">
            <w:pPr>
              <w:keepLines/>
              <w:spacing w:after="0"/>
              <w:jc w:val="center"/>
              <w:rPr>
                <w:ins w:id="7957" w:author="Li, Hua" w:date="2020-11-17T16:58:00Z"/>
                <w:rFonts w:ascii="Arial" w:hAnsi="Arial"/>
                <w:sz w:val="18"/>
              </w:rPr>
            </w:pPr>
          </w:p>
        </w:tc>
        <w:tc>
          <w:tcPr>
            <w:tcW w:w="1535" w:type="dxa"/>
          </w:tcPr>
          <w:p w14:paraId="1048A783" w14:textId="77777777" w:rsidR="00875AA1" w:rsidRPr="00A62BB0" w:rsidRDefault="00875AA1" w:rsidP="00377BFA">
            <w:pPr>
              <w:keepLines/>
              <w:spacing w:after="0"/>
              <w:jc w:val="center"/>
              <w:rPr>
                <w:ins w:id="7958" w:author="Li, Hua" w:date="2020-11-17T16:58:00Z"/>
                <w:rFonts w:ascii="Arial" w:hAnsi="Arial"/>
                <w:sz w:val="18"/>
              </w:rPr>
            </w:pPr>
            <w:ins w:id="7959" w:author="Li, Hua" w:date="2020-11-17T16:58:00Z">
              <w:r w:rsidRPr="00A62BB0">
                <w:rPr>
                  <w:rFonts w:ascii="Arial" w:hAnsi="Arial"/>
                  <w:sz w:val="18"/>
                </w:rPr>
                <w:t>3, 6</w:t>
              </w:r>
            </w:ins>
          </w:p>
        </w:tc>
        <w:tc>
          <w:tcPr>
            <w:tcW w:w="2708" w:type="dxa"/>
            <w:gridSpan w:val="4"/>
            <w:shd w:val="clear" w:color="auto" w:fill="auto"/>
          </w:tcPr>
          <w:p w14:paraId="4E4EF427" w14:textId="77777777" w:rsidR="00875AA1" w:rsidRPr="00A62BB0" w:rsidRDefault="00875AA1" w:rsidP="00377BFA">
            <w:pPr>
              <w:keepLines/>
              <w:spacing w:after="0"/>
              <w:jc w:val="center"/>
              <w:rPr>
                <w:ins w:id="7960" w:author="Li, Hua" w:date="2020-11-17T16:58:00Z"/>
                <w:rFonts w:ascii="Arial" w:hAnsi="Arial"/>
                <w:sz w:val="18"/>
              </w:rPr>
            </w:pPr>
            <w:ins w:id="7961" w:author="Li, Hua" w:date="2020-11-17T16:58:00Z">
              <w:r w:rsidRPr="00A62BB0">
                <w:rPr>
                  <w:rFonts w:ascii="Arial" w:hAnsi="Arial"/>
                  <w:sz w:val="18"/>
                </w:rPr>
                <w:t xml:space="preserve">40: </w:t>
              </w:r>
              <w:proofErr w:type="gramStart"/>
              <w:r w:rsidRPr="00A62BB0">
                <w:rPr>
                  <w:rFonts w:ascii="Arial" w:hAnsi="Arial" w:cs="Arial"/>
                  <w:sz w:val="18"/>
                  <w:lang w:val="de-DE"/>
                </w:rPr>
                <w:t>N</w:t>
              </w:r>
              <w:r w:rsidRPr="00A62BB0">
                <w:rPr>
                  <w:rFonts w:ascii="Arial" w:hAnsi="Arial" w:cs="Arial"/>
                  <w:sz w:val="18"/>
                  <w:vertAlign w:val="subscript"/>
                  <w:lang w:val="de-DE"/>
                </w:rPr>
                <w:t>RB,c</w:t>
              </w:r>
              <w:proofErr w:type="gramEnd"/>
              <w:r w:rsidRPr="00A62BB0">
                <w:rPr>
                  <w:rFonts w:ascii="Arial" w:hAnsi="Arial" w:cs="Arial"/>
                  <w:sz w:val="18"/>
                  <w:lang w:val="de-DE"/>
                </w:rPr>
                <w:t xml:space="preserve"> = 106 (TDD)</w:t>
              </w:r>
            </w:ins>
          </w:p>
        </w:tc>
      </w:tr>
      <w:tr w:rsidR="00875AA1" w:rsidRPr="00A62BB0" w14:paraId="24898159" w14:textId="77777777" w:rsidTr="00377BFA">
        <w:trPr>
          <w:trHeight w:val="116"/>
          <w:ins w:id="7962" w:author="Li, Hua" w:date="2020-11-17T16:58:00Z"/>
        </w:trPr>
        <w:tc>
          <w:tcPr>
            <w:tcW w:w="3360" w:type="dxa"/>
            <w:gridSpan w:val="3"/>
            <w:vMerge w:val="restart"/>
            <w:shd w:val="clear" w:color="auto" w:fill="auto"/>
          </w:tcPr>
          <w:p w14:paraId="08DB629C" w14:textId="77777777" w:rsidR="00875AA1" w:rsidRPr="00A62BB0" w:rsidRDefault="00875AA1" w:rsidP="00377BFA">
            <w:pPr>
              <w:keepLines/>
              <w:spacing w:after="0"/>
              <w:rPr>
                <w:ins w:id="7963" w:author="Li, Hua" w:date="2020-11-17T16:58:00Z"/>
                <w:rFonts w:ascii="Arial" w:hAnsi="Arial"/>
                <w:sz w:val="18"/>
              </w:rPr>
            </w:pPr>
            <w:ins w:id="7964" w:author="Li, Hua" w:date="2020-11-17T16:58:00Z">
              <w:r w:rsidRPr="00A62BB0">
                <w:rPr>
                  <w:rFonts w:ascii="Arial" w:hAnsi="Arial"/>
                  <w:sz w:val="18"/>
                </w:rPr>
                <w:t>PDSCH reference measurement channel</w:t>
              </w:r>
            </w:ins>
          </w:p>
        </w:tc>
        <w:tc>
          <w:tcPr>
            <w:tcW w:w="1369" w:type="dxa"/>
            <w:vMerge w:val="restart"/>
            <w:shd w:val="clear" w:color="auto" w:fill="auto"/>
          </w:tcPr>
          <w:p w14:paraId="6362B3B1" w14:textId="77777777" w:rsidR="00875AA1" w:rsidRPr="00A62BB0" w:rsidRDefault="00875AA1" w:rsidP="00377BFA">
            <w:pPr>
              <w:keepLines/>
              <w:spacing w:after="0"/>
              <w:jc w:val="center"/>
              <w:rPr>
                <w:ins w:id="7965" w:author="Li, Hua" w:date="2020-11-17T16:58:00Z"/>
                <w:rFonts w:ascii="Arial" w:hAnsi="Arial"/>
                <w:sz w:val="18"/>
              </w:rPr>
            </w:pPr>
          </w:p>
        </w:tc>
        <w:tc>
          <w:tcPr>
            <w:tcW w:w="1535" w:type="dxa"/>
          </w:tcPr>
          <w:p w14:paraId="5C946FE8" w14:textId="77777777" w:rsidR="00875AA1" w:rsidRPr="00A62BB0" w:rsidRDefault="00875AA1" w:rsidP="00377BFA">
            <w:pPr>
              <w:keepLines/>
              <w:spacing w:after="0"/>
              <w:jc w:val="center"/>
              <w:rPr>
                <w:ins w:id="7966" w:author="Li, Hua" w:date="2020-11-17T16:58:00Z"/>
                <w:rFonts w:ascii="Arial" w:hAnsi="Arial"/>
                <w:sz w:val="18"/>
                <w:lang w:val="sv-SE"/>
              </w:rPr>
            </w:pPr>
            <w:ins w:id="7967" w:author="Li, Hua" w:date="2020-11-17T16:58:00Z">
              <w:r w:rsidRPr="00A62BB0">
                <w:rPr>
                  <w:rFonts w:ascii="Arial" w:hAnsi="Arial"/>
                  <w:sz w:val="18"/>
                </w:rPr>
                <w:t>1, 4</w:t>
              </w:r>
            </w:ins>
          </w:p>
        </w:tc>
        <w:tc>
          <w:tcPr>
            <w:tcW w:w="2708" w:type="dxa"/>
            <w:gridSpan w:val="4"/>
            <w:shd w:val="clear" w:color="auto" w:fill="auto"/>
          </w:tcPr>
          <w:p w14:paraId="4595F29E" w14:textId="77777777" w:rsidR="00875AA1" w:rsidRPr="00A62BB0" w:rsidRDefault="00875AA1" w:rsidP="00377BFA">
            <w:pPr>
              <w:keepLines/>
              <w:spacing w:after="0"/>
              <w:jc w:val="center"/>
              <w:rPr>
                <w:ins w:id="7968" w:author="Li, Hua" w:date="2020-11-17T16:58:00Z"/>
                <w:rFonts w:ascii="Arial" w:hAnsi="Arial"/>
                <w:sz w:val="18"/>
                <w:lang w:val="sv-SE"/>
              </w:rPr>
            </w:pPr>
            <w:ins w:id="7969" w:author="Li, Hua" w:date="2020-11-17T16:58:00Z">
              <w:r w:rsidRPr="00A62BB0">
                <w:rPr>
                  <w:rFonts w:ascii="Arial" w:hAnsi="Arial"/>
                  <w:sz w:val="18"/>
                  <w:lang w:val="sv-SE"/>
                </w:rPr>
                <w:t>SR.1.1 FDD</w:t>
              </w:r>
            </w:ins>
          </w:p>
        </w:tc>
      </w:tr>
      <w:tr w:rsidR="00875AA1" w:rsidRPr="00A62BB0" w14:paraId="621AC75C" w14:textId="77777777" w:rsidTr="00377BFA">
        <w:trPr>
          <w:trHeight w:val="115"/>
          <w:ins w:id="7970" w:author="Li, Hua" w:date="2020-11-17T16:58:00Z"/>
        </w:trPr>
        <w:tc>
          <w:tcPr>
            <w:tcW w:w="3360" w:type="dxa"/>
            <w:gridSpan w:val="3"/>
            <w:vMerge/>
            <w:shd w:val="clear" w:color="auto" w:fill="auto"/>
          </w:tcPr>
          <w:p w14:paraId="4A340707" w14:textId="77777777" w:rsidR="00875AA1" w:rsidRPr="00A62BB0" w:rsidRDefault="00875AA1" w:rsidP="00377BFA">
            <w:pPr>
              <w:keepLines/>
              <w:spacing w:after="0"/>
              <w:rPr>
                <w:ins w:id="7971" w:author="Li, Hua" w:date="2020-11-17T16:58:00Z"/>
                <w:rFonts w:ascii="Arial" w:hAnsi="Arial"/>
                <w:sz w:val="18"/>
              </w:rPr>
            </w:pPr>
          </w:p>
        </w:tc>
        <w:tc>
          <w:tcPr>
            <w:tcW w:w="1369" w:type="dxa"/>
            <w:vMerge/>
            <w:shd w:val="clear" w:color="auto" w:fill="auto"/>
          </w:tcPr>
          <w:p w14:paraId="48FE6D43" w14:textId="77777777" w:rsidR="00875AA1" w:rsidRPr="00A62BB0" w:rsidRDefault="00875AA1" w:rsidP="00377BFA">
            <w:pPr>
              <w:keepLines/>
              <w:spacing w:after="0"/>
              <w:jc w:val="center"/>
              <w:rPr>
                <w:ins w:id="7972" w:author="Li, Hua" w:date="2020-11-17T16:58:00Z"/>
                <w:rFonts w:ascii="Arial" w:hAnsi="Arial"/>
                <w:sz w:val="18"/>
              </w:rPr>
            </w:pPr>
          </w:p>
        </w:tc>
        <w:tc>
          <w:tcPr>
            <w:tcW w:w="1535" w:type="dxa"/>
          </w:tcPr>
          <w:p w14:paraId="63B27562" w14:textId="77777777" w:rsidR="00875AA1" w:rsidRPr="00A62BB0" w:rsidRDefault="00875AA1" w:rsidP="00377BFA">
            <w:pPr>
              <w:keepLines/>
              <w:spacing w:after="0"/>
              <w:jc w:val="center"/>
              <w:rPr>
                <w:ins w:id="7973" w:author="Li, Hua" w:date="2020-11-17T16:58:00Z"/>
                <w:rFonts w:ascii="Arial" w:hAnsi="Arial"/>
                <w:sz w:val="18"/>
                <w:lang w:val="sv-SE"/>
              </w:rPr>
            </w:pPr>
            <w:ins w:id="7974" w:author="Li, Hua" w:date="2020-11-17T16:58:00Z">
              <w:r w:rsidRPr="00A62BB0">
                <w:rPr>
                  <w:rFonts w:ascii="Arial" w:hAnsi="Arial"/>
                  <w:sz w:val="18"/>
                </w:rPr>
                <w:t>2, 5</w:t>
              </w:r>
            </w:ins>
          </w:p>
        </w:tc>
        <w:tc>
          <w:tcPr>
            <w:tcW w:w="2708" w:type="dxa"/>
            <w:gridSpan w:val="4"/>
            <w:shd w:val="clear" w:color="auto" w:fill="auto"/>
          </w:tcPr>
          <w:p w14:paraId="504E2CD5" w14:textId="77777777" w:rsidR="00875AA1" w:rsidRPr="00A62BB0" w:rsidRDefault="00875AA1" w:rsidP="00377BFA">
            <w:pPr>
              <w:keepLines/>
              <w:spacing w:after="0"/>
              <w:jc w:val="center"/>
              <w:rPr>
                <w:ins w:id="7975" w:author="Li, Hua" w:date="2020-11-17T16:58:00Z"/>
                <w:rFonts w:ascii="Arial" w:hAnsi="Arial"/>
                <w:sz w:val="18"/>
                <w:lang w:val="sv-SE"/>
              </w:rPr>
            </w:pPr>
            <w:ins w:id="7976" w:author="Li, Hua" w:date="2020-11-17T16:58:00Z">
              <w:r w:rsidRPr="00A62BB0">
                <w:rPr>
                  <w:rFonts w:ascii="Arial" w:hAnsi="Arial"/>
                  <w:sz w:val="18"/>
                  <w:lang w:val="sv-SE"/>
                </w:rPr>
                <w:t>SR.1.1 TDD</w:t>
              </w:r>
            </w:ins>
          </w:p>
        </w:tc>
      </w:tr>
      <w:tr w:rsidR="00875AA1" w:rsidRPr="00A62BB0" w14:paraId="12D7642E" w14:textId="77777777" w:rsidTr="00377BFA">
        <w:trPr>
          <w:trHeight w:val="115"/>
          <w:ins w:id="7977" w:author="Li, Hua" w:date="2020-11-17T16:58:00Z"/>
        </w:trPr>
        <w:tc>
          <w:tcPr>
            <w:tcW w:w="3360" w:type="dxa"/>
            <w:gridSpan w:val="3"/>
            <w:vMerge/>
            <w:shd w:val="clear" w:color="auto" w:fill="auto"/>
          </w:tcPr>
          <w:p w14:paraId="385F0869" w14:textId="77777777" w:rsidR="00875AA1" w:rsidRPr="00A62BB0" w:rsidRDefault="00875AA1" w:rsidP="00377BFA">
            <w:pPr>
              <w:keepLines/>
              <w:spacing w:after="0"/>
              <w:rPr>
                <w:ins w:id="7978" w:author="Li, Hua" w:date="2020-11-17T16:58:00Z"/>
                <w:rFonts w:ascii="Arial" w:hAnsi="Arial"/>
                <w:sz w:val="18"/>
              </w:rPr>
            </w:pPr>
          </w:p>
        </w:tc>
        <w:tc>
          <w:tcPr>
            <w:tcW w:w="1369" w:type="dxa"/>
            <w:vMerge/>
            <w:shd w:val="clear" w:color="auto" w:fill="auto"/>
          </w:tcPr>
          <w:p w14:paraId="30D284E1" w14:textId="77777777" w:rsidR="00875AA1" w:rsidRPr="00A62BB0" w:rsidRDefault="00875AA1" w:rsidP="00377BFA">
            <w:pPr>
              <w:keepLines/>
              <w:spacing w:after="0"/>
              <w:jc w:val="center"/>
              <w:rPr>
                <w:ins w:id="7979" w:author="Li, Hua" w:date="2020-11-17T16:58:00Z"/>
                <w:rFonts w:ascii="Arial" w:hAnsi="Arial"/>
                <w:sz w:val="18"/>
              </w:rPr>
            </w:pPr>
          </w:p>
        </w:tc>
        <w:tc>
          <w:tcPr>
            <w:tcW w:w="1535" w:type="dxa"/>
          </w:tcPr>
          <w:p w14:paraId="17407253" w14:textId="77777777" w:rsidR="00875AA1" w:rsidRPr="00A62BB0" w:rsidRDefault="00875AA1" w:rsidP="00377BFA">
            <w:pPr>
              <w:keepLines/>
              <w:spacing w:after="0"/>
              <w:jc w:val="center"/>
              <w:rPr>
                <w:ins w:id="7980" w:author="Li, Hua" w:date="2020-11-17T16:58:00Z"/>
                <w:rFonts w:ascii="Arial" w:hAnsi="Arial"/>
                <w:sz w:val="18"/>
                <w:lang w:val="sv-SE"/>
              </w:rPr>
            </w:pPr>
            <w:ins w:id="7981" w:author="Li, Hua" w:date="2020-11-17T16:58:00Z">
              <w:r w:rsidRPr="00A62BB0">
                <w:rPr>
                  <w:rFonts w:ascii="Arial" w:hAnsi="Arial"/>
                  <w:sz w:val="18"/>
                </w:rPr>
                <w:t>3, 6</w:t>
              </w:r>
            </w:ins>
          </w:p>
        </w:tc>
        <w:tc>
          <w:tcPr>
            <w:tcW w:w="2708" w:type="dxa"/>
            <w:gridSpan w:val="4"/>
            <w:shd w:val="clear" w:color="auto" w:fill="auto"/>
          </w:tcPr>
          <w:p w14:paraId="1E6E91AD" w14:textId="77777777" w:rsidR="00875AA1" w:rsidRPr="00A62BB0" w:rsidRDefault="00875AA1" w:rsidP="00377BFA">
            <w:pPr>
              <w:keepLines/>
              <w:spacing w:after="0"/>
              <w:jc w:val="center"/>
              <w:rPr>
                <w:ins w:id="7982" w:author="Li, Hua" w:date="2020-11-17T16:58:00Z"/>
                <w:rFonts w:ascii="Arial" w:hAnsi="Arial"/>
                <w:sz w:val="18"/>
                <w:lang w:val="sv-SE"/>
              </w:rPr>
            </w:pPr>
            <w:ins w:id="7983" w:author="Li, Hua" w:date="2020-11-17T16:58:00Z">
              <w:r w:rsidRPr="00A62BB0">
                <w:rPr>
                  <w:rFonts w:ascii="Arial" w:hAnsi="Arial"/>
                  <w:sz w:val="18"/>
                  <w:lang w:val="sv-SE"/>
                </w:rPr>
                <w:t>SR.2.1 TDD</w:t>
              </w:r>
            </w:ins>
          </w:p>
        </w:tc>
      </w:tr>
      <w:tr w:rsidR="00875AA1" w:rsidRPr="00A62BB0" w14:paraId="2B44093E" w14:textId="77777777" w:rsidTr="00377BFA">
        <w:trPr>
          <w:trHeight w:val="116"/>
          <w:ins w:id="7984" w:author="Li, Hua" w:date="2020-11-17T16:58:00Z"/>
        </w:trPr>
        <w:tc>
          <w:tcPr>
            <w:tcW w:w="3360" w:type="dxa"/>
            <w:gridSpan w:val="3"/>
            <w:vMerge w:val="restart"/>
            <w:shd w:val="clear" w:color="auto" w:fill="auto"/>
          </w:tcPr>
          <w:p w14:paraId="6C2AF361" w14:textId="77777777" w:rsidR="00875AA1" w:rsidRPr="00A62BB0" w:rsidRDefault="00875AA1" w:rsidP="00377BFA">
            <w:pPr>
              <w:keepLines/>
              <w:spacing w:after="0"/>
              <w:rPr>
                <w:ins w:id="7985" w:author="Li, Hua" w:date="2020-11-17T16:58:00Z"/>
                <w:rFonts w:ascii="Arial" w:hAnsi="Arial"/>
                <w:sz w:val="18"/>
              </w:rPr>
            </w:pPr>
            <w:ins w:id="7986" w:author="Li, Hua" w:date="2020-11-17T16:58:00Z">
              <w:r w:rsidRPr="00A62BB0">
                <w:rPr>
                  <w:rFonts w:ascii="Arial" w:hAnsi="Arial"/>
                  <w:sz w:val="18"/>
                </w:rPr>
                <w:t>CORSET reference channel</w:t>
              </w:r>
            </w:ins>
          </w:p>
        </w:tc>
        <w:tc>
          <w:tcPr>
            <w:tcW w:w="1369" w:type="dxa"/>
            <w:vMerge w:val="restart"/>
            <w:shd w:val="clear" w:color="auto" w:fill="auto"/>
          </w:tcPr>
          <w:p w14:paraId="46C7B2B2" w14:textId="77777777" w:rsidR="00875AA1" w:rsidRPr="00A62BB0" w:rsidRDefault="00875AA1" w:rsidP="00377BFA">
            <w:pPr>
              <w:keepLines/>
              <w:spacing w:after="0"/>
              <w:jc w:val="center"/>
              <w:rPr>
                <w:ins w:id="7987" w:author="Li, Hua" w:date="2020-11-17T16:58:00Z"/>
                <w:rFonts w:ascii="Arial" w:hAnsi="Arial"/>
                <w:sz w:val="18"/>
              </w:rPr>
            </w:pPr>
          </w:p>
        </w:tc>
        <w:tc>
          <w:tcPr>
            <w:tcW w:w="1535" w:type="dxa"/>
          </w:tcPr>
          <w:p w14:paraId="761F2436" w14:textId="77777777" w:rsidR="00875AA1" w:rsidRPr="00A62BB0" w:rsidRDefault="00875AA1" w:rsidP="00377BFA">
            <w:pPr>
              <w:keepLines/>
              <w:spacing w:after="0"/>
              <w:jc w:val="center"/>
              <w:rPr>
                <w:ins w:id="7988" w:author="Li, Hua" w:date="2020-11-17T16:58:00Z"/>
                <w:rFonts w:ascii="Arial" w:hAnsi="Arial"/>
                <w:sz w:val="18"/>
              </w:rPr>
            </w:pPr>
            <w:ins w:id="7989" w:author="Li, Hua" w:date="2020-11-17T16:58:00Z">
              <w:r w:rsidRPr="00A62BB0">
                <w:rPr>
                  <w:rFonts w:ascii="Arial" w:hAnsi="Arial"/>
                  <w:sz w:val="18"/>
                </w:rPr>
                <w:t>1, 4</w:t>
              </w:r>
            </w:ins>
          </w:p>
        </w:tc>
        <w:tc>
          <w:tcPr>
            <w:tcW w:w="2708" w:type="dxa"/>
            <w:gridSpan w:val="4"/>
            <w:shd w:val="clear" w:color="auto" w:fill="auto"/>
          </w:tcPr>
          <w:p w14:paraId="23BD2BBF" w14:textId="77777777" w:rsidR="00875AA1" w:rsidRPr="00A62BB0" w:rsidRDefault="00875AA1" w:rsidP="00377BFA">
            <w:pPr>
              <w:keepLines/>
              <w:spacing w:after="0"/>
              <w:jc w:val="center"/>
              <w:rPr>
                <w:ins w:id="7990" w:author="Li, Hua" w:date="2020-11-17T16:58:00Z"/>
                <w:rFonts w:ascii="Arial" w:hAnsi="Arial"/>
                <w:sz w:val="18"/>
              </w:rPr>
            </w:pPr>
            <w:ins w:id="7991" w:author="Li, Hua" w:date="2020-11-17T16:58:00Z">
              <w:r w:rsidRPr="00A62BB0">
                <w:rPr>
                  <w:rFonts w:ascii="Arial" w:hAnsi="Arial"/>
                  <w:sz w:val="18"/>
                </w:rPr>
                <w:t>CR.1.1 FDD</w:t>
              </w:r>
            </w:ins>
          </w:p>
        </w:tc>
      </w:tr>
      <w:tr w:rsidR="00875AA1" w:rsidRPr="00A62BB0" w14:paraId="7CFF1F4D" w14:textId="77777777" w:rsidTr="00377BFA">
        <w:trPr>
          <w:trHeight w:val="115"/>
          <w:ins w:id="7992" w:author="Li, Hua" w:date="2020-11-17T16:58:00Z"/>
        </w:trPr>
        <w:tc>
          <w:tcPr>
            <w:tcW w:w="3360" w:type="dxa"/>
            <w:gridSpan w:val="3"/>
            <w:vMerge/>
            <w:shd w:val="clear" w:color="auto" w:fill="auto"/>
          </w:tcPr>
          <w:p w14:paraId="6C23549B" w14:textId="77777777" w:rsidR="00875AA1" w:rsidRPr="00A62BB0" w:rsidRDefault="00875AA1" w:rsidP="00377BFA">
            <w:pPr>
              <w:keepLines/>
              <w:spacing w:after="0"/>
              <w:rPr>
                <w:ins w:id="7993" w:author="Li, Hua" w:date="2020-11-17T16:58:00Z"/>
                <w:rFonts w:ascii="Arial" w:hAnsi="Arial"/>
                <w:sz w:val="18"/>
              </w:rPr>
            </w:pPr>
          </w:p>
        </w:tc>
        <w:tc>
          <w:tcPr>
            <w:tcW w:w="1369" w:type="dxa"/>
            <w:vMerge/>
            <w:shd w:val="clear" w:color="auto" w:fill="auto"/>
          </w:tcPr>
          <w:p w14:paraId="2271AA48" w14:textId="77777777" w:rsidR="00875AA1" w:rsidRPr="00A62BB0" w:rsidRDefault="00875AA1" w:rsidP="00377BFA">
            <w:pPr>
              <w:keepLines/>
              <w:spacing w:after="0"/>
              <w:jc w:val="center"/>
              <w:rPr>
                <w:ins w:id="7994" w:author="Li, Hua" w:date="2020-11-17T16:58:00Z"/>
                <w:rFonts w:ascii="Arial" w:hAnsi="Arial"/>
                <w:sz w:val="18"/>
              </w:rPr>
            </w:pPr>
          </w:p>
        </w:tc>
        <w:tc>
          <w:tcPr>
            <w:tcW w:w="1535" w:type="dxa"/>
          </w:tcPr>
          <w:p w14:paraId="7D9E5C40" w14:textId="77777777" w:rsidR="00875AA1" w:rsidRPr="00A62BB0" w:rsidRDefault="00875AA1" w:rsidP="00377BFA">
            <w:pPr>
              <w:keepLines/>
              <w:spacing w:after="0"/>
              <w:jc w:val="center"/>
              <w:rPr>
                <w:ins w:id="7995" w:author="Li, Hua" w:date="2020-11-17T16:58:00Z"/>
                <w:rFonts w:ascii="Arial" w:hAnsi="Arial"/>
                <w:sz w:val="18"/>
              </w:rPr>
            </w:pPr>
            <w:ins w:id="7996" w:author="Li, Hua" w:date="2020-11-17T16:58:00Z">
              <w:r w:rsidRPr="00A62BB0">
                <w:rPr>
                  <w:rFonts w:ascii="Arial" w:hAnsi="Arial"/>
                  <w:sz w:val="18"/>
                </w:rPr>
                <w:t>2, 5</w:t>
              </w:r>
            </w:ins>
          </w:p>
        </w:tc>
        <w:tc>
          <w:tcPr>
            <w:tcW w:w="2708" w:type="dxa"/>
            <w:gridSpan w:val="4"/>
            <w:shd w:val="clear" w:color="auto" w:fill="auto"/>
          </w:tcPr>
          <w:p w14:paraId="3F460A1F" w14:textId="77777777" w:rsidR="00875AA1" w:rsidRPr="00A62BB0" w:rsidRDefault="00875AA1" w:rsidP="00377BFA">
            <w:pPr>
              <w:keepLines/>
              <w:spacing w:after="0"/>
              <w:jc w:val="center"/>
              <w:rPr>
                <w:ins w:id="7997" w:author="Li, Hua" w:date="2020-11-17T16:58:00Z"/>
                <w:rFonts w:ascii="Arial" w:hAnsi="Arial"/>
                <w:sz w:val="18"/>
              </w:rPr>
            </w:pPr>
            <w:ins w:id="7998" w:author="Li, Hua" w:date="2020-11-17T16:58:00Z">
              <w:r w:rsidRPr="00A62BB0">
                <w:rPr>
                  <w:rFonts w:ascii="Arial" w:hAnsi="Arial"/>
                  <w:sz w:val="18"/>
                </w:rPr>
                <w:t>CR.1.1 TDD</w:t>
              </w:r>
            </w:ins>
          </w:p>
        </w:tc>
      </w:tr>
      <w:tr w:rsidR="00875AA1" w:rsidRPr="00A62BB0" w14:paraId="488B0CBA" w14:textId="77777777" w:rsidTr="00377BFA">
        <w:trPr>
          <w:trHeight w:val="115"/>
          <w:ins w:id="7999" w:author="Li, Hua" w:date="2020-11-17T16:58:00Z"/>
        </w:trPr>
        <w:tc>
          <w:tcPr>
            <w:tcW w:w="3360" w:type="dxa"/>
            <w:gridSpan w:val="3"/>
            <w:vMerge/>
            <w:shd w:val="clear" w:color="auto" w:fill="auto"/>
          </w:tcPr>
          <w:p w14:paraId="6260B738" w14:textId="77777777" w:rsidR="00875AA1" w:rsidRPr="00A62BB0" w:rsidRDefault="00875AA1" w:rsidP="00377BFA">
            <w:pPr>
              <w:keepLines/>
              <w:spacing w:after="0"/>
              <w:rPr>
                <w:ins w:id="8000" w:author="Li, Hua" w:date="2020-11-17T16:58:00Z"/>
                <w:rFonts w:ascii="Arial" w:hAnsi="Arial"/>
                <w:sz w:val="18"/>
              </w:rPr>
            </w:pPr>
          </w:p>
        </w:tc>
        <w:tc>
          <w:tcPr>
            <w:tcW w:w="1369" w:type="dxa"/>
            <w:vMerge/>
            <w:shd w:val="clear" w:color="auto" w:fill="auto"/>
          </w:tcPr>
          <w:p w14:paraId="3361CF10" w14:textId="77777777" w:rsidR="00875AA1" w:rsidRPr="00A62BB0" w:rsidRDefault="00875AA1" w:rsidP="00377BFA">
            <w:pPr>
              <w:keepLines/>
              <w:spacing w:after="0"/>
              <w:jc w:val="center"/>
              <w:rPr>
                <w:ins w:id="8001" w:author="Li, Hua" w:date="2020-11-17T16:58:00Z"/>
                <w:rFonts w:ascii="Arial" w:hAnsi="Arial"/>
                <w:sz w:val="18"/>
              </w:rPr>
            </w:pPr>
          </w:p>
        </w:tc>
        <w:tc>
          <w:tcPr>
            <w:tcW w:w="1535" w:type="dxa"/>
          </w:tcPr>
          <w:p w14:paraId="4A516BFC" w14:textId="77777777" w:rsidR="00875AA1" w:rsidRPr="00A62BB0" w:rsidRDefault="00875AA1" w:rsidP="00377BFA">
            <w:pPr>
              <w:keepLines/>
              <w:spacing w:after="0"/>
              <w:jc w:val="center"/>
              <w:rPr>
                <w:ins w:id="8002" w:author="Li, Hua" w:date="2020-11-17T16:58:00Z"/>
                <w:rFonts w:ascii="Arial" w:hAnsi="Arial"/>
                <w:sz w:val="18"/>
              </w:rPr>
            </w:pPr>
            <w:ins w:id="8003" w:author="Li, Hua" w:date="2020-11-17T16:58:00Z">
              <w:r w:rsidRPr="00A62BB0">
                <w:rPr>
                  <w:rFonts w:ascii="Arial" w:hAnsi="Arial"/>
                  <w:sz w:val="18"/>
                </w:rPr>
                <w:t>3, 6</w:t>
              </w:r>
            </w:ins>
          </w:p>
        </w:tc>
        <w:tc>
          <w:tcPr>
            <w:tcW w:w="2708" w:type="dxa"/>
            <w:gridSpan w:val="4"/>
            <w:shd w:val="clear" w:color="auto" w:fill="auto"/>
          </w:tcPr>
          <w:p w14:paraId="30A86DDA" w14:textId="77777777" w:rsidR="00875AA1" w:rsidRPr="00A62BB0" w:rsidRDefault="00875AA1" w:rsidP="00377BFA">
            <w:pPr>
              <w:keepLines/>
              <w:spacing w:after="0"/>
              <w:jc w:val="center"/>
              <w:rPr>
                <w:ins w:id="8004" w:author="Li, Hua" w:date="2020-11-17T16:58:00Z"/>
                <w:rFonts w:ascii="Arial" w:hAnsi="Arial"/>
                <w:sz w:val="18"/>
              </w:rPr>
            </w:pPr>
            <w:ins w:id="8005" w:author="Li, Hua" w:date="2020-11-17T16:58:00Z">
              <w:r w:rsidRPr="00A62BB0">
                <w:rPr>
                  <w:rFonts w:ascii="Arial" w:hAnsi="Arial"/>
                  <w:sz w:val="18"/>
                </w:rPr>
                <w:t>CR.2.1 TDD</w:t>
              </w:r>
            </w:ins>
          </w:p>
        </w:tc>
      </w:tr>
      <w:tr w:rsidR="00875AA1" w:rsidRPr="00A62BB0" w14:paraId="00C3E386" w14:textId="77777777" w:rsidTr="00377BFA">
        <w:trPr>
          <w:ins w:id="8006" w:author="Li, Hua" w:date="2020-11-17T16:58:00Z"/>
        </w:trPr>
        <w:tc>
          <w:tcPr>
            <w:tcW w:w="1694" w:type="dxa"/>
            <w:vMerge w:val="restart"/>
            <w:shd w:val="clear" w:color="auto" w:fill="auto"/>
          </w:tcPr>
          <w:p w14:paraId="19740ED1" w14:textId="77777777" w:rsidR="00875AA1" w:rsidRPr="00A62BB0" w:rsidRDefault="00875AA1" w:rsidP="00377BFA">
            <w:pPr>
              <w:keepLines/>
              <w:spacing w:after="0"/>
              <w:rPr>
                <w:ins w:id="8007" w:author="Li, Hua" w:date="2020-11-17T16:58:00Z"/>
                <w:rFonts w:ascii="Arial" w:hAnsi="Arial"/>
                <w:sz w:val="18"/>
              </w:rPr>
            </w:pPr>
            <w:ins w:id="8008" w:author="Li, Hua" w:date="2020-11-17T16:58:00Z">
              <w:r w:rsidRPr="00A62BB0">
                <w:rPr>
                  <w:rFonts w:ascii="Arial" w:eastAsia="Malgun Gothic" w:hAnsi="Arial"/>
                  <w:sz w:val="16"/>
                  <w:szCs w:val="16"/>
                </w:rPr>
                <w:t>BWP configurations</w:t>
              </w:r>
            </w:ins>
          </w:p>
        </w:tc>
        <w:tc>
          <w:tcPr>
            <w:tcW w:w="1666" w:type="dxa"/>
            <w:gridSpan w:val="2"/>
            <w:shd w:val="clear" w:color="auto" w:fill="auto"/>
          </w:tcPr>
          <w:p w14:paraId="14693A33" w14:textId="77777777" w:rsidR="00875AA1" w:rsidRPr="00A62BB0" w:rsidRDefault="00875AA1" w:rsidP="00377BFA">
            <w:pPr>
              <w:keepLines/>
              <w:spacing w:after="0"/>
              <w:rPr>
                <w:ins w:id="8009" w:author="Li, Hua" w:date="2020-11-17T16:58:00Z"/>
                <w:rFonts w:ascii="Arial" w:hAnsi="Arial"/>
                <w:sz w:val="18"/>
              </w:rPr>
            </w:pPr>
            <w:ins w:id="8010" w:author="Li, Hua" w:date="2020-11-17T16:58:00Z">
              <w:r w:rsidRPr="00A62BB0">
                <w:rPr>
                  <w:rFonts w:ascii="Arial" w:eastAsia="Malgun Gothic" w:hAnsi="Arial"/>
                  <w:sz w:val="16"/>
                  <w:szCs w:val="16"/>
                </w:rPr>
                <w:t>Initial DL BWP</w:t>
              </w:r>
            </w:ins>
          </w:p>
        </w:tc>
        <w:tc>
          <w:tcPr>
            <w:tcW w:w="1369" w:type="dxa"/>
            <w:shd w:val="clear" w:color="auto" w:fill="auto"/>
          </w:tcPr>
          <w:p w14:paraId="23EA7AF0" w14:textId="77777777" w:rsidR="00875AA1" w:rsidRPr="00A62BB0" w:rsidRDefault="00875AA1" w:rsidP="00377BFA">
            <w:pPr>
              <w:keepLines/>
              <w:spacing w:after="0"/>
              <w:jc w:val="center"/>
              <w:rPr>
                <w:ins w:id="8011" w:author="Li, Hua" w:date="2020-11-17T16:58:00Z"/>
                <w:rFonts w:ascii="Arial" w:hAnsi="Arial"/>
                <w:sz w:val="18"/>
              </w:rPr>
            </w:pPr>
          </w:p>
        </w:tc>
        <w:tc>
          <w:tcPr>
            <w:tcW w:w="1535" w:type="dxa"/>
          </w:tcPr>
          <w:p w14:paraId="757B1CCE" w14:textId="77777777" w:rsidR="00875AA1" w:rsidRPr="00A62BB0" w:rsidRDefault="00875AA1" w:rsidP="00377BFA">
            <w:pPr>
              <w:keepLines/>
              <w:spacing w:after="0"/>
              <w:jc w:val="center"/>
              <w:rPr>
                <w:ins w:id="8012" w:author="Li, Hua" w:date="2020-11-17T16:58:00Z"/>
                <w:rFonts w:ascii="Arial" w:hAnsi="Arial"/>
                <w:sz w:val="18"/>
              </w:rPr>
            </w:pPr>
            <w:ins w:id="8013" w:author="Li, Hua" w:date="2020-11-17T16:58:00Z">
              <w:r w:rsidRPr="00A62BB0">
                <w:rPr>
                  <w:rFonts w:ascii="Arial" w:eastAsia="Malgun Gothic" w:hAnsi="Arial"/>
                  <w:sz w:val="16"/>
                  <w:szCs w:val="16"/>
                </w:rPr>
                <w:t>1, 2, 3, 4, 5, 6</w:t>
              </w:r>
            </w:ins>
          </w:p>
        </w:tc>
        <w:tc>
          <w:tcPr>
            <w:tcW w:w="2708" w:type="dxa"/>
            <w:gridSpan w:val="4"/>
            <w:shd w:val="clear" w:color="auto" w:fill="auto"/>
          </w:tcPr>
          <w:p w14:paraId="0F0CFFF4" w14:textId="77777777" w:rsidR="00875AA1" w:rsidRPr="00A62BB0" w:rsidRDefault="00875AA1" w:rsidP="00377BFA">
            <w:pPr>
              <w:keepLines/>
              <w:spacing w:after="0"/>
              <w:jc w:val="center"/>
              <w:rPr>
                <w:ins w:id="8014" w:author="Li, Hua" w:date="2020-11-17T16:58:00Z"/>
                <w:rFonts w:ascii="Arial" w:hAnsi="Arial"/>
                <w:sz w:val="18"/>
              </w:rPr>
            </w:pPr>
            <w:ins w:id="8015" w:author="Li, Hua" w:date="2020-11-17T16:58:00Z">
              <w:r w:rsidRPr="00A62BB0">
                <w:rPr>
                  <w:rFonts w:ascii="Arial" w:eastAsia="Malgun Gothic" w:hAnsi="Arial"/>
                  <w:sz w:val="16"/>
                  <w:szCs w:val="16"/>
                </w:rPr>
                <w:t>DLBWP.0.1</w:t>
              </w:r>
            </w:ins>
          </w:p>
        </w:tc>
      </w:tr>
      <w:tr w:rsidR="00875AA1" w:rsidRPr="00A62BB0" w14:paraId="50A38230" w14:textId="77777777" w:rsidTr="00377BFA">
        <w:trPr>
          <w:ins w:id="8016" w:author="Li, Hua" w:date="2020-11-17T16:58:00Z"/>
        </w:trPr>
        <w:tc>
          <w:tcPr>
            <w:tcW w:w="1694" w:type="dxa"/>
            <w:vMerge/>
            <w:shd w:val="clear" w:color="auto" w:fill="auto"/>
          </w:tcPr>
          <w:p w14:paraId="75FC41C6" w14:textId="77777777" w:rsidR="00875AA1" w:rsidRPr="00A62BB0" w:rsidRDefault="00875AA1" w:rsidP="00377BFA">
            <w:pPr>
              <w:keepLines/>
              <w:spacing w:after="0"/>
              <w:rPr>
                <w:ins w:id="8017" w:author="Li, Hua" w:date="2020-11-17T16:58:00Z"/>
                <w:rFonts w:ascii="Arial" w:hAnsi="Arial"/>
                <w:sz w:val="18"/>
              </w:rPr>
            </w:pPr>
          </w:p>
        </w:tc>
        <w:tc>
          <w:tcPr>
            <w:tcW w:w="1666" w:type="dxa"/>
            <w:gridSpan w:val="2"/>
            <w:shd w:val="clear" w:color="auto" w:fill="auto"/>
          </w:tcPr>
          <w:p w14:paraId="69744EAD" w14:textId="77777777" w:rsidR="00875AA1" w:rsidRPr="00A62BB0" w:rsidRDefault="00875AA1" w:rsidP="00377BFA">
            <w:pPr>
              <w:keepLines/>
              <w:spacing w:after="0"/>
              <w:rPr>
                <w:ins w:id="8018" w:author="Li, Hua" w:date="2020-11-17T16:58:00Z"/>
                <w:rFonts w:ascii="Arial" w:hAnsi="Arial"/>
                <w:sz w:val="18"/>
              </w:rPr>
            </w:pPr>
            <w:ins w:id="8019" w:author="Li, Hua" w:date="2020-11-17T16:58:00Z">
              <w:r w:rsidRPr="00A62BB0">
                <w:rPr>
                  <w:rFonts w:ascii="Arial" w:eastAsia="Malgun Gothic" w:hAnsi="Arial"/>
                  <w:sz w:val="16"/>
                  <w:szCs w:val="16"/>
                </w:rPr>
                <w:t>Dedicated DL BWP</w:t>
              </w:r>
            </w:ins>
          </w:p>
        </w:tc>
        <w:tc>
          <w:tcPr>
            <w:tcW w:w="1369" w:type="dxa"/>
            <w:shd w:val="clear" w:color="auto" w:fill="auto"/>
          </w:tcPr>
          <w:p w14:paraId="2DFB3112" w14:textId="77777777" w:rsidR="00875AA1" w:rsidRPr="00A62BB0" w:rsidRDefault="00875AA1" w:rsidP="00377BFA">
            <w:pPr>
              <w:keepLines/>
              <w:spacing w:after="0"/>
              <w:jc w:val="center"/>
              <w:rPr>
                <w:ins w:id="8020" w:author="Li, Hua" w:date="2020-11-17T16:58:00Z"/>
                <w:rFonts w:ascii="Arial" w:hAnsi="Arial"/>
                <w:sz w:val="18"/>
              </w:rPr>
            </w:pPr>
          </w:p>
        </w:tc>
        <w:tc>
          <w:tcPr>
            <w:tcW w:w="1535" w:type="dxa"/>
          </w:tcPr>
          <w:p w14:paraId="18963A6F" w14:textId="77777777" w:rsidR="00875AA1" w:rsidRPr="00A62BB0" w:rsidRDefault="00875AA1" w:rsidP="00377BFA">
            <w:pPr>
              <w:keepLines/>
              <w:spacing w:after="0"/>
              <w:jc w:val="center"/>
              <w:rPr>
                <w:ins w:id="8021" w:author="Li, Hua" w:date="2020-11-17T16:58:00Z"/>
                <w:rFonts w:ascii="Arial" w:hAnsi="Arial"/>
                <w:sz w:val="18"/>
              </w:rPr>
            </w:pPr>
            <w:ins w:id="8022" w:author="Li, Hua" w:date="2020-11-17T16:58:00Z">
              <w:r w:rsidRPr="00A62BB0">
                <w:rPr>
                  <w:rFonts w:ascii="Arial" w:eastAsia="Malgun Gothic" w:hAnsi="Arial"/>
                  <w:sz w:val="16"/>
                  <w:szCs w:val="16"/>
                </w:rPr>
                <w:t>1, 2, 3, 4, 5, 6</w:t>
              </w:r>
            </w:ins>
          </w:p>
        </w:tc>
        <w:tc>
          <w:tcPr>
            <w:tcW w:w="2708" w:type="dxa"/>
            <w:gridSpan w:val="4"/>
            <w:shd w:val="clear" w:color="auto" w:fill="auto"/>
          </w:tcPr>
          <w:p w14:paraId="564C8552" w14:textId="77777777" w:rsidR="00875AA1" w:rsidRPr="00A62BB0" w:rsidRDefault="00875AA1" w:rsidP="00377BFA">
            <w:pPr>
              <w:keepLines/>
              <w:spacing w:after="0"/>
              <w:jc w:val="center"/>
              <w:rPr>
                <w:ins w:id="8023" w:author="Li, Hua" w:date="2020-11-17T16:58:00Z"/>
                <w:rFonts w:ascii="Arial" w:hAnsi="Arial"/>
                <w:sz w:val="18"/>
              </w:rPr>
            </w:pPr>
            <w:ins w:id="8024" w:author="Li, Hua" w:date="2020-11-17T16:58:00Z">
              <w:r w:rsidRPr="00A62BB0">
                <w:rPr>
                  <w:rFonts w:ascii="Arial" w:eastAsia="Malgun Gothic" w:hAnsi="Arial"/>
                  <w:sz w:val="16"/>
                  <w:szCs w:val="16"/>
                </w:rPr>
                <w:t>DLBWP.1.1</w:t>
              </w:r>
            </w:ins>
          </w:p>
        </w:tc>
      </w:tr>
      <w:tr w:rsidR="00875AA1" w:rsidRPr="00A62BB0" w14:paraId="322381D1" w14:textId="77777777" w:rsidTr="00377BFA">
        <w:trPr>
          <w:ins w:id="8025" w:author="Li, Hua" w:date="2020-11-17T16:58:00Z"/>
        </w:trPr>
        <w:tc>
          <w:tcPr>
            <w:tcW w:w="1694" w:type="dxa"/>
            <w:vMerge/>
            <w:shd w:val="clear" w:color="auto" w:fill="auto"/>
          </w:tcPr>
          <w:p w14:paraId="2BC65EC1" w14:textId="77777777" w:rsidR="00875AA1" w:rsidRPr="00A62BB0" w:rsidRDefault="00875AA1" w:rsidP="00377BFA">
            <w:pPr>
              <w:keepLines/>
              <w:spacing w:after="0"/>
              <w:rPr>
                <w:ins w:id="8026" w:author="Li, Hua" w:date="2020-11-17T16:58:00Z"/>
                <w:rFonts w:ascii="Arial" w:hAnsi="Arial"/>
                <w:sz w:val="18"/>
              </w:rPr>
            </w:pPr>
          </w:p>
        </w:tc>
        <w:tc>
          <w:tcPr>
            <w:tcW w:w="1666" w:type="dxa"/>
            <w:gridSpan w:val="2"/>
            <w:shd w:val="clear" w:color="auto" w:fill="auto"/>
          </w:tcPr>
          <w:p w14:paraId="742DDA7E" w14:textId="77777777" w:rsidR="00875AA1" w:rsidRPr="00A62BB0" w:rsidRDefault="00875AA1" w:rsidP="00377BFA">
            <w:pPr>
              <w:keepLines/>
              <w:spacing w:after="0"/>
              <w:rPr>
                <w:ins w:id="8027" w:author="Li, Hua" w:date="2020-11-17T16:58:00Z"/>
                <w:rFonts w:ascii="Arial" w:hAnsi="Arial"/>
                <w:sz w:val="18"/>
              </w:rPr>
            </w:pPr>
            <w:ins w:id="8028" w:author="Li, Hua" w:date="2020-11-17T16:58:00Z">
              <w:r w:rsidRPr="00A62BB0">
                <w:rPr>
                  <w:rFonts w:ascii="Arial" w:eastAsia="Malgun Gothic" w:hAnsi="Arial"/>
                  <w:sz w:val="16"/>
                  <w:szCs w:val="16"/>
                </w:rPr>
                <w:t>Initial UL BWP</w:t>
              </w:r>
            </w:ins>
          </w:p>
        </w:tc>
        <w:tc>
          <w:tcPr>
            <w:tcW w:w="1369" w:type="dxa"/>
            <w:shd w:val="clear" w:color="auto" w:fill="auto"/>
          </w:tcPr>
          <w:p w14:paraId="1E23FF73" w14:textId="77777777" w:rsidR="00875AA1" w:rsidRPr="00A62BB0" w:rsidRDefault="00875AA1" w:rsidP="00377BFA">
            <w:pPr>
              <w:keepLines/>
              <w:spacing w:after="0"/>
              <w:jc w:val="center"/>
              <w:rPr>
                <w:ins w:id="8029" w:author="Li, Hua" w:date="2020-11-17T16:58:00Z"/>
                <w:rFonts w:ascii="Arial" w:hAnsi="Arial"/>
                <w:sz w:val="18"/>
              </w:rPr>
            </w:pPr>
          </w:p>
        </w:tc>
        <w:tc>
          <w:tcPr>
            <w:tcW w:w="1535" w:type="dxa"/>
          </w:tcPr>
          <w:p w14:paraId="660B9300" w14:textId="77777777" w:rsidR="00875AA1" w:rsidRPr="00A62BB0" w:rsidRDefault="00875AA1" w:rsidP="00377BFA">
            <w:pPr>
              <w:keepLines/>
              <w:spacing w:after="0"/>
              <w:jc w:val="center"/>
              <w:rPr>
                <w:ins w:id="8030" w:author="Li, Hua" w:date="2020-11-17T16:58:00Z"/>
                <w:rFonts w:ascii="Arial" w:hAnsi="Arial"/>
                <w:sz w:val="18"/>
              </w:rPr>
            </w:pPr>
            <w:ins w:id="8031" w:author="Li, Hua" w:date="2020-11-17T16:58:00Z">
              <w:r w:rsidRPr="00A62BB0">
                <w:rPr>
                  <w:rFonts w:ascii="Arial" w:eastAsia="Malgun Gothic" w:hAnsi="Arial"/>
                  <w:sz w:val="16"/>
                  <w:szCs w:val="16"/>
                </w:rPr>
                <w:t>1, 2, 3, 4, 5, 6</w:t>
              </w:r>
            </w:ins>
          </w:p>
        </w:tc>
        <w:tc>
          <w:tcPr>
            <w:tcW w:w="2708" w:type="dxa"/>
            <w:gridSpan w:val="4"/>
            <w:shd w:val="clear" w:color="auto" w:fill="auto"/>
          </w:tcPr>
          <w:p w14:paraId="651357FD" w14:textId="77777777" w:rsidR="00875AA1" w:rsidRPr="00A62BB0" w:rsidRDefault="00875AA1" w:rsidP="00377BFA">
            <w:pPr>
              <w:keepLines/>
              <w:spacing w:after="0"/>
              <w:jc w:val="center"/>
              <w:rPr>
                <w:ins w:id="8032" w:author="Li, Hua" w:date="2020-11-17T16:58:00Z"/>
                <w:rFonts w:ascii="Arial" w:hAnsi="Arial"/>
                <w:sz w:val="18"/>
              </w:rPr>
            </w:pPr>
            <w:ins w:id="8033" w:author="Li, Hua" w:date="2020-11-17T16:58:00Z">
              <w:r w:rsidRPr="00A62BB0">
                <w:rPr>
                  <w:rFonts w:ascii="Arial" w:eastAsia="Malgun Gothic" w:hAnsi="Arial"/>
                  <w:sz w:val="16"/>
                  <w:szCs w:val="16"/>
                </w:rPr>
                <w:t>ULBWP.0.1</w:t>
              </w:r>
            </w:ins>
          </w:p>
        </w:tc>
      </w:tr>
      <w:tr w:rsidR="00875AA1" w:rsidRPr="00A62BB0" w14:paraId="09F29149" w14:textId="77777777" w:rsidTr="00377BFA">
        <w:trPr>
          <w:ins w:id="8034" w:author="Li, Hua" w:date="2020-11-17T16:58:00Z"/>
        </w:trPr>
        <w:tc>
          <w:tcPr>
            <w:tcW w:w="1694" w:type="dxa"/>
            <w:vMerge/>
            <w:shd w:val="clear" w:color="auto" w:fill="auto"/>
          </w:tcPr>
          <w:p w14:paraId="173800E6" w14:textId="77777777" w:rsidR="00875AA1" w:rsidRPr="00A62BB0" w:rsidRDefault="00875AA1" w:rsidP="00377BFA">
            <w:pPr>
              <w:keepLines/>
              <w:spacing w:after="0"/>
              <w:rPr>
                <w:ins w:id="8035" w:author="Li, Hua" w:date="2020-11-17T16:58:00Z"/>
                <w:rFonts w:ascii="Arial" w:hAnsi="Arial"/>
                <w:sz w:val="18"/>
              </w:rPr>
            </w:pPr>
          </w:p>
        </w:tc>
        <w:tc>
          <w:tcPr>
            <w:tcW w:w="1666" w:type="dxa"/>
            <w:gridSpan w:val="2"/>
            <w:shd w:val="clear" w:color="auto" w:fill="auto"/>
          </w:tcPr>
          <w:p w14:paraId="5A874674" w14:textId="77777777" w:rsidR="00875AA1" w:rsidRPr="00A62BB0" w:rsidRDefault="00875AA1" w:rsidP="00377BFA">
            <w:pPr>
              <w:keepLines/>
              <w:spacing w:after="0"/>
              <w:rPr>
                <w:ins w:id="8036" w:author="Li, Hua" w:date="2020-11-17T16:58:00Z"/>
                <w:rFonts w:ascii="Arial" w:hAnsi="Arial"/>
                <w:sz w:val="18"/>
              </w:rPr>
            </w:pPr>
            <w:ins w:id="8037" w:author="Li, Hua" w:date="2020-11-17T16:58:00Z">
              <w:r w:rsidRPr="00A62BB0">
                <w:rPr>
                  <w:rFonts w:ascii="Arial" w:eastAsia="Malgun Gothic" w:hAnsi="Arial"/>
                  <w:sz w:val="16"/>
                  <w:szCs w:val="16"/>
                </w:rPr>
                <w:t>Dedicated UL BWP</w:t>
              </w:r>
            </w:ins>
          </w:p>
        </w:tc>
        <w:tc>
          <w:tcPr>
            <w:tcW w:w="1369" w:type="dxa"/>
            <w:shd w:val="clear" w:color="auto" w:fill="auto"/>
          </w:tcPr>
          <w:p w14:paraId="12A6B43F" w14:textId="77777777" w:rsidR="00875AA1" w:rsidRPr="00A62BB0" w:rsidRDefault="00875AA1" w:rsidP="00377BFA">
            <w:pPr>
              <w:keepLines/>
              <w:spacing w:after="0"/>
              <w:jc w:val="center"/>
              <w:rPr>
                <w:ins w:id="8038" w:author="Li, Hua" w:date="2020-11-17T16:58:00Z"/>
                <w:rFonts w:ascii="Arial" w:hAnsi="Arial"/>
                <w:sz w:val="18"/>
              </w:rPr>
            </w:pPr>
          </w:p>
        </w:tc>
        <w:tc>
          <w:tcPr>
            <w:tcW w:w="1535" w:type="dxa"/>
          </w:tcPr>
          <w:p w14:paraId="205DA224" w14:textId="77777777" w:rsidR="00875AA1" w:rsidRPr="00A62BB0" w:rsidRDefault="00875AA1" w:rsidP="00377BFA">
            <w:pPr>
              <w:keepLines/>
              <w:spacing w:after="0"/>
              <w:jc w:val="center"/>
              <w:rPr>
                <w:ins w:id="8039" w:author="Li, Hua" w:date="2020-11-17T16:58:00Z"/>
                <w:rFonts w:ascii="Arial" w:hAnsi="Arial"/>
                <w:sz w:val="18"/>
              </w:rPr>
            </w:pPr>
            <w:ins w:id="8040" w:author="Li, Hua" w:date="2020-11-17T16:58:00Z">
              <w:r w:rsidRPr="00A62BB0">
                <w:rPr>
                  <w:rFonts w:ascii="Arial" w:eastAsia="Malgun Gothic" w:hAnsi="Arial"/>
                  <w:sz w:val="16"/>
                  <w:szCs w:val="16"/>
                </w:rPr>
                <w:t>1, 2, 3, 4, 5, 6</w:t>
              </w:r>
            </w:ins>
          </w:p>
        </w:tc>
        <w:tc>
          <w:tcPr>
            <w:tcW w:w="2708" w:type="dxa"/>
            <w:gridSpan w:val="4"/>
            <w:shd w:val="clear" w:color="auto" w:fill="auto"/>
          </w:tcPr>
          <w:p w14:paraId="4321FCF8" w14:textId="77777777" w:rsidR="00875AA1" w:rsidRPr="00A62BB0" w:rsidRDefault="00875AA1" w:rsidP="00377BFA">
            <w:pPr>
              <w:keepLines/>
              <w:spacing w:after="0"/>
              <w:jc w:val="center"/>
              <w:rPr>
                <w:ins w:id="8041" w:author="Li, Hua" w:date="2020-11-17T16:58:00Z"/>
                <w:rFonts w:ascii="Arial" w:hAnsi="Arial"/>
                <w:sz w:val="18"/>
              </w:rPr>
            </w:pPr>
            <w:ins w:id="8042" w:author="Li, Hua" w:date="2020-11-17T16:58:00Z">
              <w:r w:rsidRPr="00A62BB0">
                <w:rPr>
                  <w:rFonts w:ascii="Arial" w:eastAsia="Malgun Gothic" w:hAnsi="Arial"/>
                  <w:sz w:val="16"/>
                  <w:szCs w:val="16"/>
                </w:rPr>
                <w:t>ULBWP.1.1</w:t>
              </w:r>
            </w:ins>
          </w:p>
        </w:tc>
      </w:tr>
      <w:tr w:rsidR="00875AA1" w:rsidRPr="00A62BB0" w14:paraId="4F416D95" w14:textId="77777777" w:rsidTr="00377BFA">
        <w:trPr>
          <w:ins w:id="8043" w:author="Li, Hua" w:date="2020-11-17T16:58:00Z"/>
        </w:trPr>
        <w:tc>
          <w:tcPr>
            <w:tcW w:w="3360" w:type="dxa"/>
            <w:gridSpan w:val="3"/>
            <w:shd w:val="clear" w:color="auto" w:fill="auto"/>
          </w:tcPr>
          <w:p w14:paraId="39BC532B" w14:textId="77777777" w:rsidR="00875AA1" w:rsidRPr="00A62BB0" w:rsidRDefault="00875AA1" w:rsidP="00377BFA">
            <w:pPr>
              <w:keepLines/>
              <w:spacing w:after="0"/>
              <w:rPr>
                <w:ins w:id="8044" w:author="Li, Hua" w:date="2020-11-17T16:58:00Z"/>
                <w:rFonts w:ascii="Arial" w:hAnsi="Arial"/>
                <w:b/>
                <w:sz w:val="18"/>
              </w:rPr>
            </w:pPr>
            <w:ins w:id="8045" w:author="Li, Hua" w:date="2020-11-17T16:58:00Z">
              <w:r w:rsidRPr="00A62BB0">
                <w:rPr>
                  <w:rFonts w:ascii="Arial" w:hAnsi="Arial"/>
                  <w:sz w:val="18"/>
                </w:rPr>
                <w:t>OCNG pattern</w:t>
              </w:r>
              <w:r w:rsidRPr="00A62BB0">
                <w:rPr>
                  <w:rFonts w:ascii="Arial" w:eastAsia="Calibri" w:hAnsi="Arial" w:cs="Arial"/>
                  <w:sz w:val="18"/>
                  <w:vertAlign w:val="superscript"/>
                  <w:lang w:val="en-US"/>
                </w:rPr>
                <w:t>Note1</w:t>
              </w:r>
            </w:ins>
          </w:p>
        </w:tc>
        <w:tc>
          <w:tcPr>
            <w:tcW w:w="1369" w:type="dxa"/>
            <w:shd w:val="clear" w:color="auto" w:fill="auto"/>
          </w:tcPr>
          <w:p w14:paraId="08CF7490" w14:textId="77777777" w:rsidR="00875AA1" w:rsidRPr="00A62BB0" w:rsidRDefault="00875AA1" w:rsidP="00377BFA">
            <w:pPr>
              <w:keepLines/>
              <w:spacing w:after="0"/>
              <w:jc w:val="center"/>
              <w:rPr>
                <w:ins w:id="8046" w:author="Li, Hua" w:date="2020-11-17T16:58:00Z"/>
                <w:rFonts w:ascii="Arial" w:hAnsi="Arial"/>
                <w:sz w:val="18"/>
              </w:rPr>
            </w:pPr>
          </w:p>
        </w:tc>
        <w:tc>
          <w:tcPr>
            <w:tcW w:w="1535" w:type="dxa"/>
          </w:tcPr>
          <w:p w14:paraId="19B766EC" w14:textId="77777777" w:rsidR="00875AA1" w:rsidRPr="00A62BB0" w:rsidRDefault="00875AA1" w:rsidP="00377BFA">
            <w:pPr>
              <w:keepLines/>
              <w:spacing w:after="0"/>
              <w:jc w:val="center"/>
              <w:rPr>
                <w:ins w:id="8047" w:author="Li, Hua" w:date="2020-11-17T16:58:00Z"/>
                <w:rFonts w:ascii="Arial" w:hAnsi="Arial"/>
                <w:sz w:val="18"/>
              </w:rPr>
            </w:pPr>
            <w:ins w:id="8048" w:author="Li, Hua" w:date="2020-11-17T16:58:00Z">
              <w:r w:rsidRPr="00A62BB0">
                <w:rPr>
                  <w:rFonts w:ascii="Arial" w:hAnsi="Arial"/>
                  <w:sz w:val="18"/>
                </w:rPr>
                <w:t>1, 2, 3, 4, 5, 6</w:t>
              </w:r>
            </w:ins>
          </w:p>
        </w:tc>
        <w:tc>
          <w:tcPr>
            <w:tcW w:w="2708" w:type="dxa"/>
            <w:gridSpan w:val="4"/>
            <w:shd w:val="clear" w:color="auto" w:fill="auto"/>
          </w:tcPr>
          <w:p w14:paraId="2BF41E76" w14:textId="77777777" w:rsidR="00875AA1" w:rsidRPr="00A62BB0" w:rsidRDefault="00875AA1" w:rsidP="00377BFA">
            <w:pPr>
              <w:keepLines/>
              <w:spacing w:after="0"/>
              <w:jc w:val="center"/>
              <w:rPr>
                <w:ins w:id="8049" w:author="Li, Hua" w:date="2020-11-17T16:58:00Z"/>
                <w:rFonts w:ascii="Arial" w:hAnsi="Arial"/>
                <w:sz w:val="18"/>
              </w:rPr>
            </w:pPr>
            <w:ins w:id="8050" w:author="Li, Hua" w:date="2020-11-17T16:58:00Z">
              <w:r w:rsidRPr="00A62BB0">
                <w:rPr>
                  <w:rFonts w:ascii="Arial" w:hAnsi="Arial"/>
                  <w:sz w:val="18"/>
                </w:rPr>
                <w:t>OP.1</w:t>
              </w:r>
            </w:ins>
          </w:p>
        </w:tc>
      </w:tr>
      <w:tr w:rsidR="00875AA1" w:rsidRPr="00A62BB0" w14:paraId="404472FA" w14:textId="77777777" w:rsidTr="00377BFA">
        <w:trPr>
          <w:ins w:id="8051" w:author="Li, Hua" w:date="2020-11-17T16:58:00Z"/>
        </w:trPr>
        <w:tc>
          <w:tcPr>
            <w:tcW w:w="3360" w:type="dxa"/>
            <w:gridSpan w:val="3"/>
            <w:shd w:val="clear" w:color="auto" w:fill="auto"/>
          </w:tcPr>
          <w:p w14:paraId="1C15C95E" w14:textId="77777777" w:rsidR="00875AA1" w:rsidRPr="00A62BB0" w:rsidRDefault="00875AA1" w:rsidP="00377BFA">
            <w:pPr>
              <w:keepLines/>
              <w:spacing w:after="0"/>
              <w:rPr>
                <w:ins w:id="8052" w:author="Li, Hua" w:date="2020-11-17T16:58:00Z"/>
                <w:rFonts w:ascii="Arial" w:hAnsi="Arial"/>
                <w:sz w:val="18"/>
              </w:rPr>
            </w:pPr>
            <w:ins w:id="8053" w:author="Li, Hua" w:date="2020-11-17T16:58:00Z">
              <w:r w:rsidRPr="00A62BB0">
                <w:rPr>
                  <w:rFonts w:ascii="Arial" w:hAnsi="Arial"/>
                  <w:sz w:val="18"/>
                </w:rPr>
                <w:t>SMTC configuration</w:t>
              </w:r>
            </w:ins>
          </w:p>
        </w:tc>
        <w:tc>
          <w:tcPr>
            <w:tcW w:w="1369" w:type="dxa"/>
            <w:shd w:val="clear" w:color="auto" w:fill="auto"/>
          </w:tcPr>
          <w:p w14:paraId="0ADAE5A1" w14:textId="77777777" w:rsidR="00875AA1" w:rsidRPr="00A62BB0" w:rsidRDefault="00875AA1" w:rsidP="00377BFA">
            <w:pPr>
              <w:keepLines/>
              <w:spacing w:after="0"/>
              <w:jc w:val="center"/>
              <w:rPr>
                <w:ins w:id="8054" w:author="Li, Hua" w:date="2020-11-17T16:58:00Z"/>
                <w:rFonts w:ascii="Arial" w:hAnsi="Arial"/>
                <w:sz w:val="18"/>
              </w:rPr>
            </w:pPr>
          </w:p>
        </w:tc>
        <w:tc>
          <w:tcPr>
            <w:tcW w:w="1535" w:type="dxa"/>
          </w:tcPr>
          <w:p w14:paraId="0AA81A19" w14:textId="77777777" w:rsidR="00875AA1" w:rsidRPr="00A62BB0" w:rsidRDefault="00875AA1" w:rsidP="00377BFA">
            <w:pPr>
              <w:keepLines/>
              <w:spacing w:after="0"/>
              <w:jc w:val="center"/>
              <w:rPr>
                <w:ins w:id="8055" w:author="Li, Hua" w:date="2020-11-17T16:58:00Z"/>
                <w:rFonts w:ascii="Arial" w:hAnsi="Arial"/>
                <w:sz w:val="18"/>
              </w:rPr>
            </w:pPr>
            <w:ins w:id="8056" w:author="Li, Hua" w:date="2020-11-17T16:58:00Z">
              <w:r w:rsidRPr="00A62BB0">
                <w:rPr>
                  <w:rFonts w:ascii="Arial" w:hAnsi="Arial"/>
                  <w:sz w:val="18"/>
                </w:rPr>
                <w:t>1, 2, 3, 4, 5, 6</w:t>
              </w:r>
            </w:ins>
          </w:p>
        </w:tc>
        <w:tc>
          <w:tcPr>
            <w:tcW w:w="2708" w:type="dxa"/>
            <w:gridSpan w:val="4"/>
            <w:shd w:val="clear" w:color="auto" w:fill="auto"/>
          </w:tcPr>
          <w:p w14:paraId="6DFDE4EE" w14:textId="77777777" w:rsidR="00875AA1" w:rsidRPr="00A62BB0" w:rsidRDefault="00875AA1" w:rsidP="00377BFA">
            <w:pPr>
              <w:keepLines/>
              <w:spacing w:after="0"/>
              <w:jc w:val="center"/>
              <w:rPr>
                <w:ins w:id="8057" w:author="Li, Hua" w:date="2020-11-17T16:58:00Z"/>
                <w:rFonts w:ascii="Arial" w:hAnsi="Arial"/>
                <w:sz w:val="18"/>
              </w:rPr>
            </w:pPr>
            <w:ins w:id="8058" w:author="Li, Hua" w:date="2020-11-17T16:58:00Z">
              <w:r w:rsidRPr="00A62BB0">
                <w:rPr>
                  <w:rFonts w:ascii="Arial" w:hAnsi="Arial"/>
                  <w:sz w:val="18"/>
                </w:rPr>
                <w:t>SMTC.1</w:t>
              </w:r>
            </w:ins>
          </w:p>
        </w:tc>
      </w:tr>
      <w:tr w:rsidR="00875AA1" w:rsidRPr="00A62BB0" w14:paraId="53A90239" w14:textId="77777777" w:rsidTr="00377BFA">
        <w:trPr>
          <w:trHeight w:val="116"/>
          <w:ins w:id="8059" w:author="Li, Hua" w:date="2020-11-17T16:58:00Z"/>
        </w:trPr>
        <w:tc>
          <w:tcPr>
            <w:tcW w:w="3360" w:type="dxa"/>
            <w:gridSpan w:val="3"/>
            <w:vMerge w:val="restart"/>
            <w:shd w:val="clear" w:color="auto" w:fill="auto"/>
          </w:tcPr>
          <w:p w14:paraId="1CFBA5AF" w14:textId="77777777" w:rsidR="00875AA1" w:rsidRPr="00A62BB0" w:rsidRDefault="00875AA1" w:rsidP="00377BFA">
            <w:pPr>
              <w:keepLines/>
              <w:spacing w:after="0"/>
              <w:rPr>
                <w:ins w:id="8060" w:author="Li, Hua" w:date="2020-11-17T16:58:00Z"/>
                <w:rFonts w:ascii="Arial" w:hAnsi="Arial"/>
                <w:sz w:val="18"/>
              </w:rPr>
            </w:pPr>
            <w:ins w:id="8061" w:author="Li, Hua" w:date="2020-11-17T16:58:00Z">
              <w:r w:rsidRPr="00A62BB0">
                <w:rPr>
                  <w:rFonts w:ascii="Arial" w:hAnsi="Arial"/>
                  <w:sz w:val="18"/>
                </w:rPr>
                <w:t>SSB configuration</w:t>
              </w:r>
            </w:ins>
          </w:p>
        </w:tc>
        <w:tc>
          <w:tcPr>
            <w:tcW w:w="1369" w:type="dxa"/>
            <w:vMerge w:val="restart"/>
            <w:shd w:val="clear" w:color="auto" w:fill="auto"/>
          </w:tcPr>
          <w:p w14:paraId="7D0FDB46" w14:textId="77777777" w:rsidR="00875AA1" w:rsidRPr="00A62BB0" w:rsidRDefault="00875AA1" w:rsidP="00377BFA">
            <w:pPr>
              <w:keepLines/>
              <w:spacing w:after="0"/>
              <w:jc w:val="center"/>
              <w:rPr>
                <w:ins w:id="8062" w:author="Li, Hua" w:date="2020-11-17T16:58:00Z"/>
                <w:rFonts w:ascii="Arial" w:hAnsi="Arial"/>
                <w:sz w:val="18"/>
              </w:rPr>
            </w:pPr>
          </w:p>
        </w:tc>
        <w:tc>
          <w:tcPr>
            <w:tcW w:w="1535" w:type="dxa"/>
          </w:tcPr>
          <w:p w14:paraId="645C0F2D" w14:textId="77777777" w:rsidR="00875AA1" w:rsidRPr="00A62BB0" w:rsidRDefault="00875AA1" w:rsidP="00377BFA">
            <w:pPr>
              <w:keepLines/>
              <w:spacing w:after="0"/>
              <w:jc w:val="center"/>
              <w:rPr>
                <w:ins w:id="8063" w:author="Li, Hua" w:date="2020-11-17T16:58:00Z"/>
                <w:rFonts w:ascii="Arial" w:hAnsi="Arial"/>
                <w:sz w:val="18"/>
              </w:rPr>
            </w:pPr>
            <w:ins w:id="8064" w:author="Li, Hua" w:date="2020-11-17T16:58:00Z">
              <w:r w:rsidRPr="00A62BB0">
                <w:rPr>
                  <w:rFonts w:ascii="Arial" w:hAnsi="Arial"/>
                  <w:sz w:val="18"/>
                </w:rPr>
                <w:t>1, 2, 4, 5</w:t>
              </w:r>
            </w:ins>
          </w:p>
        </w:tc>
        <w:tc>
          <w:tcPr>
            <w:tcW w:w="2708" w:type="dxa"/>
            <w:gridSpan w:val="4"/>
            <w:shd w:val="clear" w:color="auto" w:fill="auto"/>
          </w:tcPr>
          <w:p w14:paraId="3ABF3034" w14:textId="77777777" w:rsidR="00875AA1" w:rsidRPr="00A62BB0" w:rsidRDefault="00875AA1" w:rsidP="00377BFA">
            <w:pPr>
              <w:keepLines/>
              <w:spacing w:after="0"/>
              <w:jc w:val="center"/>
              <w:rPr>
                <w:ins w:id="8065" w:author="Li, Hua" w:date="2020-11-17T16:58:00Z"/>
                <w:rFonts w:ascii="Arial" w:hAnsi="Arial"/>
                <w:sz w:val="18"/>
              </w:rPr>
            </w:pPr>
            <w:ins w:id="8066" w:author="Li, Hua" w:date="2020-11-17T16:58:00Z">
              <w:r w:rsidRPr="00A62BB0">
                <w:rPr>
                  <w:rFonts w:ascii="Arial" w:hAnsi="Arial"/>
                  <w:sz w:val="18"/>
                </w:rPr>
                <w:t>SSB.1 FR1</w:t>
              </w:r>
            </w:ins>
          </w:p>
        </w:tc>
      </w:tr>
      <w:tr w:rsidR="00875AA1" w:rsidRPr="00A62BB0" w14:paraId="338CEC3C" w14:textId="77777777" w:rsidTr="00377BFA">
        <w:trPr>
          <w:trHeight w:val="135"/>
          <w:ins w:id="8067" w:author="Li, Hua" w:date="2020-11-17T16:58:00Z"/>
        </w:trPr>
        <w:tc>
          <w:tcPr>
            <w:tcW w:w="3360" w:type="dxa"/>
            <w:gridSpan w:val="3"/>
            <w:vMerge/>
            <w:shd w:val="clear" w:color="auto" w:fill="auto"/>
          </w:tcPr>
          <w:p w14:paraId="15C71B8D" w14:textId="77777777" w:rsidR="00875AA1" w:rsidRPr="00A62BB0" w:rsidRDefault="00875AA1" w:rsidP="00377BFA">
            <w:pPr>
              <w:keepLines/>
              <w:spacing w:after="0"/>
              <w:rPr>
                <w:ins w:id="8068" w:author="Li, Hua" w:date="2020-11-17T16:58:00Z"/>
                <w:rFonts w:ascii="Arial" w:hAnsi="Arial"/>
                <w:sz w:val="18"/>
              </w:rPr>
            </w:pPr>
          </w:p>
        </w:tc>
        <w:tc>
          <w:tcPr>
            <w:tcW w:w="1369" w:type="dxa"/>
            <w:vMerge/>
            <w:shd w:val="clear" w:color="auto" w:fill="auto"/>
          </w:tcPr>
          <w:p w14:paraId="1278B7B5" w14:textId="77777777" w:rsidR="00875AA1" w:rsidRPr="00A62BB0" w:rsidRDefault="00875AA1" w:rsidP="00377BFA">
            <w:pPr>
              <w:keepLines/>
              <w:spacing w:after="0"/>
              <w:jc w:val="center"/>
              <w:rPr>
                <w:ins w:id="8069" w:author="Li, Hua" w:date="2020-11-17T16:58:00Z"/>
                <w:rFonts w:ascii="Arial" w:hAnsi="Arial"/>
                <w:sz w:val="18"/>
              </w:rPr>
            </w:pPr>
          </w:p>
        </w:tc>
        <w:tc>
          <w:tcPr>
            <w:tcW w:w="1535" w:type="dxa"/>
          </w:tcPr>
          <w:p w14:paraId="3C2C592B" w14:textId="77777777" w:rsidR="00875AA1" w:rsidRPr="00A62BB0" w:rsidRDefault="00875AA1" w:rsidP="00377BFA">
            <w:pPr>
              <w:keepLines/>
              <w:spacing w:after="0"/>
              <w:jc w:val="center"/>
              <w:rPr>
                <w:ins w:id="8070" w:author="Li, Hua" w:date="2020-11-17T16:58:00Z"/>
                <w:rFonts w:ascii="Arial" w:hAnsi="Arial"/>
                <w:sz w:val="18"/>
              </w:rPr>
            </w:pPr>
            <w:ins w:id="8071" w:author="Li, Hua" w:date="2020-11-17T16:58:00Z">
              <w:r w:rsidRPr="00A62BB0">
                <w:rPr>
                  <w:rFonts w:ascii="Arial" w:hAnsi="Arial"/>
                  <w:sz w:val="18"/>
                </w:rPr>
                <w:t>3, 6</w:t>
              </w:r>
            </w:ins>
          </w:p>
        </w:tc>
        <w:tc>
          <w:tcPr>
            <w:tcW w:w="2708" w:type="dxa"/>
            <w:gridSpan w:val="4"/>
            <w:shd w:val="clear" w:color="auto" w:fill="auto"/>
          </w:tcPr>
          <w:p w14:paraId="0C65AC3A" w14:textId="77777777" w:rsidR="00875AA1" w:rsidRPr="00A62BB0" w:rsidRDefault="00875AA1" w:rsidP="00377BFA">
            <w:pPr>
              <w:keepLines/>
              <w:spacing w:after="0"/>
              <w:jc w:val="center"/>
              <w:rPr>
                <w:ins w:id="8072" w:author="Li, Hua" w:date="2020-11-17T16:58:00Z"/>
                <w:rFonts w:ascii="Arial" w:hAnsi="Arial"/>
                <w:sz w:val="18"/>
              </w:rPr>
            </w:pPr>
            <w:ins w:id="8073" w:author="Li, Hua" w:date="2020-11-17T16:58:00Z">
              <w:r w:rsidRPr="00A62BB0">
                <w:rPr>
                  <w:rFonts w:ascii="Arial" w:hAnsi="Arial"/>
                  <w:sz w:val="18"/>
                </w:rPr>
                <w:t>SSB.2 FR1</w:t>
              </w:r>
            </w:ins>
          </w:p>
        </w:tc>
      </w:tr>
      <w:tr w:rsidR="00875AA1" w:rsidRPr="00A62BB0" w14:paraId="55276C05" w14:textId="77777777" w:rsidTr="00377BFA">
        <w:trPr>
          <w:ins w:id="8074" w:author="Li, Hua" w:date="2020-11-17T16:58:00Z"/>
        </w:trPr>
        <w:tc>
          <w:tcPr>
            <w:tcW w:w="3360" w:type="dxa"/>
            <w:gridSpan w:val="3"/>
            <w:vMerge w:val="restart"/>
            <w:shd w:val="clear" w:color="auto" w:fill="auto"/>
          </w:tcPr>
          <w:p w14:paraId="404F985B" w14:textId="77777777" w:rsidR="00875AA1" w:rsidRPr="00A62BB0" w:rsidRDefault="00875AA1" w:rsidP="00377BFA">
            <w:pPr>
              <w:keepLines/>
              <w:spacing w:after="0"/>
              <w:rPr>
                <w:ins w:id="8075" w:author="Li, Hua" w:date="2020-11-17T16:58:00Z"/>
                <w:rFonts w:ascii="Arial" w:hAnsi="Arial" w:cs="Arial"/>
                <w:sz w:val="18"/>
              </w:rPr>
            </w:pPr>
            <w:ins w:id="8076" w:author="Li, Hua" w:date="2020-11-17T16:58:00Z">
              <w:r w:rsidRPr="00A62BB0">
                <w:rPr>
                  <w:rFonts w:ascii="Arial" w:hAnsi="Arial" w:cs="Arial"/>
                  <w:sz w:val="18"/>
                </w:rPr>
                <w:t>b2-Threshold1</w:t>
              </w:r>
            </w:ins>
          </w:p>
        </w:tc>
        <w:tc>
          <w:tcPr>
            <w:tcW w:w="1369" w:type="dxa"/>
            <w:vMerge w:val="restart"/>
            <w:shd w:val="clear" w:color="auto" w:fill="auto"/>
            <w:vAlign w:val="center"/>
          </w:tcPr>
          <w:p w14:paraId="4894BDBD" w14:textId="77777777" w:rsidR="00875AA1" w:rsidRPr="00A62BB0" w:rsidRDefault="00875AA1" w:rsidP="00377BFA">
            <w:pPr>
              <w:keepLines/>
              <w:spacing w:after="0"/>
              <w:jc w:val="center"/>
              <w:rPr>
                <w:ins w:id="8077" w:author="Li, Hua" w:date="2020-11-17T16:58:00Z"/>
                <w:rFonts w:ascii="Arial" w:hAnsi="Arial"/>
                <w:sz w:val="18"/>
              </w:rPr>
            </w:pPr>
            <w:ins w:id="8078" w:author="Li, Hua" w:date="2020-11-17T16:58:00Z">
              <w:r w:rsidRPr="00A62BB0">
                <w:rPr>
                  <w:rFonts w:ascii="Arial" w:hAnsi="Arial"/>
                  <w:sz w:val="18"/>
                </w:rPr>
                <w:t>dBm</w:t>
              </w:r>
            </w:ins>
          </w:p>
        </w:tc>
        <w:tc>
          <w:tcPr>
            <w:tcW w:w="1535" w:type="dxa"/>
          </w:tcPr>
          <w:p w14:paraId="0D3FDDF8" w14:textId="77777777" w:rsidR="00875AA1" w:rsidRPr="00A62BB0" w:rsidRDefault="00875AA1" w:rsidP="00377BFA">
            <w:pPr>
              <w:keepLines/>
              <w:spacing w:after="0"/>
              <w:jc w:val="center"/>
              <w:rPr>
                <w:ins w:id="8079" w:author="Li, Hua" w:date="2020-11-17T16:58:00Z"/>
                <w:rFonts w:ascii="Arial" w:hAnsi="Arial"/>
                <w:sz w:val="18"/>
              </w:rPr>
            </w:pPr>
            <w:ins w:id="8080" w:author="Li, Hua" w:date="2020-11-17T16:58:00Z">
              <w:r w:rsidRPr="00A62BB0">
                <w:rPr>
                  <w:rFonts w:ascii="Arial" w:hAnsi="Arial"/>
                  <w:sz w:val="18"/>
                </w:rPr>
                <w:t>1, 2, 4, 5</w:t>
              </w:r>
            </w:ins>
          </w:p>
        </w:tc>
        <w:tc>
          <w:tcPr>
            <w:tcW w:w="2708" w:type="dxa"/>
            <w:gridSpan w:val="4"/>
            <w:shd w:val="clear" w:color="auto" w:fill="auto"/>
            <w:vAlign w:val="center"/>
          </w:tcPr>
          <w:p w14:paraId="6633328E" w14:textId="77777777" w:rsidR="00875AA1" w:rsidRPr="00A62BB0" w:rsidRDefault="00875AA1" w:rsidP="00377BFA">
            <w:pPr>
              <w:keepLines/>
              <w:spacing w:after="0"/>
              <w:jc w:val="center"/>
              <w:rPr>
                <w:ins w:id="8081" w:author="Li, Hua" w:date="2020-11-17T16:58:00Z"/>
                <w:rFonts w:ascii="Arial" w:hAnsi="Arial"/>
                <w:sz w:val="18"/>
              </w:rPr>
            </w:pPr>
            <w:ins w:id="8082" w:author="Li, Hua" w:date="2020-11-17T16:58:00Z">
              <w:r w:rsidRPr="00BF1D37" w:rsidDel="007C773E">
                <w:rPr>
                  <w:rFonts w:ascii="Arial" w:hAnsi="Arial"/>
                  <w:sz w:val="18"/>
                </w:rPr>
                <w:t>-</w:t>
              </w:r>
              <w:r>
                <w:rPr>
                  <w:rFonts w:ascii="Arial" w:hAnsi="Arial"/>
                  <w:sz w:val="18"/>
                </w:rPr>
                <w:t>98</w:t>
              </w:r>
            </w:ins>
          </w:p>
        </w:tc>
      </w:tr>
      <w:tr w:rsidR="00875AA1" w:rsidRPr="00A62BB0" w14:paraId="04FD6517" w14:textId="77777777" w:rsidTr="00377BFA">
        <w:trPr>
          <w:ins w:id="8083" w:author="Li, Hua" w:date="2020-11-17T16:58:00Z"/>
        </w:trPr>
        <w:tc>
          <w:tcPr>
            <w:tcW w:w="3360" w:type="dxa"/>
            <w:gridSpan w:val="3"/>
            <w:vMerge/>
            <w:shd w:val="clear" w:color="auto" w:fill="auto"/>
          </w:tcPr>
          <w:p w14:paraId="6467CE03" w14:textId="77777777" w:rsidR="00875AA1" w:rsidRPr="00A62BB0" w:rsidRDefault="00875AA1" w:rsidP="00377BFA">
            <w:pPr>
              <w:keepLines/>
              <w:spacing w:after="0"/>
              <w:rPr>
                <w:ins w:id="8084" w:author="Li, Hua" w:date="2020-11-17T16:58:00Z"/>
                <w:rFonts w:ascii="Arial" w:hAnsi="Arial" w:cs="Arial"/>
                <w:sz w:val="18"/>
              </w:rPr>
            </w:pPr>
          </w:p>
        </w:tc>
        <w:tc>
          <w:tcPr>
            <w:tcW w:w="1369" w:type="dxa"/>
            <w:vMerge/>
            <w:shd w:val="clear" w:color="auto" w:fill="auto"/>
            <w:vAlign w:val="center"/>
          </w:tcPr>
          <w:p w14:paraId="7D572CE4" w14:textId="77777777" w:rsidR="00875AA1" w:rsidRPr="00A62BB0" w:rsidRDefault="00875AA1" w:rsidP="00377BFA">
            <w:pPr>
              <w:keepLines/>
              <w:spacing w:after="0"/>
              <w:jc w:val="center"/>
              <w:rPr>
                <w:ins w:id="8085" w:author="Li, Hua" w:date="2020-11-17T16:58:00Z"/>
                <w:rFonts w:ascii="Arial" w:hAnsi="Arial"/>
                <w:sz w:val="18"/>
              </w:rPr>
            </w:pPr>
          </w:p>
        </w:tc>
        <w:tc>
          <w:tcPr>
            <w:tcW w:w="1535" w:type="dxa"/>
          </w:tcPr>
          <w:p w14:paraId="146224EF" w14:textId="77777777" w:rsidR="00875AA1" w:rsidRPr="00A62BB0" w:rsidRDefault="00875AA1" w:rsidP="00377BFA">
            <w:pPr>
              <w:keepLines/>
              <w:spacing w:after="0"/>
              <w:jc w:val="center"/>
              <w:rPr>
                <w:ins w:id="8086" w:author="Li, Hua" w:date="2020-11-17T16:58:00Z"/>
                <w:rFonts w:ascii="Arial" w:hAnsi="Arial"/>
                <w:sz w:val="18"/>
              </w:rPr>
            </w:pPr>
            <w:ins w:id="8087" w:author="Li, Hua" w:date="2020-11-17T16:58:00Z">
              <w:r w:rsidRPr="00A62BB0">
                <w:rPr>
                  <w:rFonts w:ascii="Arial" w:hAnsi="Arial"/>
                  <w:sz w:val="18"/>
                </w:rPr>
                <w:t>3, 6</w:t>
              </w:r>
            </w:ins>
          </w:p>
        </w:tc>
        <w:tc>
          <w:tcPr>
            <w:tcW w:w="2708" w:type="dxa"/>
            <w:gridSpan w:val="4"/>
            <w:shd w:val="clear" w:color="auto" w:fill="auto"/>
            <w:vAlign w:val="center"/>
          </w:tcPr>
          <w:p w14:paraId="142FB347" w14:textId="77777777" w:rsidR="00875AA1" w:rsidRPr="00A62BB0" w:rsidRDefault="00875AA1" w:rsidP="00377BFA">
            <w:pPr>
              <w:keepLines/>
              <w:spacing w:after="0"/>
              <w:jc w:val="center"/>
              <w:rPr>
                <w:ins w:id="8088" w:author="Li, Hua" w:date="2020-11-17T16:58:00Z"/>
                <w:rFonts w:ascii="Arial" w:hAnsi="Arial"/>
                <w:sz w:val="18"/>
              </w:rPr>
            </w:pPr>
            <w:ins w:id="8089" w:author="Li, Hua" w:date="2020-11-17T16:58:00Z">
              <w:r w:rsidRPr="00BF1D37" w:rsidDel="007C773E">
                <w:rPr>
                  <w:rFonts w:ascii="Arial" w:hAnsi="Arial"/>
                  <w:sz w:val="18"/>
                </w:rPr>
                <w:t>-</w:t>
              </w:r>
              <w:r>
                <w:rPr>
                  <w:rFonts w:ascii="Arial" w:hAnsi="Arial"/>
                  <w:sz w:val="18"/>
                </w:rPr>
                <w:t>95</w:t>
              </w:r>
            </w:ins>
          </w:p>
        </w:tc>
      </w:tr>
      <w:tr w:rsidR="00875AA1" w:rsidRPr="00A62BB0" w14:paraId="6166AF85" w14:textId="77777777" w:rsidTr="00377BFA">
        <w:trPr>
          <w:ins w:id="8090" w:author="Li, Hua" w:date="2020-11-17T16:58:00Z"/>
        </w:trPr>
        <w:tc>
          <w:tcPr>
            <w:tcW w:w="3360" w:type="dxa"/>
            <w:gridSpan w:val="3"/>
            <w:shd w:val="clear" w:color="auto" w:fill="auto"/>
          </w:tcPr>
          <w:p w14:paraId="081BE2F9" w14:textId="77777777" w:rsidR="00875AA1" w:rsidRPr="00A62BB0" w:rsidRDefault="00875AA1" w:rsidP="00377BFA">
            <w:pPr>
              <w:keepLines/>
              <w:spacing w:after="0"/>
              <w:rPr>
                <w:ins w:id="8091" w:author="Li, Hua" w:date="2020-11-17T16:58:00Z"/>
                <w:rFonts w:ascii="Arial" w:hAnsi="Arial" w:cs="Arial"/>
                <w:sz w:val="18"/>
                <w:lang w:val="en-US"/>
              </w:rPr>
            </w:pPr>
            <w:ins w:id="8092" w:author="Li, Hua" w:date="2020-11-17T16:58:00Z">
              <w:r w:rsidRPr="00A62BB0">
                <w:rPr>
                  <w:rFonts w:ascii="Arial" w:hAnsi="Arial" w:cs="Arial"/>
                  <w:sz w:val="18"/>
                </w:rPr>
                <w:t>EPRE ratio of PSS to SSS</w:t>
              </w:r>
            </w:ins>
          </w:p>
        </w:tc>
        <w:tc>
          <w:tcPr>
            <w:tcW w:w="1369" w:type="dxa"/>
            <w:vMerge w:val="restart"/>
            <w:shd w:val="clear" w:color="auto" w:fill="auto"/>
            <w:vAlign w:val="center"/>
          </w:tcPr>
          <w:p w14:paraId="30DF261A" w14:textId="77777777" w:rsidR="00875AA1" w:rsidRPr="00A62BB0" w:rsidRDefault="00875AA1" w:rsidP="00377BFA">
            <w:pPr>
              <w:keepLines/>
              <w:spacing w:after="0"/>
              <w:jc w:val="center"/>
              <w:rPr>
                <w:ins w:id="8093" w:author="Li, Hua" w:date="2020-11-17T16:58:00Z"/>
                <w:rFonts w:ascii="Arial" w:hAnsi="Arial"/>
                <w:sz w:val="18"/>
              </w:rPr>
            </w:pPr>
            <w:ins w:id="8094" w:author="Li, Hua" w:date="2020-11-17T16:58:00Z">
              <w:r w:rsidRPr="00A62BB0">
                <w:rPr>
                  <w:rFonts w:ascii="Arial" w:hAnsi="Arial"/>
                  <w:sz w:val="18"/>
                </w:rPr>
                <w:t>dB</w:t>
              </w:r>
            </w:ins>
          </w:p>
        </w:tc>
        <w:tc>
          <w:tcPr>
            <w:tcW w:w="1535" w:type="dxa"/>
            <w:vMerge w:val="restart"/>
          </w:tcPr>
          <w:p w14:paraId="7BC57D65" w14:textId="77777777" w:rsidR="00875AA1" w:rsidRPr="00A62BB0" w:rsidRDefault="00875AA1" w:rsidP="00377BFA">
            <w:pPr>
              <w:keepLines/>
              <w:spacing w:after="0"/>
              <w:jc w:val="center"/>
              <w:rPr>
                <w:ins w:id="8095" w:author="Li, Hua" w:date="2020-11-17T16:58:00Z"/>
                <w:rFonts w:ascii="Arial" w:hAnsi="Arial"/>
                <w:sz w:val="18"/>
              </w:rPr>
            </w:pPr>
            <w:ins w:id="8096" w:author="Li, Hua" w:date="2020-11-17T16:58:00Z">
              <w:r w:rsidRPr="00A62BB0">
                <w:rPr>
                  <w:rFonts w:ascii="Arial" w:hAnsi="Arial"/>
                  <w:sz w:val="18"/>
                </w:rPr>
                <w:t>1, 2, 3, 4, 5, 6</w:t>
              </w:r>
            </w:ins>
          </w:p>
        </w:tc>
        <w:tc>
          <w:tcPr>
            <w:tcW w:w="2708" w:type="dxa"/>
            <w:gridSpan w:val="4"/>
            <w:vMerge w:val="restart"/>
            <w:shd w:val="clear" w:color="auto" w:fill="auto"/>
            <w:vAlign w:val="center"/>
          </w:tcPr>
          <w:p w14:paraId="6268969B" w14:textId="77777777" w:rsidR="00875AA1" w:rsidRPr="00A62BB0" w:rsidRDefault="00875AA1" w:rsidP="00377BFA">
            <w:pPr>
              <w:keepLines/>
              <w:spacing w:after="0"/>
              <w:jc w:val="center"/>
              <w:rPr>
                <w:ins w:id="8097" w:author="Li, Hua" w:date="2020-11-17T16:58:00Z"/>
                <w:rFonts w:ascii="Arial" w:hAnsi="Arial"/>
                <w:sz w:val="18"/>
              </w:rPr>
            </w:pPr>
            <w:ins w:id="8098" w:author="Li, Hua" w:date="2020-11-17T16:58:00Z">
              <w:r w:rsidRPr="00A62BB0">
                <w:rPr>
                  <w:rFonts w:ascii="Arial" w:hAnsi="Arial"/>
                  <w:sz w:val="18"/>
                </w:rPr>
                <w:t>0</w:t>
              </w:r>
            </w:ins>
          </w:p>
        </w:tc>
      </w:tr>
      <w:tr w:rsidR="00875AA1" w:rsidRPr="00A62BB0" w14:paraId="350F9D83" w14:textId="77777777" w:rsidTr="00377BFA">
        <w:trPr>
          <w:ins w:id="8099" w:author="Li, Hua" w:date="2020-11-17T16:58:00Z"/>
        </w:trPr>
        <w:tc>
          <w:tcPr>
            <w:tcW w:w="3360" w:type="dxa"/>
            <w:gridSpan w:val="3"/>
            <w:shd w:val="clear" w:color="auto" w:fill="auto"/>
          </w:tcPr>
          <w:p w14:paraId="3B685AC8" w14:textId="77777777" w:rsidR="00875AA1" w:rsidRPr="00A62BB0" w:rsidRDefault="00875AA1" w:rsidP="00377BFA">
            <w:pPr>
              <w:keepLines/>
              <w:spacing w:after="0"/>
              <w:rPr>
                <w:ins w:id="8100" w:author="Li, Hua" w:date="2020-11-17T16:58:00Z"/>
                <w:rFonts w:ascii="Arial" w:hAnsi="Arial" w:cs="Arial"/>
                <w:sz w:val="18"/>
                <w:lang w:val="en-US"/>
              </w:rPr>
            </w:pPr>
            <w:ins w:id="8101" w:author="Li, Hua" w:date="2020-11-17T16:58:00Z">
              <w:r w:rsidRPr="00A62BB0">
                <w:rPr>
                  <w:rFonts w:ascii="Arial" w:hAnsi="Arial" w:cs="Arial"/>
                  <w:sz w:val="18"/>
                </w:rPr>
                <w:t>EPRE ratio of PBCH_DMRS to SSS</w:t>
              </w:r>
            </w:ins>
          </w:p>
        </w:tc>
        <w:tc>
          <w:tcPr>
            <w:tcW w:w="1369" w:type="dxa"/>
            <w:vMerge/>
            <w:shd w:val="clear" w:color="auto" w:fill="auto"/>
          </w:tcPr>
          <w:p w14:paraId="2D6F7FDA" w14:textId="77777777" w:rsidR="00875AA1" w:rsidRPr="00A62BB0" w:rsidRDefault="00875AA1" w:rsidP="00377BFA">
            <w:pPr>
              <w:keepLines/>
              <w:spacing w:after="0"/>
              <w:jc w:val="center"/>
              <w:rPr>
                <w:ins w:id="8102" w:author="Li, Hua" w:date="2020-11-17T16:58:00Z"/>
                <w:rFonts w:ascii="Arial" w:hAnsi="Arial"/>
                <w:sz w:val="18"/>
              </w:rPr>
            </w:pPr>
          </w:p>
        </w:tc>
        <w:tc>
          <w:tcPr>
            <w:tcW w:w="1535" w:type="dxa"/>
            <w:vMerge/>
          </w:tcPr>
          <w:p w14:paraId="298895D4" w14:textId="77777777" w:rsidR="00875AA1" w:rsidRPr="00A62BB0" w:rsidRDefault="00875AA1" w:rsidP="00377BFA">
            <w:pPr>
              <w:keepLines/>
              <w:spacing w:after="0"/>
              <w:jc w:val="center"/>
              <w:rPr>
                <w:ins w:id="8103" w:author="Li, Hua" w:date="2020-11-17T16:58:00Z"/>
                <w:rFonts w:ascii="Arial" w:hAnsi="Arial"/>
                <w:sz w:val="18"/>
              </w:rPr>
            </w:pPr>
          </w:p>
        </w:tc>
        <w:tc>
          <w:tcPr>
            <w:tcW w:w="2708" w:type="dxa"/>
            <w:gridSpan w:val="4"/>
            <w:vMerge/>
            <w:shd w:val="clear" w:color="auto" w:fill="auto"/>
          </w:tcPr>
          <w:p w14:paraId="77E8B25D" w14:textId="77777777" w:rsidR="00875AA1" w:rsidRPr="00A62BB0" w:rsidRDefault="00875AA1" w:rsidP="00377BFA">
            <w:pPr>
              <w:keepLines/>
              <w:spacing w:after="0"/>
              <w:jc w:val="center"/>
              <w:rPr>
                <w:ins w:id="8104" w:author="Li, Hua" w:date="2020-11-17T16:58:00Z"/>
                <w:rFonts w:ascii="Arial" w:hAnsi="Arial"/>
                <w:sz w:val="18"/>
              </w:rPr>
            </w:pPr>
          </w:p>
        </w:tc>
      </w:tr>
      <w:tr w:rsidR="00875AA1" w:rsidRPr="00A62BB0" w14:paraId="30E14792" w14:textId="77777777" w:rsidTr="00377BFA">
        <w:trPr>
          <w:ins w:id="8105" w:author="Li, Hua" w:date="2020-11-17T16:58:00Z"/>
        </w:trPr>
        <w:tc>
          <w:tcPr>
            <w:tcW w:w="3360" w:type="dxa"/>
            <w:gridSpan w:val="3"/>
            <w:shd w:val="clear" w:color="auto" w:fill="auto"/>
          </w:tcPr>
          <w:p w14:paraId="331A6AA8" w14:textId="77777777" w:rsidR="00875AA1" w:rsidRPr="00A62BB0" w:rsidRDefault="00875AA1" w:rsidP="00377BFA">
            <w:pPr>
              <w:keepLines/>
              <w:spacing w:after="0"/>
              <w:rPr>
                <w:ins w:id="8106" w:author="Li, Hua" w:date="2020-11-17T16:58:00Z"/>
                <w:rFonts w:ascii="Arial" w:hAnsi="Arial" w:cs="Arial"/>
                <w:sz w:val="18"/>
                <w:lang w:val="en-US"/>
              </w:rPr>
            </w:pPr>
            <w:ins w:id="8107" w:author="Li, Hua" w:date="2020-11-17T16:58:00Z">
              <w:r w:rsidRPr="00A62BB0">
                <w:rPr>
                  <w:rFonts w:ascii="Arial" w:hAnsi="Arial" w:cs="Arial"/>
                  <w:sz w:val="18"/>
                </w:rPr>
                <w:t>EPRE ratio of PBCH to PBCH_DMRS</w:t>
              </w:r>
            </w:ins>
          </w:p>
        </w:tc>
        <w:tc>
          <w:tcPr>
            <w:tcW w:w="1369" w:type="dxa"/>
            <w:vMerge/>
            <w:shd w:val="clear" w:color="auto" w:fill="auto"/>
          </w:tcPr>
          <w:p w14:paraId="177A6E20" w14:textId="77777777" w:rsidR="00875AA1" w:rsidRPr="00A62BB0" w:rsidRDefault="00875AA1" w:rsidP="00377BFA">
            <w:pPr>
              <w:keepLines/>
              <w:spacing w:after="0"/>
              <w:jc w:val="center"/>
              <w:rPr>
                <w:ins w:id="8108" w:author="Li, Hua" w:date="2020-11-17T16:58:00Z"/>
                <w:rFonts w:ascii="Arial" w:hAnsi="Arial"/>
                <w:sz w:val="18"/>
              </w:rPr>
            </w:pPr>
          </w:p>
        </w:tc>
        <w:tc>
          <w:tcPr>
            <w:tcW w:w="1535" w:type="dxa"/>
            <w:vMerge/>
          </w:tcPr>
          <w:p w14:paraId="4EDF72DA" w14:textId="77777777" w:rsidR="00875AA1" w:rsidRPr="00A62BB0" w:rsidRDefault="00875AA1" w:rsidP="00377BFA">
            <w:pPr>
              <w:keepLines/>
              <w:spacing w:after="0"/>
              <w:jc w:val="center"/>
              <w:rPr>
                <w:ins w:id="8109" w:author="Li, Hua" w:date="2020-11-17T16:58:00Z"/>
                <w:rFonts w:ascii="Arial" w:hAnsi="Arial"/>
                <w:sz w:val="18"/>
              </w:rPr>
            </w:pPr>
          </w:p>
        </w:tc>
        <w:tc>
          <w:tcPr>
            <w:tcW w:w="2708" w:type="dxa"/>
            <w:gridSpan w:val="4"/>
            <w:vMerge/>
            <w:shd w:val="clear" w:color="auto" w:fill="auto"/>
          </w:tcPr>
          <w:p w14:paraId="6D45FBFF" w14:textId="77777777" w:rsidR="00875AA1" w:rsidRPr="00A62BB0" w:rsidRDefault="00875AA1" w:rsidP="00377BFA">
            <w:pPr>
              <w:keepLines/>
              <w:spacing w:after="0"/>
              <w:jc w:val="center"/>
              <w:rPr>
                <w:ins w:id="8110" w:author="Li, Hua" w:date="2020-11-17T16:58:00Z"/>
                <w:rFonts w:ascii="Arial" w:hAnsi="Arial"/>
                <w:sz w:val="18"/>
              </w:rPr>
            </w:pPr>
          </w:p>
        </w:tc>
      </w:tr>
      <w:tr w:rsidR="00875AA1" w:rsidRPr="00A62BB0" w14:paraId="39326237" w14:textId="77777777" w:rsidTr="00377BFA">
        <w:trPr>
          <w:ins w:id="8111" w:author="Li, Hua" w:date="2020-11-17T16:58:00Z"/>
        </w:trPr>
        <w:tc>
          <w:tcPr>
            <w:tcW w:w="3360" w:type="dxa"/>
            <w:gridSpan w:val="3"/>
            <w:shd w:val="clear" w:color="auto" w:fill="auto"/>
          </w:tcPr>
          <w:p w14:paraId="4D836F19" w14:textId="77777777" w:rsidR="00875AA1" w:rsidRPr="00A62BB0" w:rsidRDefault="00875AA1" w:rsidP="00377BFA">
            <w:pPr>
              <w:keepLines/>
              <w:spacing w:after="0"/>
              <w:rPr>
                <w:ins w:id="8112" w:author="Li, Hua" w:date="2020-11-17T16:58:00Z"/>
                <w:rFonts w:ascii="Arial" w:hAnsi="Arial" w:cs="Arial"/>
                <w:sz w:val="18"/>
                <w:lang w:val="en-US"/>
              </w:rPr>
            </w:pPr>
            <w:ins w:id="8113" w:author="Li, Hua" w:date="2020-11-17T16:58:00Z">
              <w:r w:rsidRPr="00A62BB0">
                <w:rPr>
                  <w:rFonts w:ascii="Arial" w:hAnsi="Arial" w:cs="Arial"/>
                  <w:sz w:val="18"/>
                </w:rPr>
                <w:t>EPRE ratio of PDCCH_DMRS to SSS</w:t>
              </w:r>
            </w:ins>
          </w:p>
        </w:tc>
        <w:tc>
          <w:tcPr>
            <w:tcW w:w="1369" w:type="dxa"/>
            <w:vMerge/>
            <w:shd w:val="clear" w:color="auto" w:fill="auto"/>
          </w:tcPr>
          <w:p w14:paraId="464A01BA" w14:textId="77777777" w:rsidR="00875AA1" w:rsidRPr="00A62BB0" w:rsidRDefault="00875AA1" w:rsidP="00377BFA">
            <w:pPr>
              <w:keepLines/>
              <w:spacing w:after="0"/>
              <w:jc w:val="center"/>
              <w:rPr>
                <w:ins w:id="8114" w:author="Li, Hua" w:date="2020-11-17T16:58:00Z"/>
                <w:rFonts w:ascii="Arial" w:hAnsi="Arial"/>
                <w:sz w:val="18"/>
              </w:rPr>
            </w:pPr>
          </w:p>
        </w:tc>
        <w:tc>
          <w:tcPr>
            <w:tcW w:w="1535" w:type="dxa"/>
            <w:vMerge/>
          </w:tcPr>
          <w:p w14:paraId="203108C6" w14:textId="77777777" w:rsidR="00875AA1" w:rsidRPr="00A62BB0" w:rsidRDefault="00875AA1" w:rsidP="00377BFA">
            <w:pPr>
              <w:keepLines/>
              <w:spacing w:after="0"/>
              <w:jc w:val="center"/>
              <w:rPr>
                <w:ins w:id="8115" w:author="Li, Hua" w:date="2020-11-17T16:58:00Z"/>
                <w:rFonts w:ascii="Arial" w:hAnsi="Arial"/>
                <w:sz w:val="18"/>
              </w:rPr>
            </w:pPr>
          </w:p>
        </w:tc>
        <w:tc>
          <w:tcPr>
            <w:tcW w:w="2708" w:type="dxa"/>
            <w:gridSpan w:val="4"/>
            <w:vMerge/>
            <w:shd w:val="clear" w:color="auto" w:fill="auto"/>
          </w:tcPr>
          <w:p w14:paraId="142A635B" w14:textId="77777777" w:rsidR="00875AA1" w:rsidRPr="00A62BB0" w:rsidRDefault="00875AA1" w:rsidP="00377BFA">
            <w:pPr>
              <w:keepLines/>
              <w:spacing w:after="0"/>
              <w:jc w:val="center"/>
              <w:rPr>
                <w:ins w:id="8116" w:author="Li, Hua" w:date="2020-11-17T16:58:00Z"/>
                <w:rFonts w:ascii="Arial" w:hAnsi="Arial"/>
                <w:sz w:val="18"/>
              </w:rPr>
            </w:pPr>
          </w:p>
        </w:tc>
      </w:tr>
      <w:tr w:rsidR="00875AA1" w:rsidRPr="00A62BB0" w14:paraId="4C3C7B04" w14:textId="77777777" w:rsidTr="00377BFA">
        <w:trPr>
          <w:ins w:id="8117" w:author="Li, Hua" w:date="2020-11-17T16:58:00Z"/>
        </w:trPr>
        <w:tc>
          <w:tcPr>
            <w:tcW w:w="3360" w:type="dxa"/>
            <w:gridSpan w:val="3"/>
            <w:shd w:val="clear" w:color="auto" w:fill="auto"/>
          </w:tcPr>
          <w:p w14:paraId="5CEEAEBF" w14:textId="77777777" w:rsidR="00875AA1" w:rsidRPr="00A62BB0" w:rsidRDefault="00875AA1" w:rsidP="00377BFA">
            <w:pPr>
              <w:keepLines/>
              <w:spacing w:after="0"/>
              <w:rPr>
                <w:ins w:id="8118" w:author="Li, Hua" w:date="2020-11-17T16:58:00Z"/>
                <w:rFonts w:ascii="Arial" w:hAnsi="Arial" w:cs="Arial"/>
                <w:sz w:val="18"/>
                <w:lang w:val="en-US"/>
              </w:rPr>
            </w:pPr>
            <w:ins w:id="8119" w:author="Li, Hua" w:date="2020-11-17T16:58:00Z">
              <w:r w:rsidRPr="00A62BB0">
                <w:rPr>
                  <w:rFonts w:ascii="Arial" w:hAnsi="Arial" w:cs="Arial"/>
                  <w:sz w:val="18"/>
                </w:rPr>
                <w:t>EPRE ratio of PDCCH to PDCCH_DMRS</w:t>
              </w:r>
            </w:ins>
          </w:p>
        </w:tc>
        <w:tc>
          <w:tcPr>
            <w:tcW w:w="1369" w:type="dxa"/>
            <w:vMerge/>
            <w:shd w:val="clear" w:color="auto" w:fill="auto"/>
          </w:tcPr>
          <w:p w14:paraId="4BB2BC43" w14:textId="77777777" w:rsidR="00875AA1" w:rsidRPr="00A62BB0" w:rsidRDefault="00875AA1" w:rsidP="00377BFA">
            <w:pPr>
              <w:keepLines/>
              <w:spacing w:after="0"/>
              <w:jc w:val="center"/>
              <w:rPr>
                <w:ins w:id="8120" w:author="Li, Hua" w:date="2020-11-17T16:58:00Z"/>
                <w:rFonts w:ascii="Arial" w:hAnsi="Arial"/>
                <w:sz w:val="18"/>
              </w:rPr>
            </w:pPr>
          </w:p>
        </w:tc>
        <w:tc>
          <w:tcPr>
            <w:tcW w:w="1535" w:type="dxa"/>
            <w:vMerge/>
          </w:tcPr>
          <w:p w14:paraId="22ED3F3E" w14:textId="77777777" w:rsidR="00875AA1" w:rsidRPr="00A62BB0" w:rsidRDefault="00875AA1" w:rsidP="00377BFA">
            <w:pPr>
              <w:keepLines/>
              <w:spacing w:after="0"/>
              <w:jc w:val="center"/>
              <w:rPr>
                <w:ins w:id="8121" w:author="Li, Hua" w:date="2020-11-17T16:58:00Z"/>
                <w:rFonts w:ascii="Arial" w:hAnsi="Arial"/>
                <w:sz w:val="18"/>
              </w:rPr>
            </w:pPr>
          </w:p>
        </w:tc>
        <w:tc>
          <w:tcPr>
            <w:tcW w:w="2708" w:type="dxa"/>
            <w:gridSpan w:val="4"/>
            <w:vMerge/>
            <w:shd w:val="clear" w:color="auto" w:fill="auto"/>
          </w:tcPr>
          <w:p w14:paraId="029FEC64" w14:textId="77777777" w:rsidR="00875AA1" w:rsidRPr="00A62BB0" w:rsidRDefault="00875AA1" w:rsidP="00377BFA">
            <w:pPr>
              <w:keepLines/>
              <w:spacing w:after="0"/>
              <w:jc w:val="center"/>
              <w:rPr>
                <w:ins w:id="8122" w:author="Li, Hua" w:date="2020-11-17T16:58:00Z"/>
                <w:rFonts w:ascii="Arial" w:hAnsi="Arial"/>
                <w:sz w:val="18"/>
              </w:rPr>
            </w:pPr>
          </w:p>
        </w:tc>
      </w:tr>
      <w:tr w:rsidR="00875AA1" w:rsidRPr="00A62BB0" w14:paraId="421646F9" w14:textId="77777777" w:rsidTr="00377BFA">
        <w:trPr>
          <w:ins w:id="8123" w:author="Li, Hua" w:date="2020-11-17T16:58:00Z"/>
        </w:trPr>
        <w:tc>
          <w:tcPr>
            <w:tcW w:w="3360" w:type="dxa"/>
            <w:gridSpan w:val="3"/>
            <w:shd w:val="clear" w:color="auto" w:fill="auto"/>
          </w:tcPr>
          <w:p w14:paraId="47481542" w14:textId="77777777" w:rsidR="00875AA1" w:rsidRPr="00A62BB0" w:rsidRDefault="00875AA1" w:rsidP="00377BFA">
            <w:pPr>
              <w:keepLines/>
              <w:spacing w:after="0"/>
              <w:rPr>
                <w:ins w:id="8124" w:author="Li, Hua" w:date="2020-11-17T16:58:00Z"/>
                <w:rFonts w:ascii="Arial" w:hAnsi="Arial" w:cs="Arial"/>
                <w:sz w:val="18"/>
                <w:lang w:val="en-US"/>
              </w:rPr>
            </w:pPr>
            <w:ins w:id="8125" w:author="Li, Hua" w:date="2020-11-17T16:58:00Z">
              <w:r w:rsidRPr="00A62BB0">
                <w:rPr>
                  <w:rFonts w:ascii="Arial" w:hAnsi="Arial" w:cs="Arial"/>
                  <w:sz w:val="18"/>
                </w:rPr>
                <w:t>EPRE ratio of PDSCH_DMRS to SSS</w:t>
              </w:r>
            </w:ins>
          </w:p>
        </w:tc>
        <w:tc>
          <w:tcPr>
            <w:tcW w:w="1369" w:type="dxa"/>
            <w:vMerge/>
            <w:shd w:val="clear" w:color="auto" w:fill="auto"/>
          </w:tcPr>
          <w:p w14:paraId="3364566D" w14:textId="77777777" w:rsidR="00875AA1" w:rsidRPr="00A62BB0" w:rsidRDefault="00875AA1" w:rsidP="00377BFA">
            <w:pPr>
              <w:keepLines/>
              <w:spacing w:after="0"/>
              <w:jc w:val="center"/>
              <w:rPr>
                <w:ins w:id="8126" w:author="Li, Hua" w:date="2020-11-17T16:58:00Z"/>
                <w:rFonts w:ascii="Arial" w:hAnsi="Arial"/>
                <w:sz w:val="18"/>
              </w:rPr>
            </w:pPr>
          </w:p>
        </w:tc>
        <w:tc>
          <w:tcPr>
            <w:tcW w:w="1535" w:type="dxa"/>
            <w:vMerge/>
          </w:tcPr>
          <w:p w14:paraId="2B545815" w14:textId="77777777" w:rsidR="00875AA1" w:rsidRPr="00A62BB0" w:rsidRDefault="00875AA1" w:rsidP="00377BFA">
            <w:pPr>
              <w:keepLines/>
              <w:spacing w:after="0"/>
              <w:jc w:val="center"/>
              <w:rPr>
                <w:ins w:id="8127" w:author="Li, Hua" w:date="2020-11-17T16:58:00Z"/>
                <w:rFonts w:ascii="Arial" w:hAnsi="Arial"/>
                <w:sz w:val="18"/>
              </w:rPr>
            </w:pPr>
          </w:p>
        </w:tc>
        <w:tc>
          <w:tcPr>
            <w:tcW w:w="2708" w:type="dxa"/>
            <w:gridSpan w:val="4"/>
            <w:vMerge/>
            <w:shd w:val="clear" w:color="auto" w:fill="auto"/>
          </w:tcPr>
          <w:p w14:paraId="5DC3F837" w14:textId="77777777" w:rsidR="00875AA1" w:rsidRPr="00A62BB0" w:rsidRDefault="00875AA1" w:rsidP="00377BFA">
            <w:pPr>
              <w:keepLines/>
              <w:spacing w:after="0"/>
              <w:jc w:val="center"/>
              <w:rPr>
                <w:ins w:id="8128" w:author="Li, Hua" w:date="2020-11-17T16:58:00Z"/>
                <w:rFonts w:ascii="Arial" w:hAnsi="Arial"/>
                <w:sz w:val="18"/>
              </w:rPr>
            </w:pPr>
          </w:p>
        </w:tc>
      </w:tr>
      <w:tr w:rsidR="00875AA1" w:rsidRPr="00A62BB0" w14:paraId="69BEE829" w14:textId="77777777" w:rsidTr="00377BFA">
        <w:trPr>
          <w:ins w:id="8129" w:author="Li, Hua" w:date="2020-11-17T16:58:00Z"/>
        </w:trPr>
        <w:tc>
          <w:tcPr>
            <w:tcW w:w="3360" w:type="dxa"/>
            <w:gridSpan w:val="3"/>
            <w:shd w:val="clear" w:color="auto" w:fill="auto"/>
          </w:tcPr>
          <w:p w14:paraId="6BAD94FF" w14:textId="77777777" w:rsidR="00875AA1" w:rsidRPr="00A62BB0" w:rsidRDefault="00875AA1" w:rsidP="00377BFA">
            <w:pPr>
              <w:keepLines/>
              <w:spacing w:after="0"/>
              <w:rPr>
                <w:ins w:id="8130" w:author="Li, Hua" w:date="2020-11-17T16:58:00Z"/>
                <w:rFonts w:ascii="Arial" w:hAnsi="Arial" w:cs="Arial"/>
                <w:sz w:val="18"/>
                <w:lang w:val="en-US"/>
              </w:rPr>
            </w:pPr>
            <w:ins w:id="8131" w:author="Li, Hua" w:date="2020-11-17T16:58:00Z">
              <w:r w:rsidRPr="00A62BB0">
                <w:rPr>
                  <w:rFonts w:ascii="Arial" w:hAnsi="Arial" w:cs="Arial"/>
                  <w:sz w:val="18"/>
                </w:rPr>
                <w:t>EPRE ratio of PDSCH to PDSCH_DMRS</w:t>
              </w:r>
            </w:ins>
          </w:p>
        </w:tc>
        <w:tc>
          <w:tcPr>
            <w:tcW w:w="1369" w:type="dxa"/>
            <w:vMerge/>
            <w:shd w:val="clear" w:color="auto" w:fill="auto"/>
          </w:tcPr>
          <w:p w14:paraId="7D39F2F8" w14:textId="77777777" w:rsidR="00875AA1" w:rsidRPr="00A62BB0" w:rsidRDefault="00875AA1" w:rsidP="00377BFA">
            <w:pPr>
              <w:keepLines/>
              <w:spacing w:after="0"/>
              <w:jc w:val="center"/>
              <w:rPr>
                <w:ins w:id="8132" w:author="Li, Hua" w:date="2020-11-17T16:58:00Z"/>
                <w:rFonts w:ascii="Arial" w:hAnsi="Arial"/>
                <w:sz w:val="18"/>
              </w:rPr>
            </w:pPr>
          </w:p>
        </w:tc>
        <w:tc>
          <w:tcPr>
            <w:tcW w:w="1535" w:type="dxa"/>
            <w:vMerge/>
          </w:tcPr>
          <w:p w14:paraId="332B0982" w14:textId="77777777" w:rsidR="00875AA1" w:rsidRPr="00A62BB0" w:rsidRDefault="00875AA1" w:rsidP="00377BFA">
            <w:pPr>
              <w:keepLines/>
              <w:spacing w:after="0"/>
              <w:jc w:val="center"/>
              <w:rPr>
                <w:ins w:id="8133" w:author="Li, Hua" w:date="2020-11-17T16:58:00Z"/>
                <w:rFonts w:ascii="Arial" w:hAnsi="Arial"/>
                <w:sz w:val="18"/>
              </w:rPr>
            </w:pPr>
          </w:p>
        </w:tc>
        <w:tc>
          <w:tcPr>
            <w:tcW w:w="2708" w:type="dxa"/>
            <w:gridSpan w:val="4"/>
            <w:vMerge/>
            <w:shd w:val="clear" w:color="auto" w:fill="auto"/>
          </w:tcPr>
          <w:p w14:paraId="15188BFB" w14:textId="77777777" w:rsidR="00875AA1" w:rsidRPr="00A62BB0" w:rsidRDefault="00875AA1" w:rsidP="00377BFA">
            <w:pPr>
              <w:keepLines/>
              <w:spacing w:after="0"/>
              <w:jc w:val="center"/>
              <w:rPr>
                <w:ins w:id="8134" w:author="Li, Hua" w:date="2020-11-17T16:58:00Z"/>
                <w:rFonts w:ascii="Arial" w:hAnsi="Arial"/>
                <w:sz w:val="18"/>
              </w:rPr>
            </w:pPr>
          </w:p>
        </w:tc>
      </w:tr>
      <w:tr w:rsidR="00875AA1" w:rsidRPr="00A62BB0" w14:paraId="6BFFC6DE" w14:textId="77777777" w:rsidTr="00377BFA">
        <w:trPr>
          <w:ins w:id="8135" w:author="Li, Hua" w:date="2020-11-17T16:58:00Z"/>
        </w:trPr>
        <w:tc>
          <w:tcPr>
            <w:tcW w:w="3360" w:type="dxa"/>
            <w:gridSpan w:val="3"/>
            <w:shd w:val="clear" w:color="auto" w:fill="auto"/>
          </w:tcPr>
          <w:p w14:paraId="5BDD4DC7" w14:textId="77777777" w:rsidR="00875AA1" w:rsidRPr="00A62BB0" w:rsidRDefault="00875AA1" w:rsidP="00377BFA">
            <w:pPr>
              <w:keepLines/>
              <w:spacing w:after="0"/>
              <w:rPr>
                <w:ins w:id="8136" w:author="Li, Hua" w:date="2020-11-17T16:58:00Z"/>
                <w:rFonts w:ascii="Arial" w:hAnsi="Arial" w:cs="Arial"/>
                <w:sz w:val="18"/>
                <w:lang w:val="en-US"/>
              </w:rPr>
            </w:pPr>
            <w:ins w:id="8137" w:author="Li, Hua" w:date="2020-11-17T16:58:00Z">
              <w:r w:rsidRPr="00A62BB0">
                <w:rPr>
                  <w:rFonts w:ascii="Arial" w:hAnsi="Arial" w:cs="Arial"/>
                  <w:sz w:val="18"/>
                  <w:lang w:val="en-US"/>
                </w:rPr>
                <w:t>EPRE ratio of OCNG DMRS to SSS</w:t>
              </w:r>
            </w:ins>
          </w:p>
        </w:tc>
        <w:tc>
          <w:tcPr>
            <w:tcW w:w="1369" w:type="dxa"/>
            <w:vMerge/>
            <w:shd w:val="clear" w:color="auto" w:fill="auto"/>
          </w:tcPr>
          <w:p w14:paraId="53FD9FD0" w14:textId="77777777" w:rsidR="00875AA1" w:rsidRPr="00A62BB0" w:rsidRDefault="00875AA1" w:rsidP="00377BFA">
            <w:pPr>
              <w:keepLines/>
              <w:spacing w:after="0"/>
              <w:jc w:val="center"/>
              <w:rPr>
                <w:ins w:id="8138" w:author="Li, Hua" w:date="2020-11-17T16:58:00Z"/>
                <w:rFonts w:ascii="Arial" w:hAnsi="Arial"/>
                <w:sz w:val="18"/>
              </w:rPr>
            </w:pPr>
          </w:p>
        </w:tc>
        <w:tc>
          <w:tcPr>
            <w:tcW w:w="1535" w:type="dxa"/>
            <w:vMerge/>
          </w:tcPr>
          <w:p w14:paraId="43E8C435" w14:textId="77777777" w:rsidR="00875AA1" w:rsidRPr="00A62BB0" w:rsidRDefault="00875AA1" w:rsidP="00377BFA">
            <w:pPr>
              <w:keepLines/>
              <w:spacing w:after="0"/>
              <w:jc w:val="center"/>
              <w:rPr>
                <w:ins w:id="8139" w:author="Li, Hua" w:date="2020-11-17T16:58:00Z"/>
                <w:rFonts w:ascii="Arial" w:hAnsi="Arial"/>
                <w:sz w:val="18"/>
              </w:rPr>
            </w:pPr>
          </w:p>
        </w:tc>
        <w:tc>
          <w:tcPr>
            <w:tcW w:w="2708" w:type="dxa"/>
            <w:gridSpan w:val="4"/>
            <w:vMerge/>
            <w:shd w:val="clear" w:color="auto" w:fill="auto"/>
          </w:tcPr>
          <w:p w14:paraId="53BBF055" w14:textId="77777777" w:rsidR="00875AA1" w:rsidRPr="00A62BB0" w:rsidRDefault="00875AA1" w:rsidP="00377BFA">
            <w:pPr>
              <w:keepLines/>
              <w:spacing w:after="0"/>
              <w:jc w:val="center"/>
              <w:rPr>
                <w:ins w:id="8140" w:author="Li, Hua" w:date="2020-11-17T16:58:00Z"/>
                <w:rFonts w:ascii="Arial" w:hAnsi="Arial"/>
                <w:sz w:val="18"/>
              </w:rPr>
            </w:pPr>
          </w:p>
        </w:tc>
      </w:tr>
      <w:tr w:rsidR="00875AA1" w:rsidRPr="00A62BB0" w14:paraId="08F2932A" w14:textId="77777777" w:rsidTr="00377BFA">
        <w:trPr>
          <w:ins w:id="8141" w:author="Li, Hua" w:date="2020-11-17T16:58:00Z"/>
        </w:trPr>
        <w:tc>
          <w:tcPr>
            <w:tcW w:w="3360" w:type="dxa"/>
            <w:gridSpan w:val="3"/>
            <w:shd w:val="clear" w:color="auto" w:fill="auto"/>
          </w:tcPr>
          <w:p w14:paraId="4E7D1242" w14:textId="77777777" w:rsidR="00875AA1" w:rsidRPr="00A62BB0" w:rsidRDefault="00875AA1" w:rsidP="00377BFA">
            <w:pPr>
              <w:keepLines/>
              <w:spacing w:after="0"/>
              <w:rPr>
                <w:ins w:id="8142" w:author="Li, Hua" w:date="2020-11-17T16:58:00Z"/>
                <w:rFonts w:ascii="Arial" w:hAnsi="Arial" w:cs="Arial"/>
                <w:sz w:val="18"/>
                <w:lang w:val="en-US"/>
              </w:rPr>
            </w:pPr>
            <w:ins w:id="8143" w:author="Li, Hua" w:date="2020-11-17T16:58:00Z">
              <w:r w:rsidRPr="00A62BB0">
                <w:rPr>
                  <w:rFonts w:ascii="Arial" w:hAnsi="Arial" w:cs="Arial"/>
                  <w:sz w:val="18"/>
                  <w:lang w:val="en-US"/>
                </w:rPr>
                <w:lastRenderedPageBreak/>
                <w:t>EPRE ratio of OCNG to OCNG DMRS</w:t>
              </w:r>
            </w:ins>
          </w:p>
        </w:tc>
        <w:tc>
          <w:tcPr>
            <w:tcW w:w="1369" w:type="dxa"/>
            <w:vMerge/>
            <w:shd w:val="clear" w:color="auto" w:fill="auto"/>
          </w:tcPr>
          <w:p w14:paraId="2F323F20" w14:textId="77777777" w:rsidR="00875AA1" w:rsidRPr="00A62BB0" w:rsidRDefault="00875AA1" w:rsidP="00377BFA">
            <w:pPr>
              <w:keepLines/>
              <w:spacing w:after="0"/>
              <w:jc w:val="center"/>
              <w:rPr>
                <w:ins w:id="8144" w:author="Li, Hua" w:date="2020-11-17T16:58:00Z"/>
                <w:rFonts w:ascii="Arial" w:hAnsi="Arial"/>
                <w:sz w:val="18"/>
              </w:rPr>
            </w:pPr>
          </w:p>
        </w:tc>
        <w:tc>
          <w:tcPr>
            <w:tcW w:w="1535" w:type="dxa"/>
            <w:vMerge/>
          </w:tcPr>
          <w:p w14:paraId="35AC7D9A" w14:textId="77777777" w:rsidR="00875AA1" w:rsidRPr="00A62BB0" w:rsidRDefault="00875AA1" w:rsidP="00377BFA">
            <w:pPr>
              <w:keepLines/>
              <w:spacing w:after="0"/>
              <w:jc w:val="center"/>
              <w:rPr>
                <w:ins w:id="8145" w:author="Li, Hua" w:date="2020-11-17T16:58:00Z"/>
                <w:rFonts w:ascii="Arial" w:hAnsi="Arial"/>
                <w:sz w:val="18"/>
              </w:rPr>
            </w:pPr>
          </w:p>
        </w:tc>
        <w:tc>
          <w:tcPr>
            <w:tcW w:w="2708" w:type="dxa"/>
            <w:gridSpan w:val="4"/>
            <w:vMerge/>
            <w:shd w:val="clear" w:color="auto" w:fill="auto"/>
          </w:tcPr>
          <w:p w14:paraId="355B41A8" w14:textId="77777777" w:rsidR="00875AA1" w:rsidRPr="00A62BB0" w:rsidRDefault="00875AA1" w:rsidP="00377BFA">
            <w:pPr>
              <w:keepLines/>
              <w:spacing w:after="0"/>
              <w:jc w:val="center"/>
              <w:rPr>
                <w:ins w:id="8146" w:author="Li, Hua" w:date="2020-11-17T16:58:00Z"/>
                <w:rFonts w:ascii="Arial" w:hAnsi="Arial"/>
                <w:sz w:val="18"/>
              </w:rPr>
            </w:pPr>
          </w:p>
        </w:tc>
      </w:tr>
      <w:tr w:rsidR="00875AA1" w:rsidRPr="00A62BB0" w14:paraId="45D32651" w14:textId="77777777" w:rsidTr="00377BFA">
        <w:trPr>
          <w:trHeight w:val="50"/>
          <w:ins w:id="8147" w:author="Li, Hua" w:date="2020-11-17T16:58:00Z"/>
        </w:trPr>
        <w:tc>
          <w:tcPr>
            <w:tcW w:w="3360" w:type="dxa"/>
            <w:gridSpan w:val="3"/>
            <w:shd w:val="clear" w:color="auto" w:fill="auto"/>
            <w:vAlign w:val="center"/>
          </w:tcPr>
          <w:p w14:paraId="5D047086" w14:textId="77777777" w:rsidR="00875AA1" w:rsidRPr="00A62BB0" w:rsidRDefault="00875AA1" w:rsidP="00377BFA">
            <w:pPr>
              <w:keepLines/>
              <w:spacing w:after="0"/>
              <w:rPr>
                <w:ins w:id="8148" w:author="Li, Hua" w:date="2020-11-17T16:58:00Z"/>
                <w:rFonts w:ascii="Arial" w:hAnsi="Arial" w:cs="Arial"/>
                <w:sz w:val="18"/>
                <w:vertAlign w:val="superscript"/>
                <w:lang w:val="en-US"/>
              </w:rPr>
            </w:pPr>
            <w:ins w:id="8149" w:author="Li, Hua" w:date="2020-11-17T16:58:00Z">
              <w:r w:rsidRPr="00A62BB0">
                <w:rPr>
                  <w:rFonts w:ascii="Arial" w:eastAsia="Calibri" w:hAnsi="Arial" w:cs="Arial"/>
                  <w:i/>
                  <w:sz w:val="18"/>
                  <w:lang w:val="en-US"/>
                </w:rPr>
                <w:t>N</w:t>
              </w:r>
              <w:r w:rsidRPr="00A62BB0">
                <w:rPr>
                  <w:rFonts w:ascii="Arial" w:eastAsia="Calibri" w:hAnsi="Arial" w:cs="Arial"/>
                  <w:i/>
                  <w:sz w:val="18"/>
                  <w:vertAlign w:val="subscript"/>
                  <w:lang w:val="en-US"/>
                </w:rPr>
                <w:t>oc</w:t>
              </w:r>
              <w:r w:rsidRPr="00A62BB0">
                <w:rPr>
                  <w:rFonts w:ascii="Arial" w:eastAsia="Calibri" w:hAnsi="Arial" w:cs="Arial"/>
                  <w:sz w:val="18"/>
                  <w:vertAlign w:val="superscript"/>
                  <w:lang w:val="en-US"/>
                </w:rPr>
                <w:t>Note2</w:t>
              </w:r>
            </w:ins>
          </w:p>
        </w:tc>
        <w:tc>
          <w:tcPr>
            <w:tcW w:w="1369" w:type="dxa"/>
            <w:shd w:val="clear" w:color="auto" w:fill="auto"/>
          </w:tcPr>
          <w:p w14:paraId="0E5D9C59" w14:textId="77777777" w:rsidR="00875AA1" w:rsidRPr="00A62BB0" w:rsidRDefault="00875AA1" w:rsidP="00377BFA">
            <w:pPr>
              <w:keepLines/>
              <w:spacing w:after="0"/>
              <w:jc w:val="center"/>
              <w:rPr>
                <w:ins w:id="8150" w:author="Li, Hua" w:date="2020-11-17T16:58:00Z"/>
                <w:rFonts w:ascii="Arial" w:hAnsi="Arial"/>
                <w:sz w:val="18"/>
              </w:rPr>
            </w:pPr>
            <w:ins w:id="8151" w:author="Li, Hua" w:date="2020-11-17T16:58:00Z">
              <w:r w:rsidRPr="00A62BB0">
                <w:rPr>
                  <w:rFonts w:ascii="Arial" w:hAnsi="Arial"/>
                  <w:sz w:val="18"/>
                </w:rPr>
                <w:t xml:space="preserve">dBm/15 </w:t>
              </w:r>
              <w:proofErr w:type="spellStart"/>
              <w:r w:rsidRPr="00A62BB0">
                <w:rPr>
                  <w:rFonts w:ascii="Arial" w:hAnsi="Arial"/>
                  <w:sz w:val="18"/>
                </w:rPr>
                <w:t>KHz</w:t>
              </w:r>
              <w:proofErr w:type="spellEnd"/>
            </w:ins>
          </w:p>
        </w:tc>
        <w:tc>
          <w:tcPr>
            <w:tcW w:w="1535" w:type="dxa"/>
          </w:tcPr>
          <w:p w14:paraId="3843C9BD" w14:textId="77777777" w:rsidR="00875AA1" w:rsidRPr="00A62BB0" w:rsidRDefault="00875AA1" w:rsidP="00377BFA">
            <w:pPr>
              <w:keepLines/>
              <w:spacing w:after="0"/>
              <w:jc w:val="center"/>
              <w:rPr>
                <w:ins w:id="8152" w:author="Li, Hua" w:date="2020-11-17T16:58:00Z"/>
                <w:rFonts w:ascii="Arial" w:hAnsi="Arial"/>
                <w:sz w:val="18"/>
              </w:rPr>
            </w:pPr>
            <w:ins w:id="8153" w:author="Li, Hua" w:date="2020-11-17T16:58:00Z">
              <w:r w:rsidRPr="00A62BB0">
                <w:rPr>
                  <w:rFonts w:ascii="Arial" w:hAnsi="Arial"/>
                  <w:sz w:val="18"/>
                </w:rPr>
                <w:t>1, 2, 3, 4, 5, 6</w:t>
              </w:r>
            </w:ins>
          </w:p>
        </w:tc>
        <w:tc>
          <w:tcPr>
            <w:tcW w:w="2708" w:type="dxa"/>
            <w:gridSpan w:val="4"/>
            <w:shd w:val="clear" w:color="auto" w:fill="auto"/>
          </w:tcPr>
          <w:p w14:paraId="1B9F3579" w14:textId="77777777" w:rsidR="00875AA1" w:rsidRPr="00A62BB0" w:rsidRDefault="00875AA1" w:rsidP="00377BFA">
            <w:pPr>
              <w:keepLines/>
              <w:spacing w:after="0"/>
              <w:jc w:val="center"/>
              <w:rPr>
                <w:ins w:id="8154" w:author="Li, Hua" w:date="2020-11-17T16:58:00Z"/>
                <w:rFonts w:ascii="Arial" w:hAnsi="Arial"/>
                <w:sz w:val="18"/>
              </w:rPr>
            </w:pPr>
            <w:ins w:id="8155" w:author="Li, Hua" w:date="2020-11-17T16:58:00Z">
              <w:r w:rsidRPr="00BF1D37">
                <w:rPr>
                  <w:rFonts w:ascii="Arial" w:hAnsi="Arial"/>
                  <w:sz w:val="18"/>
                </w:rPr>
                <w:t>-</w:t>
              </w:r>
              <w:r>
                <w:rPr>
                  <w:rFonts w:ascii="Arial" w:hAnsi="Arial"/>
                  <w:sz w:val="18"/>
                </w:rPr>
                <w:t>106</w:t>
              </w:r>
            </w:ins>
          </w:p>
        </w:tc>
      </w:tr>
      <w:tr w:rsidR="00875AA1" w:rsidRPr="00A62BB0" w14:paraId="6962A5EE" w14:textId="77777777" w:rsidTr="00377BFA">
        <w:trPr>
          <w:trHeight w:val="56"/>
          <w:ins w:id="8156" w:author="Li, Hua" w:date="2020-11-17T16:58:00Z"/>
        </w:trPr>
        <w:tc>
          <w:tcPr>
            <w:tcW w:w="3360" w:type="dxa"/>
            <w:gridSpan w:val="3"/>
            <w:vMerge w:val="restart"/>
            <w:shd w:val="clear" w:color="auto" w:fill="auto"/>
            <w:vAlign w:val="center"/>
          </w:tcPr>
          <w:p w14:paraId="5071D694" w14:textId="77777777" w:rsidR="00875AA1" w:rsidRPr="00A62BB0" w:rsidRDefault="00875AA1" w:rsidP="00377BFA">
            <w:pPr>
              <w:keepLines/>
              <w:spacing w:after="0"/>
              <w:rPr>
                <w:ins w:id="8157" w:author="Li, Hua" w:date="2020-11-17T16:58:00Z"/>
                <w:rFonts w:ascii="Arial" w:hAnsi="Arial" w:cs="Arial"/>
                <w:sz w:val="18"/>
                <w:vertAlign w:val="superscript"/>
                <w:lang w:val="en-US"/>
              </w:rPr>
            </w:pPr>
            <w:ins w:id="8158" w:author="Li, Hua" w:date="2020-11-17T16:58:00Z">
              <w:r w:rsidRPr="00A62BB0">
                <w:rPr>
                  <w:rFonts w:ascii="Arial" w:eastAsia="Calibri" w:hAnsi="Arial" w:cs="Arial"/>
                  <w:i/>
                  <w:sz w:val="18"/>
                  <w:lang w:val="en-US"/>
                </w:rPr>
                <w:t>N</w:t>
              </w:r>
              <w:r w:rsidRPr="00A62BB0">
                <w:rPr>
                  <w:rFonts w:ascii="Arial" w:eastAsia="Calibri" w:hAnsi="Arial" w:cs="Arial"/>
                  <w:i/>
                  <w:sz w:val="18"/>
                  <w:vertAlign w:val="subscript"/>
                  <w:lang w:val="en-US"/>
                </w:rPr>
                <w:t>oc</w:t>
              </w:r>
              <w:r w:rsidRPr="00A62BB0">
                <w:rPr>
                  <w:rFonts w:ascii="Arial" w:eastAsia="Calibri" w:hAnsi="Arial" w:cs="Arial"/>
                  <w:sz w:val="18"/>
                  <w:vertAlign w:val="superscript"/>
                  <w:lang w:val="en-US"/>
                </w:rPr>
                <w:t>Note2</w:t>
              </w:r>
            </w:ins>
          </w:p>
        </w:tc>
        <w:tc>
          <w:tcPr>
            <w:tcW w:w="1369" w:type="dxa"/>
            <w:vMerge w:val="restart"/>
            <w:shd w:val="clear" w:color="auto" w:fill="auto"/>
          </w:tcPr>
          <w:p w14:paraId="3A41CDD9" w14:textId="77777777" w:rsidR="00875AA1" w:rsidRPr="00A62BB0" w:rsidRDefault="00875AA1" w:rsidP="00377BFA">
            <w:pPr>
              <w:keepLines/>
              <w:spacing w:after="0"/>
              <w:jc w:val="center"/>
              <w:rPr>
                <w:ins w:id="8159" w:author="Li, Hua" w:date="2020-11-17T16:58:00Z"/>
                <w:rFonts w:ascii="Arial" w:hAnsi="Arial"/>
                <w:sz w:val="18"/>
              </w:rPr>
            </w:pPr>
            <w:ins w:id="8160" w:author="Li, Hua" w:date="2020-11-17T16:58:00Z">
              <w:r w:rsidRPr="00A62BB0">
                <w:rPr>
                  <w:rFonts w:ascii="Arial" w:hAnsi="Arial"/>
                  <w:sz w:val="18"/>
                </w:rPr>
                <w:t>dBm/SCS</w:t>
              </w:r>
            </w:ins>
          </w:p>
        </w:tc>
        <w:tc>
          <w:tcPr>
            <w:tcW w:w="1535" w:type="dxa"/>
          </w:tcPr>
          <w:p w14:paraId="0982CEC2" w14:textId="77777777" w:rsidR="00875AA1" w:rsidRPr="00A62BB0" w:rsidRDefault="00875AA1" w:rsidP="00377BFA">
            <w:pPr>
              <w:keepLines/>
              <w:spacing w:after="0"/>
              <w:jc w:val="center"/>
              <w:rPr>
                <w:ins w:id="8161" w:author="Li, Hua" w:date="2020-11-17T16:58:00Z"/>
                <w:rFonts w:ascii="Arial" w:hAnsi="Arial"/>
                <w:sz w:val="18"/>
              </w:rPr>
            </w:pPr>
            <w:ins w:id="8162" w:author="Li, Hua" w:date="2020-11-17T16:58:00Z">
              <w:r w:rsidRPr="00A62BB0">
                <w:rPr>
                  <w:rFonts w:ascii="Arial" w:hAnsi="Arial"/>
                  <w:sz w:val="18"/>
                </w:rPr>
                <w:t>1, 2, 4, 5</w:t>
              </w:r>
            </w:ins>
          </w:p>
        </w:tc>
        <w:tc>
          <w:tcPr>
            <w:tcW w:w="2708" w:type="dxa"/>
            <w:gridSpan w:val="4"/>
            <w:shd w:val="clear" w:color="auto" w:fill="auto"/>
          </w:tcPr>
          <w:p w14:paraId="7A42A28B" w14:textId="77777777" w:rsidR="00875AA1" w:rsidRPr="00A62BB0" w:rsidRDefault="00875AA1" w:rsidP="00377BFA">
            <w:pPr>
              <w:keepLines/>
              <w:spacing w:after="0"/>
              <w:jc w:val="center"/>
              <w:rPr>
                <w:ins w:id="8163" w:author="Li, Hua" w:date="2020-11-17T16:58:00Z"/>
                <w:rFonts w:ascii="Arial" w:hAnsi="Arial"/>
                <w:sz w:val="18"/>
              </w:rPr>
            </w:pPr>
            <w:ins w:id="8164" w:author="Li, Hua" w:date="2020-11-17T16:58:00Z">
              <w:r w:rsidRPr="00BF1D37">
                <w:rPr>
                  <w:rFonts w:ascii="Arial" w:hAnsi="Arial"/>
                  <w:sz w:val="18"/>
                </w:rPr>
                <w:t>-</w:t>
              </w:r>
              <w:r>
                <w:rPr>
                  <w:rFonts w:ascii="Arial" w:hAnsi="Arial"/>
                  <w:sz w:val="18"/>
                </w:rPr>
                <w:t>106</w:t>
              </w:r>
            </w:ins>
          </w:p>
        </w:tc>
      </w:tr>
      <w:tr w:rsidR="00875AA1" w:rsidRPr="00A62BB0" w14:paraId="0D323F68" w14:textId="77777777" w:rsidTr="00377BFA">
        <w:trPr>
          <w:trHeight w:val="56"/>
          <w:ins w:id="8165" w:author="Li, Hua" w:date="2020-11-17T16:58:00Z"/>
        </w:trPr>
        <w:tc>
          <w:tcPr>
            <w:tcW w:w="3360" w:type="dxa"/>
            <w:gridSpan w:val="3"/>
            <w:vMerge/>
            <w:shd w:val="clear" w:color="auto" w:fill="auto"/>
            <w:vAlign w:val="center"/>
          </w:tcPr>
          <w:p w14:paraId="088489FC" w14:textId="77777777" w:rsidR="00875AA1" w:rsidRPr="00A62BB0" w:rsidRDefault="00875AA1" w:rsidP="00377BFA">
            <w:pPr>
              <w:keepLines/>
              <w:spacing w:after="0"/>
              <w:rPr>
                <w:ins w:id="8166" w:author="Li, Hua" w:date="2020-11-17T16:58:00Z"/>
                <w:rFonts w:ascii="Arial" w:eastAsia="Calibri" w:hAnsi="Arial" w:cs="Arial"/>
                <w:i/>
                <w:sz w:val="18"/>
                <w:lang w:val="en-US"/>
              </w:rPr>
            </w:pPr>
          </w:p>
        </w:tc>
        <w:tc>
          <w:tcPr>
            <w:tcW w:w="1369" w:type="dxa"/>
            <w:vMerge/>
            <w:shd w:val="clear" w:color="auto" w:fill="auto"/>
          </w:tcPr>
          <w:p w14:paraId="5FAE38F3" w14:textId="77777777" w:rsidR="00875AA1" w:rsidRPr="00A62BB0" w:rsidRDefault="00875AA1" w:rsidP="00377BFA">
            <w:pPr>
              <w:keepLines/>
              <w:spacing w:after="0"/>
              <w:jc w:val="center"/>
              <w:rPr>
                <w:ins w:id="8167" w:author="Li, Hua" w:date="2020-11-17T16:58:00Z"/>
                <w:rFonts w:ascii="Arial" w:hAnsi="Arial"/>
                <w:sz w:val="18"/>
              </w:rPr>
            </w:pPr>
          </w:p>
        </w:tc>
        <w:tc>
          <w:tcPr>
            <w:tcW w:w="1535" w:type="dxa"/>
          </w:tcPr>
          <w:p w14:paraId="39CBA928" w14:textId="77777777" w:rsidR="00875AA1" w:rsidRPr="00A62BB0" w:rsidRDefault="00875AA1" w:rsidP="00377BFA">
            <w:pPr>
              <w:keepLines/>
              <w:spacing w:after="0"/>
              <w:jc w:val="center"/>
              <w:rPr>
                <w:ins w:id="8168" w:author="Li, Hua" w:date="2020-11-17T16:58:00Z"/>
                <w:rFonts w:ascii="Arial" w:hAnsi="Arial"/>
                <w:sz w:val="18"/>
              </w:rPr>
            </w:pPr>
            <w:ins w:id="8169" w:author="Li, Hua" w:date="2020-11-17T16:58:00Z">
              <w:r w:rsidRPr="00A62BB0">
                <w:rPr>
                  <w:rFonts w:ascii="Arial" w:hAnsi="Arial"/>
                  <w:sz w:val="18"/>
                </w:rPr>
                <w:t>3, 6</w:t>
              </w:r>
            </w:ins>
          </w:p>
        </w:tc>
        <w:tc>
          <w:tcPr>
            <w:tcW w:w="2708" w:type="dxa"/>
            <w:gridSpan w:val="4"/>
            <w:shd w:val="clear" w:color="auto" w:fill="auto"/>
          </w:tcPr>
          <w:p w14:paraId="55252611" w14:textId="77777777" w:rsidR="00875AA1" w:rsidRPr="00A62BB0" w:rsidRDefault="00875AA1" w:rsidP="00377BFA">
            <w:pPr>
              <w:keepLines/>
              <w:spacing w:after="0"/>
              <w:jc w:val="center"/>
              <w:rPr>
                <w:ins w:id="8170" w:author="Li, Hua" w:date="2020-11-17T16:58:00Z"/>
                <w:rFonts w:ascii="Arial" w:hAnsi="Arial"/>
                <w:sz w:val="18"/>
              </w:rPr>
            </w:pPr>
            <w:ins w:id="8171" w:author="Li, Hua" w:date="2020-11-17T16:58:00Z">
              <w:r w:rsidRPr="00BF1D37">
                <w:rPr>
                  <w:rFonts w:ascii="Arial" w:hAnsi="Arial"/>
                  <w:sz w:val="18"/>
                </w:rPr>
                <w:t>-</w:t>
              </w:r>
              <w:r>
                <w:rPr>
                  <w:rFonts w:ascii="Arial" w:hAnsi="Arial"/>
                  <w:sz w:val="18"/>
                </w:rPr>
                <w:t>103</w:t>
              </w:r>
            </w:ins>
          </w:p>
        </w:tc>
      </w:tr>
      <w:tr w:rsidR="00875AA1" w:rsidRPr="00A62BB0" w14:paraId="0A637444" w14:textId="77777777" w:rsidTr="00377BFA">
        <w:trPr>
          <w:ins w:id="8172" w:author="Li, Hua" w:date="2020-11-17T16:58:00Z"/>
        </w:trPr>
        <w:tc>
          <w:tcPr>
            <w:tcW w:w="3360" w:type="dxa"/>
            <w:gridSpan w:val="3"/>
            <w:shd w:val="clear" w:color="auto" w:fill="auto"/>
            <w:vAlign w:val="center"/>
          </w:tcPr>
          <w:p w14:paraId="5BB73B77" w14:textId="77777777" w:rsidR="00875AA1" w:rsidRPr="00A62BB0" w:rsidRDefault="00875AA1" w:rsidP="00377BFA">
            <w:pPr>
              <w:keepLines/>
              <w:spacing w:after="0"/>
              <w:rPr>
                <w:ins w:id="8173" w:author="Li, Hua" w:date="2020-11-17T16:58:00Z"/>
                <w:rFonts w:ascii="Arial" w:eastAsia="Calibri" w:hAnsi="Arial" w:cs="Arial"/>
                <w:i/>
                <w:sz w:val="18"/>
                <w:vertAlign w:val="superscript"/>
                <w:lang w:val="en-US"/>
              </w:rPr>
            </w:pPr>
            <w:proofErr w:type="spellStart"/>
            <w:ins w:id="8174" w:author="Li, Hua" w:date="2020-11-17T16:58:00Z">
              <w:r w:rsidRPr="00A62BB0">
                <w:rPr>
                  <w:rFonts w:ascii="Arial" w:eastAsia="Calibri" w:hAnsi="Arial" w:cs="Arial"/>
                  <w:sz w:val="18"/>
                  <w:lang w:val="en-US"/>
                </w:rPr>
                <w:t>Ê</w:t>
              </w:r>
              <w:r w:rsidRPr="00A62BB0">
                <w:rPr>
                  <w:rFonts w:ascii="Arial" w:eastAsia="Calibri" w:hAnsi="Arial" w:cs="Arial"/>
                  <w:sz w:val="18"/>
                  <w:vertAlign w:val="subscript"/>
                  <w:lang w:val="en-US"/>
                </w:rPr>
                <w:t>s</w:t>
              </w:r>
              <w:proofErr w:type="spellEnd"/>
              <w:r w:rsidRPr="00A62BB0">
                <w:rPr>
                  <w:rFonts w:ascii="Arial" w:eastAsia="Calibri" w:hAnsi="Arial" w:cs="Arial"/>
                  <w:sz w:val="18"/>
                  <w:lang w:val="en-US"/>
                </w:rPr>
                <w:t>/</w:t>
              </w:r>
              <w:proofErr w:type="spellStart"/>
              <w:r w:rsidRPr="00A62BB0">
                <w:rPr>
                  <w:rFonts w:ascii="Arial" w:eastAsia="Calibri" w:hAnsi="Arial" w:cs="Arial"/>
                  <w:sz w:val="18"/>
                  <w:lang w:val="en-US"/>
                </w:rPr>
                <w:t>N</w:t>
              </w:r>
              <w:r w:rsidRPr="00A62BB0">
                <w:rPr>
                  <w:rFonts w:ascii="Arial" w:eastAsia="Calibri" w:hAnsi="Arial" w:cs="Arial"/>
                  <w:sz w:val="18"/>
                  <w:vertAlign w:val="subscript"/>
                  <w:lang w:val="en-US"/>
                </w:rPr>
                <w:t>oc</w:t>
              </w:r>
              <w:proofErr w:type="spellEnd"/>
            </w:ins>
          </w:p>
        </w:tc>
        <w:tc>
          <w:tcPr>
            <w:tcW w:w="1369" w:type="dxa"/>
            <w:shd w:val="clear" w:color="auto" w:fill="auto"/>
          </w:tcPr>
          <w:p w14:paraId="1F713766" w14:textId="77777777" w:rsidR="00875AA1" w:rsidRPr="00A62BB0" w:rsidRDefault="00875AA1" w:rsidP="00377BFA">
            <w:pPr>
              <w:keepLines/>
              <w:spacing w:after="0"/>
              <w:jc w:val="center"/>
              <w:rPr>
                <w:ins w:id="8175" w:author="Li, Hua" w:date="2020-11-17T16:58:00Z"/>
                <w:rFonts w:ascii="Arial" w:hAnsi="Arial"/>
                <w:sz w:val="18"/>
              </w:rPr>
            </w:pPr>
            <w:ins w:id="8176" w:author="Li, Hua" w:date="2020-11-17T16:58:00Z">
              <w:r w:rsidRPr="00A62BB0">
                <w:rPr>
                  <w:rFonts w:ascii="Arial" w:hAnsi="Arial"/>
                  <w:sz w:val="18"/>
                </w:rPr>
                <w:t>dB</w:t>
              </w:r>
            </w:ins>
          </w:p>
        </w:tc>
        <w:tc>
          <w:tcPr>
            <w:tcW w:w="1535" w:type="dxa"/>
          </w:tcPr>
          <w:p w14:paraId="5566FE7F" w14:textId="77777777" w:rsidR="00875AA1" w:rsidRPr="00A62BB0" w:rsidRDefault="00875AA1" w:rsidP="00377BFA">
            <w:pPr>
              <w:keepLines/>
              <w:spacing w:after="0"/>
              <w:jc w:val="center"/>
              <w:rPr>
                <w:ins w:id="8177" w:author="Li, Hua" w:date="2020-11-17T16:58:00Z"/>
                <w:rFonts w:ascii="Arial" w:hAnsi="Arial"/>
                <w:sz w:val="18"/>
              </w:rPr>
            </w:pPr>
            <w:ins w:id="8178" w:author="Li, Hua" w:date="2020-11-17T16:58:00Z">
              <w:r w:rsidRPr="00A62BB0">
                <w:rPr>
                  <w:rFonts w:ascii="Arial" w:hAnsi="Arial"/>
                  <w:sz w:val="18"/>
                </w:rPr>
                <w:t>1, 2, 3, 4, 5, 6</w:t>
              </w:r>
            </w:ins>
          </w:p>
        </w:tc>
        <w:tc>
          <w:tcPr>
            <w:tcW w:w="1187" w:type="dxa"/>
            <w:gridSpan w:val="2"/>
            <w:shd w:val="clear" w:color="auto" w:fill="auto"/>
          </w:tcPr>
          <w:p w14:paraId="6B3E420C" w14:textId="77777777" w:rsidR="00875AA1" w:rsidRPr="00A62BB0" w:rsidRDefault="00875AA1" w:rsidP="00377BFA">
            <w:pPr>
              <w:keepLines/>
              <w:spacing w:after="0"/>
              <w:jc w:val="center"/>
              <w:rPr>
                <w:ins w:id="8179" w:author="Li, Hua" w:date="2020-11-17T16:58:00Z"/>
                <w:rFonts w:ascii="Arial" w:hAnsi="Arial"/>
                <w:sz w:val="18"/>
              </w:rPr>
            </w:pPr>
            <w:ins w:id="8180" w:author="Li, Hua" w:date="2020-11-17T16:58:00Z">
              <w:r>
                <w:rPr>
                  <w:rFonts w:ascii="Arial" w:hAnsi="Arial"/>
                  <w:sz w:val="18"/>
                </w:rPr>
                <w:t>18</w:t>
              </w:r>
            </w:ins>
          </w:p>
        </w:tc>
        <w:tc>
          <w:tcPr>
            <w:tcW w:w="1521" w:type="dxa"/>
            <w:gridSpan w:val="2"/>
            <w:shd w:val="clear" w:color="auto" w:fill="auto"/>
          </w:tcPr>
          <w:p w14:paraId="4E78C67C" w14:textId="77777777" w:rsidR="00875AA1" w:rsidRPr="00A62BB0" w:rsidRDefault="00875AA1" w:rsidP="00377BFA">
            <w:pPr>
              <w:keepLines/>
              <w:spacing w:after="0"/>
              <w:jc w:val="center"/>
              <w:rPr>
                <w:ins w:id="8181" w:author="Li, Hua" w:date="2020-11-17T16:58:00Z"/>
                <w:rFonts w:ascii="Arial" w:hAnsi="Arial"/>
                <w:sz w:val="18"/>
              </w:rPr>
            </w:pPr>
            <w:ins w:id="8182" w:author="Li, Hua" w:date="2020-11-17T16:58:00Z">
              <w:r>
                <w:rPr>
                  <w:rFonts w:ascii="Arial" w:hAnsi="Arial"/>
                  <w:sz w:val="18"/>
                </w:rPr>
                <w:t>-2</w:t>
              </w:r>
            </w:ins>
          </w:p>
        </w:tc>
      </w:tr>
      <w:tr w:rsidR="00875AA1" w:rsidRPr="00A62BB0" w14:paraId="1238BAC2" w14:textId="77777777" w:rsidTr="00377BFA">
        <w:trPr>
          <w:ins w:id="8183" w:author="Li, Hua" w:date="2020-11-17T16:58:00Z"/>
        </w:trPr>
        <w:tc>
          <w:tcPr>
            <w:tcW w:w="3360" w:type="dxa"/>
            <w:gridSpan w:val="3"/>
            <w:shd w:val="clear" w:color="auto" w:fill="auto"/>
            <w:vAlign w:val="center"/>
          </w:tcPr>
          <w:p w14:paraId="247019CA" w14:textId="77777777" w:rsidR="00875AA1" w:rsidRPr="00A62BB0" w:rsidRDefault="00875AA1" w:rsidP="00377BFA">
            <w:pPr>
              <w:keepLines/>
              <w:spacing w:after="0"/>
              <w:rPr>
                <w:ins w:id="8184" w:author="Li, Hua" w:date="2020-11-17T16:58:00Z"/>
                <w:rFonts w:ascii="Arial" w:eastAsia="Calibri" w:hAnsi="Arial" w:cs="Arial"/>
                <w:sz w:val="18"/>
                <w:lang w:val="en-US"/>
              </w:rPr>
            </w:pPr>
            <w:proofErr w:type="spellStart"/>
            <w:ins w:id="8185" w:author="Li, Hua" w:date="2020-11-17T16:58:00Z">
              <w:r w:rsidRPr="00A62BB0">
                <w:rPr>
                  <w:rFonts w:ascii="Arial" w:eastAsia="Calibri" w:hAnsi="Arial" w:cs="Arial"/>
                  <w:sz w:val="18"/>
                  <w:lang w:val="en-US"/>
                </w:rPr>
                <w:t>Ê</w:t>
              </w:r>
              <w:r w:rsidRPr="00A62BB0">
                <w:rPr>
                  <w:rFonts w:ascii="Arial" w:eastAsia="Calibri" w:hAnsi="Arial" w:cs="Arial"/>
                  <w:sz w:val="18"/>
                  <w:vertAlign w:val="subscript"/>
                  <w:lang w:val="en-US"/>
                </w:rPr>
                <w:t>s</w:t>
              </w:r>
              <w:proofErr w:type="spellEnd"/>
              <w:r w:rsidRPr="00A62BB0">
                <w:rPr>
                  <w:rFonts w:ascii="Arial" w:eastAsia="Calibri" w:hAnsi="Arial" w:cs="Arial"/>
                  <w:sz w:val="18"/>
                  <w:lang w:val="en-US"/>
                </w:rPr>
                <w:t>/I</w:t>
              </w:r>
              <w:r w:rsidRPr="00A62BB0">
                <w:rPr>
                  <w:rFonts w:ascii="Arial" w:eastAsia="Calibri" w:hAnsi="Arial" w:cs="Arial"/>
                  <w:sz w:val="18"/>
                  <w:vertAlign w:val="subscript"/>
                  <w:lang w:val="en-US"/>
                </w:rPr>
                <w:t>ot</w:t>
              </w:r>
              <w:r w:rsidRPr="00A62BB0">
                <w:rPr>
                  <w:rFonts w:ascii="Arial" w:eastAsia="Calibri" w:hAnsi="Arial" w:cs="Arial"/>
                  <w:sz w:val="18"/>
                  <w:vertAlign w:val="superscript"/>
                  <w:lang w:val="en-US"/>
                </w:rPr>
                <w:t>Note3</w:t>
              </w:r>
            </w:ins>
          </w:p>
        </w:tc>
        <w:tc>
          <w:tcPr>
            <w:tcW w:w="1369" w:type="dxa"/>
            <w:shd w:val="clear" w:color="auto" w:fill="auto"/>
          </w:tcPr>
          <w:p w14:paraId="7B9A1FFD" w14:textId="77777777" w:rsidR="00875AA1" w:rsidRPr="00A62BB0" w:rsidRDefault="00875AA1" w:rsidP="00377BFA">
            <w:pPr>
              <w:keepLines/>
              <w:spacing w:after="0"/>
              <w:jc w:val="center"/>
              <w:rPr>
                <w:ins w:id="8186" w:author="Li, Hua" w:date="2020-11-17T16:58:00Z"/>
                <w:rFonts w:ascii="Arial" w:hAnsi="Arial"/>
                <w:sz w:val="18"/>
              </w:rPr>
            </w:pPr>
            <w:ins w:id="8187" w:author="Li, Hua" w:date="2020-11-17T16:58:00Z">
              <w:r w:rsidRPr="00A62BB0">
                <w:rPr>
                  <w:rFonts w:ascii="Arial" w:hAnsi="Arial"/>
                  <w:sz w:val="18"/>
                </w:rPr>
                <w:t>dB</w:t>
              </w:r>
            </w:ins>
          </w:p>
        </w:tc>
        <w:tc>
          <w:tcPr>
            <w:tcW w:w="1535" w:type="dxa"/>
          </w:tcPr>
          <w:p w14:paraId="62CA234C" w14:textId="77777777" w:rsidR="00875AA1" w:rsidRPr="00A62BB0" w:rsidRDefault="00875AA1" w:rsidP="00377BFA">
            <w:pPr>
              <w:keepLines/>
              <w:spacing w:after="0"/>
              <w:jc w:val="center"/>
              <w:rPr>
                <w:ins w:id="8188" w:author="Li, Hua" w:date="2020-11-17T16:58:00Z"/>
                <w:rFonts w:ascii="Arial" w:hAnsi="Arial"/>
                <w:sz w:val="18"/>
              </w:rPr>
            </w:pPr>
            <w:ins w:id="8189" w:author="Li, Hua" w:date="2020-11-17T16:58:00Z">
              <w:r w:rsidRPr="00A62BB0">
                <w:rPr>
                  <w:rFonts w:ascii="Arial" w:hAnsi="Arial"/>
                  <w:sz w:val="18"/>
                </w:rPr>
                <w:t>1, 2, 3, 4, 5, 6</w:t>
              </w:r>
            </w:ins>
          </w:p>
        </w:tc>
        <w:tc>
          <w:tcPr>
            <w:tcW w:w="1187" w:type="dxa"/>
            <w:gridSpan w:val="2"/>
            <w:shd w:val="clear" w:color="auto" w:fill="auto"/>
          </w:tcPr>
          <w:p w14:paraId="7FB8F425" w14:textId="77777777" w:rsidR="00875AA1" w:rsidRPr="00A62BB0" w:rsidRDefault="00875AA1" w:rsidP="00377BFA">
            <w:pPr>
              <w:keepLines/>
              <w:spacing w:after="0"/>
              <w:jc w:val="center"/>
              <w:rPr>
                <w:ins w:id="8190" w:author="Li, Hua" w:date="2020-11-17T16:58:00Z"/>
                <w:rFonts w:ascii="Arial" w:hAnsi="Arial"/>
                <w:sz w:val="18"/>
              </w:rPr>
            </w:pPr>
            <w:ins w:id="8191" w:author="Li, Hua" w:date="2020-11-17T16:58:00Z">
              <w:r>
                <w:rPr>
                  <w:rFonts w:ascii="Arial" w:hAnsi="Arial"/>
                  <w:sz w:val="18"/>
                </w:rPr>
                <w:t>18</w:t>
              </w:r>
            </w:ins>
          </w:p>
        </w:tc>
        <w:tc>
          <w:tcPr>
            <w:tcW w:w="1521" w:type="dxa"/>
            <w:gridSpan w:val="2"/>
            <w:shd w:val="clear" w:color="auto" w:fill="auto"/>
          </w:tcPr>
          <w:p w14:paraId="757B31F7" w14:textId="77777777" w:rsidR="00875AA1" w:rsidRPr="00A62BB0" w:rsidRDefault="00875AA1" w:rsidP="00377BFA">
            <w:pPr>
              <w:keepLines/>
              <w:spacing w:after="0"/>
              <w:jc w:val="center"/>
              <w:rPr>
                <w:ins w:id="8192" w:author="Li, Hua" w:date="2020-11-17T16:58:00Z"/>
                <w:rFonts w:ascii="Arial" w:hAnsi="Arial"/>
                <w:sz w:val="18"/>
              </w:rPr>
            </w:pPr>
            <w:ins w:id="8193" w:author="Li, Hua" w:date="2020-11-17T16:58:00Z">
              <w:r>
                <w:rPr>
                  <w:rFonts w:ascii="Arial" w:hAnsi="Arial"/>
                  <w:sz w:val="18"/>
                </w:rPr>
                <w:t>-2</w:t>
              </w:r>
            </w:ins>
          </w:p>
        </w:tc>
      </w:tr>
      <w:tr w:rsidR="00875AA1" w:rsidRPr="00A62BB0" w14:paraId="15B4B4C7" w14:textId="77777777" w:rsidTr="00377BFA">
        <w:trPr>
          <w:ins w:id="8194" w:author="Li, Hua" w:date="2020-11-17T16:58:00Z"/>
        </w:trPr>
        <w:tc>
          <w:tcPr>
            <w:tcW w:w="3360" w:type="dxa"/>
            <w:gridSpan w:val="3"/>
            <w:shd w:val="clear" w:color="auto" w:fill="auto"/>
            <w:vAlign w:val="center"/>
          </w:tcPr>
          <w:p w14:paraId="256158DA" w14:textId="77777777" w:rsidR="00875AA1" w:rsidRPr="00A62BB0" w:rsidRDefault="00875AA1" w:rsidP="00377BFA">
            <w:pPr>
              <w:keepLines/>
              <w:spacing w:after="0"/>
              <w:rPr>
                <w:ins w:id="8195" w:author="Li, Hua" w:date="2020-11-17T16:58:00Z"/>
                <w:rFonts w:ascii="Arial" w:eastAsia="Calibri" w:hAnsi="Arial" w:cs="Arial"/>
                <w:sz w:val="18"/>
                <w:vertAlign w:val="superscript"/>
                <w:lang w:val="en-US"/>
              </w:rPr>
            </w:pPr>
            <w:ins w:id="8196" w:author="Li, Hua" w:date="2020-11-17T16:58:00Z">
              <w:r w:rsidRPr="00A62BB0">
                <w:rPr>
                  <w:rFonts w:ascii="Arial" w:eastAsia="Calibri" w:hAnsi="Arial" w:cs="Arial"/>
                  <w:sz w:val="18"/>
                  <w:lang w:val="en-US"/>
                </w:rPr>
                <w:t>SS-RSRP</w:t>
              </w:r>
              <w:r w:rsidRPr="00A62BB0">
                <w:rPr>
                  <w:rFonts w:ascii="Arial" w:eastAsia="Calibri" w:hAnsi="Arial" w:cs="Arial"/>
                  <w:sz w:val="18"/>
                  <w:vertAlign w:val="superscript"/>
                  <w:lang w:val="en-US"/>
                </w:rPr>
                <w:t>Note3</w:t>
              </w:r>
            </w:ins>
          </w:p>
        </w:tc>
        <w:tc>
          <w:tcPr>
            <w:tcW w:w="1369" w:type="dxa"/>
            <w:vMerge w:val="restart"/>
            <w:shd w:val="clear" w:color="auto" w:fill="auto"/>
          </w:tcPr>
          <w:p w14:paraId="229A7BC3" w14:textId="77777777" w:rsidR="00875AA1" w:rsidRPr="00A62BB0" w:rsidRDefault="00875AA1" w:rsidP="00377BFA">
            <w:pPr>
              <w:keepLines/>
              <w:spacing w:after="0"/>
              <w:jc w:val="center"/>
              <w:rPr>
                <w:ins w:id="8197" w:author="Li, Hua" w:date="2020-11-17T16:58:00Z"/>
                <w:rFonts w:ascii="Arial" w:hAnsi="Arial"/>
                <w:sz w:val="18"/>
              </w:rPr>
            </w:pPr>
            <w:ins w:id="8198" w:author="Li, Hua" w:date="2020-11-17T16:58:00Z">
              <w:r w:rsidRPr="00A62BB0">
                <w:rPr>
                  <w:rFonts w:ascii="Arial" w:hAnsi="Arial"/>
                  <w:sz w:val="18"/>
                </w:rPr>
                <w:t>dBm/SCS</w:t>
              </w:r>
            </w:ins>
          </w:p>
        </w:tc>
        <w:tc>
          <w:tcPr>
            <w:tcW w:w="1535" w:type="dxa"/>
          </w:tcPr>
          <w:p w14:paraId="1B8AB624" w14:textId="77777777" w:rsidR="00875AA1" w:rsidRPr="00A62BB0" w:rsidRDefault="00875AA1" w:rsidP="00377BFA">
            <w:pPr>
              <w:keepLines/>
              <w:spacing w:after="0"/>
              <w:jc w:val="center"/>
              <w:rPr>
                <w:ins w:id="8199" w:author="Li, Hua" w:date="2020-11-17T16:58:00Z"/>
                <w:rFonts w:ascii="Arial" w:hAnsi="Arial"/>
                <w:sz w:val="18"/>
              </w:rPr>
            </w:pPr>
            <w:ins w:id="8200" w:author="Li, Hua" w:date="2020-11-17T16:58:00Z">
              <w:r w:rsidRPr="00A62BB0">
                <w:rPr>
                  <w:rFonts w:ascii="Arial" w:hAnsi="Arial"/>
                  <w:sz w:val="18"/>
                </w:rPr>
                <w:t>1, 2, 4, 5</w:t>
              </w:r>
            </w:ins>
          </w:p>
        </w:tc>
        <w:tc>
          <w:tcPr>
            <w:tcW w:w="1187" w:type="dxa"/>
            <w:gridSpan w:val="2"/>
            <w:shd w:val="clear" w:color="auto" w:fill="auto"/>
          </w:tcPr>
          <w:p w14:paraId="337A55CD" w14:textId="77777777" w:rsidR="00875AA1" w:rsidRPr="00A62BB0" w:rsidRDefault="00875AA1" w:rsidP="00377BFA">
            <w:pPr>
              <w:keepLines/>
              <w:spacing w:after="0"/>
              <w:jc w:val="center"/>
              <w:rPr>
                <w:ins w:id="8201" w:author="Li, Hua" w:date="2020-11-17T16:58:00Z"/>
                <w:rFonts w:ascii="Arial" w:hAnsi="Arial"/>
                <w:sz w:val="18"/>
              </w:rPr>
            </w:pPr>
            <w:ins w:id="8202" w:author="Li, Hua" w:date="2020-11-17T16:58:00Z">
              <w:r w:rsidRPr="00BF1D37">
                <w:rPr>
                  <w:rFonts w:ascii="Arial" w:hAnsi="Arial"/>
                  <w:sz w:val="18"/>
                </w:rPr>
                <w:t>-88</w:t>
              </w:r>
            </w:ins>
          </w:p>
        </w:tc>
        <w:tc>
          <w:tcPr>
            <w:tcW w:w="1521" w:type="dxa"/>
            <w:gridSpan w:val="2"/>
            <w:shd w:val="clear" w:color="auto" w:fill="auto"/>
          </w:tcPr>
          <w:p w14:paraId="773A6153" w14:textId="77777777" w:rsidR="00875AA1" w:rsidRPr="00A62BB0" w:rsidRDefault="00875AA1" w:rsidP="00377BFA">
            <w:pPr>
              <w:keepLines/>
              <w:spacing w:after="0"/>
              <w:jc w:val="center"/>
              <w:rPr>
                <w:ins w:id="8203" w:author="Li, Hua" w:date="2020-11-17T16:58:00Z"/>
                <w:rFonts w:ascii="Arial" w:hAnsi="Arial"/>
                <w:sz w:val="18"/>
              </w:rPr>
            </w:pPr>
            <w:ins w:id="8204" w:author="Li, Hua" w:date="2020-11-17T16:58:00Z">
              <w:r w:rsidRPr="00BF1D37" w:rsidDel="007C773E">
                <w:rPr>
                  <w:rFonts w:ascii="Arial" w:hAnsi="Arial"/>
                  <w:sz w:val="18"/>
                </w:rPr>
                <w:t>-</w:t>
              </w:r>
              <w:r>
                <w:rPr>
                  <w:rFonts w:ascii="Arial" w:hAnsi="Arial"/>
                  <w:sz w:val="18"/>
                </w:rPr>
                <w:t>108</w:t>
              </w:r>
            </w:ins>
          </w:p>
        </w:tc>
      </w:tr>
      <w:tr w:rsidR="00875AA1" w:rsidRPr="00A62BB0" w14:paraId="556BBB3D" w14:textId="77777777" w:rsidTr="00377BFA">
        <w:trPr>
          <w:ins w:id="8205" w:author="Li, Hua" w:date="2020-11-17T16:58:00Z"/>
        </w:trPr>
        <w:tc>
          <w:tcPr>
            <w:tcW w:w="3360" w:type="dxa"/>
            <w:gridSpan w:val="3"/>
            <w:shd w:val="clear" w:color="auto" w:fill="auto"/>
            <w:vAlign w:val="center"/>
          </w:tcPr>
          <w:p w14:paraId="5087E114" w14:textId="77777777" w:rsidR="00875AA1" w:rsidRPr="00A62BB0" w:rsidRDefault="00875AA1" w:rsidP="00377BFA">
            <w:pPr>
              <w:keepLines/>
              <w:spacing w:after="0"/>
              <w:rPr>
                <w:ins w:id="8206" w:author="Li, Hua" w:date="2020-11-17T16:58:00Z"/>
                <w:rFonts w:ascii="Arial" w:eastAsia="Calibri" w:hAnsi="Arial" w:cs="Arial"/>
                <w:sz w:val="18"/>
                <w:lang w:val="en-US"/>
              </w:rPr>
            </w:pPr>
          </w:p>
        </w:tc>
        <w:tc>
          <w:tcPr>
            <w:tcW w:w="1369" w:type="dxa"/>
            <w:vMerge/>
            <w:shd w:val="clear" w:color="auto" w:fill="auto"/>
          </w:tcPr>
          <w:p w14:paraId="07D28B3E" w14:textId="77777777" w:rsidR="00875AA1" w:rsidRPr="00A62BB0" w:rsidRDefault="00875AA1" w:rsidP="00377BFA">
            <w:pPr>
              <w:keepLines/>
              <w:spacing w:after="0"/>
              <w:jc w:val="center"/>
              <w:rPr>
                <w:ins w:id="8207" w:author="Li, Hua" w:date="2020-11-17T16:58:00Z"/>
                <w:rFonts w:ascii="Arial" w:hAnsi="Arial"/>
                <w:sz w:val="18"/>
              </w:rPr>
            </w:pPr>
          </w:p>
        </w:tc>
        <w:tc>
          <w:tcPr>
            <w:tcW w:w="1535" w:type="dxa"/>
          </w:tcPr>
          <w:p w14:paraId="33348E3C" w14:textId="77777777" w:rsidR="00875AA1" w:rsidRPr="00A62BB0" w:rsidRDefault="00875AA1" w:rsidP="00377BFA">
            <w:pPr>
              <w:keepLines/>
              <w:spacing w:after="0"/>
              <w:jc w:val="center"/>
              <w:rPr>
                <w:ins w:id="8208" w:author="Li, Hua" w:date="2020-11-17T16:58:00Z"/>
                <w:rFonts w:ascii="Arial" w:hAnsi="Arial"/>
                <w:sz w:val="18"/>
              </w:rPr>
            </w:pPr>
            <w:ins w:id="8209" w:author="Li, Hua" w:date="2020-11-17T16:58:00Z">
              <w:r w:rsidRPr="00A62BB0">
                <w:rPr>
                  <w:rFonts w:ascii="Arial" w:hAnsi="Arial"/>
                  <w:sz w:val="18"/>
                </w:rPr>
                <w:t>3, 6</w:t>
              </w:r>
            </w:ins>
          </w:p>
        </w:tc>
        <w:tc>
          <w:tcPr>
            <w:tcW w:w="1187" w:type="dxa"/>
            <w:gridSpan w:val="2"/>
            <w:shd w:val="clear" w:color="auto" w:fill="auto"/>
          </w:tcPr>
          <w:p w14:paraId="02415CEE" w14:textId="77777777" w:rsidR="00875AA1" w:rsidRPr="00A62BB0" w:rsidRDefault="00875AA1" w:rsidP="00377BFA">
            <w:pPr>
              <w:keepLines/>
              <w:spacing w:after="0"/>
              <w:jc w:val="center"/>
              <w:rPr>
                <w:ins w:id="8210" w:author="Li, Hua" w:date="2020-11-17T16:58:00Z"/>
                <w:rFonts w:ascii="Arial" w:hAnsi="Arial"/>
                <w:sz w:val="18"/>
              </w:rPr>
            </w:pPr>
            <w:ins w:id="8211" w:author="Li, Hua" w:date="2020-11-17T16:58:00Z">
              <w:r w:rsidRPr="00BF1D37">
                <w:rPr>
                  <w:rFonts w:ascii="Arial" w:hAnsi="Arial"/>
                  <w:sz w:val="18"/>
                </w:rPr>
                <w:t>-85</w:t>
              </w:r>
            </w:ins>
          </w:p>
        </w:tc>
        <w:tc>
          <w:tcPr>
            <w:tcW w:w="1521" w:type="dxa"/>
            <w:gridSpan w:val="2"/>
            <w:shd w:val="clear" w:color="auto" w:fill="auto"/>
          </w:tcPr>
          <w:p w14:paraId="2096D4BB" w14:textId="77777777" w:rsidR="00875AA1" w:rsidRPr="00A62BB0" w:rsidRDefault="00875AA1" w:rsidP="00377BFA">
            <w:pPr>
              <w:keepLines/>
              <w:spacing w:after="0"/>
              <w:jc w:val="center"/>
              <w:rPr>
                <w:ins w:id="8212" w:author="Li, Hua" w:date="2020-11-17T16:58:00Z"/>
                <w:rFonts w:ascii="Arial" w:hAnsi="Arial"/>
                <w:sz w:val="18"/>
              </w:rPr>
            </w:pPr>
            <w:ins w:id="8213" w:author="Li, Hua" w:date="2020-11-17T16:58:00Z">
              <w:r w:rsidRPr="00BF1D37" w:rsidDel="007C773E">
                <w:rPr>
                  <w:rFonts w:ascii="Arial" w:hAnsi="Arial"/>
                  <w:sz w:val="18"/>
                </w:rPr>
                <w:t>-</w:t>
              </w:r>
              <w:r>
                <w:rPr>
                  <w:rFonts w:ascii="Arial" w:hAnsi="Arial"/>
                  <w:sz w:val="18"/>
                </w:rPr>
                <w:t>105</w:t>
              </w:r>
            </w:ins>
          </w:p>
        </w:tc>
      </w:tr>
      <w:tr w:rsidR="00875AA1" w:rsidRPr="00A62BB0" w14:paraId="02134F4D" w14:textId="77777777" w:rsidTr="00377BFA">
        <w:trPr>
          <w:ins w:id="8214" w:author="Li, Hua" w:date="2020-11-17T16:58:00Z"/>
        </w:trPr>
        <w:tc>
          <w:tcPr>
            <w:tcW w:w="3360" w:type="dxa"/>
            <w:gridSpan w:val="3"/>
            <w:shd w:val="clear" w:color="auto" w:fill="auto"/>
            <w:vAlign w:val="center"/>
          </w:tcPr>
          <w:p w14:paraId="20FAF192" w14:textId="77777777" w:rsidR="00875AA1" w:rsidRPr="00A62BB0" w:rsidRDefault="00875AA1" w:rsidP="00377BFA">
            <w:pPr>
              <w:keepLines/>
              <w:spacing w:after="0"/>
              <w:rPr>
                <w:ins w:id="8215" w:author="Li, Hua" w:date="2020-11-17T16:58:00Z"/>
                <w:rFonts w:ascii="Arial" w:eastAsia="Calibri" w:hAnsi="Arial" w:cs="Arial"/>
                <w:sz w:val="18"/>
                <w:vertAlign w:val="superscript"/>
                <w:lang w:val="en-US"/>
              </w:rPr>
            </w:pPr>
            <w:ins w:id="8216" w:author="Li, Hua" w:date="2020-11-17T16:58:00Z">
              <w:r w:rsidRPr="00A62BB0">
                <w:rPr>
                  <w:rFonts w:ascii="Arial" w:eastAsia="Calibri" w:hAnsi="Arial" w:cs="Arial"/>
                  <w:sz w:val="18"/>
                  <w:lang w:val="en-US"/>
                </w:rPr>
                <w:t>SSB_RP</w:t>
              </w:r>
              <w:r w:rsidRPr="00A62BB0">
                <w:rPr>
                  <w:rFonts w:ascii="Arial" w:eastAsia="Calibri" w:hAnsi="Arial" w:cs="Arial"/>
                  <w:sz w:val="18"/>
                  <w:vertAlign w:val="superscript"/>
                  <w:lang w:val="en-US"/>
                </w:rPr>
                <w:t>Note3</w:t>
              </w:r>
            </w:ins>
          </w:p>
        </w:tc>
        <w:tc>
          <w:tcPr>
            <w:tcW w:w="1369" w:type="dxa"/>
            <w:vMerge w:val="restart"/>
            <w:shd w:val="clear" w:color="auto" w:fill="auto"/>
          </w:tcPr>
          <w:p w14:paraId="561242C8" w14:textId="77777777" w:rsidR="00875AA1" w:rsidRPr="00A62BB0" w:rsidRDefault="00875AA1" w:rsidP="00377BFA">
            <w:pPr>
              <w:keepLines/>
              <w:spacing w:after="0"/>
              <w:jc w:val="center"/>
              <w:rPr>
                <w:ins w:id="8217" w:author="Li, Hua" w:date="2020-11-17T16:58:00Z"/>
                <w:rFonts w:ascii="Arial" w:hAnsi="Arial"/>
                <w:sz w:val="18"/>
              </w:rPr>
            </w:pPr>
            <w:ins w:id="8218" w:author="Li, Hua" w:date="2020-11-17T16:58:00Z">
              <w:r w:rsidRPr="00A62BB0">
                <w:rPr>
                  <w:rFonts w:ascii="Arial" w:hAnsi="Arial"/>
                  <w:sz w:val="18"/>
                </w:rPr>
                <w:t>dBm/SCS</w:t>
              </w:r>
            </w:ins>
          </w:p>
        </w:tc>
        <w:tc>
          <w:tcPr>
            <w:tcW w:w="1535" w:type="dxa"/>
          </w:tcPr>
          <w:p w14:paraId="1598DD35" w14:textId="77777777" w:rsidR="00875AA1" w:rsidRPr="00A62BB0" w:rsidRDefault="00875AA1" w:rsidP="00377BFA">
            <w:pPr>
              <w:keepLines/>
              <w:spacing w:after="0"/>
              <w:jc w:val="center"/>
              <w:rPr>
                <w:ins w:id="8219" w:author="Li, Hua" w:date="2020-11-17T16:58:00Z"/>
                <w:rFonts w:ascii="Arial" w:hAnsi="Arial"/>
                <w:sz w:val="18"/>
              </w:rPr>
            </w:pPr>
            <w:ins w:id="8220" w:author="Li, Hua" w:date="2020-11-17T16:58:00Z">
              <w:r w:rsidRPr="00A62BB0">
                <w:rPr>
                  <w:rFonts w:ascii="Arial" w:hAnsi="Arial"/>
                  <w:sz w:val="18"/>
                </w:rPr>
                <w:t>1, 2, 4, 5</w:t>
              </w:r>
            </w:ins>
          </w:p>
        </w:tc>
        <w:tc>
          <w:tcPr>
            <w:tcW w:w="1187" w:type="dxa"/>
            <w:gridSpan w:val="2"/>
            <w:shd w:val="clear" w:color="auto" w:fill="auto"/>
          </w:tcPr>
          <w:p w14:paraId="246AF8F9" w14:textId="77777777" w:rsidR="00875AA1" w:rsidRPr="00A62BB0" w:rsidRDefault="00875AA1" w:rsidP="00377BFA">
            <w:pPr>
              <w:keepLines/>
              <w:spacing w:after="0"/>
              <w:jc w:val="center"/>
              <w:rPr>
                <w:ins w:id="8221" w:author="Li, Hua" w:date="2020-11-17T16:58:00Z"/>
                <w:rFonts w:ascii="Arial" w:hAnsi="Arial"/>
                <w:sz w:val="18"/>
              </w:rPr>
            </w:pPr>
            <w:ins w:id="8222" w:author="Li, Hua" w:date="2020-11-17T16:58:00Z">
              <w:r w:rsidRPr="00BF1D37">
                <w:rPr>
                  <w:rFonts w:ascii="Arial" w:hAnsi="Arial"/>
                  <w:sz w:val="18"/>
                </w:rPr>
                <w:t>-88</w:t>
              </w:r>
            </w:ins>
          </w:p>
        </w:tc>
        <w:tc>
          <w:tcPr>
            <w:tcW w:w="1521" w:type="dxa"/>
            <w:gridSpan w:val="2"/>
            <w:shd w:val="clear" w:color="auto" w:fill="auto"/>
          </w:tcPr>
          <w:p w14:paraId="36DE1D35" w14:textId="77777777" w:rsidR="00875AA1" w:rsidRPr="00A62BB0" w:rsidRDefault="00875AA1" w:rsidP="00377BFA">
            <w:pPr>
              <w:keepLines/>
              <w:spacing w:after="0"/>
              <w:jc w:val="center"/>
              <w:rPr>
                <w:ins w:id="8223" w:author="Li, Hua" w:date="2020-11-17T16:58:00Z"/>
                <w:rFonts w:ascii="Arial" w:hAnsi="Arial"/>
                <w:sz w:val="18"/>
              </w:rPr>
            </w:pPr>
            <w:ins w:id="8224" w:author="Li, Hua" w:date="2020-11-17T16:58:00Z">
              <w:r w:rsidRPr="00BF1D37" w:rsidDel="007C773E">
                <w:rPr>
                  <w:rFonts w:ascii="Arial" w:hAnsi="Arial"/>
                  <w:sz w:val="18"/>
                </w:rPr>
                <w:t>-</w:t>
              </w:r>
              <w:r>
                <w:rPr>
                  <w:rFonts w:ascii="Arial" w:hAnsi="Arial"/>
                  <w:sz w:val="18"/>
                </w:rPr>
                <w:t>108</w:t>
              </w:r>
            </w:ins>
          </w:p>
        </w:tc>
      </w:tr>
      <w:tr w:rsidR="00875AA1" w:rsidRPr="00A62BB0" w14:paraId="13D5E2F5" w14:textId="77777777" w:rsidTr="00377BFA">
        <w:trPr>
          <w:ins w:id="8225" w:author="Li, Hua" w:date="2020-11-17T16:58:00Z"/>
        </w:trPr>
        <w:tc>
          <w:tcPr>
            <w:tcW w:w="3360" w:type="dxa"/>
            <w:gridSpan w:val="3"/>
            <w:shd w:val="clear" w:color="auto" w:fill="auto"/>
            <w:vAlign w:val="center"/>
          </w:tcPr>
          <w:p w14:paraId="39D5F6AB" w14:textId="77777777" w:rsidR="00875AA1" w:rsidRPr="00A62BB0" w:rsidRDefault="00875AA1" w:rsidP="00377BFA">
            <w:pPr>
              <w:keepLines/>
              <w:spacing w:after="0"/>
              <w:rPr>
                <w:ins w:id="8226" w:author="Li, Hua" w:date="2020-11-17T16:58:00Z"/>
                <w:rFonts w:ascii="Arial" w:eastAsia="Calibri" w:hAnsi="Arial" w:cs="Arial"/>
                <w:sz w:val="18"/>
                <w:lang w:val="en-US"/>
              </w:rPr>
            </w:pPr>
          </w:p>
        </w:tc>
        <w:tc>
          <w:tcPr>
            <w:tcW w:w="1369" w:type="dxa"/>
            <w:vMerge/>
            <w:shd w:val="clear" w:color="auto" w:fill="auto"/>
          </w:tcPr>
          <w:p w14:paraId="6064D2B7" w14:textId="77777777" w:rsidR="00875AA1" w:rsidRPr="00A62BB0" w:rsidRDefault="00875AA1" w:rsidP="00377BFA">
            <w:pPr>
              <w:keepLines/>
              <w:spacing w:after="0"/>
              <w:jc w:val="center"/>
              <w:rPr>
                <w:ins w:id="8227" w:author="Li, Hua" w:date="2020-11-17T16:58:00Z"/>
                <w:rFonts w:ascii="Arial" w:hAnsi="Arial"/>
                <w:sz w:val="18"/>
              </w:rPr>
            </w:pPr>
          </w:p>
        </w:tc>
        <w:tc>
          <w:tcPr>
            <w:tcW w:w="1535" w:type="dxa"/>
          </w:tcPr>
          <w:p w14:paraId="16F4AA19" w14:textId="77777777" w:rsidR="00875AA1" w:rsidRPr="00A62BB0" w:rsidRDefault="00875AA1" w:rsidP="00377BFA">
            <w:pPr>
              <w:keepLines/>
              <w:spacing w:after="0"/>
              <w:jc w:val="center"/>
              <w:rPr>
                <w:ins w:id="8228" w:author="Li, Hua" w:date="2020-11-17T16:58:00Z"/>
                <w:rFonts w:ascii="Arial" w:hAnsi="Arial"/>
                <w:sz w:val="18"/>
              </w:rPr>
            </w:pPr>
            <w:ins w:id="8229" w:author="Li, Hua" w:date="2020-11-17T16:58:00Z">
              <w:r w:rsidRPr="00A62BB0">
                <w:rPr>
                  <w:rFonts w:ascii="Arial" w:hAnsi="Arial"/>
                  <w:sz w:val="18"/>
                </w:rPr>
                <w:t>3, 6</w:t>
              </w:r>
            </w:ins>
          </w:p>
        </w:tc>
        <w:tc>
          <w:tcPr>
            <w:tcW w:w="1187" w:type="dxa"/>
            <w:gridSpan w:val="2"/>
            <w:shd w:val="clear" w:color="auto" w:fill="auto"/>
          </w:tcPr>
          <w:p w14:paraId="432E3EF9" w14:textId="77777777" w:rsidR="00875AA1" w:rsidRPr="00A62BB0" w:rsidRDefault="00875AA1" w:rsidP="00377BFA">
            <w:pPr>
              <w:keepLines/>
              <w:spacing w:after="0"/>
              <w:jc w:val="center"/>
              <w:rPr>
                <w:ins w:id="8230" w:author="Li, Hua" w:date="2020-11-17T16:58:00Z"/>
                <w:rFonts w:ascii="Arial" w:hAnsi="Arial"/>
                <w:sz w:val="18"/>
              </w:rPr>
            </w:pPr>
            <w:ins w:id="8231" w:author="Li, Hua" w:date="2020-11-17T16:58:00Z">
              <w:r w:rsidRPr="00BF1D37">
                <w:rPr>
                  <w:rFonts w:ascii="Arial" w:hAnsi="Arial"/>
                  <w:sz w:val="18"/>
                </w:rPr>
                <w:t>-85</w:t>
              </w:r>
            </w:ins>
          </w:p>
        </w:tc>
        <w:tc>
          <w:tcPr>
            <w:tcW w:w="1521" w:type="dxa"/>
            <w:gridSpan w:val="2"/>
            <w:shd w:val="clear" w:color="auto" w:fill="auto"/>
          </w:tcPr>
          <w:p w14:paraId="6032B1A5" w14:textId="77777777" w:rsidR="00875AA1" w:rsidRPr="00A62BB0" w:rsidRDefault="00875AA1" w:rsidP="00377BFA">
            <w:pPr>
              <w:keepLines/>
              <w:spacing w:after="0"/>
              <w:jc w:val="center"/>
              <w:rPr>
                <w:ins w:id="8232" w:author="Li, Hua" w:date="2020-11-17T16:58:00Z"/>
                <w:rFonts w:ascii="Arial" w:hAnsi="Arial"/>
                <w:sz w:val="18"/>
              </w:rPr>
            </w:pPr>
            <w:ins w:id="8233" w:author="Li, Hua" w:date="2020-11-17T16:58:00Z">
              <w:r w:rsidRPr="00BF1D37" w:rsidDel="007C773E">
                <w:rPr>
                  <w:rFonts w:ascii="Arial" w:hAnsi="Arial"/>
                  <w:sz w:val="18"/>
                </w:rPr>
                <w:t>-</w:t>
              </w:r>
              <w:r>
                <w:rPr>
                  <w:rFonts w:ascii="Arial" w:hAnsi="Arial"/>
                  <w:sz w:val="18"/>
                </w:rPr>
                <w:t>105</w:t>
              </w:r>
            </w:ins>
          </w:p>
        </w:tc>
      </w:tr>
      <w:tr w:rsidR="00875AA1" w:rsidRPr="00A62BB0" w14:paraId="69E0AA25" w14:textId="77777777" w:rsidTr="00377BFA">
        <w:trPr>
          <w:ins w:id="8234" w:author="Li, Hua" w:date="2020-11-17T16:58:00Z"/>
        </w:trPr>
        <w:tc>
          <w:tcPr>
            <w:tcW w:w="3360" w:type="dxa"/>
            <w:gridSpan w:val="3"/>
            <w:vMerge w:val="restart"/>
            <w:shd w:val="clear" w:color="auto" w:fill="auto"/>
            <w:vAlign w:val="center"/>
          </w:tcPr>
          <w:p w14:paraId="0F708695" w14:textId="77777777" w:rsidR="00875AA1" w:rsidRPr="00A62BB0" w:rsidRDefault="00875AA1" w:rsidP="00377BFA">
            <w:pPr>
              <w:keepLines/>
              <w:spacing w:after="0"/>
              <w:rPr>
                <w:ins w:id="8235" w:author="Li, Hua" w:date="2020-11-17T16:58:00Z"/>
                <w:rFonts w:ascii="Arial" w:eastAsia="Calibri" w:hAnsi="Arial" w:cs="Arial"/>
                <w:sz w:val="18"/>
                <w:vertAlign w:val="superscript"/>
                <w:lang w:val="en-US"/>
              </w:rPr>
            </w:pPr>
            <w:ins w:id="8236" w:author="Li, Hua" w:date="2020-11-17T16:58:00Z">
              <w:r w:rsidRPr="00A62BB0">
                <w:rPr>
                  <w:rFonts w:ascii="Arial" w:eastAsia="Calibri" w:hAnsi="Arial" w:cs="Arial"/>
                  <w:sz w:val="18"/>
                  <w:lang w:val="en-US"/>
                </w:rPr>
                <w:t>Io</w:t>
              </w:r>
              <w:r w:rsidRPr="00A62BB0">
                <w:rPr>
                  <w:rFonts w:ascii="Arial" w:eastAsia="Calibri" w:hAnsi="Arial" w:cs="Arial"/>
                  <w:sz w:val="18"/>
                  <w:vertAlign w:val="superscript"/>
                  <w:lang w:val="en-US"/>
                </w:rPr>
                <w:t>Note3</w:t>
              </w:r>
            </w:ins>
          </w:p>
        </w:tc>
        <w:tc>
          <w:tcPr>
            <w:tcW w:w="1369" w:type="dxa"/>
            <w:shd w:val="clear" w:color="auto" w:fill="auto"/>
          </w:tcPr>
          <w:p w14:paraId="6AE7B0BB" w14:textId="77777777" w:rsidR="00875AA1" w:rsidRPr="00A62BB0" w:rsidRDefault="00875AA1" w:rsidP="00377BFA">
            <w:pPr>
              <w:keepLines/>
              <w:spacing w:after="0"/>
              <w:jc w:val="center"/>
              <w:rPr>
                <w:ins w:id="8237" w:author="Li, Hua" w:date="2020-11-17T16:58:00Z"/>
                <w:rFonts w:ascii="Arial" w:hAnsi="Arial"/>
                <w:sz w:val="18"/>
              </w:rPr>
            </w:pPr>
            <w:ins w:id="8238" w:author="Li, Hua" w:date="2020-11-17T16:58:00Z">
              <w:r w:rsidRPr="00A62BB0">
                <w:rPr>
                  <w:rFonts w:ascii="Arial" w:hAnsi="Arial"/>
                  <w:sz w:val="18"/>
                </w:rPr>
                <w:t>dBm/9.36 MHz</w:t>
              </w:r>
            </w:ins>
          </w:p>
        </w:tc>
        <w:tc>
          <w:tcPr>
            <w:tcW w:w="1535" w:type="dxa"/>
          </w:tcPr>
          <w:p w14:paraId="5573F563" w14:textId="77777777" w:rsidR="00875AA1" w:rsidRPr="00A62BB0" w:rsidRDefault="00875AA1" w:rsidP="00377BFA">
            <w:pPr>
              <w:keepLines/>
              <w:spacing w:after="0"/>
              <w:jc w:val="center"/>
              <w:rPr>
                <w:ins w:id="8239" w:author="Li, Hua" w:date="2020-11-17T16:58:00Z"/>
                <w:rFonts w:ascii="Arial" w:hAnsi="Arial"/>
                <w:sz w:val="18"/>
              </w:rPr>
            </w:pPr>
            <w:ins w:id="8240" w:author="Li, Hua" w:date="2020-11-17T16:58:00Z">
              <w:r w:rsidRPr="00A62BB0">
                <w:rPr>
                  <w:rFonts w:ascii="Arial" w:hAnsi="Arial"/>
                  <w:sz w:val="18"/>
                </w:rPr>
                <w:t>1, 2, 4, 5</w:t>
              </w:r>
            </w:ins>
          </w:p>
        </w:tc>
        <w:tc>
          <w:tcPr>
            <w:tcW w:w="1187" w:type="dxa"/>
            <w:gridSpan w:val="2"/>
            <w:shd w:val="clear" w:color="auto" w:fill="auto"/>
          </w:tcPr>
          <w:p w14:paraId="5C99AFC1" w14:textId="77777777" w:rsidR="00875AA1" w:rsidRPr="00A62BB0" w:rsidRDefault="00875AA1" w:rsidP="00377BFA">
            <w:pPr>
              <w:keepLines/>
              <w:spacing w:after="0"/>
              <w:jc w:val="center"/>
              <w:rPr>
                <w:ins w:id="8241" w:author="Li, Hua" w:date="2020-11-17T16:58:00Z"/>
                <w:rFonts w:ascii="Arial" w:hAnsi="Arial"/>
                <w:sz w:val="18"/>
              </w:rPr>
            </w:pPr>
            <w:ins w:id="8242" w:author="Li, Hua" w:date="2020-11-17T16:58:00Z">
              <w:r w:rsidRPr="00BF1D37" w:rsidDel="007C773E">
                <w:rPr>
                  <w:rFonts w:ascii="Arial" w:hAnsi="Arial"/>
                  <w:sz w:val="18"/>
                </w:rPr>
                <w:t>-</w:t>
              </w:r>
              <w:r>
                <w:rPr>
                  <w:rFonts w:ascii="Arial" w:hAnsi="Arial"/>
                  <w:sz w:val="18"/>
                </w:rPr>
                <w:t>59.98</w:t>
              </w:r>
            </w:ins>
          </w:p>
        </w:tc>
        <w:tc>
          <w:tcPr>
            <w:tcW w:w="1521" w:type="dxa"/>
            <w:gridSpan w:val="2"/>
            <w:shd w:val="clear" w:color="auto" w:fill="auto"/>
          </w:tcPr>
          <w:p w14:paraId="0EF86252" w14:textId="77777777" w:rsidR="00875AA1" w:rsidRPr="00A62BB0" w:rsidRDefault="00875AA1" w:rsidP="00377BFA">
            <w:pPr>
              <w:keepLines/>
              <w:spacing w:after="0"/>
              <w:jc w:val="center"/>
              <w:rPr>
                <w:ins w:id="8243" w:author="Li, Hua" w:date="2020-11-17T16:58:00Z"/>
                <w:rFonts w:ascii="Arial" w:hAnsi="Arial"/>
                <w:sz w:val="18"/>
              </w:rPr>
            </w:pPr>
            <w:ins w:id="8244" w:author="Li, Hua" w:date="2020-11-17T16:58:00Z">
              <w:r w:rsidRPr="00BF1D37" w:rsidDel="007C773E">
                <w:rPr>
                  <w:rFonts w:ascii="Arial" w:hAnsi="Arial"/>
                  <w:sz w:val="18"/>
                </w:rPr>
                <w:t>-</w:t>
              </w:r>
              <w:r>
                <w:rPr>
                  <w:rFonts w:ascii="Arial" w:hAnsi="Arial"/>
                  <w:sz w:val="18"/>
                </w:rPr>
                <w:t>75.92</w:t>
              </w:r>
            </w:ins>
          </w:p>
        </w:tc>
      </w:tr>
      <w:tr w:rsidR="00875AA1" w:rsidRPr="00A62BB0" w14:paraId="6FB68502" w14:textId="77777777" w:rsidTr="00377BFA">
        <w:trPr>
          <w:ins w:id="8245" w:author="Li, Hua" w:date="2020-11-17T16:58:00Z"/>
        </w:trPr>
        <w:tc>
          <w:tcPr>
            <w:tcW w:w="3360" w:type="dxa"/>
            <w:gridSpan w:val="3"/>
            <w:vMerge/>
            <w:shd w:val="clear" w:color="auto" w:fill="auto"/>
            <w:vAlign w:val="center"/>
          </w:tcPr>
          <w:p w14:paraId="6AEC3CC8" w14:textId="77777777" w:rsidR="00875AA1" w:rsidRPr="00A62BB0" w:rsidRDefault="00875AA1" w:rsidP="00377BFA">
            <w:pPr>
              <w:keepLines/>
              <w:spacing w:after="0"/>
              <w:rPr>
                <w:ins w:id="8246" w:author="Li, Hua" w:date="2020-11-17T16:58:00Z"/>
                <w:rFonts w:ascii="Arial" w:eastAsia="Calibri" w:hAnsi="Arial" w:cs="Arial"/>
                <w:sz w:val="18"/>
                <w:lang w:val="en-US"/>
              </w:rPr>
            </w:pPr>
          </w:p>
        </w:tc>
        <w:tc>
          <w:tcPr>
            <w:tcW w:w="1369" w:type="dxa"/>
            <w:shd w:val="clear" w:color="auto" w:fill="auto"/>
          </w:tcPr>
          <w:p w14:paraId="03E4C1B7" w14:textId="77777777" w:rsidR="00875AA1" w:rsidRPr="00A62BB0" w:rsidRDefault="00875AA1" w:rsidP="00377BFA">
            <w:pPr>
              <w:keepLines/>
              <w:spacing w:after="0"/>
              <w:jc w:val="center"/>
              <w:rPr>
                <w:ins w:id="8247" w:author="Li, Hua" w:date="2020-11-17T16:58:00Z"/>
                <w:rFonts w:ascii="Arial" w:hAnsi="Arial"/>
                <w:sz w:val="18"/>
              </w:rPr>
            </w:pPr>
            <w:ins w:id="8248" w:author="Li, Hua" w:date="2020-11-17T16:58:00Z">
              <w:r w:rsidRPr="00A62BB0">
                <w:rPr>
                  <w:rFonts w:ascii="Arial" w:hAnsi="Arial"/>
                  <w:sz w:val="18"/>
                </w:rPr>
                <w:t>dBm/38.16 MHz</w:t>
              </w:r>
            </w:ins>
          </w:p>
        </w:tc>
        <w:tc>
          <w:tcPr>
            <w:tcW w:w="1535" w:type="dxa"/>
          </w:tcPr>
          <w:p w14:paraId="79E84319" w14:textId="77777777" w:rsidR="00875AA1" w:rsidRPr="00A62BB0" w:rsidRDefault="00875AA1" w:rsidP="00377BFA">
            <w:pPr>
              <w:keepLines/>
              <w:spacing w:after="0"/>
              <w:jc w:val="center"/>
              <w:rPr>
                <w:ins w:id="8249" w:author="Li, Hua" w:date="2020-11-17T16:58:00Z"/>
                <w:rFonts w:ascii="Arial" w:hAnsi="Arial"/>
                <w:sz w:val="18"/>
              </w:rPr>
            </w:pPr>
            <w:ins w:id="8250" w:author="Li, Hua" w:date="2020-11-17T16:58:00Z">
              <w:r w:rsidRPr="00A62BB0">
                <w:rPr>
                  <w:rFonts w:ascii="Arial" w:hAnsi="Arial"/>
                  <w:sz w:val="18"/>
                </w:rPr>
                <w:t>3, 6</w:t>
              </w:r>
            </w:ins>
          </w:p>
        </w:tc>
        <w:tc>
          <w:tcPr>
            <w:tcW w:w="1187" w:type="dxa"/>
            <w:gridSpan w:val="2"/>
            <w:shd w:val="clear" w:color="auto" w:fill="auto"/>
          </w:tcPr>
          <w:p w14:paraId="5E630A12" w14:textId="77777777" w:rsidR="00875AA1" w:rsidRPr="00A62BB0" w:rsidRDefault="00875AA1" w:rsidP="00377BFA">
            <w:pPr>
              <w:keepLines/>
              <w:spacing w:after="0"/>
              <w:jc w:val="center"/>
              <w:rPr>
                <w:ins w:id="8251" w:author="Li, Hua" w:date="2020-11-17T16:58:00Z"/>
                <w:rFonts w:ascii="Arial" w:hAnsi="Arial"/>
                <w:sz w:val="18"/>
              </w:rPr>
            </w:pPr>
            <w:ins w:id="8252" w:author="Li, Hua" w:date="2020-11-17T16:58:00Z">
              <w:r w:rsidRPr="00BF1D37" w:rsidDel="007C773E">
                <w:rPr>
                  <w:rFonts w:ascii="Arial" w:hAnsi="Arial"/>
                  <w:sz w:val="18"/>
                </w:rPr>
                <w:t>-</w:t>
              </w:r>
              <w:r>
                <w:rPr>
                  <w:rFonts w:ascii="Arial" w:hAnsi="Arial"/>
                  <w:sz w:val="18"/>
                </w:rPr>
                <w:t>53.88</w:t>
              </w:r>
            </w:ins>
          </w:p>
        </w:tc>
        <w:tc>
          <w:tcPr>
            <w:tcW w:w="1521" w:type="dxa"/>
            <w:gridSpan w:val="2"/>
            <w:shd w:val="clear" w:color="auto" w:fill="auto"/>
          </w:tcPr>
          <w:p w14:paraId="18863546" w14:textId="77777777" w:rsidR="00875AA1" w:rsidRPr="00A62BB0" w:rsidRDefault="00875AA1" w:rsidP="00377BFA">
            <w:pPr>
              <w:keepLines/>
              <w:spacing w:after="0"/>
              <w:jc w:val="center"/>
              <w:rPr>
                <w:ins w:id="8253" w:author="Li, Hua" w:date="2020-11-17T16:58:00Z"/>
                <w:rFonts w:ascii="Arial" w:hAnsi="Arial"/>
                <w:sz w:val="18"/>
              </w:rPr>
            </w:pPr>
            <w:ins w:id="8254" w:author="Li, Hua" w:date="2020-11-17T16:58:00Z">
              <w:r w:rsidRPr="00BF1D37" w:rsidDel="007C773E">
                <w:rPr>
                  <w:rFonts w:ascii="Arial" w:hAnsi="Arial"/>
                  <w:sz w:val="18"/>
                </w:rPr>
                <w:t>-</w:t>
              </w:r>
              <w:r>
                <w:rPr>
                  <w:rFonts w:ascii="Arial" w:hAnsi="Arial"/>
                  <w:sz w:val="18"/>
                </w:rPr>
                <w:t>69.82</w:t>
              </w:r>
            </w:ins>
          </w:p>
        </w:tc>
      </w:tr>
      <w:tr w:rsidR="00875AA1" w:rsidRPr="00A62BB0" w14:paraId="39C2BE22" w14:textId="77777777" w:rsidTr="00377BFA">
        <w:trPr>
          <w:ins w:id="8255" w:author="Li, Hua" w:date="2020-11-17T16:58:00Z"/>
        </w:trPr>
        <w:tc>
          <w:tcPr>
            <w:tcW w:w="3360" w:type="dxa"/>
            <w:gridSpan w:val="3"/>
            <w:shd w:val="clear" w:color="auto" w:fill="auto"/>
            <w:vAlign w:val="center"/>
          </w:tcPr>
          <w:p w14:paraId="4819A1FA" w14:textId="77777777" w:rsidR="00875AA1" w:rsidRPr="00A62BB0" w:rsidRDefault="00875AA1" w:rsidP="00377BFA">
            <w:pPr>
              <w:keepLines/>
              <w:spacing w:after="0"/>
              <w:rPr>
                <w:ins w:id="8256" w:author="Li, Hua" w:date="2020-11-17T16:58:00Z"/>
                <w:rFonts w:ascii="Arial" w:eastAsia="Calibri" w:hAnsi="Arial" w:cs="Arial"/>
                <w:sz w:val="18"/>
                <w:lang w:val="en-US"/>
              </w:rPr>
            </w:pPr>
            <w:ins w:id="8257" w:author="Li, Hua" w:date="2020-11-17T16:58:00Z">
              <w:r w:rsidRPr="00A62BB0">
                <w:rPr>
                  <w:rFonts w:ascii="Arial" w:eastAsia="Calibri" w:hAnsi="Arial" w:cs="Arial"/>
                  <w:sz w:val="18"/>
                  <w:lang w:val="en-US"/>
                </w:rPr>
                <w:t>Propagation condition</w:t>
              </w:r>
            </w:ins>
          </w:p>
        </w:tc>
        <w:tc>
          <w:tcPr>
            <w:tcW w:w="1369" w:type="dxa"/>
            <w:shd w:val="clear" w:color="auto" w:fill="auto"/>
          </w:tcPr>
          <w:p w14:paraId="1A67BE3A" w14:textId="77777777" w:rsidR="00875AA1" w:rsidRPr="00A62BB0" w:rsidRDefault="00875AA1" w:rsidP="00377BFA">
            <w:pPr>
              <w:keepLines/>
              <w:spacing w:after="0"/>
              <w:jc w:val="center"/>
              <w:rPr>
                <w:ins w:id="8258" w:author="Li, Hua" w:date="2020-11-17T16:58:00Z"/>
                <w:rFonts w:ascii="Arial" w:hAnsi="Arial"/>
                <w:sz w:val="18"/>
              </w:rPr>
            </w:pPr>
          </w:p>
        </w:tc>
        <w:tc>
          <w:tcPr>
            <w:tcW w:w="1535" w:type="dxa"/>
          </w:tcPr>
          <w:p w14:paraId="18F978B6" w14:textId="77777777" w:rsidR="00875AA1" w:rsidRPr="00A62BB0" w:rsidRDefault="00875AA1" w:rsidP="00377BFA">
            <w:pPr>
              <w:keepLines/>
              <w:spacing w:after="0"/>
              <w:jc w:val="center"/>
              <w:rPr>
                <w:ins w:id="8259" w:author="Li, Hua" w:date="2020-11-17T16:58:00Z"/>
                <w:rFonts w:ascii="Arial" w:hAnsi="Arial"/>
                <w:sz w:val="18"/>
              </w:rPr>
            </w:pPr>
            <w:ins w:id="8260" w:author="Li, Hua" w:date="2020-11-17T16:58:00Z">
              <w:r w:rsidRPr="00A62BB0">
                <w:rPr>
                  <w:rFonts w:ascii="Arial" w:hAnsi="Arial"/>
                  <w:sz w:val="18"/>
                </w:rPr>
                <w:t>1, 2, 3, 4, 5, 6</w:t>
              </w:r>
            </w:ins>
          </w:p>
        </w:tc>
        <w:tc>
          <w:tcPr>
            <w:tcW w:w="2708" w:type="dxa"/>
            <w:gridSpan w:val="4"/>
            <w:shd w:val="clear" w:color="auto" w:fill="auto"/>
          </w:tcPr>
          <w:p w14:paraId="35989617" w14:textId="77777777" w:rsidR="00875AA1" w:rsidRPr="00A62BB0" w:rsidRDefault="00875AA1" w:rsidP="00377BFA">
            <w:pPr>
              <w:keepLines/>
              <w:spacing w:after="0"/>
              <w:jc w:val="center"/>
              <w:rPr>
                <w:ins w:id="8261" w:author="Li, Hua" w:date="2020-11-17T16:58:00Z"/>
                <w:rFonts w:ascii="Arial" w:hAnsi="Arial"/>
                <w:sz w:val="18"/>
              </w:rPr>
            </w:pPr>
            <w:ins w:id="8262" w:author="Li, Hua" w:date="2020-11-17T16:58:00Z">
              <w:r>
                <w:rPr>
                  <w:rFonts w:ascii="Arial" w:hAnsi="Arial"/>
                  <w:sz w:val="18"/>
                </w:rPr>
                <w:t>AWGN</w:t>
              </w:r>
            </w:ins>
          </w:p>
        </w:tc>
      </w:tr>
      <w:tr w:rsidR="00875AA1" w:rsidRPr="00A62BB0" w14:paraId="7ADCA939" w14:textId="77777777" w:rsidTr="00377BFA">
        <w:trPr>
          <w:ins w:id="8263" w:author="Li, Hua" w:date="2020-11-17T16:58:00Z"/>
        </w:trPr>
        <w:tc>
          <w:tcPr>
            <w:tcW w:w="3360" w:type="dxa"/>
            <w:gridSpan w:val="3"/>
            <w:shd w:val="clear" w:color="auto" w:fill="auto"/>
            <w:vAlign w:val="center"/>
          </w:tcPr>
          <w:p w14:paraId="7F04E6A7" w14:textId="77777777" w:rsidR="00875AA1" w:rsidRPr="00A62BB0" w:rsidRDefault="00875AA1" w:rsidP="00377BFA">
            <w:pPr>
              <w:keepLines/>
              <w:spacing w:after="0"/>
              <w:rPr>
                <w:ins w:id="8264" w:author="Li, Hua" w:date="2020-11-17T16:58:00Z"/>
                <w:rFonts w:ascii="Arial" w:eastAsia="Calibri" w:hAnsi="Arial" w:cs="Arial"/>
                <w:sz w:val="18"/>
                <w:lang w:val="en-US"/>
              </w:rPr>
            </w:pPr>
            <w:ins w:id="8265" w:author="Li, Hua" w:date="2020-11-17T16:58:00Z">
              <w:r w:rsidRPr="00A62BB0">
                <w:rPr>
                  <w:rFonts w:ascii="Arial" w:eastAsia="Calibri" w:hAnsi="Arial" w:cs="Arial"/>
                  <w:sz w:val="18"/>
                  <w:lang w:val="en-US"/>
                </w:rPr>
                <w:t>Antenna Configuration and Correlation Matrix</w:t>
              </w:r>
            </w:ins>
          </w:p>
        </w:tc>
        <w:tc>
          <w:tcPr>
            <w:tcW w:w="1369" w:type="dxa"/>
            <w:shd w:val="clear" w:color="auto" w:fill="auto"/>
          </w:tcPr>
          <w:p w14:paraId="7A119FBB" w14:textId="77777777" w:rsidR="00875AA1" w:rsidRPr="00A62BB0" w:rsidRDefault="00875AA1" w:rsidP="00377BFA">
            <w:pPr>
              <w:keepLines/>
              <w:spacing w:after="0"/>
              <w:jc w:val="center"/>
              <w:rPr>
                <w:ins w:id="8266" w:author="Li, Hua" w:date="2020-11-17T16:58:00Z"/>
                <w:rFonts w:ascii="Arial" w:hAnsi="Arial"/>
                <w:sz w:val="18"/>
              </w:rPr>
            </w:pPr>
          </w:p>
        </w:tc>
        <w:tc>
          <w:tcPr>
            <w:tcW w:w="1535" w:type="dxa"/>
          </w:tcPr>
          <w:p w14:paraId="1129CDEF" w14:textId="77777777" w:rsidR="00875AA1" w:rsidRPr="00A62BB0" w:rsidRDefault="00875AA1" w:rsidP="00377BFA">
            <w:pPr>
              <w:keepLines/>
              <w:spacing w:after="0"/>
              <w:jc w:val="center"/>
              <w:rPr>
                <w:ins w:id="8267" w:author="Li, Hua" w:date="2020-11-17T16:58:00Z"/>
                <w:rFonts w:ascii="Arial" w:hAnsi="Arial"/>
                <w:sz w:val="18"/>
              </w:rPr>
            </w:pPr>
            <w:ins w:id="8268" w:author="Li, Hua" w:date="2020-11-17T16:58:00Z">
              <w:r w:rsidRPr="00A62BB0">
                <w:rPr>
                  <w:rFonts w:ascii="Arial" w:hAnsi="Arial"/>
                  <w:sz w:val="18"/>
                </w:rPr>
                <w:t>1, 2, 3, 4, 5, 6</w:t>
              </w:r>
            </w:ins>
          </w:p>
        </w:tc>
        <w:tc>
          <w:tcPr>
            <w:tcW w:w="2708" w:type="dxa"/>
            <w:gridSpan w:val="4"/>
            <w:shd w:val="clear" w:color="auto" w:fill="auto"/>
          </w:tcPr>
          <w:p w14:paraId="0BCE0D30" w14:textId="77777777" w:rsidR="00875AA1" w:rsidRPr="00A62BB0" w:rsidRDefault="00875AA1" w:rsidP="00377BFA">
            <w:pPr>
              <w:keepLines/>
              <w:spacing w:after="0"/>
              <w:jc w:val="center"/>
              <w:rPr>
                <w:ins w:id="8269" w:author="Li, Hua" w:date="2020-11-17T16:58:00Z"/>
                <w:rFonts w:ascii="Arial" w:hAnsi="Arial"/>
                <w:sz w:val="18"/>
              </w:rPr>
            </w:pPr>
            <w:ins w:id="8270" w:author="Li, Hua" w:date="2020-11-17T16:58:00Z">
              <w:r w:rsidRPr="00A62BB0">
                <w:rPr>
                  <w:rFonts w:ascii="Arial" w:hAnsi="Arial"/>
                  <w:sz w:val="18"/>
                </w:rPr>
                <w:t>1x2 Low</w:t>
              </w:r>
            </w:ins>
          </w:p>
        </w:tc>
      </w:tr>
      <w:tr w:rsidR="00875AA1" w:rsidRPr="00A62BB0" w14:paraId="2B62B338" w14:textId="77777777" w:rsidTr="00377BFA">
        <w:trPr>
          <w:ins w:id="8271" w:author="Li, Hua" w:date="2020-11-17T16:58:00Z"/>
        </w:trPr>
        <w:tc>
          <w:tcPr>
            <w:tcW w:w="8972" w:type="dxa"/>
            <w:gridSpan w:val="9"/>
            <w:shd w:val="clear" w:color="auto" w:fill="auto"/>
            <w:vAlign w:val="center"/>
          </w:tcPr>
          <w:p w14:paraId="7E54F826" w14:textId="77777777" w:rsidR="00875AA1" w:rsidRPr="00A62BB0" w:rsidRDefault="00875AA1" w:rsidP="00377BFA">
            <w:pPr>
              <w:keepLines/>
              <w:spacing w:after="0"/>
              <w:ind w:left="851" w:hanging="851"/>
              <w:rPr>
                <w:ins w:id="8272" w:author="Li, Hua" w:date="2020-11-17T16:58:00Z"/>
                <w:rFonts w:ascii="Arial" w:hAnsi="Arial"/>
                <w:sz w:val="18"/>
                <w:lang w:val="en-US"/>
              </w:rPr>
            </w:pPr>
            <w:ins w:id="8273" w:author="Li, Hua" w:date="2020-11-17T16:58:00Z">
              <w:r w:rsidRPr="00A62BB0">
                <w:rPr>
                  <w:rFonts w:ascii="Arial" w:hAnsi="Arial"/>
                  <w:sz w:val="18"/>
                  <w:lang w:val="en-US"/>
                </w:rPr>
                <w:t>Note 1:</w:t>
              </w:r>
              <w:r w:rsidRPr="00A62BB0">
                <w:rPr>
                  <w:rFonts w:ascii="Arial" w:hAnsi="Arial"/>
                  <w:sz w:val="18"/>
                  <w:lang w:val="en-US"/>
                </w:rPr>
                <w:tab/>
                <w:t xml:space="preserve">OCNG shall be used such that both cells are fully </w:t>
              </w:r>
              <w:proofErr w:type="gramStart"/>
              <w:r w:rsidRPr="00A62BB0">
                <w:rPr>
                  <w:rFonts w:ascii="Arial" w:hAnsi="Arial"/>
                  <w:sz w:val="18"/>
                  <w:lang w:val="en-US"/>
                </w:rPr>
                <w:t>allocated</w:t>
              </w:r>
              <w:proofErr w:type="gramEnd"/>
              <w:r w:rsidRPr="00A62BB0">
                <w:rPr>
                  <w:rFonts w:ascii="Arial" w:hAnsi="Arial"/>
                  <w:sz w:val="18"/>
                  <w:lang w:val="en-US"/>
                </w:rPr>
                <w:t xml:space="preserve"> and a constant total transmitted power spectral density is achieved for all OFDM symbols.</w:t>
              </w:r>
            </w:ins>
          </w:p>
          <w:p w14:paraId="1CC0C12B" w14:textId="77777777" w:rsidR="00875AA1" w:rsidRPr="00A62BB0" w:rsidRDefault="00875AA1" w:rsidP="00377BFA">
            <w:pPr>
              <w:keepLines/>
              <w:spacing w:after="0"/>
              <w:ind w:left="851" w:hanging="851"/>
              <w:rPr>
                <w:ins w:id="8274" w:author="Li, Hua" w:date="2020-11-17T16:58:00Z"/>
                <w:rFonts w:ascii="Arial" w:hAnsi="Arial"/>
                <w:sz w:val="18"/>
                <w:lang w:val="en-US"/>
              </w:rPr>
            </w:pPr>
            <w:ins w:id="8275" w:author="Li, Hua" w:date="2020-11-17T16:58:00Z">
              <w:r w:rsidRPr="00A62BB0">
                <w:rPr>
                  <w:rFonts w:ascii="Arial" w:hAnsi="Arial"/>
                  <w:sz w:val="18"/>
                  <w:lang w:val="en-US"/>
                </w:rPr>
                <w:t>Note 2:</w:t>
              </w:r>
              <w:r w:rsidRPr="00A62BB0">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8276" w:author="Li, Hua" w:date="2020-11-17T16:58:00Z">
              <w:r w:rsidRPr="00146CC5">
                <w:rPr>
                  <w:rFonts w:ascii="Arial" w:eastAsia="Calibri" w:hAnsi="Arial" w:cs="v4.2.0"/>
                  <w:noProof/>
                  <w:position w:val="-12"/>
                  <w:sz w:val="18"/>
                  <w:lang w:val="en-US"/>
                </w:rPr>
                <w:object w:dxaOrig="405" w:dyaOrig="345" w14:anchorId="78F78F0C">
                  <v:shape id="_x0000_i1049" type="#_x0000_t75" alt="" style="width:21.5pt;height:14pt;mso-width-percent:0;mso-height-percent:0;mso-width-percent:0;mso-height-percent:0" o:ole="" fillcolor="window">
                    <v:imagedata r:id="rId15" o:title=""/>
                  </v:shape>
                  <o:OLEObject Type="Embed" ProgID="Equation.3" ShapeID="_x0000_i1049" DrawAspect="Content" ObjectID="_1667162891" r:id="rId48"/>
                </w:object>
              </w:r>
            </w:ins>
            <w:ins w:id="8277" w:author="Li, Hua" w:date="2020-11-17T16:58:00Z">
              <w:r w:rsidRPr="00A62BB0">
                <w:rPr>
                  <w:rFonts w:ascii="Arial" w:hAnsi="Arial"/>
                  <w:sz w:val="18"/>
                  <w:lang w:val="en-US"/>
                </w:rPr>
                <w:t xml:space="preserve"> to be fulfilled.</w:t>
              </w:r>
            </w:ins>
          </w:p>
          <w:p w14:paraId="29BF4FBC" w14:textId="77777777" w:rsidR="00875AA1" w:rsidRPr="00A62BB0" w:rsidRDefault="00875AA1" w:rsidP="00377BFA">
            <w:pPr>
              <w:keepLines/>
              <w:spacing w:after="0"/>
              <w:ind w:left="851" w:hanging="851"/>
              <w:rPr>
                <w:ins w:id="8278" w:author="Li, Hua" w:date="2020-11-17T16:58:00Z"/>
                <w:rFonts w:ascii="Arial" w:hAnsi="Arial"/>
                <w:sz w:val="18"/>
                <w:lang w:val="en-US"/>
              </w:rPr>
            </w:pPr>
            <w:ins w:id="8279" w:author="Li, Hua" w:date="2020-11-17T16:58:00Z">
              <w:r w:rsidRPr="00A62BB0">
                <w:rPr>
                  <w:rFonts w:ascii="Arial" w:hAnsi="Arial"/>
                  <w:sz w:val="18"/>
                  <w:lang w:val="en-US"/>
                </w:rPr>
                <w:t>Note 3:</w:t>
              </w:r>
              <w:r w:rsidRPr="00A62BB0">
                <w:rPr>
                  <w:rFonts w:ascii="Arial" w:hAnsi="Arial"/>
                  <w:sz w:val="18"/>
                  <w:lang w:val="en-US"/>
                </w:rPr>
                <w:tab/>
              </w:r>
              <w:proofErr w:type="spellStart"/>
              <w:r w:rsidRPr="00A62BB0">
                <w:rPr>
                  <w:rFonts w:ascii="Arial" w:eastAsia="Calibri" w:hAnsi="Arial"/>
                  <w:sz w:val="18"/>
                  <w:lang w:val="en-US"/>
                </w:rPr>
                <w:t>Ê</w:t>
              </w:r>
              <w:r w:rsidRPr="00A62BB0">
                <w:rPr>
                  <w:rFonts w:ascii="Arial" w:eastAsia="Calibri" w:hAnsi="Arial"/>
                  <w:sz w:val="18"/>
                  <w:vertAlign w:val="subscript"/>
                  <w:lang w:val="en-US"/>
                </w:rPr>
                <w:t>s</w:t>
              </w:r>
              <w:proofErr w:type="spellEnd"/>
              <w:r w:rsidRPr="00A62BB0">
                <w:rPr>
                  <w:rFonts w:ascii="Arial" w:eastAsia="Calibri" w:hAnsi="Arial"/>
                  <w:sz w:val="18"/>
                  <w:lang w:val="en-US"/>
                </w:rPr>
                <w:t>/</w:t>
              </w:r>
              <w:proofErr w:type="spellStart"/>
              <w:r w:rsidRPr="00A62BB0">
                <w:rPr>
                  <w:rFonts w:ascii="Arial" w:eastAsia="Calibri" w:hAnsi="Arial"/>
                  <w:sz w:val="18"/>
                  <w:lang w:val="en-US"/>
                </w:rPr>
                <w:t>I</w:t>
              </w:r>
              <w:r w:rsidRPr="00A62BB0">
                <w:rPr>
                  <w:rFonts w:ascii="Arial" w:eastAsia="Calibri" w:hAnsi="Arial"/>
                  <w:sz w:val="18"/>
                  <w:vertAlign w:val="subscript"/>
                  <w:lang w:val="en-US"/>
                </w:rPr>
                <w:t>ot</w:t>
              </w:r>
              <w:proofErr w:type="spellEnd"/>
              <w:r w:rsidRPr="00A62BB0">
                <w:rPr>
                  <w:rFonts w:ascii="Arial" w:hAnsi="Arial"/>
                  <w:sz w:val="18"/>
                  <w:lang w:val="en-US"/>
                </w:rPr>
                <w:t>, SS-RSRP, SSB_RP and Io levels have been derived from other parameters for information purposes. They are not settable parameters themselves.</w:t>
              </w:r>
            </w:ins>
          </w:p>
        </w:tc>
      </w:tr>
    </w:tbl>
    <w:p w14:paraId="04822F9B" w14:textId="77777777" w:rsidR="00875AA1" w:rsidRDefault="00875AA1" w:rsidP="00875AA1">
      <w:pPr>
        <w:pStyle w:val="TH"/>
        <w:rPr>
          <w:ins w:id="8280" w:author="Li, Hua" w:date="2020-11-17T16:58:00Z"/>
          <w:rFonts w:cs="v4.2.0"/>
        </w:rPr>
      </w:pPr>
    </w:p>
    <w:p w14:paraId="116912FF" w14:textId="77777777" w:rsidR="00875AA1" w:rsidRDefault="00875AA1" w:rsidP="00875AA1">
      <w:pPr>
        <w:pStyle w:val="TH"/>
        <w:rPr>
          <w:ins w:id="8281" w:author="Li, Hua" w:date="2020-11-17T16:58:00Z"/>
        </w:rPr>
      </w:pPr>
      <w:ins w:id="8282" w:author="Li, Hua" w:date="2020-11-17T16:58:00Z">
        <w:r w:rsidRPr="007A3E52">
          <w:rPr>
            <w:rFonts w:cs="v4.2.0"/>
          </w:rPr>
          <w:t>Table A.</w:t>
        </w:r>
        <w:r>
          <w:rPr>
            <w:rFonts w:cs="v4.2.0"/>
          </w:rPr>
          <w:t>6</w:t>
        </w:r>
        <w:r w:rsidRPr="007A3E52">
          <w:rPr>
            <w:rFonts w:cs="v4.2.0"/>
          </w:rPr>
          <w:t>.</w:t>
        </w:r>
        <w:r>
          <w:rPr>
            <w:rFonts w:cs="v4.2.0"/>
          </w:rPr>
          <w:t>6</w:t>
        </w:r>
        <w:r w:rsidRPr="007A3E52">
          <w:rPr>
            <w:rFonts w:cs="v4.2.0"/>
          </w:rPr>
          <w:t>.</w:t>
        </w:r>
        <w:r>
          <w:rPr>
            <w:rFonts w:cs="v4.2.0"/>
          </w:rPr>
          <w:t>x</w:t>
        </w:r>
        <w:r w:rsidRPr="007A3E52">
          <w:rPr>
            <w:rFonts w:cs="v4.2.0"/>
          </w:rPr>
          <w:t>.</w:t>
        </w:r>
        <w:r>
          <w:rPr>
            <w:rFonts w:cs="v4.2.0"/>
          </w:rPr>
          <w:t>y.</w:t>
        </w:r>
        <w:r w:rsidRPr="007A3E52">
          <w:rPr>
            <w:rFonts w:cs="v4.2.0"/>
          </w:rPr>
          <w:t>1-</w:t>
        </w:r>
        <w:r>
          <w:rPr>
            <w:rFonts w:cs="v4.2.0"/>
          </w:rPr>
          <w:t>4</w:t>
        </w:r>
        <w:r w:rsidRPr="007A3E52">
          <w:rPr>
            <w:rFonts w:cs="v4.2.0"/>
          </w:rPr>
          <w:t xml:space="preserve">: Cell specific test parameters for </w:t>
        </w:r>
        <w:r>
          <w:rPr>
            <w:rFonts w:cs="v4.2.0"/>
          </w:rPr>
          <w:t xml:space="preserve">inter-RAT </w:t>
        </w:r>
        <w:r w:rsidRPr="007A3E52">
          <w:t xml:space="preserve">E-UTRAN </w:t>
        </w:r>
        <w:r>
          <w:t xml:space="preserve">cell for </w:t>
        </w:r>
        <w:r w:rsidRPr="007A3E52">
          <w:t>identification of a new CGI of E-UTRA</w:t>
        </w:r>
        <w:r w:rsidRPr="007A3E52" w:rsidDel="00BE7BA7">
          <w:t xml:space="preserve"> </w:t>
        </w:r>
        <w:r w:rsidRPr="007A3E52">
          <w:t xml:space="preserve">cell </w:t>
        </w:r>
        <w:r w:rsidRPr="007A3E52">
          <w:rPr>
            <w:lang w:eastAsia="zh-CN"/>
          </w:rPr>
          <w:t>using</w:t>
        </w:r>
        <w:r w:rsidRPr="007A3E52">
          <w:t xml:space="preserve"> autonomous gaps</w:t>
        </w:r>
      </w:ins>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1359"/>
        <w:gridCol w:w="1359"/>
        <w:gridCol w:w="1359"/>
      </w:tblGrid>
      <w:tr w:rsidR="00875AA1" w:rsidRPr="00A62BB0" w14:paraId="62D4CD5A" w14:textId="77777777" w:rsidTr="00377BFA">
        <w:trPr>
          <w:trHeight w:val="417"/>
          <w:ins w:id="8283" w:author="Li, Hua" w:date="2020-11-17T16:58:00Z"/>
        </w:trPr>
        <w:tc>
          <w:tcPr>
            <w:tcW w:w="3019" w:type="dxa"/>
            <w:vMerge w:val="restart"/>
            <w:shd w:val="clear" w:color="auto" w:fill="auto"/>
          </w:tcPr>
          <w:p w14:paraId="070A7145" w14:textId="77777777" w:rsidR="00875AA1" w:rsidRPr="00A62BB0" w:rsidRDefault="00875AA1" w:rsidP="00377BFA">
            <w:pPr>
              <w:keepLines/>
              <w:spacing w:after="0"/>
              <w:jc w:val="center"/>
              <w:rPr>
                <w:ins w:id="8284" w:author="Li, Hua" w:date="2020-11-17T16:58:00Z"/>
                <w:rFonts w:ascii="Arial" w:hAnsi="Arial"/>
                <w:b/>
                <w:sz w:val="18"/>
              </w:rPr>
            </w:pPr>
            <w:ins w:id="8285" w:author="Li, Hua" w:date="2020-11-17T16:58:00Z">
              <w:r w:rsidRPr="00A62BB0">
                <w:rPr>
                  <w:rFonts w:ascii="Arial" w:hAnsi="Arial"/>
                  <w:b/>
                  <w:sz w:val="18"/>
                </w:rPr>
                <w:t>Parameter</w:t>
              </w:r>
            </w:ins>
          </w:p>
        </w:tc>
        <w:tc>
          <w:tcPr>
            <w:tcW w:w="1147" w:type="dxa"/>
            <w:vMerge w:val="restart"/>
            <w:shd w:val="clear" w:color="auto" w:fill="auto"/>
          </w:tcPr>
          <w:p w14:paraId="36A8131F" w14:textId="77777777" w:rsidR="00875AA1" w:rsidRPr="00A62BB0" w:rsidRDefault="00875AA1" w:rsidP="00377BFA">
            <w:pPr>
              <w:keepLines/>
              <w:spacing w:after="0"/>
              <w:jc w:val="center"/>
              <w:rPr>
                <w:ins w:id="8286" w:author="Li, Hua" w:date="2020-11-17T16:58:00Z"/>
                <w:rFonts w:ascii="Arial" w:hAnsi="Arial"/>
                <w:b/>
                <w:sz w:val="18"/>
              </w:rPr>
            </w:pPr>
            <w:ins w:id="8287" w:author="Li, Hua" w:date="2020-11-17T16:58:00Z">
              <w:r w:rsidRPr="00A62BB0">
                <w:rPr>
                  <w:rFonts w:ascii="Arial" w:hAnsi="Arial"/>
                  <w:b/>
                  <w:sz w:val="18"/>
                </w:rPr>
                <w:t>Unit</w:t>
              </w:r>
            </w:ins>
          </w:p>
        </w:tc>
        <w:tc>
          <w:tcPr>
            <w:tcW w:w="1396" w:type="dxa"/>
            <w:vMerge w:val="restart"/>
          </w:tcPr>
          <w:p w14:paraId="68F268CC" w14:textId="77777777" w:rsidR="00875AA1" w:rsidRPr="00A62BB0" w:rsidRDefault="00875AA1" w:rsidP="00377BFA">
            <w:pPr>
              <w:keepLines/>
              <w:spacing w:after="0"/>
              <w:jc w:val="center"/>
              <w:rPr>
                <w:ins w:id="8288" w:author="Li, Hua" w:date="2020-11-17T16:58:00Z"/>
                <w:rFonts w:ascii="Arial" w:hAnsi="Arial"/>
                <w:b/>
                <w:sz w:val="18"/>
              </w:rPr>
            </w:pPr>
            <w:ins w:id="8289" w:author="Li, Hua" w:date="2020-11-17T16:58:00Z">
              <w:r w:rsidRPr="00A62BB0">
                <w:rPr>
                  <w:rFonts w:ascii="Arial" w:hAnsi="Arial"/>
                  <w:b/>
                  <w:sz w:val="18"/>
                </w:rPr>
                <w:t>Configuration</w:t>
              </w:r>
            </w:ins>
          </w:p>
        </w:tc>
        <w:tc>
          <w:tcPr>
            <w:tcW w:w="4077" w:type="dxa"/>
            <w:gridSpan w:val="3"/>
            <w:shd w:val="clear" w:color="auto" w:fill="auto"/>
          </w:tcPr>
          <w:p w14:paraId="36AB4076" w14:textId="77777777" w:rsidR="00875AA1" w:rsidRPr="00A62BB0" w:rsidRDefault="00875AA1" w:rsidP="00377BFA">
            <w:pPr>
              <w:keepLines/>
              <w:spacing w:after="0"/>
              <w:jc w:val="center"/>
              <w:rPr>
                <w:ins w:id="8290" w:author="Li, Hua" w:date="2020-11-17T16:58:00Z"/>
                <w:rFonts w:ascii="Arial" w:hAnsi="Arial"/>
                <w:b/>
                <w:sz w:val="18"/>
              </w:rPr>
            </w:pPr>
            <w:ins w:id="8291" w:author="Li, Hua" w:date="2020-11-17T16:58:00Z">
              <w:r w:rsidRPr="00A62BB0">
                <w:rPr>
                  <w:rFonts w:ascii="Arial" w:hAnsi="Arial"/>
                  <w:b/>
                  <w:sz w:val="18"/>
                </w:rPr>
                <w:t>Cell 2</w:t>
              </w:r>
            </w:ins>
          </w:p>
        </w:tc>
      </w:tr>
      <w:tr w:rsidR="00875AA1" w:rsidRPr="00A62BB0" w14:paraId="24A0607D" w14:textId="77777777" w:rsidTr="00377BFA">
        <w:trPr>
          <w:ins w:id="8292" w:author="Li, Hua" w:date="2020-11-17T16:58:00Z"/>
        </w:trPr>
        <w:tc>
          <w:tcPr>
            <w:tcW w:w="3019" w:type="dxa"/>
            <w:vMerge/>
            <w:shd w:val="clear" w:color="auto" w:fill="auto"/>
          </w:tcPr>
          <w:p w14:paraId="18D6D169" w14:textId="77777777" w:rsidR="00875AA1" w:rsidRPr="00A62BB0" w:rsidRDefault="00875AA1" w:rsidP="00377BFA">
            <w:pPr>
              <w:keepLines/>
              <w:spacing w:after="0"/>
              <w:jc w:val="center"/>
              <w:rPr>
                <w:ins w:id="8293" w:author="Li, Hua" w:date="2020-11-17T16:58:00Z"/>
                <w:rFonts w:ascii="Arial" w:hAnsi="Arial"/>
                <w:b/>
                <w:sz w:val="18"/>
              </w:rPr>
            </w:pPr>
          </w:p>
        </w:tc>
        <w:tc>
          <w:tcPr>
            <w:tcW w:w="1147" w:type="dxa"/>
            <w:vMerge/>
            <w:shd w:val="clear" w:color="auto" w:fill="auto"/>
          </w:tcPr>
          <w:p w14:paraId="042C6936" w14:textId="77777777" w:rsidR="00875AA1" w:rsidRPr="00A62BB0" w:rsidRDefault="00875AA1" w:rsidP="00377BFA">
            <w:pPr>
              <w:keepLines/>
              <w:spacing w:after="0"/>
              <w:jc w:val="center"/>
              <w:rPr>
                <w:ins w:id="8294" w:author="Li, Hua" w:date="2020-11-17T16:58:00Z"/>
                <w:rFonts w:ascii="Arial" w:hAnsi="Arial"/>
                <w:b/>
                <w:sz w:val="18"/>
              </w:rPr>
            </w:pPr>
          </w:p>
        </w:tc>
        <w:tc>
          <w:tcPr>
            <w:tcW w:w="1396" w:type="dxa"/>
            <w:vMerge/>
          </w:tcPr>
          <w:p w14:paraId="36CCFBB5" w14:textId="77777777" w:rsidR="00875AA1" w:rsidRPr="00A62BB0" w:rsidRDefault="00875AA1" w:rsidP="00377BFA">
            <w:pPr>
              <w:keepLines/>
              <w:spacing w:after="0"/>
              <w:jc w:val="center"/>
              <w:rPr>
                <w:ins w:id="8295" w:author="Li, Hua" w:date="2020-11-17T16:58:00Z"/>
                <w:rFonts w:ascii="Arial" w:hAnsi="Arial"/>
                <w:b/>
                <w:sz w:val="18"/>
              </w:rPr>
            </w:pPr>
          </w:p>
        </w:tc>
        <w:tc>
          <w:tcPr>
            <w:tcW w:w="1359" w:type="dxa"/>
            <w:shd w:val="clear" w:color="auto" w:fill="auto"/>
          </w:tcPr>
          <w:p w14:paraId="70E12658" w14:textId="77777777" w:rsidR="00875AA1" w:rsidRPr="00A62BB0" w:rsidRDefault="00875AA1" w:rsidP="00377BFA">
            <w:pPr>
              <w:keepLines/>
              <w:spacing w:after="0"/>
              <w:jc w:val="center"/>
              <w:rPr>
                <w:ins w:id="8296" w:author="Li, Hua" w:date="2020-11-17T16:58:00Z"/>
                <w:rFonts w:ascii="Arial" w:hAnsi="Arial"/>
                <w:b/>
                <w:sz w:val="18"/>
              </w:rPr>
            </w:pPr>
            <w:ins w:id="8297" w:author="Li, Hua" w:date="2020-11-17T16:58:00Z">
              <w:r w:rsidRPr="00A62BB0">
                <w:rPr>
                  <w:rFonts w:ascii="Arial" w:hAnsi="Arial"/>
                  <w:b/>
                  <w:sz w:val="18"/>
                </w:rPr>
                <w:t>T1</w:t>
              </w:r>
            </w:ins>
          </w:p>
        </w:tc>
        <w:tc>
          <w:tcPr>
            <w:tcW w:w="1359" w:type="dxa"/>
            <w:shd w:val="clear" w:color="auto" w:fill="auto"/>
          </w:tcPr>
          <w:p w14:paraId="0888E4C6" w14:textId="77777777" w:rsidR="00875AA1" w:rsidRPr="00A62BB0" w:rsidRDefault="00875AA1" w:rsidP="00377BFA">
            <w:pPr>
              <w:keepLines/>
              <w:spacing w:after="0"/>
              <w:jc w:val="center"/>
              <w:rPr>
                <w:ins w:id="8298" w:author="Li, Hua" w:date="2020-11-17T16:58:00Z"/>
                <w:rFonts w:ascii="Arial" w:hAnsi="Arial"/>
                <w:b/>
                <w:sz w:val="18"/>
              </w:rPr>
            </w:pPr>
            <w:ins w:id="8299" w:author="Li, Hua" w:date="2020-11-17T16:58:00Z">
              <w:r w:rsidRPr="00A62BB0">
                <w:rPr>
                  <w:rFonts w:ascii="Arial" w:hAnsi="Arial"/>
                  <w:b/>
                  <w:sz w:val="18"/>
                </w:rPr>
                <w:t>T2</w:t>
              </w:r>
            </w:ins>
          </w:p>
        </w:tc>
        <w:tc>
          <w:tcPr>
            <w:tcW w:w="1359" w:type="dxa"/>
            <w:shd w:val="clear" w:color="auto" w:fill="auto"/>
          </w:tcPr>
          <w:p w14:paraId="06BD3B80" w14:textId="77777777" w:rsidR="00875AA1" w:rsidRPr="00A62BB0" w:rsidRDefault="00875AA1" w:rsidP="00377BFA">
            <w:pPr>
              <w:keepLines/>
              <w:spacing w:after="0"/>
              <w:jc w:val="center"/>
              <w:rPr>
                <w:ins w:id="8300" w:author="Li, Hua" w:date="2020-11-17T16:58:00Z"/>
                <w:rFonts w:ascii="Arial" w:hAnsi="Arial"/>
                <w:b/>
                <w:sz w:val="18"/>
              </w:rPr>
            </w:pPr>
            <w:ins w:id="8301" w:author="Li, Hua" w:date="2020-11-17T16:58:00Z">
              <w:r>
                <w:rPr>
                  <w:rFonts w:ascii="Arial" w:hAnsi="Arial"/>
                  <w:b/>
                  <w:sz w:val="18"/>
                </w:rPr>
                <w:t>T3</w:t>
              </w:r>
            </w:ins>
          </w:p>
        </w:tc>
      </w:tr>
      <w:tr w:rsidR="00875AA1" w:rsidRPr="00A62BB0" w14:paraId="0FDD7E08" w14:textId="77777777" w:rsidTr="00377BFA">
        <w:trPr>
          <w:ins w:id="8302" w:author="Li, Hua" w:date="2020-11-17T16:58:00Z"/>
        </w:trPr>
        <w:tc>
          <w:tcPr>
            <w:tcW w:w="3019" w:type="dxa"/>
            <w:shd w:val="clear" w:color="auto" w:fill="auto"/>
          </w:tcPr>
          <w:p w14:paraId="37A25DB9" w14:textId="77777777" w:rsidR="00875AA1" w:rsidRPr="00A62BB0" w:rsidRDefault="00875AA1" w:rsidP="00377BFA">
            <w:pPr>
              <w:keepLines/>
              <w:spacing w:after="0"/>
              <w:rPr>
                <w:ins w:id="8303" w:author="Li, Hua" w:date="2020-11-17T16:58:00Z"/>
                <w:rFonts w:ascii="Arial" w:hAnsi="Arial"/>
                <w:sz w:val="18"/>
              </w:rPr>
            </w:pPr>
            <w:ins w:id="8304" w:author="Li, Hua" w:date="2020-11-17T16:58:00Z">
              <w:r w:rsidRPr="00A62BB0">
                <w:rPr>
                  <w:rFonts w:ascii="Arial" w:hAnsi="Arial"/>
                  <w:sz w:val="18"/>
                </w:rPr>
                <w:t>RF channel number</w:t>
              </w:r>
            </w:ins>
          </w:p>
        </w:tc>
        <w:tc>
          <w:tcPr>
            <w:tcW w:w="1147" w:type="dxa"/>
            <w:shd w:val="clear" w:color="auto" w:fill="auto"/>
          </w:tcPr>
          <w:p w14:paraId="6AF25287" w14:textId="77777777" w:rsidR="00875AA1" w:rsidRPr="00A62BB0" w:rsidRDefault="00875AA1" w:rsidP="00377BFA">
            <w:pPr>
              <w:keepLines/>
              <w:spacing w:after="0"/>
              <w:jc w:val="center"/>
              <w:rPr>
                <w:ins w:id="8305" w:author="Li, Hua" w:date="2020-11-17T16:58:00Z"/>
                <w:rFonts w:ascii="Arial" w:hAnsi="Arial"/>
                <w:sz w:val="18"/>
              </w:rPr>
            </w:pPr>
          </w:p>
        </w:tc>
        <w:tc>
          <w:tcPr>
            <w:tcW w:w="1396" w:type="dxa"/>
          </w:tcPr>
          <w:p w14:paraId="6D54FA74" w14:textId="77777777" w:rsidR="00875AA1" w:rsidRPr="00A62BB0" w:rsidRDefault="00875AA1" w:rsidP="00377BFA">
            <w:pPr>
              <w:keepLines/>
              <w:spacing w:after="0"/>
              <w:jc w:val="center"/>
              <w:rPr>
                <w:ins w:id="8306" w:author="Li, Hua" w:date="2020-11-17T16:58:00Z"/>
                <w:rFonts w:ascii="Arial" w:hAnsi="Arial"/>
                <w:sz w:val="18"/>
              </w:rPr>
            </w:pPr>
            <w:ins w:id="8307" w:author="Li, Hua" w:date="2020-11-17T16:58:00Z">
              <w:r w:rsidRPr="00A62BB0">
                <w:rPr>
                  <w:rFonts w:ascii="Arial" w:hAnsi="Arial"/>
                  <w:sz w:val="18"/>
                </w:rPr>
                <w:t>1, 2, 3, 4, 5, 6</w:t>
              </w:r>
            </w:ins>
          </w:p>
        </w:tc>
        <w:tc>
          <w:tcPr>
            <w:tcW w:w="4077" w:type="dxa"/>
            <w:gridSpan w:val="3"/>
            <w:shd w:val="clear" w:color="auto" w:fill="auto"/>
          </w:tcPr>
          <w:p w14:paraId="70192641" w14:textId="77777777" w:rsidR="00875AA1" w:rsidRPr="00A62BB0" w:rsidRDefault="00875AA1" w:rsidP="00377BFA">
            <w:pPr>
              <w:keepLines/>
              <w:spacing w:after="0"/>
              <w:jc w:val="center"/>
              <w:rPr>
                <w:ins w:id="8308" w:author="Li, Hua" w:date="2020-11-17T16:58:00Z"/>
                <w:rFonts w:ascii="Arial" w:hAnsi="Arial"/>
                <w:sz w:val="18"/>
              </w:rPr>
            </w:pPr>
            <w:ins w:id="8309" w:author="Li, Hua" w:date="2020-11-17T16:58:00Z">
              <w:r>
                <w:rPr>
                  <w:rFonts w:ascii="Arial" w:hAnsi="Arial"/>
                  <w:sz w:val="18"/>
                </w:rPr>
                <w:t>2</w:t>
              </w:r>
            </w:ins>
          </w:p>
        </w:tc>
      </w:tr>
      <w:tr w:rsidR="00875AA1" w:rsidRPr="00A62BB0" w14:paraId="565581F2" w14:textId="77777777" w:rsidTr="00377BFA">
        <w:trPr>
          <w:trHeight w:val="56"/>
          <w:ins w:id="8310" w:author="Li, Hua" w:date="2020-11-17T16:58:00Z"/>
        </w:trPr>
        <w:tc>
          <w:tcPr>
            <w:tcW w:w="3019" w:type="dxa"/>
            <w:vMerge w:val="restart"/>
            <w:shd w:val="clear" w:color="auto" w:fill="auto"/>
          </w:tcPr>
          <w:p w14:paraId="3F38BA78" w14:textId="77777777" w:rsidR="00875AA1" w:rsidRPr="00A62BB0" w:rsidRDefault="00875AA1" w:rsidP="00377BFA">
            <w:pPr>
              <w:keepLines/>
              <w:spacing w:after="0"/>
              <w:rPr>
                <w:ins w:id="8311" w:author="Li, Hua" w:date="2020-11-17T16:58:00Z"/>
                <w:rFonts w:ascii="Arial" w:hAnsi="Arial"/>
                <w:sz w:val="18"/>
              </w:rPr>
            </w:pPr>
            <w:ins w:id="8312" w:author="Li, Hua" w:date="2020-11-17T16:58:00Z">
              <w:r w:rsidRPr="00A62BB0">
                <w:rPr>
                  <w:rFonts w:ascii="Arial" w:hAnsi="Arial"/>
                  <w:sz w:val="18"/>
                </w:rPr>
                <w:t>Duplex mode</w:t>
              </w:r>
            </w:ins>
          </w:p>
        </w:tc>
        <w:tc>
          <w:tcPr>
            <w:tcW w:w="1147" w:type="dxa"/>
            <w:vMerge w:val="restart"/>
            <w:shd w:val="clear" w:color="auto" w:fill="auto"/>
          </w:tcPr>
          <w:p w14:paraId="7E5664F5" w14:textId="77777777" w:rsidR="00875AA1" w:rsidRPr="00A62BB0" w:rsidRDefault="00875AA1" w:rsidP="00377BFA">
            <w:pPr>
              <w:keepLines/>
              <w:spacing w:after="0"/>
              <w:jc w:val="center"/>
              <w:rPr>
                <w:ins w:id="8313" w:author="Li, Hua" w:date="2020-11-17T16:58:00Z"/>
                <w:rFonts w:ascii="Arial" w:hAnsi="Arial"/>
                <w:sz w:val="18"/>
              </w:rPr>
            </w:pPr>
          </w:p>
        </w:tc>
        <w:tc>
          <w:tcPr>
            <w:tcW w:w="1396" w:type="dxa"/>
          </w:tcPr>
          <w:p w14:paraId="536C0343" w14:textId="77777777" w:rsidR="00875AA1" w:rsidRPr="00A62BB0" w:rsidRDefault="00875AA1" w:rsidP="00377BFA">
            <w:pPr>
              <w:keepLines/>
              <w:spacing w:after="0"/>
              <w:jc w:val="center"/>
              <w:rPr>
                <w:ins w:id="8314" w:author="Li, Hua" w:date="2020-11-17T16:58:00Z"/>
                <w:rFonts w:ascii="Arial" w:hAnsi="Arial"/>
                <w:sz w:val="18"/>
              </w:rPr>
            </w:pPr>
            <w:ins w:id="8315" w:author="Li, Hua" w:date="2020-11-17T16:58:00Z">
              <w:r w:rsidRPr="00A62BB0">
                <w:rPr>
                  <w:rFonts w:ascii="Arial" w:hAnsi="Arial"/>
                  <w:sz w:val="18"/>
                </w:rPr>
                <w:t>1, 2, 3</w:t>
              </w:r>
            </w:ins>
          </w:p>
        </w:tc>
        <w:tc>
          <w:tcPr>
            <w:tcW w:w="4077" w:type="dxa"/>
            <w:gridSpan w:val="3"/>
            <w:shd w:val="clear" w:color="auto" w:fill="auto"/>
          </w:tcPr>
          <w:p w14:paraId="71C60FB5" w14:textId="77777777" w:rsidR="00875AA1" w:rsidRPr="00A62BB0" w:rsidRDefault="00875AA1" w:rsidP="00377BFA">
            <w:pPr>
              <w:keepLines/>
              <w:spacing w:after="0"/>
              <w:jc w:val="center"/>
              <w:rPr>
                <w:ins w:id="8316" w:author="Li, Hua" w:date="2020-11-17T16:58:00Z"/>
                <w:rFonts w:ascii="Arial" w:hAnsi="Arial"/>
                <w:sz w:val="18"/>
              </w:rPr>
            </w:pPr>
            <w:ins w:id="8317" w:author="Li, Hua" w:date="2020-11-17T16:58:00Z">
              <w:r w:rsidRPr="00A62BB0">
                <w:rPr>
                  <w:rFonts w:ascii="Arial" w:hAnsi="Arial"/>
                  <w:sz w:val="18"/>
                </w:rPr>
                <w:t>FDD</w:t>
              </w:r>
            </w:ins>
          </w:p>
        </w:tc>
      </w:tr>
      <w:tr w:rsidR="00875AA1" w:rsidRPr="00A62BB0" w14:paraId="075C79EF" w14:textId="77777777" w:rsidTr="00377BFA">
        <w:trPr>
          <w:trHeight w:val="56"/>
          <w:ins w:id="8318" w:author="Li, Hua" w:date="2020-11-17T16:58:00Z"/>
        </w:trPr>
        <w:tc>
          <w:tcPr>
            <w:tcW w:w="3019" w:type="dxa"/>
            <w:vMerge/>
            <w:shd w:val="clear" w:color="auto" w:fill="auto"/>
          </w:tcPr>
          <w:p w14:paraId="29671009" w14:textId="77777777" w:rsidR="00875AA1" w:rsidRPr="00A62BB0" w:rsidRDefault="00875AA1" w:rsidP="00377BFA">
            <w:pPr>
              <w:keepLines/>
              <w:spacing w:after="0"/>
              <w:rPr>
                <w:ins w:id="8319" w:author="Li, Hua" w:date="2020-11-17T16:58:00Z"/>
                <w:rFonts w:ascii="Arial" w:hAnsi="Arial"/>
                <w:sz w:val="18"/>
              </w:rPr>
            </w:pPr>
          </w:p>
        </w:tc>
        <w:tc>
          <w:tcPr>
            <w:tcW w:w="1147" w:type="dxa"/>
            <w:vMerge/>
            <w:shd w:val="clear" w:color="auto" w:fill="auto"/>
          </w:tcPr>
          <w:p w14:paraId="71DEEB0E" w14:textId="77777777" w:rsidR="00875AA1" w:rsidRPr="00A62BB0" w:rsidRDefault="00875AA1" w:rsidP="00377BFA">
            <w:pPr>
              <w:keepLines/>
              <w:spacing w:after="0"/>
              <w:jc w:val="center"/>
              <w:rPr>
                <w:ins w:id="8320" w:author="Li, Hua" w:date="2020-11-17T16:58:00Z"/>
                <w:rFonts w:ascii="Arial" w:hAnsi="Arial"/>
                <w:sz w:val="18"/>
              </w:rPr>
            </w:pPr>
          </w:p>
        </w:tc>
        <w:tc>
          <w:tcPr>
            <w:tcW w:w="1396" w:type="dxa"/>
          </w:tcPr>
          <w:p w14:paraId="0FEC645C" w14:textId="77777777" w:rsidR="00875AA1" w:rsidRPr="00A62BB0" w:rsidRDefault="00875AA1" w:rsidP="00377BFA">
            <w:pPr>
              <w:keepLines/>
              <w:spacing w:after="0"/>
              <w:jc w:val="center"/>
              <w:rPr>
                <w:ins w:id="8321" w:author="Li, Hua" w:date="2020-11-17T16:58:00Z"/>
                <w:rFonts w:ascii="Arial" w:hAnsi="Arial"/>
                <w:sz w:val="18"/>
              </w:rPr>
            </w:pPr>
            <w:ins w:id="8322" w:author="Li, Hua" w:date="2020-11-17T16:58:00Z">
              <w:r w:rsidRPr="00A62BB0">
                <w:rPr>
                  <w:rFonts w:ascii="Arial" w:hAnsi="Arial"/>
                  <w:sz w:val="18"/>
                </w:rPr>
                <w:t>4, 5, 6</w:t>
              </w:r>
            </w:ins>
          </w:p>
        </w:tc>
        <w:tc>
          <w:tcPr>
            <w:tcW w:w="4077" w:type="dxa"/>
            <w:gridSpan w:val="3"/>
            <w:shd w:val="clear" w:color="auto" w:fill="auto"/>
          </w:tcPr>
          <w:p w14:paraId="7AD2E307" w14:textId="77777777" w:rsidR="00875AA1" w:rsidRPr="00A62BB0" w:rsidRDefault="00875AA1" w:rsidP="00377BFA">
            <w:pPr>
              <w:keepLines/>
              <w:spacing w:after="0"/>
              <w:jc w:val="center"/>
              <w:rPr>
                <w:ins w:id="8323" w:author="Li, Hua" w:date="2020-11-17T16:58:00Z"/>
                <w:rFonts w:ascii="Arial" w:hAnsi="Arial"/>
                <w:sz w:val="18"/>
              </w:rPr>
            </w:pPr>
            <w:ins w:id="8324" w:author="Li, Hua" w:date="2020-11-17T16:58:00Z">
              <w:r w:rsidRPr="00A62BB0">
                <w:rPr>
                  <w:rFonts w:ascii="Arial" w:hAnsi="Arial"/>
                  <w:sz w:val="18"/>
                </w:rPr>
                <w:t>TDD</w:t>
              </w:r>
            </w:ins>
          </w:p>
        </w:tc>
      </w:tr>
      <w:tr w:rsidR="00875AA1" w:rsidRPr="00A62BB0" w14:paraId="20B23E61" w14:textId="77777777" w:rsidTr="00377BFA">
        <w:trPr>
          <w:ins w:id="8325" w:author="Li, Hua" w:date="2020-11-17T16:58:00Z"/>
        </w:trPr>
        <w:tc>
          <w:tcPr>
            <w:tcW w:w="3019" w:type="dxa"/>
            <w:shd w:val="clear" w:color="auto" w:fill="auto"/>
          </w:tcPr>
          <w:p w14:paraId="01BE7901" w14:textId="77777777" w:rsidR="00875AA1" w:rsidRPr="00A62BB0" w:rsidRDefault="00875AA1" w:rsidP="00377BFA">
            <w:pPr>
              <w:keepLines/>
              <w:spacing w:after="0"/>
              <w:rPr>
                <w:ins w:id="8326" w:author="Li, Hua" w:date="2020-11-17T16:58:00Z"/>
                <w:rFonts w:ascii="Arial" w:hAnsi="Arial"/>
                <w:sz w:val="18"/>
              </w:rPr>
            </w:pPr>
            <w:ins w:id="8327" w:author="Li, Hua" w:date="2020-11-17T16:58:00Z">
              <w:r w:rsidRPr="00A62BB0">
                <w:rPr>
                  <w:rFonts w:ascii="Arial" w:hAnsi="Arial"/>
                  <w:sz w:val="18"/>
                </w:rPr>
                <w:t>TDD special subframe configuration</w:t>
              </w:r>
              <w:r w:rsidRPr="00A62BB0">
                <w:rPr>
                  <w:rFonts w:ascii="Arial" w:hAnsi="Arial"/>
                  <w:sz w:val="18"/>
                  <w:vertAlign w:val="superscript"/>
                </w:rPr>
                <w:t>Note1</w:t>
              </w:r>
            </w:ins>
          </w:p>
        </w:tc>
        <w:tc>
          <w:tcPr>
            <w:tcW w:w="1147" w:type="dxa"/>
            <w:shd w:val="clear" w:color="auto" w:fill="auto"/>
          </w:tcPr>
          <w:p w14:paraId="0334D12A" w14:textId="77777777" w:rsidR="00875AA1" w:rsidRPr="00A62BB0" w:rsidRDefault="00875AA1" w:rsidP="00377BFA">
            <w:pPr>
              <w:keepLines/>
              <w:spacing w:after="0"/>
              <w:jc w:val="center"/>
              <w:rPr>
                <w:ins w:id="8328" w:author="Li, Hua" w:date="2020-11-17T16:58:00Z"/>
                <w:rFonts w:ascii="Arial" w:hAnsi="Arial"/>
                <w:sz w:val="18"/>
              </w:rPr>
            </w:pPr>
          </w:p>
        </w:tc>
        <w:tc>
          <w:tcPr>
            <w:tcW w:w="1396" w:type="dxa"/>
          </w:tcPr>
          <w:p w14:paraId="1C48FBC6" w14:textId="77777777" w:rsidR="00875AA1" w:rsidRPr="00A62BB0" w:rsidRDefault="00875AA1" w:rsidP="00377BFA">
            <w:pPr>
              <w:keepLines/>
              <w:spacing w:after="0"/>
              <w:jc w:val="center"/>
              <w:rPr>
                <w:ins w:id="8329" w:author="Li, Hua" w:date="2020-11-17T16:58:00Z"/>
                <w:rFonts w:ascii="Arial" w:hAnsi="Arial"/>
                <w:sz w:val="18"/>
              </w:rPr>
            </w:pPr>
            <w:ins w:id="8330" w:author="Li, Hua" w:date="2020-11-17T16:58:00Z">
              <w:r w:rsidRPr="00A62BB0">
                <w:rPr>
                  <w:rFonts w:ascii="Arial" w:hAnsi="Arial"/>
                  <w:sz w:val="18"/>
                </w:rPr>
                <w:t>4, 5, 6</w:t>
              </w:r>
            </w:ins>
          </w:p>
        </w:tc>
        <w:tc>
          <w:tcPr>
            <w:tcW w:w="4077" w:type="dxa"/>
            <w:gridSpan w:val="3"/>
            <w:shd w:val="clear" w:color="auto" w:fill="auto"/>
          </w:tcPr>
          <w:p w14:paraId="36EF984B" w14:textId="77777777" w:rsidR="00875AA1" w:rsidRPr="00A62BB0" w:rsidRDefault="00875AA1" w:rsidP="00377BFA">
            <w:pPr>
              <w:keepLines/>
              <w:spacing w:after="0"/>
              <w:jc w:val="center"/>
              <w:rPr>
                <w:ins w:id="8331" w:author="Li, Hua" w:date="2020-11-17T16:58:00Z"/>
                <w:rFonts w:ascii="Arial" w:hAnsi="Arial"/>
                <w:sz w:val="18"/>
              </w:rPr>
            </w:pPr>
            <w:ins w:id="8332" w:author="Li, Hua" w:date="2020-11-17T16:58:00Z">
              <w:r w:rsidRPr="00A62BB0">
                <w:rPr>
                  <w:rFonts w:ascii="Arial" w:hAnsi="Arial"/>
                  <w:sz w:val="18"/>
                </w:rPr>
                <w:t>6</w:t>
              </w:r>
            </w:ins>
          </w:p>
        </w:tc>
      </w:tr>
      <w:tr w:rsidR="00875AA1" w:rsidRPr="00A62BB0" w14:paraId="36EFE005" w14:textId="77777777" w:rsidTr="00377BFA">
        <w:trPr>
          <w:ins w:id="8333" w:author="Li, Hua" w:date="2020-11-17T16:58:00Z"/>
        </w:trPr>
        <w:tc>
          <w:tcPr>
            <w:tcW w:w="3019" w:type="dxa"/>
            <w:shd w:val="clear" w:color="auto" w:fill="auto"/>
          </w:tcPr>
          <w:p w14:paraId="710FCD80" w14:textId="77777777" w:rsidR="00875AA1" w:rsidRPr="00A62BB0" w:rsidRDefault="00875AA1" w:rsidP="00377BFA">
            <w:pPr>
              <w:keepLines/>
              <w:spacing w:after="0"/>
              <w:rPr>
                <w:ins w:id="8334" w:author="Li, Hua" w:date="2020-11-17T16:58:00Z"/>
                <w:rFonts w:ascii="Arial" w:hAnsi="Arial"/>
                <w:sz w:val="18"/>
              </w:rPr>
            </w:pPr>
            <w:ins w:id="8335" w:author="Li, Hua" w:date="2020-11-17T16:58:00Z">
              <w:r w:rsidRPr="00A62BB0">
                <w:rPr>
                  <w:rFonts w:ascii="Arial" w:hAnsi="Arial"/>
                  <w:sz w:val="18"/>
                </w:rPr>
                <w:t>TDD uplink-downlink configuration</w:t>
              </w:r>
              <w:r w:rsidRPr="00A62BB0">
                <w:rPr>
                  <w:rFonts w:ascii="Arial" w:hAnsi="Arial"/>
                  <w:sz w:val="18"/>
                  <w:vertAlign w:val="superscript"/>
                </w:rPr>
                <w:t>Note1</w:t>
              </w:r>
            </w:ins>
          </w:p>
        </w:tc>
        <w:tc>
          <w:tcPr>
            <w:tcW w:w="1147" w:type="dxa"/>
            <w:shd w:val="clear" w:color="auto" w:fill="auto"/>
          </w:tcPr>
          <w:p w14:paraId="064BA589" w14:textId="77777777" w:rsidR="00875AA1" w:rsidRPr="00A62BB0" w:rsidRDefault="00875AA1" w:rsidP="00377BFA">
            <w:pPr>
              <w:keepLines/>
              <w:spacing w:after="0"/>
              <w:jc w:val="center"/>
              <w:rPr>
                <w:ins w:id="8336" w:author="Li, Hua" w:date="2020-11-17T16:58:00Z"/>
                <w:rFonts w:ascii="Arial" w:hAnsi="Arial"/>
                <w:sz w:val="18"/>
              </w:rPr>
            </w:pPr>
          </w:p>
        </w:tc>
        <w:tc>
          <w:tcPr>
            <w:tcW w:w="1396" w:type="dxa"/>
          </w:tcPr>
          <w:p w14:paraId="1F1A19F7" w14:textId="77777777" w:rsidR="00875AA1" w:rsidRPr="00A62BB0" w:rsidRDefault="00875AA1" w:rsidP="00377BFA">
            <w:pPr>
              <w:keepLines/>
              <w:spacing w:after="0"/>
              <w:jc w:val="center"/>
              <w:rPr>
                <w:ins w:id="8337" w:author="Li, Hua" w:date="2020-11-17T16:58:00Z"/>
                <w:rFonts w:ascii="Arial" w:hAnsi="Arial"/>
                <w:sz w:val="18"/>
              </w:rPr>
            </w:pPr>
            <w:ins w:id="8338" w:author="Li, Hua" w:date="2020-11-17T16:58:00Z">
              <w:r w:rsidRPr="00A62BB0">
                <w:rPr>
                  <w:rFonts w:ascii="Arial" w:hAnsi="Arial"/>
                  <w:sz w:val="18"/>
                </w:rPr>
                <w:t>4, 5, 6</w:t>
              </w:r>
            </w:ins>
          </w:p>
        </w:tc>
        <w:tc>
          <w:tcPr>
            <w:tcW w:w="4077" w:type="dxa"/>
            <w:gridSpan w:val="3"/>
            <w:shd w:val="clear" w:color="auto" w:fill="auto"/>
          </w:tcPr>
          <w:p w14:paraId="4762DE1D" w14:textId="77777777" w:rsidR="00875AA1" w:rsidRPr="00A62BB0" w:rsidRDefault="00875AA1" w:rsidP="00377BFA">
            <w:pPr>
              <w:keepLines/>
              <w:spacing w:after="0"/>
              <w:jc w:val="center"/>
              <w:rPr>
                <w:ins w:id="8339" w:author="Li, Hua" w:date="2020-11-17T16:58:00Z"/>
                <w:rFonts w:ascii="Arial" w:hAnsi="Arial"/>
                <w:sz w:val="18"/>
              </w:rPr>
            </w:pPr>
            <w:ins w:id="8340" w:author="Li, Hua" w:date="2020-11-17T16:58:00Z">
              <w:r w:rsidRPr="00A62BB0">
                <w:rPr>
                  <w:rFonts w:ascii="Arial" w:hAnsi="Arial"/>
                  <w:sz w:val="18"/>
                </w:rPr>
                <w:t>1</w:t>
              </w:r>
            </w:ins>
          </w:p>
        </w:tc>
      </w:tr>
      <w:tr w:rsidR="00875AA1" w:rsidRPr="00A62BB0" w14:paraId="264C6E6A" w14:textId="77777777" w:rsidTr="00377BFA">
        <w:trPr>
          <w:ins w:id="8341" w:author="Li, Hua" w:date="2020-11-17T16:58:00Z"/>
        </w:trPr>
        <w:tc>
          <w:tcPr>
            <w:tcW w:w="3019" w:type="dxa"/>
            <w:shd w:val="clear" w:color="auto" w:fill="auto"/>
          </w:tcPr>
          <w:p w14:paraId="2B71DF5B" w14:textId="77777777" w:rsidR="00875AA1" w:rsidRPr="00A62BB0" w:rsidRDefault="00875AA1" w:rsidP="00377BFA">
            <w:pPr>
              <w:keepLines/>
              <w:spacing w:after="0"/>
              <w:rPr>
                <w:ins w:id="8342" w:author="Li, Hua" w:date="2020-11-17T16:58:00Z"/>
                <w:rFonts w:ascii="Arial" w:hAnsi="Arial"/>
                <w:sz w:val="18"/>
              </w:rPr>
            </w:pPr>
            <w:proofErr w:type="spellStart"/>
            <w:ins w:id="8343" w:author="Li, Hua" w:date="2020-11-17T16:58:00Z">
              <w:r w:rsidRPr="00A62BB0">
                <w:rPr>
                  <w:rFonts w:ascii="Arial" w:hAnsi="Arial"/>
                  <w:sz w:val="18"/>
                </w:rPr>
                <w:t>BW</w:t>
              </w:r>
              <w:r w:rsidRPr="00A62BB0">
                <w:rPr>
                  <w:rFonts w:ascii="Arial" w:hAnsi="Arial"/>
                  <w:sz w:val="18"/>
                  <w:vertAlign w:val="subscript"/>
                </w:rPr>
                <w:t>channel</w:t>
              </w:r>
              <w:proofErr w:type="spellEnd"/>
            </w:ins>
          </w:p>
        </w:tc>
        <w:tc>
          <w:tcPr>
            <w:tcW w:w="1147" w:type="dxa"/>
            <w:shd w:val="clear" w:color="auto" w:fill="auto"/>
          </w:tcPr>
          <w:p w14:paraId="4A928119" w14:textId="77777777" w:rsidR="00875AA1" w:rsidRPr="00A62BB0" w:rsidRDefault="00875AA1" w:rsidP="00377BFA">
            <w:pPr>
              <w:keepLines/>
              <w:spacing w:after="0"/>
              <w:jc w:val="center"/>
              <w:rPr>
                <w:ins w:id="8344" w:author="Li, Hua" w:date="2020-11-17T16:58:00Z"/>
                <w:rFonts w:ascii="Arial" w:hAnsi="Arial"/>
                <w:sz w:val="18"/>
              </w:rPr>
            </w:pPr>
            <w:ins w:id="8345" w:author="Li, Hua" w:date="2020-11-17T16:58:00Z">
              <w:r w:rsidRPr="00A62BB0">
                <w:rPr>
                  <w:rFonts w:ascii="Arial" w:hAnsi="Arial"/>
                  <w:sz w:val="18"/>
                </w:rPr>
                <w:t>MHz</w:t>
              </w:r>
            </w:ins>
          </w:p>
        </w:tc>
        <w:tc>
          <w:tcPr>
            <w:tcW w:w="1396" w:type="dxa"/>
          </w:tcPr>
          <w:p w14:paraId="716F6A28" w14:textId="77777777" w:rsidR="00875AA1" w:rsidRPr="00A62BB0" w:rsidRDefault="00875AA1" w:rsidP="00377BFA">
            <w:pPr>
              <w:keepLines/>
              <w:spacing w:after="0"/>
              <w:jc w:val="center"/>
              <w:rPr>
                <w:ins w:id="8346" w:author="Li, Hua" w:date="2020-11-17T16:58:00Z"/>
                <w:rFonts w:ascii="Arial" w:hAnsi="Arial"/>
                <w:sz w:val="18"/>
                <w:lang w:val="de-DE"/>
              </w:rPr>
            </w:pPr>
            <w:ins w:id="8347" w:author="Li, Hua" w:date="2020-11-17T16:58:00Z">
              <w:r w:rsidRPr="00A62BB0">
                <w:rPr>
                  <w:rFonts w:ascii="Arial" w:hAnsi="Arial"/>
                  <w:sz w:val="18"/>
                </w:rPr>
                <w:t>1, 2, 3, 4, 5, 6</w:t>
              </w:r>
            </w:ins>
          </w:p>
        </w:tc>
        <w:tc>
          <w:tcPr>
            <w:tcW w:w="4077" w:type="dxa"/>
            <w:gridSpan w:val="3"/>
            <w:shd w:val="clear" w:color="auto" w:fill="auto"/>
          </w:tcPr>
          <w:p w14:paraId="5A4864B6" w14:textId="77777777" w:rsidR="00875AA1" w:rsidRPr="00A62BB0" w:rsidRDefault="00875AA1" w:rsidP="00377BFA">
            <w:pPr>
              <w:keepLines/>
              <w:spacing w:after="0"/>
              <w:jc w:val="center"/>
              <w:rPr>
                <w:ins w:id="8348" w:author="Li, Hua" w:date="2020-11-17T16:58:00Z"/>
                <w:rFonts w:ascii="Arial" w:hAnsi="Arial"/>
                <w:sz w:val="18"/>
                <w:lang w:val="de-DE"/>
              </w:rPr>
            </w:pPr>
            <w:ins w:id="8349" w:author="Li, Hua" w:date="2020-11-17T16:58:00Z">
              <w:r w:rsidRPr="00A62BB0">
                <w:rPr>
                  <w:rFonts w:ascii="Arial" w:hAnsi="Arial"/>
                  <w:sz w:val="18"/>
                  <w:lang w:val="de-DE"/>
                </w:rPr>
                <w:t>10 MHz: N</w:t>
              </w:r>
              <w:r w:rsidRPr="00A62BB0">
                <w:rPr>
                  <w:rFonts w:ascii="Arial" w:hAnsi="Arial"/>
                  <w:sz w:val="18"/>
                  <w:vertAlign w:val="subscript"/>
                  <w:lang w:val="de-DE"/>
                </w:rPr>
                <w:t>RB,c</w:t>
              </w:r>
              <w:r w:rsidRPr="00A62BB0">
                <w:rPr>
                  <w:rFonts w:ascii="Arial" w:hAnsi="Arial"/>
                  <w:sz w:val="18"/>
                  <w:lang w:val="de-DE"/>
                </w:rPr>
                <w:t xml:space="preserve"> = 50</w:t>
              </w:r>
            </w:ins>
          </w:p>
        </w:tc>
      </w:tr>
      <w:tr w:rsidR="00875AA1" w:rsidRPr="00A62BB0" w14:paraId="6DCDBF9C" w14:textId="77777777" w:rsidTr="00377BFA">
        <w:trPr>
          <w:trHeight w:val="346"/>
          <w:ins w:id="8350" w:author="Li, Hua" w:date="2020-11-17T16:58:00Z"/>
        </w:trPr>
        <w:tc>
          <w:tcPr>
            <w:tcW w:w="3019" w:type="dxa"/>
            <w:vMerge w:val="restart"/>
            <w:tcBorders>
              <w:top w:val="single" w:sz="4" w:space="0" w:color="auto"/>
              <w:left w:val="single" w:sz="4" w:space="0" w:color="auto"/>
              <w:right w:val="single" w:sz="4" w:space="0" w:color="auto"/>
            </w:tcBorders>
          </w:tcPr>
          <w:p w14:paraId="5D34993F" w14:textId="77777777" w:rsidR="00875AA1" w:rsidRPr="0008258E" w:rsidRDefault="00875AA1" w:rsidP="00377BFA">
            <w:pPr>
              <w:keepLines/>
              <w:spacing w:after="0"/>
              <w:rPr>
                <w:ins w:id="8351" w:author="Li, Hua" w:date="2020-11-17T16:58:00Z"/>
                <w:rFonts w:ascii="Arial" w:hAnsi="Arial"/>
                <w:sz w:val="18"/>
                <w:highlight w:val="yellow"/>
              </w:rPr>
            </w:pPr>
            <w:ins w:id="8352" w:author="Li, Hua" w:date="2020-11-17T16:58:00Z">
              <w:r w:rsidRPr="0008258E">
                <w:rPr>
                  <w:rFonts w:ascii="Arial" w:hAnsi="Arial"/>
                  <w:sz w:val="18"/>
                  <w:highlight w:val="yellow"/>
                </w:rPr>
                <w:t>PDSCH parameters:</w:t>
              </w:r>
            </w:ins>
          </w:p>
          <w:p w14:paraId="45E7DD54" w14:textId="77777777" w:rsidR="00875AA1" w:rsidRPr="0008258E" w:rsidRDefault="00875AA1" w:rsidP="00377BFA">
            <w:pPr>
              <w:keepLines/>
              <w:spacing w:after="0"/>
              <w:rPr>
                <w:ins w:id="8353" w:author="Li, Hua" w:date="2020-11-17T16:58:00Z"/>
                <w:rFonts w:ascii="Arial" w:hAnsi="Arial"/>
                <w:sz w:val="18"/>
                <w:highlight w:val="yellow"/>
              </w:rPr>
            </w:pPr>
            <w:ins w:id="8354" w:author="Li, Hua" w:date="2020-11-17T16:58:00Z">
              <w:r w:rsidRPr="0008258E">
                <w:rPr>
                  <w:rFonts w:ascii="Arial" w:hAnsi="Arial"/>
                  <w:sz w:val="18"/>
                  <w:highlight w:val="yellow"/>
                </w:rPr>
                <w:t>DL Reference Measurement Channel</w:t>
              </w:r>
              <w:r w:rsidRPr="0008258E">
                <w:rPr>
                  <w:rFonts w:ascii="Arial" w:hAnsi="Arial"/>
                  <w:sz w:val="18"/>
                  <w:highlight w:val="yellow"/>
                  <w:vertAlign w:val="superscript"/>
                </w:rPr>
                <w:t>Note2</w:t>
              </w:r>
            </w:ins>
          </w:p>
        </w:tc>
        <w:tc>
          <w:tcPr>
            <w:tcW w:w="1147" w:type="dxa"/>
            <w:vMerge w:val="restart"/>
            <w:tcBorders>
              <w:top w:val="single" w:sz="4" w:space="0" w:color="auto"/>
              <w:left w:val="single" w:sz="4" w:space="0" w:color="auto"/>
              <w:right w:val="single" w:sz="4" w:space="0" w:color="auto"/>
            </w:tcBorders>
          </w:tcPr>
          <w:p w14:paraId="6B22B861" w14:textId="77777777" w:rsidR="00875AA1" w:rsidRPr="00A62BB0" w:rsidRDefault="00875AA1" w:rsidP="00377BFA">
            <w:pPr>
              <w:keepLines/>
              <w:spacing w:after="0"/>
              <w:jc w:val="center"/>
              <w:rPr>
                <w:ins w:id="8355"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2E084B6A" w14:textId="77777777" w:rsidR="00875AA1" w:rsidRPr="00A62BB0" w:rsidRDefault="00875AA1" w:rsidP="00377BFA">
            <w:pPr>
              <w:keepLines/>
              <w:spacing w:after="0"/>
              <w:jc w:val="center"/>
              <w:rPr>
                <w:ins w:id="8356" w:author="Li, Hua" w:date="2020-11-17T16:58:00Z"/>
                <w:rFonts w:ascii="Arial" w:hAnsi="Arial"/>
                <w:sz w:val="18"/>
                <w:lang w:val="de-DE" w:eastAsia="zh-CN"/>
              </w:rPr>
            </w:pPr>
            <w:ins w:id="8357" w:author="Li, Hua" w:date="2020-11-17T16:58:00Z">
              <w:r w:rsidRPr="00A62BB0">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0F41E3D3" w14:textId="77777777" w:rsidR="00875AA1" w:rsidRPr="00A62BB0" w:rsidRDefault="00875AA1" w:rsidP="00377BFA">
            <w:pPr>
              <w:keepLines/>
              <w:spacing w:after="0"/>
              <w:jc w:val="center"/>
              <w:rPr>
                <w:ins w:id="8358" w:author="Li, Hua" w:date="2020-11-17T16:58:00Z"/>
                <w:rFonts w:ascii="Arial" w:hAnsi="Arial"/>
                <w:sz w:val="18"/>
                <w:lang w:val="de-DE" w:eastAsia="zh-CN"/>
              </w:rPr>
            </w:pPr>
            <w:ins w:id="8359" w:author="Li, Hua" w:date="2020-11-17T16:58:00Z">
              <w:r w:rsidRPr="00A62BB0">
                <w:rPr>
                  <w:rFonts w:ascii="Arial" w:hAnsi="Arial"/>
                  <w:sz w:val="18"/>
                  <w:lang w:val="de-DE" w:eastAsia="zh-CN"/>
                </w:rPr>
                <w:t>10 MHz: R.3 FDD</w:t>
              </w:r>
            </w:ins>
          </w:p>
        </w:tc>
      </w:tr>
      <w:tr w:rsidR="00875AA1" w:rsidRPr="00A62BB0" w14:paraId="52984375" w14:textId="77777777" w:rsidTr="00377BFA">
        <w:trPr>
          <w:trHeight w:val="346"/>
          <w:ins w:id="8360" w:author="Li, Hua" w:date="2020-11-17T16:58:00Z"/>
        </w:trPr>
        <w:tc>
          <w:tcPr>
            <w:tcW w:w="3019" w:type="dxa"/>
            <w:vMerge/>
            <w:tcBorders>
              <w:left w:val="single" w:sz="4" w:space="0" w:color="auto"/>
              <w:bottom w:val="single" w:sz="4" w:space="0" w:color="auto"/>
              <w:right w:val="single" w:sz="4" w:space="0" w:color="auto"/>
            </w:tcBorders>
          </w:tcPr>
          <w:p w14:paraId="093CB917" w14:textId="77777777" w:rsidR="00875AA1" w:rsidRPr="0008258E" w:rsidRDefault="00875AA1" w:rsidP="00377BFA">
            <w:pPr>
              <w:keepLines/>
              <w:spacing w:after="0"/>
              <w:rPr>
                <w:ins w:id="8361" w:author="Li, Hua" w:date="2020-11-17T16:58:00Z"/>
                <w:rFonts w:ascii="Arial" w:hAnsi="Arial"/>
                <w:sz w:val="18"/>
                <w:highlight w:val="yellow"/>
                <w:lang w:val="de-DE"/>
              </w:rPr>
            </w:pPr>
          </w:p>
        </w:tc>
        <w:tc>
          <w:tcPr>
            <w:tcW w:w="1147" w:type="dxa"/>
            <w:vMerge/>
            <w:tcBorders>
              <w:left w:val="single" w:sz="4" w:space="0" w:color="auto"/>
              <w:bottom w:val="single" w:sz="4" w:space="0" w:color="auto"/>
              <w:right w:val="single" w:sz="4" w:space="0" w:color="auto"/>
            </w:tcBorders>
          </w:tcPr>
          <w:p w14:paraId="79954CBE" w14:textId="77777777" w:rsidR="00875AA1" w:rsidRPr="00A62BB0" w:rsidRDefault="00875AA1" w:rsidP="00377BFA">
            <w:pPr>
              <w:keepLines/>
              <w:spacing w:after="0"/>
              <w:jc w:val="center"/>
              <w:rPr>
                <w:ins w:id="8362"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6FAE075D" w14:textId="77777777" w:rsidR="00875AA1" w:rsidRPr="00A62BB0" w:rsidRDefault="00875AA1" w:rsidP="00377BFA">
            <w:pPr>
              <w:keepLines/>
              <w:spacing w:after="0"/>
              <w:jc w:val="center"/>
              <w:rPr>
                <w:ins w:id="8363" w:author="Li, Hua" w:date="2020-11-17T16:58:00Z"/>
                <w:rFonts w:ascii="Arial" w:hAnsi="Arial"/>
                <w:sz w:val="18"/>
              </w:rPr>
            </w:pPr>
            <w:ins w:id="8364" w:author="Li, Hua" w:date="2020-11-17T16:58:00Z">
              <w:r w:rsidRPr="00A62BB0">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025D5BD2" w14:textId="77777777" w:rsidR="00875AA1" w:rsidRPr="00A62BB0" w:rsidRDefault="00875AA1" w:rsidP="00377BFA">
            <w:pPr>
              <w:keepLines/>
              <w:spacing w:after="0"/>
              <w:jc w:val="center"/>
              <w:rPr>
                <w:ins w:id="8365" w:author="Li, Hua" w:date="2020-11-17T16:58:00Z"/>
                <w:rFonts w:ascii="Arial" w:hAnsi="Arial"/>
                <w:sz w:val="18"/>
                <w:lang w:val="de-DE" w:eastAsia="zh-CN"/>
              </w:rPr>
            </w:pPr>
            <w:ins w:id="8366" w:author="Li, Hua" w:date="2020-11-17T16:58:00Z">
              <w:r w:rsidRPr="00A62BB0">
                <w:rPr>
                  <w:rFonts w:ascii="Arial" w:hAnsi="Arial"/>
                  <w:sz w:val="18"/>
                  <w:lang w:val="de-DE" w:eastAsia="zh-CN"/>
                </w:rPr>
                <w:t>10 MHz: R.0 TDD</w:t>
              </w:r>
            </w:ins>
          </w:p>
        </w:tc>
      </w:tr>
      <w:tr w:rsidR="00875AA1" w:rsidRPr="00A62BB0" w14:paraId="5C8D7496" w14:textId="77777777" w:rsidTr="00377BFA">
        <w:trPr>
          <w:trHeight w:val="346"/>
          <w:ins w:id="8367" w:author="Li, Hua" w:date="2020-11-17T16:58:00Z"/>
        </w:trPr>
        <w:tc>
          <w:tcPr>
            <w:tcW w:w="3019" w:type="dxa"/>
            <w:vMerge w:val="restart"/>
            <w:tcBorders>
              <w:top w:val="single" w:sz="4" w:space="0" w:color="auto"/>
              <w:left w:val="single" w:sz="4" w:space="0" w:color="auto"/>
              <w:right w:val="single" w:sz="4" w:space="0" w:color="auto"/>
            </w:tcBorders>
          </w:tcPr>
          <w:p w14:paraId="3660B3E0" w14:textId="77777777" w:rsidR="00875AA1" w:rsidRPr="0008258E" w:rsidRDefault="00875AA1" w:rsidP="00377BFA">
            <w:pPr>
              <w:keepLines/>
              <w:spacing w:after="0"/>
              <w:rPr>
                <w:ins w:id="8368" w:author="Li, Hua" w:date="2020-11-17T16:58:00Z"/>
                <w:rFonts w:ascii="Arial" w:hAnsi="Arial"/>
                <w:sz w:val="18"/>
                <w:highlight w:val="yellow"/>
              </w:rPr>
            </w:pPr>
            <w:ins w:id="8369" w:author="Li, Hua" w:date="2020-11-17T16:58:00Z">
              <w:r w:rsidRPr="0008258E">
                <w:rPr>
                  <w:rFonts w:ascii="Arial" w:hAnsi="Arial"/>
                  <w:sz w:val="18"/>
                  <w:highlight w:val="yellow"/>
                </w:rPr>
                <w:t>PCFICH/PDCCH/PHICH parameters:</w:t>
              </w:r>
            </w:ins>
          </w:p>
          <w:p w14:paraId="36E17716" w14:textId="77777777" w:rsidR="00875AA1" w:rsidRPr="0008258E" w:rsidRDefault="00875AA1" w:rsidP="00377BFA">
            <w:pPr>
              <w:keepLines/>
              <w:spacing w:after="0"/>
              <w:rPr>
                <w:ins w:id="8370" w:author="Li, Hua" w:date="2020-11-17T16:58:00Z"/>
                <w:rFonts w:ascii="Arial" w:hAnsi="Arial"/>
                <w:sz w:val="18"/>
                <w:highlight w:val="yellow"/>
              </w:rPr>
            </w:pPr>
            <w:ins w:id="8371" w:author="Li, Hua" w:date="2020-11-17T16:58:00Z">
              <w:r w:rsidRPr="0008258E">
                <w:rPr>
                  <w:rFonts w:ascii="Arial" w:hAnsi="Arial"/>
                  <w:sz w:val="18"/>
                  <w:highlight w:val="yellow"/>
                </w:rPr>
                <w:t>DL Reference Measurement Channel</w:t>
              </w:r>
              <w:r w:rsidRPr="0008258E">
                <w:rPr>
                  <w:rFonts w:ascii="Arial" w:hAnsi="Arial"/>
                  <w:sz w:val="18"/>
                  <w:highlight w:val="yellow"/>
                  <w:vertAlign w:val="superscript"/>
                </w:rPr>
                <w:t>Note2</w:t>
              </w:r>
            </w:ins>
          </w:p>
        </w:tc>
        <w:tc>
          <w:tcPr>
            <w:tcW w:w="1147" w:type="dxa"/>
            <w:vMerge w:val="restart"/>
            <w:tcBorders>
              <w:top w:val="single" w:sz="4" w:space="0" w:color="auto"/>
              <w:left w:val="single" w:sz="4" w:space="0" w:color="auto"/>
              <w:right w:val="single" w:sz="4" w:space="0" w:color="auto"/>
            </w:tcBorders>
          </w:tcPr>
          <w:p w14:paraId="02A25140" w14:textId="77777777" w:rsidR="00875AA1" w:rsidRPr="00A62BB0" w:rsidRDefault="00875AA1" w:rsidP="00377BFA">
            <w:pPr>
              <w:keepLines/>
              <w:spacing w:after="0"/>
              <w:jc w:val="center"/>
              <w:rPr>
                <w:ins w:id="8372"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2813B7F4" w14:textId="77777777" w:rsidR="00875AA1" w:rsidRPr="00A62BB0" w:rsidRDefault="00875AA1" w:rsidP="00377BFA">
            <w:pPr>
              <w:keepLines/>
              <w:spacing w:after="0"/>
              <w:jc w:val="center"/>
              <w:rPr>
                <w:ins w:id="8373" w:author="Li, Hua" w:date="2020-11-17T16:58:00Z"/>
                <w:rFonts w:ascii="Arial" w:hAnsi="Arial"/>
                <w:sz w:val="18"/>
                <w:lang w:val="de-DE" w:eastAsia="zh-CN"/>
              </w:rPr>
            </w:pPr>
            <w:ins w:id="8374" w:author="Li, Hua" w:date="2020-11-17T16:58:00Z">
              <w:r w:rsidRPr="00A62BB0">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1784CBDC" w14:textId="77777777" w:rsidR="00875AA1" w:rsidRPr="00A62BB0" w:rsidRDefault="00875AA1" w:rsidP="00377BFA">
            <w:pPr>
              <w:keepLines/>
              <w:spacing w:after="0"/>
              <w:jc w:val="center"/>
              <w:rPr>
                <w:ins w:id="8375" w:author="Li, Hua" w:date="2020-11-17T16:58:00Z"/>
                <w:rFonts w:ascii="Arial" w:hAnsi="Arial"/>
                <w:sz w:val="18"/>
                <w:lang w:val="de-DE" w:eastAsia="zh-CN"/>
              </w:rPr>
            </w:pPr>
            <w:ins w:id="8376" w:author="Li, Hua" w:date="2020-11-17T16:58:00Z">
              <w:r w:rsidRPr="00A62BB0">
                <w:rPr>
                  <w:rFonts w:ascii="Arial" w:hAnsi="Arial"/>
                  <w:sz w:val="18"/>
                  <w:lang w:val="de-DE" w:eastAsia="zh-CN"/>
                </w:rPr>
                <w:t>10 MHz: R.6 FDD</w:t>
              </w:r>
            </w:ins>
          </w:p>
        </w:tc>
      </w:tr>
      <w:tr w:rsidR="00875AA1" w:rsidRPr="00A62BB0" w14:paraId="1411E8B7" w14:textId="77777777" w:rsidTr="00377BFA">
        <w:trPr>
          <w:trHeight w:val="346"/>
          <w:ins w:id="8377" w:author="Li, Hua" w:date="2020-11-17T16:58:00Z"/>
        </w:trPr>
        <w:tc>
          <w:tcPr>
            <w:tcW w:w="3019" w:type="dxa"/>
            <w:vMerge/>
            <w:tcBorders>
              <w:left w:val="single" w:sz="4" w:space="0" w:color="auto"/>
              <w:bottom w:val="single" w:sz="4" w:space="0" w:color="auto"/>
              <w:right w:val="single" w:sz="4" w:space="0" w:color="auto"/>
            </w:tcBorders>
          </w:tcPr>
          <w:p w14:paraId="39BE8B24" w14:textId="77777777" w:rsidR="00875AA1" w:rsidRPr="0008258E" w:rsidRDefault="00875AA1" w:rsidP="00377BFA">
            <w:pPr>
              <w:keepLines/>
              <w:spacing w:after="0"/>
              <w:rPr>
                <w:ins w:id="8378" w:author="Li, Hua" w:date="2020-11-17T16:58:00Z"/>
                <w:rFonts w:ascii="Arial" w:hAnsi="Arial"/>
                <w:sz w:val="18"/>
                <w:highlight w:val="yellow"/>
                <w:lang w:val="de-DE"/>
              </w:rPr>
            </w:pPr>
          </w:p>
        </w:tc>
        <w:tc>
          <w:tcPr>
            <w:tcW w:w="1147" w:type="dxa"/>
            <w:vMerge/>
            <w:tcBorders>
              <w:left w:val="single" w:sz="4" w:space="0" w:color="auto"/>
              <w:bottom w:val="single" w:sz="4" w:space="0" w:color="auto"/>
              <w:right w:val="single" w:sz="4" w:space="0" w:color="auto"/>
            </w:tcBorders>
          </w:tcPr>
          <w:p w14:paraId="5DECA617" w14:textId="77777777" w:rsidR="00875AA1" w:rsidRPr="00A62BB0" w:rsidRDefault="00875AA1" w:rsidP="00377BFA">
            <w:pPr>
              <w:keepLines/>
              <w:spacing w:after="0"/>
              <w:jc w:val="center"/>
              <w:rPr>
                <w:ins w:id="8379"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5AAC9B2B" w14:textId="77777777" w:rsidR="00875AA1" w:rsidRPr="00A62BB0" w:rsidRDefault="00875AA1" w:rsidP="00377BFA">
            <w:pPr>
              <w:keepLines/>
              <w:spacing w:after="0"/>
              <w:jc w:val="center"/>
              <w:rPr>
                <w:ins w:id="8380" w:author="Li, Hua" w:date="2020-11-17T16:58:00Z"/>
                <w:rFonts w:ascii="Arial" w:hAnsi="Arial"/>
                <w:sz w:val="18"/>
              </w:rPr>
            </w:pPr>
            <w:ins w:id="8381" w:author="Li, Hua" w:date="2020-11-17T16:58:00Z">
              <w:r w:rsidRPr="00A62BB0">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2AC9A028" w14:textId="77777777" w:rsidR="00875AA1" w:rsidRPr="00A62BB0" w:rsidRDefault="00875AA1" w:rsidP="00377BFA">
            <w:pPr>
              <w:keepLines/>
              <w:spacing w:after="0"/>
              <w:jc w:val="center"/>
              <w:rPr>
                <w:ins w:id="8382" w:author="Li, Hua" w:date="2020-11-17T16:58:00Z"/>
                <w:rFonts w:ascii="Arial" w:hAnsi="Arial"/>
                <w:sz w:val="18"/>
                <w:lang w:val="de-DE" w:eastAsia="zh-CN"/>
              </w:rPr>
            </w:pPr>
            <w:ins w:id="8383" w:author="Li, Hua" w:date="2020-11-17T16:58:00Z">
              <w:r w:rsidRPr="00A62BB0">
                <w:rPr>
                  <w:rFonts w:ascii="Arial" w:hAnsi="Arial"/>
                  <w:sz w:val="18"/>
                  <w:lang w:val="de-DE" w:eastAsia="zh-CN"/>
                </w:rPr>
                <w:t>10 MHz: R.6 TDD</w:t>
              </w:r>
            </w:ins>
          </w:p>
        </w:tc>
      </w:tr>
      <w:tr w:rsidR="00875AA1" w:rsidRPr="00A62BB0" w14:paraId="787CE960" w14:textId="77777777" w:rsidTr="00377BFA">
        <w:trPr>
          <w:trHeight w:val="346"/>
          <w:ins w:id="8384" w:author="Li, Hua" w:date="2020-11-17T16:58:00Z"/>
        </w:trPr>
        <w:tc>
          <w:tcPr>
            <w:tcW w:w="3019" w:type="dxa"/>
            <w:vMerge w:val="restart"/>
            <w:tcBorders>
              <w:top w:val="single" w:sz="4" w:space="0" w:color="auto"/>
              <w:left w:val="single" w:sz="4" w:space="0" w:color="auto"/>
              <w:right w:val="single" w:sz="4" w:space="0" w:color="auto"/>
            </w:tcBorders>
          </w:tcPr>
          <w:p w14:paraId="0E196137" w14:textId="77777777" w:rsidR="00875AA1" w:rsidRPr="0008258E" w:rsidRDefault="00875AA1" w:rsidP="00377BFA">
            <w:pPr>
              <w:keepLines/>
              <w:spacing w:after="0"/>
              <w:rPr>
                <w:ins w:id="8385" w:author="Li, Hua" w:date="2020-11-17T16:58:00Z"/>
                <w:rFonts w:ascii="Arial" w:hAnsi="Arial"/>
                <w:sz w:val="18"/>
                <w:highlight w:val="yellow"/>
                <w:lang w:eastAsia="ja-JP"/>
              </w:rPr>
            </w:pPr>
            <w:ins w:id="8386" w:author="Li, Hua" w:date="2020-11-17T16:58:00Z">
              <w:r w:rsidRPr="0008258E">
                <w:rPr>
                  <w:rFonts w:ascii="Arial" w:hAnsi="Arial"/>
                  <w:sz w:val="18"/>
                  <w:highlight w:val="yellow"/>
                </w:rPr>
                <w:t>OCNG Patterns</w:t>
              </w:r>
              <w:r w:rsidRPr="0008258E">
                <w:rPr>
                  <w:rFonts w:ascii="Arial" w:hAnsi="Arial"/>
                  <w:sz w:val="18"/>
                  <w:highlight w:val="yellow"/>
                  <w:vertAlign w:val="superscript"/>
                </w:rPr>
                <w:t>Note2</w:t>
              </w:r>
            </w:ins>
          </w:p>
        </w:tc>
        <w:tc>
          <w:tcPr>
            <w:tcW w:w="1147" w:type="dxa"/>
            <w:vMerge w:val="restart"/>
            <w:tcBorders>
              <w:top w:val="single" w:sz="4" w:space="0" w:color="auto"/>
              <w:left w:val="single" w:sz="4" w:space="0" w:color="auto"/>
              <w:right w:val="single" w:sz="4" w:space="0" w:color="auto"/>
            </w:tcBorders>
          </w:tcPr>
          <w:p w14:paraId="7EB33F50" w14:textId="77777777" w:rsidR="00875AA1" w:rsidRPr="00A62BB0" w:rsidRDefault="00875AA1" w:rsidP="00377BFA">
            <w:pPr>
              <w:keepLines/>
              <w:spacing w:after="0"/>
              <w:jc w:val="center"/>
              <w:rPr>
                <w:ins w:id="8387" w:author="Li, Hua" w:date="2020-11-17T16:58:00Z"/>
                <w:rFonts w:ascii="Arial" w:hAnsi="Arial"/>
                <w:sz w:val="18"/>
                <w:lang w:eastAsia="ja-JP"/>
              </w:rPr>
            </w:pPr>
          </w:p>
        </w:tc>
        <w:tc>
          <w:tcPr>
            <w:tcW w:w="1396" w:type="dxa"/>
            <w:tcBorders>
              <w:top w:val="single" w:sz="4" w:space="0" w:color="auto"/>
              <w:left w:val="single" w:sz="4" w:space="0" w:color="auto"/>
              <w:bottom w:val="single" w:sz="4" w:space="0" w:color="auto"/>
              <w:right w:val="single" w:sz="4" w:space="0" w:color="auto"/>
            </w:tcBorders>
          </w:tcPr>
          <w:p w14:paraId="3D90D314" w14:textId="77777777" w:rsidR="00875AA1" w:rsidRPr="00A62BB0" w:rsidRDefault="00875AA1" w:rsidP="00377BFA">
            <w:pPr>
              <w:keepLines/>
              <w:spacing w:after="0"/>
              <w:jc w:val="center"/>
              <w:rPr>
                <w:ins w:id="8388" w:author="Li, Hua" w:date="2020-11-17T16:58:00Z"/>
                <w:rFonts w:ascii="Arial" w:hAnsi="Arial"/>
                <w:sz w:val="18"/>
                <w:lang w:val="da-DK" w:eastAsia="zh-CN"/>
              </w:rPr>
            </w:pPr>
            <w:ins w:id="8389" w:author="Li, Hua" w:date="2020-11-17T16:58:00Z">
              <w:r w:rsidRPr="00A62BB0">
                <w:rPr>
                  <w:rFonts w:ascii="Arial" w:hAnsi="Arial"/>
                  <w:sz w:val="18"/>
                  <w:lang w:val="da-DK" w:eastAsia="zh-CN"/>
                </w:rPr>
                <w:t>1, 2, 3</w:t>
              </w:r>
            </w:ins>
          </w:p>
        </w:tc>
        <w:tc>
          <w:tcPr>
            <w:tcW w:w="4077" w:type="dxa"/>
            <w:gridSpan w:val="3"/>
            <w:tcBorders>
              <w:top w:val="single" w:sz="4" w:space="0" w:color="auto"/>
              <w:left w:val="single" w:sz="4" w:space="0" w:color="auto"/>
              <w:right w:val="single" w:sz="4" w:space="0" w:color="auto"/>
            </w:tcBorders>
          </w:tcPr>
          <w:p w14:paraId="77FE7935" w14:textId="77777777" w:rsidR="00875AA1" w:rsidRPr="00A62BB0" w:rsidRDefault="00875AA1" w:rsidP="00377BFA">
            <w:pPr>
              <w:keepLines/>
              <w:spacing w:after="0"/>
              <w:jc w:val="center"/>
              <w:rPr>
                <w:ins w:id="8390" w:author="Li, Hua" w:date="2020-11-17T16:58:00Z"/>
                <w:rFonts w:ascii="Arial" w:hAnsi="Arial"/>
                <w:sz w:val="18"/>
                <w:lang w:val="da-DK" w:eastAsia="zh-CN"/>
              </w:rPr>
            </w:pPr>
            <w:ins w:id="8391" w:author="Li, Hua" w:date="2020-11-17T16:58:00Z">
              <w:r w:rsidRPr="00A62BB0">
                <w:rPr>
                  <w:rFonts w:ascii="Arial" w:hAnsi="Arial"/>
                  <w:sz w:val="18"/>
                  <w:lang w:val="da-DK" w:eastAsia="zh-CN"/>
                </w:rPr>
                <w:t>10 MHz: OP.10 FDD</w:t>
              </w:r>
            </w:ins>
          </w:p>
        </w:tc>
      </w:tr>
      <w:tr w:rsidR="00875AA1" w:rsidRPr="00A62BB0" w14:paraId="0129D582" w14:textId="77777777" w:rsidTr="00377BFA">
        <w:trPr>
          <w:trHeight w:val="346"/>
          <w:ins w:id="8392" w:author="Li, Hua" w:date="2020-11-17T16:58:00Z"/>
        </w:trPr>
        <w:tc>
          <w:tcPr>
            <w:tcW w:w="3019" w:type="dxa"/>
            <w:vMerge/>
            <w:tcBorders>
              <w:left w:val="single" w:sz="4" w:space="0" w:color="auto"/>
              <w:bottom w:val="single" w:sz="4" w:space="0" w:color="auto"/>
              <w:right w:val="single" w:sz="4" w:space="0" w:color="auto"/>
            </w:tcBorders>
          </w:tcPr>
          <w:p w14:paraId="6B120348" w14:textId="77777777" w:rsidR="00875AA1" w:rsidRPr="00A62BB0" w:rsidRDefault="00875AA1" w:rsidP="00377BFA">
            <w:pPr>
              <w:keepLines/>
              <w:spacing w:after="0"/>
              <w:rPr>
                <w:ins w:id="8393" w:author="Li, Hua" w:date="2020-11-17T16:58:00Z"/>
                <w:rFonts w:ascii="Arial" w:hAnsi="Arial"/>
                <w:sz w:val="18"/>
                <w:lang w:val="da-DK"/>
              </w:rPr>
            </w:pPr>
          </w:p>
        </w:tc>
        <w:tc>
          <w:tcPr>
            <w:tcW w:w="1147" w:type="dxa"/>
            <w:vMerge/>
            <w:tcBorders>
              <w:left w:val="single" w:sz="4" w:space="0" w:color="auto"/>
              <w:bottom w:val="single" w:sz="4" w:space="0" w:color="auto"/>
              <w:right w:val="single" w:sz="4" w:space="0" w:color="auto"/>
            </w:tcBorders>
          </w:tcPr>
          <w:p w14:paraId="2D14C14A" w14:textId="77777777" w:rsidR="00875AA1" w:rsidRPr="00A62BB0" w:rsidRDefault="00875AA1" w:rsidP="00377BFA">
            <w:pPr>
              <w:keepLines/>
              <w:spacing w:after="0"/>
              <w:jc w:val="center"/>
              <w:rPr>
                <w:ins w:id="8394" w:author="Li, Hua" w:date="2020-11-17T16:58:00Z"/>
                <w:rFonts w:ascii="Arial" w:hAnsi="Arial"/>
                <w:sz w:val="18"/>
                <w:lang w:val="da-DK" w:eastAsia="ja-JP"/>
              </w:rPr>
            </w:pPr>
          </w:p>
        </w:tc>
        <w:tc>
          <w:tcPr>
            <w:tcW w:w="1396" w:type="dxa"/>
            <w:tcBorders>
              <w:top w:val="single" w:sz="4" w:space="0" w:color="auto"/>
              <w:left w:val="single" w:sz="4" w:space="0" w:color="auto"/>
              <w:bottom w:val="single" w:sz="4" w:space="0" w:color="auto"/>
              <w:right w:val="single" w:sz="4" w:space="0" w:color="auto"/>
            </w:tcBorders>
          </w:tcPr>
          <w:p w14:paraId="10480F86" w14:textId="77777777" w:rsidR="00875AA1" w:rsidRPr="00A62BB0" w:rsidRDefault="00875AA1" w:rsidP="00377BFA">
            <w:pPr>
              <w:keepLines/>
              <w:spacing w:after="0"/>
              <w:jc w:val="center"/>
              <w:rPr>
                <w:ins w:id="8395" w:author="Li, Hua" w:date="2020-11-17T16:58:00Z"/>
                <w:rFonts w:ascii="Arial" w:hAnsi="Arial"/>
                <w:sz w:val="18"/>
                <w:lang w:val="da-DK" w:eastAsia="zh-CN"/>
              </w:rPr>
            </w:pPr>
            <w:ins w:id="8396" w:author="Li, Hua" w:date="2020-11-17T16:58:00Z">
              <w:r w:rsidRPr="00A62BB0">
                <w:rPr>
                  <w:rFonts w:ascii="Arial" w:hAnsi="Arial"/>
                  <w:sz w:val="18"/>
                  <w:lang w:val="da-DK" w:eastAsia="zh-CN"/>
                </w:rPr>
                <w:t>4, 5, 6</w:t>
              </w:r>
            </w:ins>
          </w:p>
        </w:tc>
        <w:tc>
          <w:tcPr>
            <w:tcW w:w="4077" w:type="dxa"/>
            <w:gridSpan w:val="3"/>
            <w:tcBorders>
              <w:left w:val="single" w:sz="4" w:space="0" w:color="auto"/>
              <w:bottom w:val="single" w:sz="4" w:space="0" w:color="auto"/>
              <w:right w:val="single" w:sz="4" w:space="0" w:color="auto"/>
            </w:tcBorders>
          </w:tcPr>
          <w:p w14:paraId="378840C7" w14:textId="77777777" w:rsidR="00875AA1" w:rsidRPr="00A62BB0" w:rsidRDefault="00875AA1" w:rsidP="00377BFA">
            <w:pPr>
              <w:keepLines/>
              <w:spacing w:after="0"/>
              <w:jc w:val="center"/>
              <w:rPr>
                <w:ins w:id="8397" w:author="Li, Hua" w:date="2020-11-17T16:58:00Z"/>
                <w:rFonts w:ascii="Arial" w:hAnsi="Arial"/>
                <w:sz w:val="18"/>
                <w:lang w:val="da-DK" w:eastAsia="zh-CN"/>
              </w:rPr>
            </w:pPr>
            <w:ins w:id="8398" w:author="Li, Hua" w:date="2020-11-17T16:58:00Z">
              <w:r w:rsidRPr="00A62BB0">
                <w:rPr>
                  <w:rFonts w:ascii="Arial" w:hAnsi="Arial"/>
                  <w:sz w:val="18"/>
                  <w:lang w:val="da-DK" w:eastAsia="zh-CN"/>
                </w:rPr>
                <w:t>10 MHz: OP.1 TDD</w:t>
              </w:r>
            </w:ins>
          </w:p>
        </w:tc>
      </w:tr>
      <w:tr w:rsidR="00875AA1" w:rsidRPr="00A62BB0" w14:paraId="5B25C3F4" w14:textId="77777777" w:rsidTr="00377BFA">
        <w:trPr>
          <w:ins w:id="8399" w:author="Li, Hua" w:date="2020-11-17T16:58:00Z"/>
        </w:trPr>
        <w:tc>
          <w:tcPr>
            <w:tcW w:w="3019" w:type="dxa"/>
            <w:shd w:val="clear" w:color="auto" w:fill="auto"/>
          </w:tcPr>
          <w:p w14:paraId="3CF08D15" w14:textId="77777777" w:rsidR="00875AA1" w:rsidRPr="00A62BB0" w:rsidRDefault="00875AA1" w:rsidP="00377BFA">
            <w:pPr>
              <w:keepLines/>
              <w:spacing w:after="0"/>
              <w:rPr>
                <w:ins w:id="8400" w:author="Li, Hua" w:date="2020-11-17T16:58:00Z"/>
                <w:rFonts w:ascii="Arial" w:hAnsi="Arial"/>
                <w:sz w:val="18"/>
              </w:rPr>
            </w:pPr>
            <w:ins w:id="8401" w:author="Li, Hua" w:date="2020-11-17T16:58:00Z">
              <w:r w:rsidRPr="00A62BB0">
                <w:rPr>
                  <w:rFonts w:ascii="Arial" w:hAnsi="Arial"/>
                  <w:sz w:val="18"/>
                </w:rPr>
                <w:t>PBCH_RA</w:t>
              </w:r>
            </w:ins>
          </w:p>
        </w:tc>
        <w:tc>
          <w:tcPr>
            <w:tcW w:w="1147" w:type="dxa"/>
            <w:vMerge w:val="restart"/>
            <w:shd w:val="clear" w:color="auto" w:fill="auto"/>
            <w:vAlign w:val="center"/>
          </w:tcPr>
          <w:p w14:paraId="73612296" w14:textId="77777777" w:rsidR="00875AA1" w:rsidRPr="00A62BB0" w:rsidRDefault="00875AA1" w:rsidP="00377BFA">
            <w:pPr>
              <w:keepLines/>
              <w:spacing w:after="0"/>
              <w:jc w:val="center"/>
              <w:rPr>
                <w:ins w:id="8402" w:author="Li, Hua" w:date="2020-11-17T16:58:00Z"/>
                <w:rFonts w:ascii="Arial" w:hAnsi="Arial"/>
                <w:sz w:val="18"/>
              </w:rPr>
            </w:pPr>
            <w:ins w:id="8403" w:author="Li, Hua" w:date="2020-11-17T16:58:00Z">
              <w:r w:rsidRPr="00A62BB0">
                <w:rPr>
                  <w:rFonts w:ascii="Arial" w:hAnsi="Arial"/>
                  <w:sz w:val="18"/>
                </w:rPr>
                <w:t>dB</w:t>
              </w:r>
            </w:ins>
          </w:p>
        </w:tc>
        <w:tc>
          <w:tcPr>
            <w:tcW w:w="1396" w:type="dxa"/>
            <w:vMerge w:val="restart"/>
          </w:tcPr>
          <w:p w14:paraId="7078D67D" w14:textId="77777777" w:rsidR="00875AA1" w:rsidRPr="00A62BB0" w:rsidRDefault="00875AA1" w:rsidP="00377BFA">
            <w:pPr>
              <w:keepLines/>
              <w:spacing w:after="0"/>
              <w:jc w:val="center"/>
              <w:rPr>
                <w:ins w:id="8404" w:author="Li, Hua" w:date="2020-11-17T16:58:00Z"/>
                <w:rFonts w:ascii="Arial" w:hAnsi="Arial"/>
                <w:sz w:val="18"/>
              </w:rPr>
            </w:pPr>
            <w:ins w:id="8405" w:author="Li, Hua" w:date="2020-11-17T16:58:00Z">
              <w:r w:rsidRPr="00A62BB0">
                <w:rPr>
                  <w:rFonts w:ascii="Arial" w:hAnsi="Arial"/>
                  <w:sz w:val="18"/>
                </w:rPr>
                <w:t>1, 2, 3, 4, 5, 6</w:t>
              </w:r>
            </w:ins>
          </w:p>
        </w:tc>
        <w:tc>
          <w:tcPr>
            <w:tcW w:w="4077" w:type="dxa"/>
            <w:gridSpan w:val="3"/>
            <w:vMerge w:val="restart"/>
            <w:shd w:val="clear" w:color="auto" w:fill="auto"/>
            <w:vAlign w:val="center"/>
          </w:tcPr>
          <w:p w14:paraId="66C97F4E" w14:textId="77777777" w:rsidR="00875AA1" w:rsidRPr="00A62BB0" w:rsidRDefault="00875AA1" w:rsidP="00377BFA">
            <w:pPr>
              <w:keepLines/>
              <w:spacing w:after="0"/>
              <w:jc w:val="center"/>
              <w:rPr>
                <w:ins w:id="8406" w:author="Li, Hua" w:date="2020-11-17T16:58:00Z"/>
                <w:rFonts w:ascii="Arial" w:hAnsi="Arial"/>
                <w:sz w:val="18"/>
              </w:rPr>
            </w:pPr>
            <w:ins w:id="8407" w:author="Li, Hua" w:date="2020-11-17T16:58:00Z">
              <w:r w:rsidRPr="00A62BB0">
                <w:rPr>
                  <w:rFonts w:ascii="Arial" w:hAnsi="Arial"/>
                  <w:sz w:val="18"/>
                </w:rPr>
                <w:t>0</w:t>
              </w:r>
            </w:ins>
          </w:p>
        </w:tc>
      </w:tr>
      <w:tr w:rsidR="00875AA1" w:rsidRPr="00A62BB0" w14:paraId="056FC73A" w14:textId="77777777" w:rsidTr="00377BFA">
        <w:trPr>
          <w:ins w:id="8408" w:author="Li, Hua" w:date="2020-11-17T16:58:00Z"/>
        </w:trPr>
        <w:tc>
          <w:tcPr>
            <w:tcW w:w="3019" w:type="dxa"/>
            <w:shd w:val="clear" w:color="auto" w:fill="auto"/>
          </w:tcPr>
          <w:p w14:paraId="52DB41B4" w14:textId="77777777" w:rsidR="00875AA1" w:rsidRPr="00A62BB0" w:rsidRDefault="00875AA1" w:rsidP="00377BFA">
            <w:pPr>
              <w:keepLines/>
              <w:spacing w:after="0"/>
              <w:rPr>
                <w:ins w:id="8409" w:author="Li, Hua" w:date="2020-11-17T16:58:00Z"/>
                <w:rFonts w:ascii="Arial" w:hAnsi="Arial"/>
                <w:sz w:val="18"/>
              </w:rPr>
            </w:pPr>
            <w:ins w:id="8410" w:author="Li, Hua" w:date="2020-11-17T16:58:00Z">
              <w:r w:rsidRPr="00A62BB0">
                <w:rPr>
                  <w:rFonts w:ascii="Arial" w:hAnsi="Arial"/>
                  <w:sz w:val="18"/>
                </w:rPr>
                <w:t>PBCH_RB</w:t>
              </w:r>
            </w:ins>
          </w:p>
        </w:tc>
        <w:tc>
          <w:tcPr>
            <w:tcW w:w="1147" w:type="dxa"/>
            <w:vMerge/>
            <w:shd w:val="clear" w:color="auto" w:fill="auto"/>
          </w:tcPr>
          <w:p w14:paraId="40747CF8" w14:textId="77777777" w:rsidR="00875AA1" w:rsidRPr="00A62BB0" w:rsidRDefault="00875AA1" w:rsidP="00377BFA">
            <w:pPr>
              <w:keepLines/>
              <w:spacing w:after="0"/>
              <w:jc w:val="center"/>
              <w:rPr>
                <w:ins w:id="8411" w:author="Li, Hua" w:date="2020-11-17T16:58:00Z"/>
                <w:rFonts w:ascii="Arial" w:hAnsi="Arial"/>
                <w:sz w:val="18"/>
              </w:rPr>
            </w:pPr>
          </w:p>
        </w:tc>
        <w:tc>
          <w:tcPr>
            <w:tcW w:w="1396" w:type="dxa"/>
            <w:vMerge/>
          </w:tcPr>
          <w:p w14:paraId="4FEB031F" w14:textId="77777777" w:rsidR="00875AA1" w:rsidRPr="00A62BB0" w:rsidRDefault="00875AA1" w:rsidP="00377BFA">
            <w:pPr>
              <w:keepLines/>
              <w:spacing w:after="0"/>
              <w:jc w:val="center"/>
              <w:rPr>
                <w:ins w:id="8412" w:author="Li, Hua" w:date="2020-11-17T16:58:00Z"/>
                <w:rFonts w:ascii="Arial" w:hAnsi="Arial"/>
                <w:sz w:val="18"/>
              </w:rPr>
            </w:pPr>
          </w:p>
        </w:tc>
        <w:tc>
          <w:tcPr>
            <w:tcW w:w="4077" w:type="dxa"/>
            <w:gridSpan w:val="3"/>
            <w:vMerge/>
            <w:shd w:val="clear" w:color="auto" w:fill="auto"/>
          </w:tcPr>
          <w:p w14:paraId="05E38B9D" w14:textId="77777777" w:rsidR="00875AA1" w:rsidRPr="00A62BB0" w:rsidRDefault="00875AA1" w:rsidP="00377BFA">
            <w:pPr>
              <w:keepLines/>
              <w:spacing w:after="0"/>
              <w:jc w:val="center"/>
              <w:rPr>
                <w:ins w:id="8413" w:author="Li, Hua" w:date="2020-11-17T16:58:00Z"/>
                <w:rFonts w:ascii="Arial" w:hAnsi="Arial"/>
                <w:sz w:val="18"/>
              </w:rPr>
            </w:pPr>
          </w:p>
        </w:tc>
      </w:tr>
      <w:tr w:rsidR="00875AA1" w:rsidRPr="00A62BB0" w14:paraId="0D2ABB2A" w14:textId="77777777" w:rsidTr="00377BFA">
        <w:trPr>
          <w:ins w:id="8414" w:author="Li, Hua" w:date="2020-11-17T16:58:00Z"/>
        </w:trPr>
        <w:tc>
          <w:tcPr>
            <w:tcW w:w="3019" w:type="dxa"/>
            <w:shd w:val="clear" w:color="auto" w:fill="auto"/>
          </w:tcPr>
          <w:p w14:paraId="2C3AB099" w14:textId="77777777" w:rsidR="00875AA1" w:rsidRPr="00A62BB0" w:rsidRDefault="00875AA1" w:rsidP="00377BFA">
            <w:pPr>
              <w:keepLines/>
              <w:spacing w:after="0"/>
              <w:rPr>
                <w:ins w:id="8415" w:author="Li, Hua" w:date="2020-11-17T16:58:00Z"/>
                <w:rFonts w:ascii="Arial" w:hAnsi="Arial"/>
                <w:sz w:val="18"/>
              </w:rPr>
            </w:pPr>
            <w:ins w:id="8416" w:author="Li, Hua" w:date="2020-11-17T16:58:00Z">
              <w:r w:rsidRPr="00A62BB0">
                <w:rPr>
                  <w:rFonts w:ascii="Arial" w:hAnsi="Arial"/>
                  <w:sz w:val="18"/>
                </w:rPr>
                <w:t>PSS_RA</w:t>
              </w:r>
            </w:ins>
          </w:p>
        </w:tc>
        <w:tc>
          <w:tcPr>
            <w:tcW w:w="1147" w:type="dxa"/>
            <w:vMerge/>
            <w:shd w:val="clear" w:color="auto" w:fill="auto"/>
          </w:tcPr>
          <w:p w14:paraId="62959DB8" w14:textId="77777777" w:rsidR="00875AA1" w:rsidRPr="00A62BB0" w:rsidRDefault="00875AA1" w:rsidP="00377BFA">
            <w:pPr>
              <w:keepLines/>
              <w:spacing w:after="0"/>
              <w:jc w:val="center"/>
              <w:rPr>
                <w:ins w:id="8417" w:author="Li, Hua" w:date="2020-11-17T16:58:00Z"/>
                <w:rFonts w:ascii="Arial" w:hAnsi="Arial"/>
                <w:sz w:val="18"/>
              </w:rPr>
            </w:pPr>
          </w:p>
        </w:tc>
        <w:tc>
          <w:tcPr>
            <w:tcW w:w="1396" w:type="dxa"/>
            <w:vMerge/>
          </w:tcPr>
          <w:p w14:paraId="20D08844" w14:textId="77777777" w:rsidR="00875AA1" w:rsidRPr="00A62BB0" w:rsidRDefault="00875AA1" w:rsidP="00377BFA">
            <w:pPr>
              <w:keepLines/>
              <w:spacing w:after="0"/>
              <w:jc w:val="center"/>
              <w:rPr>
                <w:ins w:id="8418" w:author="Li, Hua" w:date="2020-11-17T16:58:00Z"/>
                <w:rFonts w:ascii="Arial" w:hAnsi="Arial"/>
                <w:sz w:val="18"/>
              </w:rPr>
            </w:pPr>
          </w:p>
        </w:tc>
        <w:tc>
          <w:tcPr>
            <w:tcW w:w="4077" w:type="dxa"/>
            <w:gridSpan w:val="3"/>
            <w:vMerge/>
            <w:shd w:val="clear" w:color="auto" w:fill="auto"/>
          </w:tcPr>
          <w:p w14:paraId="7B086C2C" w14:textId="77777777" w:rsidR="00875AA1" w:rsidRPr="00A62BB0" w:rsidRDefault="00875AA1" w:rsidP="00377BFA">
            <w:pPr>
              <w:keepLines/>
              <w:spacing w:after="0"/>
              <w:jc w:val="center"/>
              <w:rPr>
                <w:ins w:id="8419" w:author="Li, Hua" w:date="2020-11-17T16:58:00Z"/>
                <w:rFonts w:ascii="Arial" w:hAnsi="Arial"/>
                <w:sz w:val="18"/>
              </w:rPr>
            </w:pPr>
          </w:p>
        </w:tc>
      </w:tr>
      <w:tr w:rsidR="00875AA1" w:rsidRPr="00A62BB0" w14:paraId="7BAB320E" w14:textId="77777777" w:rsidTr="00377BFA">
        <w:trPr>
          <w:ins w:id="8420" w:author="Li, Hua" w:date="2020-11-17T16:58:00Z"/>
        </w:trPr>
        <w:tc>
          <w:tcPr>
            <w:tcW w:w="3019" w:type="dxa"/>
            <w:shd w:val="clear" w:color="auto" w:fill="auto"/>
          </w:tcPr>
          <w:p w14:paraId="3B5AF261" w14:textId="77777777" w:rsidR="00875AA1" w:rsidRPr="00A62BB0" w:rsidRDefault="00875AA1" w:rsidP="00377BFA">
            <w:pPr>
              <w:keepLines/>
              <w:spacing w:after="0"/>
              <w:rPr>
                <w:ins w:id="8421" w:author="Li, Hua" w:date="2020-11-17T16:58:00Z"/>
                <w:rFonts w:ascii="Arial" w:hAnsi="Arial"/>
                <w:sz w:val="18"/>
              </w:rPr>
            </w:pPr>
            <w:ins w:id="8422" w:author="Li, Hua" w:date="2020-11-17T16:58:00Z">
              <w:r w:rsidRPr="00A62BB0">
                <w:rPr>
                  <w:rFonts w:ascii="Arial" w:hAnsi="Arial"/>
                  <w:sz w:val="18"/>
                </w:rPr>
                <w:t>SSS_RA</w:t>
              </w:r>
            </w:ins>
          </w:p>
        </w:tc>
        <w:tc>
          <w:tcPr>
            <w:tcW w:w="1147" w:type="dxa"/>
            <w:vMerge/>
            <w:shd w:val="clear" w:color="auto" w:fill="auto"/>
          </w:tcPr>
          <w:p w14:paraId="2B114EF4" w14:textId="77777777" w:rsidR="00875AA1" w:rsidRPr="00A62BB0" w:rsidRDefault="00875AA1" w:rsidP="00377BFA">
            <w:pPr>
              <w:keepLines/>
              <w:spacing w:after="0"/>
              <w:jc w:val="center"/>
              <w:rPr>
                <w:ins w:id="8423" w:author="Li, Hua" w:date="2020-11-17T16:58:00Z"/>
                <w:rFonts w:ascii="Arial" w:hAnsi="Arial"/>
                <w:sz w:val="18"/>
              </w:rPr>
            </w:pPr>
          </w:p>
        </w:tc>
        <w:tc>
          <w:tcPr>
            <w:tcW w:w="1396" w:type="dxa"/>
            <w:vMerge/>
          </w:tcPr>
          <w:p w14:paraId="520EA6B4" w14:textId="77777777" w:rsidR="00875AA1" w:rsidRPr="00A62BB0" w:rsidRDefault="00875AA1" w:rsidP="00377BFA">
            <w:pPr>
              <w:keepLines/>
              <w:spacing w:after="0"/>
              <w:jc w:val="center"/>
              <w:rPr>
                <w:ins w:id="8424" w:author="Li, Hua" w:date="2020-11-17T16:58:00Z"/>
                <w:rFonts w:ascii="Arial" w:hAnsi="Arial"/>
                <w:sz w:val="18"/>
              </w:rPr>
            </w:pPr>
          </w:p>
        </w:tc>
        <w:tc>
          <w:tcPr>
            <w:tcW w:w="4077" w:type="dxa"/>
            <w:gridSpan w:val="3"/>
            <w:vMerge/>
            <w:shd w:val="clear" w:color="auto" w:fill="auto"/>
          </w:tcPr>
          <w:p w14:paraId="171E2CD9" w14:textId="77777777" w:rsidR="00875AA1" w:rsidRPr="00A62BB0" w:rsidRDefault="00875AA1" w:rsidP="00377BFA">
            <w:pPr>
              <w:keepLines/>
              <w:spacing w:after="0"/>
              <w:jc w:val="center"/>
              <w:rPr>
                <w:ins w:id="8425" w:author="Li, Hua" w:date="2020-11-17T16:58:00Z"/>
                <w:rFonts w:ascii="Arial" w:hAnsi="Arial"/>
                <w:sz w:val="18"/>
              </w:rPr>
            </w:pPr>
          </w:p>
        </w:tc>
      </w:tr>
      <w:tr w:rsidR="00875AA1" w:rsidRPr="00A62BB0" w14:paraId="2444D8C9" w14:textId="77777777" w:rsidTr="00377BFA">
        <w:trPr>
          <w:ins w:id="8426" w:author="Li, Hua" w:date="2020-11-17T16:58:00Z"/>
        </w:trPr>
        <w:tc>
          <w:tcPr>
            <w:tcW w:w="3019" w:type="dxa"/>
            <w:shd w:val="clear" w:color="auto" w:fill="auto"/>
          </w:tcPr>
          <w:p w14:paraId="71AC5040" w14:textId="77777777" w:rsidR="00875AA1" w:rsidRPr="00A62BB0" w:rsidRDefault="00875AA1" w:rsidP="00377BFA">
            <w:pPr>
              <w:keepLines/>
              <w:spacing w:after="0"/>
              <w:rPr>
                <w:ins w:id="8427" w:author="Li, Hua" w:date="2020-11-17T16:58:00Z"/>
                <w:rFonts w:ascii="Arial" w:hAnsi="Arial"/>
                <w:sz w:val="18"/>
              </w:rPr>
            </w:pPr>
            <w:ins w:id="8428" w:author="Li, Hua" w:date="2020-11-17T16:58:00Z">
              <w:r w:rsidRPr="00A62BB0">
                <w:rPr>
                  <w:rFonts w:ascii="Arial" w:hAnsi="Arial"/>
                  <w:sz w:val="18"/>
                </w:rPr>
                <w:t>PCFICH_RB</w:t>
              </w:r>
            </w:ins>
          </w:p>
        </w:tc>
        <w:tc>
          <w:tcPr>
            <w:tcW w:w="1147" w:type="dxa"/>
            <w:vMerge/>
            <w:shd w:val="clear" w:color="auto" w:fill="auto"/>
          </w:tcPr>
          <w:p w14:paraId="7A8F892E" w14:textId="77777777" w:rsidR="00875AA1" w:rsidRPr="00A62BB0" w:rsidRDefault="00875AA1" w:rsidP="00377BFA">
            <w:pPr>
              <w:keepLines/>
              <w:spacing w:after="0"/>
              <w:jc w:val="center"/>
              <w:rPr>
                <w:ins w:id="8429" w:author="Li, Hua" w:date="2020-11-17T16:58:00Z"/>
                <w:rFonts w:ascii="Arial" w:hAnsi="Arial"/>
                <w:sz w:val="18"/>
              </w:rPr>
            </w:pPr>
          </w:p>
        </w:tc>
        <w:tc>
          <w:tcPr>
            <w:tcW w:w="1396" w:type="dxa"/>
            <w:vMerge/>
          </w:tcPr>
          <w:p w14:paraId="6F8E9322" w14:textId="77777777" w:rsidR="00875AA1" w:rsidRPr="00A62BB0" w:rsidRDefault="00875AA1" w:rsidP="00377BFA">
            <w:pPr>
              <w:keepLines/>
              <w:spacing w:after="0"/>
              <w:jc w:val="center"/>
              <w:rPr>
                <w:ins w:id="8430" w:author="Li, Hua" w:date="2020-11-17T16:58:00Z"/>
                <w:rFonts w:ascii="Arial" w:hAnsi="Arial"/>
                <w:sz w:val="18"/>
              </w:rPr>
            </w:pPr>
          </w:p>
        </w:tc>
        <w:tc>
          <w:tcPr>
            <w:tcW w:w="4077" w:type="dxa"/>
            <w:gridSpan w:val="3"/>
            <w:vMerge/>
            <w:shd w:val="clear" w:color="auto" w:fill="auto"/>
          </w:tcPr>
          <w:p w14:paraId="4BAF6F12" w14:textId="77777777" w:rsidR="00875AA1" w:rsidRPr="00A62BB0" w:rsidRDefault="00875AA1" w:rsidP="00377BFA">
            <w:pPr>
              <w:keepLines/>
              <w:spacing w:after="0"/>
              <w:jc w:val="center"/>
              <w:rPr>
                <w:ins w:id="8431" w:author="Li, Hua" w:date="2020-11-17T16:58:00Z"/>
                <w:rFonts w:ascii="Arial" w:hAnsi="Arial"/>
                <w:sz w:val="18"/>
              </w:rPr>
            </w:pPr>
          </w:p>
        </w:tc>
      </w:tr>
      <w:tr w:rsidR="00875AA1" w:rsidRPr="00A62BB0" w14:paraId="1918E536" w14:textId="77777777" w:rsidTr="00377BFA">
        <w:trPr>
          <w:ins w:id="8432" w:author="Li, Hua" w:date="2020-11-17T16:58:00Z"/>
        </w:trPr>
        <w:tc>
          <w:tcPr>
            <w:tcW w:w="3019" w:type="dxa"/>
            <w:shd w:val="clear" w:color="auto" w:fill="auto"/>
          </w:tcPr>
          <w:p w14:paraId="003D694C" w14:textId="77777777" w:rsidR="00875AA1" w:rsidRPr="00A62BB0" w:rsidRDefault="00875AA1" w:rsidP="00377BFA">
            <w:pPr>
              <w:keepLines/>
              <w:spacing w:after="0"/>
              <w:rPr>
                <w:ins w:id="8433" w:author="Li, Hua" w:date="2020-11-17T16:58:00Z"/>
                <w:rFonts w:ascii="Arial" w:hAnsi="Arial"/>
                <w:sz w:val="18"/>
              </w:rPr>
            </w:pPr>
            <w:ins w:id="8434" w:author="Li, Hua" w:date="2020-11-17T16:58:00Z">
              <w:r w:rsidRPr="00A62BB0">
                <w:rPr>
                  <w:rFonts w:ascii="Arial" w:hAnsi="Arial"/>
                  <w:sz w:val="18"/>
                </w:rPr>
                <w:t>PHICH_RA</w:t>
              </w:r>
            </w:ins>
          </w:p>
        </w:tc>
        <w:tc>
          <w:tcPr>
            <w:tcW w:w="1147" w:type="dxa"/>
            <w:vMerge/>
            <w:shd w:val="clear" w:color="auto" w:fill="auto"/>
          </w:tcPr>
          <w:p w14:paraId="4EFD26A8" w14:textId="77777777" w:rsidR="00875AA1" w:rsidRPr="00A62BB0" w:rsidRDefault="00875AA1" w:rsidP="00377BFA">
            <w:pPr>
              <w:keepLines/>
              <w:spacing w:after="0"/>
              <w:jc w:val="center"/>
              <w:rPr>
                <w:ins w:id="8435" w:author="Li, Hua" w:date="2020-11-17T16:58:00Z"/>
                <w:rFonts w:ascii="Arial" w:hAnsi="Arial"/>
                <w:sz w:val="18"/>
              </w:rPr>
            </w:pPr>
          </w:p>
        </w:tc>
        <w:tc>
          <w:tcPr>
            <w:tcW w:w="1396" w:type="dxa"/>
            <w:vMerge/>
          </w:tcPr>
          <w:p w14:paraId="60C0CEA7" w14:textId="77777777" w:rsidR="00875AA1" w:rsidRPr="00A62BB0" w:rsidRDefault="00875AA1" w:rsidP="00377BFA">
            <w:pPr>
              <w:keepLines/>
              <w:spacing w:after="0"/>
              <w:jc w:val="center"/>
              <w:rPr>
                <w:ins w:id="8436" w:author="Li, Hua" w:date="2020-11-17T16:58:00Z"/>
                <w:rFonts w:ascii="Arial" w:hAnsi="Arial"/>
                <w:sz w:val="18"/>
              </w:rPr>
            </w:pPr>
          </w:p>
        </w:tc>
        <w:tc>
          <w:tcPr>
            <w:tcW w:w="4077" w:type="dxa"/>
            <w:gridSpan w:val="3"/>
            <w:vMerge/>
            <w:shd w:val="clear" w:color="auto" w:fill="auto"/>
          </w:tcPr>
          <w:p w14:paraId="5FC4B9CD" w14:textId="77777777" w:rsidR="00875AA1" w:rsidRPr="00A62BB0" w:rsidRDefault="00875AA1" w:rsidP="00377BFA">
            <w:pPr>
              <w:keepLines/>
              <w:spacing w:after="0"/>
              <w:jc w:val="center"/>
              <w:rPr>
                <w:ins w:id="8437" w:author="Li, Hua" w:date="2020-11-17T16:58:00Z"/>
                <w:rFonts w:ascii="Arial" w:hAnsi="Arial"/>
                <w:sz w:val="18"/>
              </w:rPr>
            </w:pPr>
          </w:p>
        </w:tc>
      </w:tr>
      <w:tr w:rsidR="00875AA1" w:rsidRPr="00A62BB0" w14:paraId="6B70619B" w14:textId="77777777" w:rsidTr="00377BFA">
        <w:trPr>
          <w:ins w:id="8438" w:author="Li, Hua" w:date="2020-11-17T16:58:00Z"/>
        </w:trPr>
        <w:tc>
          <w:tcPr>
            <w:tcW w:w="3019" w:type="dxa"/>
            <w:shd w:val="clear" w:color="auto" w:fill="auto"/>
          </w:tcPr>
          <w:p w14:paraId="6B1E0622" w14:textId="77777777" w:rsidR="00875AA1" w:rsidRPr="00A62BB0" w:rsidRDefault="00875AA1" w:rsidP="00377BFA">
            <w:pPr>
              <w:keepLines/>
              <w:spacing w:after="0"/>
              <w:rPr>
                <w:ins w:id="8439" w:author="Li, Hua" w:date="2020-11-17T16:58:00Z"/>
                <w:rFonts w:ascii="Arial" w:hAnsi="Arial"/>
                <w:sz w:val="18"/>
              </w:rPr>
            </w:pPr>
            <w:ins w:id="8440" w:author="Li, Hua" w:date="2020-11-17T16:58:00Z">
              <w:r w:rsidRPr="00A62BB0">
                <w:rPr>
                  <w:rFonts w:ascii="Arial" w:hAnsi="Arial"/>
                  <w:sz w:val="18"/>
                </w:rPr>
                <w:t>PHICH_RB</w:t>
              </w:r>
            </w:ins>
          </w:p>
        </w:tc>
        <w:tc>
          <w:tcPr>
            <w:tcW w:w="1147" w:type="dxa"/>
            <w:vMerge/>
            <w:shd w:val="clear" w:color="auto" w:fill="auto"/>
          </w:tcPr>
          <w:p w14:paraId="79DE250F" w14:textId="77777777" w:rsidR="00875AA1" w:rsidRPr="00A62BB0" w:rsidRDefault="00875AA1" w:rsidP="00377BFA">
            <w:pPr>
              <w:keepLines/>
              <w:spacing w:after="0"/>
              <w:jc w:val="center"/>
              <w:rPr>
                <w:ins w:id="8441" w:author="Li, Hua" w:date="2020-11-17T16:58:00Z"/>
                <w:rFonts w:ascii="Arial" w:hAnsi="Arial"/>
                <w:sz w:val="18"/>
              </w:rPr>
            </w:pPr>
          </w:p>
        </w:tc>
        <w:tc>
          <w:tcPr>
            <w:tcW w:w="1396" w:type="dxa"/>
            <w:vMerge/>
          </w:tcPr>
          <w:p w14:paraId="5A40A111" w14:textId="77777777" w:rsidR="00875AA1" w:rsidRPr="00A62BB0" w:rsidRDefault="00875AA1" w:rsidP="00377BFA">
            <w:pPr>
              <w:keepLines/>
              <w:spacing w:after="0"/>
              <w:jc w:val="center"/>
              <w:rPr>
                <w:ins w:id="8442" w:author="Li, Hua" w:date="2020-11-17T16:58:00Z"/>
                <w:rFonts w:ascii="Arial" w:hAnsi="Arial"/>
                <w:sz w:val="18"/>
              </w:rPr>
            </w:pPr>
          </w:p>
        </w:tc>
        <w:tc>
          <w:tcPr>
            <w:tcW w:w="4077" w:type="dxa"/>
            <w:gridSpan w:val="3"/>
            <w:vMerge/>
            <w:shd w:val="clear" w:color="auto" w:fill="auto"/>
          </w:tcPr>
          <w:p w14:paraId="7C6FE350" w14:textId="77777777" w:rsidR="00875AA1" w:rsidRPr="00A62BB0" w:rsidRDefault="00875AA1" w:rsidP="00377BFA">
            <w:pPr>
              <w:keepLines/>
              <w:spacing w:after="0"/>
              <w:jc w:val="center"/>
              <w:rPr>
                <w:ins w:id="8443" w:author="Li, Hua" w:date="2020-11-17T16:58:00Z"/>
                <w:rFonts w:ascii="Arial" w:hAnsi="Arial"/>
                <w:sz w:val="18"/>
              </w:rPr>
            </w:pPr>
          </w:p>
        </w:tc>
      </w:tr>
      <w:tr w:rsidR="00875AA1" w:rsidRPr="00A62BB0" w14:paraId="59287345" w14:textId="77777777" w:rsidTr="00377BFA">
        <w:trPr>
          <w:ins w:id="8444" w:author="Li, Hua" w:date="2020-11-17T16:58:00Z"/>
        </w:trPr>
        <w:tc>
          <w:tcPr>
            <w:tcW w:w="3019" w:type="dxa"/>
            <w:shd w:val="clear" w:color="auto" w:fill="auto"/>
          </w:tcPr>
          <w:p w14:paraId="515D66BA" w14:textId="77777777" w:rsidR="00875AA1" w:rsidRPr="00A62BB0" w:rsidRDefault="00875AA1" w:rsidP="00377BFA">
            <w:pPr>
              <w:keepLines/>
              <w:spacing w:after="0"/>
              <w:rPr>
                <w:ins w:id="8445" w:author="Li, Hua" w:date="2020-11-17T16:58:00Z"/>
                <w:rFonts w:ascii="Arial" w:hAnsi="Arial"/>
                <w:sz w:val="18"/>
              </w:rPr>
            </w:pPr>
            <w:ins w:id="8446" w:author="Li, Hua" w:date="2020-11-17T16:58:00Z">
              <w:r w:rsidRPr="00A62BB0">
                <w:rPr>
                  <w:rFonts w:ascii="Arial" w:hAnsi="Arial"/>
                  <w:sz w:val="18"/>
                </w:rPr>
                <w:t>PDCCH_RA</w:t>
              </w:r>
            </w:ins>
          </w:p>
        </w:tc>
        <w:tc>
          <w:tcPr>
            <w:tcW w:w="1147" w:type="dxa"/>
            <w:vMerge/>
            <w:shd w:val="clear" w:color="auto" w:fill="auto"/>
          </w:tcPr>
          <w:p w14:paraId="073ACB4F" w14:textId="77777777" w:rsidR="00875AA1" w:rsidRPr="00A62BB0" w:rsidRDefault="00875AA1" w:rsidP="00377BFA">
            <w:pPr>
              <w:keepLines/>
              <w:spacing w:after="0"/>
              <w:jc w:val="center"/>
              <w:rPr>
                <w:ins w:id="8447" w:author="Li, Hua" w:date="2020-11-17T16:58:00Z"/>
                <w:rFonts w:ascii="Arial" w:hAnsi="Arial"/>
                <w:sz w:val="18"/>
              </w:rPr>
            </w:pPr>
          </w:p>
        </w:tc>
        <w:tc>
          <w:tcPr>
            <w:tcW w:w="1396" w:type="dxa"/>
            <w:vMerge/>
          </w:tcPr>
          <w:p w14:paraId="75965217" w14:textId="77777777" w:rsidR="00875AA1" w:rsidRPr="00A62BB0" w:rsidRDefault="00875AA1" w:rsidP="00377BFA">
            <w:pPr>
              <w:keepLines/>
              <w:spacing w:after="0"/>
              <w:jc w:val="center"/>
              <w:rPr>
                <w:ins w:id="8448" w:author="Li, Hua" w:date="2020-11-17T16:58:00Z"/>
                <w:rFonts w:ascii="Arial" w:hAnsi="Arial"/>
                <w:sz w:val="18"/>
              </w:rPr>
            </w:pPr>
          </w:p>
        </w:tc>
        <w:tc>
          <w:tcPr>
            <w:tcW w:w="4077" w:type="dxa"/>
            <w:gridSpan w:val="3"/>
            <w:vMerge/>
            <w:shd w:val="clear" w:color="auto" w:fill="auto"/>
          </w:tcPr>
          <w:p w14:paraId="22D825A2" w14:textId="77777777" w:rsidR="00875AA1" w:rsidRPr="00A62BB0" w:rsidRDefault="00875AA1" w:rsidP="00377BFA">
            <w:pPr>
              <w:keepLines/>
              <w:spacing w:after="0"/>
              <w:jc w:val="center"/>
              <w:rPr>
                <w:ins w:id="8449" w:author="Li, Hua" w:date="2020-11-17T16:58:00Z"/>
                <w:rFonts w:ascii="Arial" w:hAnsi="Arial"/>
                <w:sz w:val="18"/>
              </w:rPr>
            </w:pPr>
          </w:p>
        </w:tc>
      </w:tr>
      <w:tr w:rsidR="00875AA1" w:rsidRPr="00A62BB0" w14:paraId="464F1FE5" w14:textId="77777777" w:rsidTr="00377BFA">
        <w:trPr>
          <w:ins w:id="8450" w:author="Li, Hua" w:date="2020-11-17T16:58:00Z"/>
        </w:trPr>
        <w:tc>
          <w:tcPr>
            <w:tcW w:w="3019" w:type="dxa"/>
            <w:shd w:val="clear" w:color="auto" w:fill="auto"/>
          </w:tcPr>
          <w:p w14:paraId="7FDAF97A" w14:textId="77777777" w:rsidR="00875AA1" w:rsidRPr="00A62BB0" w:rsidRDefault="00875AA1" w:rsidP="00377BFA">
            <w:pPr>
              <w:keepLines/>
              <w:spacing w:after="0"/>
              <w:rPr>
                <w:ins w:id="8451" w:author="Li, Hua" w:date="2020-11-17T16:58:00Z"/>
                <w:rFonts w:ascii="Arial" w:hAnsi="Arial"/>
                <w:sz w:val="18"/>
              </w:rPr>
            </w:pPr>
            <w:ins w:id="8452" w:author="Li, Hua" w:date="2020-11-17T16:58:00Z">
              <w:r w:rsidRPr="00A62BB0">
                <w:rPr>
                  <w:rFonts w:ascii="Arial" w:hAnsi="Arial"/>
                  <w:sz w:val="18"/>
                </w:rPr>
                <w:t>PDCCH_RB</w:t>
              </w:r>
            </w:ins>
          </w:p>
        </w:tc>
        <w:tc>
          <w:tcPr>
            <w:tcW w:w="1147" w:type="dxa"/>
            <w:vMerge/>
            <w:shd w:val="clear" w:color="auto" w:fill="auto"/>
          </w:tcPr>
          <w:p w14:paraId="0EA1AE3E" w14:textId="77777777" w:rsidR="00875AA1" w:rsidRPr="00A62BB0" w:rsidRDefault="00875AA1" w:rsidP="00377BFA">
            <w:pPr>
              <w:keepLines/>
              <w:spacing w:after="0"/>
              <w:jc w:val="center"/>
              <w:rPr>
                <w:ins w:id="8453" w:author="Li, Hua" w:date="2020-11-17T16:58:00Z"/>
                <w:rFonts w:ascii="Arial" w:hAnsi="Arial"/>
                <w:sz w:val="18"/>
              </w:rPr>
            </w:pPr>
          </w:p>
        </w:tc>
        <w:tc>
          <w:tcPr>
            <w:tcW w:w="1396" w:type="dxa"/>
            <w:vMerge/>
          </w:tcPr>
          <w:p w14:paraId="6BA629CE" w14:textId="77777777" w:rsidR="00875AA1" w:rsidRPr="00A62BB0" w:rsidRDefault="00875AA1" w:rsidP="00377BFA">
            <w:pPr>
              <w:keepLines/>
              <w:spacing w:after="0"/>
              <w:jc w:val="center"/>
              <w:rPr>
                <w:ins w:id="8454" w:author="Li, Hua" w:date="2020-11-17T16:58:00Z"/>
                <w:rFonts w:ascii="Arial" w:hAnsi="Arial"/>
                <w:sz w:val="18"/>
              </w:rPr>
            </w:pPr>
          </w:p>
        </w:tc>
        <w:tc>
          <w:tcPr>
            <w:tcW w:w="4077" w:type="dxa"/>
            <w:gridSpan w:val="3"/>
            <w:vMerge/>
            <w:shd w:val="clear" w:color="auto" w:fill="auto"/>
          </w:tcPr>
          <w:p w14:paraId="609EC742" w14:textId="77777777" w:rsidR="00875AA1" w:rsidRPr="00A62BB0" w:rsidRDefault="00875AA1" w:rsidP="00377BFA">
            <w:pPr>
              <w:keepLines/>
              <w:spacing w:after="0"/>
              <w:jc w:val="center"/>
              <w:rPr>
                <w:ins w:id="8455" w:author="Li, Hua" w:date="2020-11-17T16:58:00Z"/>
                <w:rFonts w:ascii="Arial" w:hAnsi="Arial"/>
                <w:sz w:val="18"/>
              </w:rPr>
            </w:pPr>
          </w:p>
        </w:tc>
      </w:tr>
      <w:tr w:rsidR="00875AA1" w:rsidRPr="00A62BB0" w14:paraId="291719C1" w14:textId="77777777" w:rsidTr="00377BFA">
        <w:trPr>
          <w:ins w:id="8456" w:author="Li, Hua" w:date="2020-11-17T16:58:00Z"/>
        </w:trPr>
        <w:tc>
          <w:tcPr>
            <w:tcW w:w="3019" w:type="dxa"/>
            <w:shd w:val="clear" w:color="auto" w:fill="auto"/>
          </w:tcPr>
          <w:p w14:paraId="648763C3" w14:textId="77777777" w:rsidR="00875AA1" w:rsidRPr="00A62BB0" w:rsidRDefault="00875AA1" w:rsidP="00377BFA">
            <w:pPr>
              <w:keepLines/>
              <w:spacing w:after="0"/>
              <w:rPr>
                <w:ins w:id="8457" w:author="Li, Hua" w:date="2020-11-17T16:58:00Z"/>
                <w:rFonts w:ascii="Arial" w:hAnsi="Arial"/>
                <w:sz w:val="18"/>
              </w:rPr>
            </w:pPr>
            <w:ins w:id="8458" w:author="Li, Hua" w:date="2020-11-17T16:58:00Z">
              <w:r w:rsidRPr="00A62BB0">
                <w:rPr>
                  <w:rFonts w:ascii="Arial" w:hAnsi="Arial"/>
                  <w:sz w:val="18"/>
                </w:rPr>
                <w:t>PDSCH_RA</w:t>
              </w:r>
            </w:ins>
          </w:p>
        </w:tc>
        <w:tc>
          <w:tcPr>
            <w:tcW w:w="1147" w:type="dxa"/>
            <w:vMerge/>
            <w:shd w:val="clear" w:color="auto" w:fill="auto"/>
          </w:tcPr>
          <w:p w14:paraId="390B2C4C" w14:textId="77777777" w:rsidR="00875AA1" w:rsidRPr="00A62BB0" w:rsidRDefault="00875AA1" w:rsidP="00377BFA">
            <w:pPr>
              <w:keepLines/>
              <w:spacing w:after="0"/>
              <w:jc w:val="center"/>
              <w:rPr>
                <w:ins w:id="8459" w:author="Li, Hua" w:date="2020-11-17T16:58:00Z"/>
                <w:rFonts w:ascii="Arial" w:hAnsi="Arial"/>
                <w:sz w:val="18"/>
              </w:rPr>
            </w:pPr>
          </w:p>
        </w:tc>
        <w:tc>
          <w:tcPr>
            <w:tcW w:w="1396" w:type="dxa"/>
            <w:vMerge/>
          </w:tcPr>
          <w:p w14:paraId="7CAF2E21" w14:textId="77777777" w:rsidR="00875AA1" w:rsidRPr="00A62BB0" w:rsidRDefault="00875AA1" w:rsidP="00377BFA">
            <w:pPr>
              <w:keepLines/>
              <w:spacing w:after="0"/>
              <w:jc w:val="center"/>
              <w:rPr>
                <w:ins w:id="8460" w:author="Li, Hua" w:date="2020-11-17T16:58:00Z"/>
                <w:rFonts w:ascii="Arial" w:hAnsi="Arial"/>
                <w:sz w:val="18"/>
              </w:rPr>
            </w:pPr>
          </w:p>
        </w:tc>
        <w:tc>
          <w:tcPr>
            <w:tcW w:w="4077" w:type="dxa"/>
            <w:gridSpan w:val="3"/>
            <w:vMerge/>
            <w:shd w:val="clear" w:color="auto" w:fill="auto"/>
          </w:tcPr>
          <w:p w14:paraId="6789B5FA" w14:textId="77777777" w:rsidR="00875AA1" w:rsidRPr="00A62BB0" w:rsidRDefault="00875AA1" w:rsidP="00377BFA">
            <w:pPr>
              <w:keepLines/>
              <w:spacing w:after="0"/>
              <w:jc w:val="center"/>
              <w:rPr>
                <w:ins w:id="8461" w:author="Li, Hua" w:date="2020-11-17T16:58:00Z"/>
                <w:rFonts w:ascii="Arial" w:hAnsi="Arial"/>
                <w:sz w:val="18"/>
              </w:rPr>
            </w:pPr>
          </w:p>
        </w:tc>
      </w:tr>
      <w:tr w:rsidR="00875AA1" w:rsidRPr="00A62BB0" w14:paraId="3BF80E40" w14:textId="77777777" w:rsidTr="00377BFA">
        <w:trPr>
          <w:ins w:id="8462" w:author="Li, Hua" w:date="2020-11-17T16:58:00Z"/>
        </w:trPr>
        <w:tc>
          <w:tcPr>
            <w:tcW w:w="3019" w:type="dxa"/>
            <w:shd w:val="clear" w:color="auto" w:fill="auto"/>
          </w:tcPr>
          <w:p w14:paraId="7643C419" w14:textId="77777777" w:rsidR="00875AA1" w:rsidRPr="00A62BB0" w:rsidRDefault="00875AA1" w:rsidP="00377BFA">
            <w:pPr>
              <w:keepLines/>
              <w:spacing w:after="0"/>
              <w:rPr>
                <w:ins w:id="8463" w:author="Li, Hua" w:date="2020-11-17T16:58:00Z"/>
                <w:rFonts w:ascii="Arial" w:hAnsi="Arial"/>
                <w:sz w:val="18"/>
              </w:rPr>
            </w:pPr>
            <w:ins w:id="8464" w:author="Li, Hua" w:date="2020-11-17T16:58:00Z">
              <w:r w:rsidRPr="00A62BB0">
                <w:rPr>
                  <w:rFonts w:ascii="Arial" w:hAnsi="Arial"/>
                  <w:sz w:val="18"/>
                </w:rPr>
                <w:t>PDSCH_RB</w:t>
              </w:r>
            </w:ins>
          </w:p>
        </w:tc>
        <w:tc>
          <w:tcPr>
            <w:tcW w:w="1147" w:type="dxa"/>
            <w:vMerge/>
            <w:shd w:val="clear" w:color="auto" w:fill="auto"/>
          </w:tcPr>
          <w:p w14:paraId="20C6DBC2" w14:textId="77777777" w:rsidR="00875AA1" w:rsidRPr="00A62BB0" w:rsidRDefault="00875AA1" w:rsidP="00377BFA">
            <w:pPr>
              <w:keepLines/>
              <w:spacing w:after="0"/>
              <w:jc w:val="center"/>
              <w:rPr>
                <w:ins w:id="8465" w:author="Li, Hua" w:date="2020-11-17T16:58:00Z"/>
                <w:rFonts w:ascii="Arial" w:hAnsi="Arial"/>
                <w:sz w:val="18"/>
              </w:rPr>
            </w:pPr>
          </w:p>
        </w:tc>
        <w:tc>
          <w:tcPr>
            <w:tcW w:w="1396" w:type="dxa"/>
            <w:vMerge/>
          </w:tcPr>
          <w:p w14:paraId="07E971E1" w14:textId="77777777" w:rsidR="00875AA1" w:rsidRPr="00A62BB0" w:rsidRDefault="00875AA1" w:rsidP="00377BFA">
            <w:pPr>
              <w:keepLines/>
              <w:spacing w:after="0"/>
              <w:jc w:val="center"/>
              <w:rPr>
                <w:ins w:id="8466" w:author="Li, Hua" w:date="2020-11-17T16:58:00Z"/>
                <w:rFonts w:ascii="Arial" w:hAnsi="Arial"/>
                <w:sz w:val="18"/>
              </w:rPr>
            </w:pPr>
          </w:p>
        </w:tc>
        <w:tc>
          <w:tcPr>
            <w:tcW w:w="4077" w:type="dxa"/>
            <w:gridSpan w:val="3"/>
            <w:vMerge/>
            <w:shd w:val="clear" w:color="auto" w:fill="auto"/>
          </w:tcPr>
          <w:p w14:paraId="21C27465" w14:textId="77777777" w:rsidR="00875AA1" w:rsidRPr="00A62BB0" w:rsidRDefault="00875AA1" w:rsidP="00377BFA">
            <w:pPr>
              <w:keepLines/>
              <w:spacing w:after="0"/>
              <w:jc w:val="center"/>
              <w:rPr>
                <w:ins w:id="8467" w:author="Li, Hua" w:date="2020-11-17T16:58:00Z"/>
                <w:rFonts w:ascii="Arial" w:hAnsi="Arial"/>
                <w:sz w:val="18"/>
              </w:rPr>
            </w:pPr>
          </w:p>
        </w:tc>
      </w:tr>
      <w:tr w:rsidR="00875AA1" w:rsidRPr="00A62BB0" w14:paraId="3CEE2DBD" w14:textId="77777777" w:rsidTr="00377BFA">
        <w:trPr>
          <w:ins w:id="8468" w:author="Li, Hua" w:date="2020-11-17T16:58:00Z"/>
        </w:trPr>
        <w:tc>
          <w:tcPr>
            <w:tcW w:w="3019" w:type="dxa"/>
            <w:shd w:val="clear" w:color="auto" w:fill="auto"/>
          </w:tcPr>
          <w:p w14:paraId="364772A2" w14:textId="77777777" w:rsidR="00875AA1" w:rsidRPr="00A62BB0" w:rsidRDefault="00875AA1" w:rsidP="00377BFA">
            <w:pPr>
              <w:keepLines/>
              <w:spacing w:after="0"/>
              <w:rPr>
                <w:ins w:id="8469" w:author="Li, Hua" w:date="2020-11-17T16:58:00Z"/>
                <w:rFonts w:ascii="Arial" w:hAnsi="Arial"/>
                <w:sz w:val="18"/>
              </w:rPr>
            </w:pPr>
            <w:ins w:id="8470" w:author="Li, Hua" w:date="2020-11-17T16:58:00Z">
              <w:r w:rsidRPr="00A62BB0">
                <w:rPr>
                  <w:rFonts w:ascii="Arial" w:hAnsi="Arial"/>
                  <w:sz w:val="18"/>
                </w:rPr>
                <w:t>OCNG_RA</w:t>
              </w:r>
              <w:r w:rsidRPr="00A62BB0">
                <w:rPr>
                  <w:rFonts w:ascii="Arial" w:eastAsia="Calibri" w:hAnsi="Arial"/>
                  <w:sz w:val="18"/>
                  <w:vertAlign w:val="superscript"/>
                  <w:lang w:val="en-US"/>
                </w:rPr>
                <w:t>Note3</w:t>
              </w:r>
            </w:ins>
          </w:p>
        </w:tc>
        <w:tc>
          <w:tcPr>
            <w:tcW w:w="1147" w:type="dxa"/>
            <w:vMerge/>
            <w:shd w:val="clear" w:color="auto" w:fill="auto"/>
          </w:tcPr>
          <w:p w14:paraId="6E059255" w14:textId="77777777" w:rsidR="00875AA1" w:rsidRPr="00A62BB0" w:rsidRDefault="00875AA1" w:rsidP="00377BFA">
            <w:pPr>
              <w:keepLines/>
              <w:spacing w:after="0"/>
              <w:jc w:val="center"/>
              <w:rPr>
                <w:ins w:id="8471" w:author="Li, Hua" w:date="2020-11-17T16:58:00Z"/>
                <w:rFonts w:ascii="Arial" w:hAnsi="Arial"/>
                <w:sz w:val="18"/>
              </w:rPr>
            </w:pPr>
          </w:p>
        </w:tc>
        <w:tc>
          <w:tcPr>
            <w:tcW w:w="1396" w:type="dxa"/>
            <w:vMerge/>
          </w:tcPr>
          <w:p w14:paraId="66CBACC8" w14:textId="77777777" w:rsidR="00875AA1" w:rsidRPr="00A62BB0" w:rsidRDefault="00875AA1" w:rsidP="00377BFA">
            <w:pPr>
              <w:keepLines/>
              <w:spacing w:after="0"/>
              <w:jc w:val="center"/>
              <w:rPr>
                <w:ins w:id="8472" w:author="Li, Hua" w:date="2020-11-17T16:58:00Z"/>
                <w:rFonts w:ascii="Arial" w:hAnsi="Arial"/>
                <w:sz w:val="18"/>
              </w:rPr>
            </w:pPr>
          </w:p>
        </w:tc>
        <w:tc>
          <w:tcPr>
            <w:tcW w:w="4077" w:type="dxa"/>
            <w:gridSpan w:val="3"/>
            <w:vMerge/>
            <w:shd w:val="clear" w:color="auto" w:fill="auto"/>
          </w:tcPr>
          <w:p w14:paraId="2EB04FB2" w14:textId="77777777" w:rsidR="00875AA1" w:rsidRPr="00A62BB0" w:rsidRDefault="00875AA1" w:rsidP="00377BFA">
            <w:pPr>
              <w:keepLines/>
              <w:spacing w:after="0"/>
              <w:jc w:val="center"/>
              <w:rPr>
                <w:ins w:id="8473" w:author="Li, Hua" w:date="2020-11-17T16:58:00Z"/>
                <w:rFonts w:ascii="Arial" w:hAnsi="Arial"/>
                <w:sz w:val="18"/>
              </w:rPr>
            </w:pPr>
          </w:p>
        </w:tc>
      </w:tr>
      <w:tr w:rsidR="00875AA1" w:rsidRPr="00A62BB0" w14:paraId="2818E51F" w14:textId="77777777" w:rsidTr="00377BFA">
        <w:trPr>
          <w:ins w:id="8474" w:author="Li, Hua" w:date="2020-11-17T16:58:00Z"/>
        </w:trPr>
        <w:tc>
          <w:tcPr>
            <w:tcW w:w="3019" w:type="dxa"/>
            <w:shd w:val="clear" w:color="auto" w:fill="auto"/>
          </w:tcPr>
          <w:p w14:paraId="185D8FD8" w14:textId="77777777" w:rsidR="00875AA1" w:rsidRPr="00A62BB0" w:rsidRDefault="00875AA1" w:rsidP="00377BFA">
            <w:pPr>
              <w:keepLines/>
              <w:spacing w:after="0"/>
              <w:rPr>
                <w:ins w:id="8475" w:author="Li, Hua" w:date="2020-11-17T16:58:00Z"/>
                <w:rFonts w:ascii="Arial" w:hAnsi="Arial"/>
                <w:sz w:val="18"/>
              </w:rPr>
            </w:pPr>
            <w:ins w:id="8476" w:author="Li, Hua" w:date="2020-11-17T16:58:00Z">
              <w:r w:rsidRPr="00A62BB0">
                <w:rPr>
                  <w:rFonts w:ascii="Arial" w:hAnsi="Arial"/>
                  <w:sz w:val="18"/>
                </w:rPr>
                <w:t>OCNG_RB</w:t>
              </w:r>
              <w:r w:rsidRPr="00A62BB0">
                <w:rPr>
                  <w:rFonts w:ascii="Arial" w:eastAsia="Calibri" w:hAnsi="Arial"/>
                  <w:sz w:val="18"/>
                  <w:vertAlign w:val="superscript"/>
                  <w:lang w:val="en-US"/>
                </w:rPr>
                <w:t>Note3</w:t>
              </w:r>
            </w:ins>
          </w:p>
        </w:tc>
        <w:tc>
          <w:tcPr>
            <w:tcW w:w="1147" w:type="dxa"/>
            <w:vMerge/>
            <w:shd w:val="clear" w:color="auto" w:fill="auto"/>
          </w:tcPr>
          <w:p w14:paraId="5863FF53" w14:textId="77777777" w:rsidR="00875AA1" w:rsidRPr="00A62BB0" w:rsidRDefault="00875AA1" w:rsidP="00377BFA">
            <w:pPr>
              <w:keepLines/>
              <w:spacing w:after="0"/>
              <w:jc w:val="center"/>
              <w:rPr>
                <w:ins w:id="8477" w:author="Li, Hua" w:date="2020-11-17T16:58:00Z"/>
                <w:rFonts w:ascii="Arial" w:hAnsi="Arial"/>
                <w:sz w:val="18"/>
              </w:rPr>
            </w:pPr>
          </w:p>
        </w:tc>
        <w:tc>
          <w:tcPr>
            <w:tcW w:w="1396" w:type="dxa"/>
            <w:vMerge/>
          </w:tcPr>
          <w:p w14:paraId="0F46F34A" w14:textId="77777777" w:rsidR="00875AA1" w:rsidRPr="00A62BB0" w:rsidRDefault="00875AA1" w:rsidP="00377BFA">
            <w:pPr>
              <w:keepLines/>
              <w:spacing w:after="0"/>
              <w:jc w:val="center"/>
              <w:rPr>
                <w:ins w:id="8478" w:author="Li, Hua" w:date="2020-11-17T16:58:00Z"/>
                <w:rFonts w:ascii="Arial" w:hAnsi="Arial"/>
                <w:sz w:val="18"/>
              </w:rPr>
            </w:pPr>
          </w:p>
        </w:tc>
        <w:tc>
          <w:tcPr>
            <w:tcW w:w="4077" w:type="dxa"/>
            <w:gridSpan w:val="3"/>
            <w:vMerge/>
            <w:shd w:val="clear" w:color="auto" w:fill="auto"/>
          </w:tcPr>
          <w:p w14:paraId="2FF01315" w14:textId="77777777" w:rsidR="00875AA1" w:rsidRPr="00A62BB0" w:rsidRDefault="00875AA1" w:rsidP="00377BFA">
            <w:pPr>
              <w:keepLines/>
              <w:spacing w:after="0"/>
              <w:jc w:val="center"/>
              <w:rPr>
                <w:ins w:id="8479" w:author="Li, Hua" w:date="2020-11-17T16:58:00Z"/>
                <w:rFonts w:ascii="Arial" w:hAnsi="Arial"/>
                <w:sz w:val="18"/>
              </w:rPr>
            </w:pPr>
          </w:p>
        </w:tc>
      </w:tr>
      <w:tr w:rsidR="00875AA1" w:rsidRPr="00A62BB0" w14:paraId="4C08BDDB" w14:textId="77777777" w:rsidTr="00377BFA">
        <w:trPr>
          <w:ins w:id="8480" w:author="Li, Hua" w:date="2020-11-17T16:58:00Z"/>
        </w:trPr>
        <w:tc>
          <w:tcPr>
            <w:tcW w:w="3019" w:type="dxa"/>
            <w:shd w:val="clear" w:color="auto" w:fill="auto"/>
            <w:vAlign w:val="center"/>
          </w:tcPr>
          <w:p w14:paraId="5E1A9D98" w14:textId="77777777" w:rsidR="00875AA1" w:rsidRPr="00A62BB0" w:rsidRDefault="00875AA1" w:rsidP="00377BFA">
            <w:pPr>
              <w:keepLines/>
              <w:spacing w:after="0"/>
              <w:rPr>
                <w:ins w:id="8481" w:author="Li, Hua" w:date="2020-11-17T16:58:00Z"/>
                <w:rFonts w:ascii="Arial" w:hAnsi="Arial"/>
                <w:sz w:val="18"/>
                <w:vertAlign w:val="superscript"/>
                <w:lang w:val="en-US"/>
              </w:rPr>
            </w:pPr>
            <w:ins w:id="8482" w:author="Li, Hua" w:date="2020-11-17T16:58:00Z">
              <w:r w:rsidRPr="00A62BB0">
                <w:rPr>
                  <w:rFonts w:ascii="Arial" w:eastAsia="Calibri" w:hAnsi="Arial"/>
                  <w:sz w:val="18"/>
                  <w:lang w:val="en-US"/>
                </w:rPr>
                <w:t>N</w:t>
              </w:r>
              <w:r w:rsidRPr="00A62BB0">
                <w:rPr>
                  <w:rFonts w:ascii="Arial" w:eastAsia="Calibri" w:hAnsi="Arial"/>
                  <w:sz w:val="18"/>
                  <w:vertAlign w:val="subscript"/>
                  <w:lang w:val="en-US"/>
                </w:rPr>
                <w:t>oc</w:t>
              </w:r>
              <w:r w:rsidRPr="00A62BB0">
                <w:rPr>
                  <w:rFonts w:ascii="Arial" w:eastAsia="Calibri" w:hAnsi="Arial"/>
                  <w:sz w:val="18"/>
                  <w:vertAlign w:val="superscript"/>
                  <w:lang w:val="en-US"/>
                </w:rPr>
                <w:t>Note4</w:t>
              </w:r>
            </w:ins>
          </w:p>
        </w:tc>
        <w:tc>
          <w:tcPr>
            <w:tcW w:w="1147" w:type="dxa"/>
            <w:shd w:val="clear" w:color="auto" w:fill="auto"/>
          </w:tcPr>
          <w:p w14:paraId="3E1CA710" w14:textId="77777777" w:rsidR="00875AA1" w:rsidRPr="00A62BB0" w:rsidRDefault="00875AA1" w:rsidP="00377BFA">
            <w:pPr>
              <w:keepLines/>
              <w:spacing w:after="0"/>
              <w:jc w:val="center"/>
              <w:rPr>
                <w:ins w:id="8483" w:author="Li, Hua" w:date="2020-11-17T16:58:00Z"/>
                <w:rFonts w:ascii="Arial" w:hAnsi="Arial"/>
                <w:sz w:val="18"/>
              </w:rPr>
            </w:pPr>
            <w:ins w:id="8484" w:author="Li, Hua" w:date="2020-11-17T16:58:00Z">
              <w:r w:rsidRPr="00A62BB0">
                <w:rPr>
                  <w:rFonts w:ascii="Arial" w:hAnsi="Arial"/>
                  <w:sz w:val="18"/>
                </w:rPr>
                <w:t>dBm/15kHz</w:t>
              </w:r>
            </w:ins>
          </w:p>
        </w:tc>
        <w:tc>
          <w:tcPr>
            <w:tcW w:w="1396" w:type="dxa"/>
          </w:tcPr>
          <w:p w14:paraId="6C41D84B" w14:textId="77777777" w:rsidR="00875AA1" w:rsidRPr="00A62BB0" w:rsidRDefault="00875AA1" w:rsidP="00377BFA">
            <w:pPr>
              <w:keepLines/>
              <w:spacing w:after="0"/>
              <w:jc w:val="center"/>
              <w:rPr>
                <w:ins w:id="8485" w:author="Li, Hua" w:date="2020-11-17T16:58:00Z"/>
                <w:rFonts w:ascii="Arial" w:hAnsi="Arial"/>
                <w:sz w:val="18"/>
              </w:rPr>
            </w:pPr>
            <w:ins w:id="8486" w:author="Li, Hua" w:date="2020-11-17T16:58:00Z">
              <w:r w:rsidRPr="00A62BB0">
                <w:rPr>
                  <w:rFonts w:ascii="Arial" w:hAnsi="Arial"/>
                  <w:sz w:val="18"/>
                </w:rPr>
                <w:t>1, 2, 3, 4, 5, 6</w:t>
              </w:r>
            </w:ins>
          </w:p>
        </w:tc>
        <w:tc>
          <w:tcPr>
            <w:tcW w:w="4077" w:type="dxa"/>
            <w:gridSpan w:val="3"/>
            <w:shd w:val="clear" w:color="auto" w:fill="auto"/>
          </w:tcPr>
          <w:p w14:paraId="35139A07" w14:textId="77777777" w:rsidR="00875AA1" w:rsidRPr="00A62BB0" w:rsidRDefault="00875AA1" w:rsidP="00377BFA">
            <w:pPr>
              <w:keepLines/>
              <w:spacing w:after="0"/>
              <w:jc w:val="center"/>
              <w:rPr>
                <w:ins w:id="8487" w:author="Li, Hua" w:date="2020-11-17T16:58:00Z"/>
                <w:rFonts w:ascii="Arial" w:hAnsi="Arial"/>
                <w:sz w:val="18"/>
              </w:rPr>
            </w:pPr>
            <w:ins w:id="8488" w:author="Li, Hua" w:date="2020-11-17T16:58:00Z">
              <w:r w:rsidRPr="00BF1D37">
                <w:rPr>
                  <w:rFonts w:ascii="Arial" w:hAnsi="Arial"/>
                  <w:sz w:val="18"/>
                </w:rPr>
                <w:t>-</w:t>
              </w:r>
              <w:r>
                <w:rPr>
                  <w:rFonts w:ascii="Arial" w:hAnsi="Arial"/>
                  <w:sz w:val="18"/>
                </w:rPr>
                <w:t>106</w:t>
              </w:r>
            </w:ins>
          </w:p>
        </w:tc>
      </w:tr>
      <w:tr w:rsidR="00875AA1" w:rsidRPr="00A62BB0" w14:paraId="6F5BAD12" w14:textId="77777777" w:rsidTr="00377BFA">
        <w:trPr>
          <w:ins w:id="8489" w:author="Li, Hua" w:date="2020-11-17T16:58:00Z"/>
        </w:trPr>
        <w:tc>
          <w:tcPr>
            <w:tcW w:w="3019" w:type="dxa"/>
            <w:shd w:val="clear" w:color="auto" w:fill="auto"/>
            <w:vAlign w:val="center"/>
          </w:tcPr>
          <w:p w14:paraId="0668670F" w14:textId="77777777" w:rsidR="00875AA1" w:rsidRPr="00A62BB0" w:rsidRDefault="00875AA1" w:rsidP="00377BFA">
            <w:pPr>
              <w:keepLines/>
              <w:spacing w:after="0"/>
              <w:rPr>
                <w:ins w:id="8490" w:author="Li, Hua" w:date="2020-11-17T16:58:00Z"/>
                <w:rFonts w:ascii="Arial" w:eastAsia="Calibri" w:hAnsi="Arial"/>
                <w:i/>
                <w:sz w:val="18"/>
                <w:vertAlign w:val="superscript"/>
                <w:lang w:val="en-US"/>
              </w:rPr>
            </w:pPr>
            <w:proofErr w:type="spellStart"/>
            <w:ins w:id="8491" w:author="Li, Hua" w:date="2020-11-17T16:58:00Z">
              <w:r w:rsidRPr="00A62BB0">
                <w:rPr>
                  <w:rFonts w:ascii="Arial" w:eastAsia="Calibri" w:hAnsi="Arial"/>
                  <w:sz w:val="18"/>
                  <w:lang w:val="en-US"/>
                </w:rPr>
                <w:t>Ê</w:t>
              </w:r>
              <w:r w:rsidRPr="00A62BB0">
                <w:rPr>
                  <w:rFonts w:ascii="Arial" w:eastAsia="Calibri" w:hAnsi="Arial"/>
                  <w:sz w:val="18"/>
                  <w:vertAlign w:val="subscript"/>
                  <w:lang w:val="en-US"/>
                </w:rPr>
                <w:t>s</w:t>
              </w:r>
              <w:proofErr w:type="spellEnd"/>
              <w:r w:rsidRPr="00A62BB0">
                <w:rPr>
                  <w:rFonts w:ascii="Arial" w:eastAsia="Calibri" w:hAnsi="Arial"/>
                  <w:sz w:val="18"/>
                  <w:lang w:val="en-US"/>
                </w:rPr>
                <w:t>/</w:t>
              </w:r>
              <w:proofErr w:type="spellStart"/>
              <w:r w:rsidRPr="00A62BB0">
                <w:rPr>
                  <w:rFonts w:ascii="Arial" w:eastAsia="Calibri" w:hAnsi="Arial"/>
                  <w:sz w:val="18"/>
                  <w:lang w:val="en-US"/>
                </w:rPr>
                <w:t>N</w:t>
              </w:r>
              <w:r w:rsidRPr="00A62BB0">
                <w:rPr>
                  <w:rFonts w:ascii="Arial" w:eastAsia="Calibri" w:hAnsi="Arial"/>
                  <w:sz w:val="18"/>
                  <w:vertAlign w:val="subscript"/>
                  <w:lang w:val="en-US"/>
                </w:rPr>
                <w:t>oc</w:t>
              </w:r>
              <w:proofErr w:type="spellEnd"/>
            </w:ins>
          </w:p>
        </w:tc>
        <w:tc>
          <w:tcPr>
            <w:tcW w:w="1147" w:type="dxa"/>
            <w:shd w:val="clear" w:color="auto" w:fill="auto"/>
          </w:tcPr>
          <w:p w14:paraId="6E465E86" w14:textId="77777777" w:rsidR="00875AA1" w:rsidRPr="00A62BB0" w:rsidRDefault="00875AA1" w:rsidP="00377BFA">
            <w:pPr>
              <w:keepLines/>
              <w:spacing w:after="0"/>
              <w:jc w:val="center"/>
              <w:rPr>
                <w:ins w:id="8492" w:author="Li, Hua" w:date="2020-11-17T16:58:00Z"/>
                <w:rFonts w:ascii="Arial" w:hAnsi="Arial"/>
                <w:sz w:val="18"/>
              </w:rPr>
            </w:pPr>
            <w:ins w:id="8493" w:author="Li, Hua" w:date="2020-11-17T16:58:00Z">
              <w:r w:rsidRPr="00A62BB0">
                <w:rPr>
                  <w:rFonts w:ascii="Arial" w:hAnsi="Arial"/>
                  <w:sz w:val="18"/>
                </w:rPr>
                <w:t>dB</w:t>
              </w:r>
            </w:ins>
          </w:p>
        </w:tc>
        <w:tc>
          <w:tcPr>
            <w:tcW w:w="1396" w:type="dxa"/>
          </w:tcPr>
          <w:p w14:paraId="1CA51DBD" w14:textId="77777777" w:rsidR="00875AA1" w:rsidRPr="00A62BB0" w:rsidRDefault="00875AA1" w:rsidP="00377BFA">
            <w:pPr>
              <w:keepLines/>
              <w:spacing w:after="0"/>
              <w:jc w:val="center"/>
              <w:rPr>
                <w:ins w:id="8494" w:author="Li, Hua" w:date="2020-11-17T16:58:00Z"/>
                <w:rFonts w:ascii="Arial" w:hAnsi="Arial"/>
                <w:sz w:val="18"/>
              </w:rPr>
            </w:pPr>
            <w:ins w:id="8495" w:author="Li, Hua" w:date="2020-11-17T16:58:00Z">
              <w:r w:rsidRPr="00A62BB0">
                <w:rPr>
                  <w:rFonts w:ascii="Arial" w:hAnsi="Arial"/>
                  <w:sz w:val="18"/>
                </w:rPr>
                <w:t>1, 2, 3, 4, 5, 6</w:t>
              </w:r>
            </w:ins>
          </w:p>
        </w:tc>
        <w:tc>
          <w:tcPr>
            <w:tcW w:w="1359" w:type="dxa"/>
            <w:shd w:val="clear" w:color="auto" w:fill="auto"/>
          </w:tcPr>
          <w:p w14:paraId="0572943C" w14:textId="77777777" w:rsidR="00875AA1" w:rsidRPr="00A62BB0" w:rsidRDefault="00875AA1" w:rsidP="00377BFA">
            <w:pPr>
              <w:keepLines/>
              <w:spacing w:after="0"/>
              <w:jc w:val="center"/>
              <w:rPr>
                <w:ins w:id="8496" w:author="Li, Hua" w:date="2020-11-17T16:58:00Z"/>
                <w:rFonts w:ascii="Arial" w:hAnsi="Arial"/>
                <w:sz w:val="18"/>
              </w:rPr>
            </w:pPr>
            <w:ins w:id="8497" w:author="Li, Hua" w:date="2020-11-17T16:58:00Z">
              <w:r w:rsidRPr="00BF1D37">
                <w:rPr>
                  <w:rFonts w:ascii="Arial" w:hAnsi="Arial"/>
                  <w:sz w:val="18"/>
                </w:rPr>
                <w:t>-Infinity</w:t>
              </w:r>
            </w:ins>
          </w:p>
        </w:tc>
        <w:tc>
          <w:tcPr>
            <w:tcW w:w="1359" w:type="dxa"/>
            <w:shd w:val="clear" w:color="auto" w:fill="auto"/>
          </w:tcPr>
          <w:p w14:paraId="17AD7A98" w14:textId="77777777" w:rsidR="00875AA1" w:rsidRPr="00A62BB0" w:rsidRDefault="00875AA1" w:rsidP="00377BFA">
            <w:pPr>
              <w:keepLines/>
              <w:spacing w:after="0"/>
              <w:jc w:val="center"/>
              <w:rPr>
                <w:ins w:id="8498" w:author="Li, Hua" w:date="2020-11-17T16:58:00Z"/>
                <w:rFonts w:ascii="Arial" w:hAnsi="Arial"/>
                <w:sz w:val="18"/>
              </w:rPr>
            </w:pPr>
            <w:ins w:id="8499" w:author="Li, Hua" w:date="2020-11-17T16:58:00Z">
              <w:r>
                <w:rPr>
                  <w:rFonts w:ascii="Arial" w:hAnsi="Arial"/>
                  <w:sz w:val="18"/>
                </w:rPr>
                <w:t>7</w:t>
              </w:r>
            </w:ins>
          </w:p>
        </w:tc>
        <w:tc>
          <w:tcPr>
            <w:tcW w:w="1359" w:type="dxa"/>
            <w:shd w:val="clear" w:color="auto" w:fill="auto"/>
          </w:tcPr>
          <w:p w14:paraId="7544E6EB" w14:textId="77777777" w:rsidR="00875AA1" w:rsidRPr="00A62BB0" w:rsidRDefault="00875AA1" w:rsidP="00377BFA">
            <w:pPr>
              <w:keepLines/>
              <w:spacing w:after="0"/>
              <w:jc w:val="center"/>
              <w:rPr>
                <w:ins w:id="8500" w:author="Li, Hua" w:date="2020-11-17T16:58:00Z"/>
                <w:rFonts w:ascii="Arial" w:hAnsi="Arial"/>
                <w:sz w:val="18"/>
              </w:rPr>
            </w:pPr>
            <w:ins w:id="8501" w:author="Li, Hua" w:date="2020-11-17T16:58:00Z">
              <w:r>
                <w:rPr>
                  <w:rFonts w:ascii="Arial" w:hAnsi="Arial"/>
                  <w:sz w:val="18"/>
                </w:rPr>
                <w:t>7</w:t>
              </w:r>
            </w:ins>
          </w:p>
        </w:tc>
      </w:tr>
      <w:tr w:rsidR="00875AA1" w:rsidRPr="00A62BB0" w14:paraId="10E8C0ED" w14:textId="77777777" w:rsidTr="00377BFA">
        <w:trPr>
          <w:ins w:id="8502" w:author="Li, Hua" w:date="2020-11-17T16:58:00Z"/>
        </w:trPr>
        <w:tc>
          <w:tcPr>
            <w:tcW w:w="3019" w:type="dxa"/>
            <w:shd w:val="clear" w:color="auto" w:fill="auto"/>
            <w:vAlign w:val="center"/>
          </w:tcPr>
          <w:p w14:paraId="2B0B745E" w14:textId="77777777" w:rsidR="00875AA1" w:rsidRPr="00A62BB0" w:rsidRDefault="00875AA1" w:rsidP="00377BFA">
            <w:pPr>
              <w:keepLines/>
              <w:spacing w:after="0"/>
              <w:rPr>
                <w:ins w:id="8503" w:author="Li, Hua" w:date="2020-11-17T16:58:00Z"/>
                <w:rFonts w:ascii="Arial" w:eastAsia="Calibri" w:hAnsi="Arial"/>
                <w:sz w:val="18"/>
                <w:vertAlign w:val="superscript"/>
                <w:lang w:val="en-US"/>
              </w:rPr>
            </w:pPr>
            <w:proofErr w:type="spellStart"/>
            <w:ins w:id="8504" w:author="Li, Hua" w:date="2020-11-17T16:58:00Z">
              <w:r w:rsidRPr="00A62BB0">
                <w:rPr>
                  <w:rFonts w:ascii="Arial" w:eastAsia="Calibri" w:hAnsi="Arial"/>
                  <w:sz w:val="18"/>
                  <w:lang w:val="en-US"/>
                </w:rPr>
                <w:lastRenderedPageBreak/>
                <w:t>Ê</w:t>
              </w:r>
              <w:r w:rsidRPr="00A62BB0">
                <w:rPr>
                  <w:rFonts w:ascii="Arial" w:eastAsia="Calibri" w:hAnsi="Arial"/>
                  <w:sz w:val="18"/>
                  <w:vertAlign w:val="subscript"/>
                  <w:lang w:val="en-US"/>
                </w:rPr>
                <w:t>s</w:t>
              </w:r>
              <w:proofErr w:type="spellEnd"/>
              <w:r w:rsidRPr="00A62BB0">
                <w:rPr>
                  <w:rFonts w:ascii="Arial" w:eastAsia="Calibri" w:hAnsi="Arial"/>
                  <w:sz w:val="18"/>
                  <w:lang w:val="en-US"/>
                </w:rPr>
                <w:t>/I</w:t>
              </w:r>
              <w:r w:rsidRPr="00A62BB0">
                <w:rPr>
                  <w:rFonts w:ascii="Arial" w:eastAsia="Calibri" w:hAnsi="Arial"/>
                  <w:sz w:val="18"/>
                  <w:vertAlign w:val="subscript"/>
                  <w:lang w:val="en-US"/>
                </w:rPr>
                <w:t>ot</w:t>
              </w:r>
              <w:r w:rsidRPr="00A62BB0">
                <w:rPr>
                  <w:rFonts w:ascii="Arial" w:eastAsia="Calibri" w:hAnsi="Arial"/>
                  <w:sz w:val="18"/>
                  <w:vertAlign w:val="superscript"/>
                  <w:lang w:val="en-US"/>
                </w:rPr>
                <w:t>Note5</w:t>
              </w:r>
            </w:ins>
          </w:p>
        </w:tc>
        <w:tc>
          <w:tcPr>
            <w:tcW w:w="1147" w:type="dxa"/>
            <w:shd w:val="clear" w:color="auto" w:fill="auto"/>
          </w:tcPr>
          <w:p w14:paraId="717BF21E" w14:textId="77777777" w:rsidR="00875AA1" w:rsidRPr="00A62BB0" w:rsidRDefault="00875AA1" w:rsidP="00377BFA">
            <w:pPr>
              <w:keepLines/>
              <w:spacing w:after="0"/>
              <w:jc w:val="center"/>
              <w:rPr>
                <w:ins w:id="8505" w:author="Li, Hua" w:date="2020-11-17T16:58:00Z"/>
                <w:rFonts w:ascii="Arial" w:hAnsi="Arial"/>
                <w:sz w:val="18"/>
              </w:rPr>
            </w:pPr>
            <w:ins w:id="8506" w:author="Li, Hua" w:date="2020-11-17T16:58:00Z">
              <w:r w:rsidRPr="00A62BB0">
                <w:rPr>
                  <w:rFonts w:ascii="Arial" w:hAnsi="Arial"/>
                  <w:sz w:val="18"/>
                </w:rPr>
                <w:t>dB</w:t>
              </w:r>
            </w:ins>
          </w:p>
        </w:tc>
        <w:tc>
          <w:tcPr>
            <w:tcW w:w="1396" w:type="dxa"/>
          </w:tcPr>
          <w:p w14:paraId="3B045D0A" w14:textId="77777777" w:rsidR="00875AA1" w:rsidRPr="00A62BB0" w:rsidRDefault="00875AA1" w:rsidP="00377BFA">
            <w:pPr>
              <w:keepLines/>
              <w:spacing w:after="0"/>
              <w:jc w:val="center"/>
              <w:rPr>
                <w:ins w:id="8507" w:author="Li, Hua" w:date="2020-11-17T16:58:00Z"/>
                <w:rFonts w:ascii="Arial" w:hAnsi="Arial"/>
                <w:sz w:val="18"/>
              </w:rPr>
            </w:pPr>
            <w:ins w:id="8508" w:author="Li, Hua" w:date="2020-11-17T16:58:00Z">
              <w:r w:rsidRPr="00A62BB0">
                <w:rPr>
                  <w:rFonts w:ascii="Arial" w:hAnsi="Arial"/>
                  <w:sz w:val="18"/>
                </w:rPr>
                <w:t>1, 2, 3, 4, 5, 6</w:t>
              </w:r>
            </w:ins>
          </w:p>
        </w:tc>
        <w:tc>
          <w:tcPr>
            <w:tcW w:w="1359" w:type="dxa"/>
            <w:shd w:val="clear" w:color="auto" w:fill="auto"/>
          </w:tcPr>
          <w:p w14:paraId="31721117" w14:textId="77777777" w:rsidR="00875AA1" w:rsidRPr="00A62BB0" w:rsidRDefault="00875AA1" w:rsidP="00377BFA">
            <w:pPr>
              <w:keepLines/>
              <w:spacing w:after="0"/>
              <w:jc w:val="center"/>
              <w:rPr>
                <w:ins w:id="8509" w:author="Li, Hua" w:date="2020-11-17T16:58:00Z"/>
                <w:rFonts w:ascii="Arial" w:hAnsi="Arial"/>
                <w:sz w:val="18"/>
              </w:rPr>
            </w:pPr>
            <w:ins w:id="8510" w:author="Li, Hua" w:date="2020-11-17T16:58:00Z">
              <w:r w:rsidRPr="00BF1D37">
                <w:rPr>
                  <w:rFonts w:ascii="Arial" w:hAnsi="Arial"/>
                  <w:sz w:val="18"/>
                </w:rPr>
                <w:t>-Infinity</w:t>
              </w:r>
            </w:ins>
          </w:p>
        </w:tc>
        <w:tc>
          <w:tcPr>
            <w:tcW w:w="1359" w:type="dxa"/>
            <w:shd w:val="clear" w:color="auto" w:fill="auto"/>
          </w:tcPr>
          <w:p w14:paraId="00066BA3" w14:textId="77777777" w:rsidR="00875AA1" w:rsidRPr="00A62BB0" w:rsidRDefault="00875AA1" w:rsidP="00377BFA">
            <w:pPr>
              <w:keepLines/>
              <w:spacing w:after="0"/>
              <w:jc w:val="center"/>
              <w:rPr>
                <w:ins w:id="8511" w:author="Li, Hua" w:date="2020-11-17T16:58:00Z"/>
                <w:rFonts w:ascii="Arial" w:hAnsi="Arial"/>
                <w:sz w:val="18"/>
              </w:rPr>
            </w:pPr>
            <w:ins w:id="8512" w:author="Li, Hua" w:date="2020-11-17T16:58:00Z">
              <w:r>
                <w:rPr>
                  <w:rFonts w:ascii="Arial" w:hAnsi="Arial"/>
                  <w:sz w:val="18"/>
                </w:rPr>
                <w:t>7</w:t>
              </w:r>
            </w:ins>
          </w:p>
        </w:tc>
        <w:tc>
          <w:tcPr>
            <w:tcW w:w="1359" w:type="dxa"/>
            <w:shd w:val="clear" w:color="auto" w:fill="auto"/>
          </w:tcPr>
          <w:p w14:paraId="115BFC3F" w14:textId="77777777" w:rsidR="00875AA1" w:rsidRPr="00A62BB0" w:rsidRDefault="00875AA1" w:rsidP="00377BFA">
            <w:pPr>
              <w:keepLines/>
              <w:spacing w:after="0"/>
              <w:jc w:val="center"/>
              <w:rPr>
                <w:ins w:id="8513" w:author="Li, Hua" w:date="2020-11-17T16:58:00Z"/>
                <w:rFonts w:ascii="Arial" w:hAnsi="Arial"/>
                <w:sz w:val="18"/>
              </w:rPr>
            </w:pPr>
            <w:ins w:id="8514" w:author="Li, Hua" w:date="2020-11-17T16:58:00Z">
              <w:r>
                <w:rPr>
                  <w:rFonts w:ascii="Arial" w:hAnsi="Arial"/>
                  <w:sz w:val="18"/>
                </w:rPr>
                <w:t>7</w:t>
              </w:r>
            </w:ins>
          </w:p>
        </w:tc>
      </w:tr>
      <w:tr w:rsidR="00875AA1" w:rsidRPr="00A62BB0" w14:paraId="7A01C17D" w14:textId="77777777" w:rsidTr="00377BFA">
        <w:trPr>
          <w:ins w:id="8515" w:author="Li, Hua" w:date="2020-11-17T16:58:00Z"/>
        </w:trPr>
        <w:tc>
          <w:tcPr>
            <w:tcW w:w="3019" w:type="dxa"/>
            <w:shd w:val="clear" w:color="auto" w:fill="auto"/>
            <w:vAlign w:val="center"/>
          </w:tcPr>
          <w:p w14:paraId="4C3E0288" w14:textId="77777777" w:rsidR="00875AA1" w:rsidRPr="00A62BB0" w:rsidRDefault="00875AA1" w:rsidP="00377BFA">
            <w:pPr>
              <w:keepLines/>
              <w:spacing w:after="0"/>
              <w:rPr>
                <w:ins w:id="8516" w:author="Li, Hua" w:date="2020-11-17T16:58:00Z"/>
                <w:rFonts w:ascii="Arial" w:eastAsia="Calibri" w:hAnsi="Arial"/>
                <w:sz w:val="18"/>
                <w:vertAlign w:val="superscript"/>
                <w:lang w:val="en-US"/>
              </w:rPr>
            </w:pPr>
            <w:ins w:id="8517" w:author="Li, Hua" w:date="2020-11-17T16:58:00Z">
              <w:r w:rsidRPr="00A62BB0">
                <w:rPr>
                  <w:rFonts w:ascii="Arial" w:eastAsia="Calibri" w:hAnsi="Arial"/>
                  <w:sz w:val="18"/>
                  <w:lang w:val="en-US"/>
                </w:rPr>
                <w:t>RSRP</w:t>
              </w:r>
              <w:r w:rsidRPr="00A62BB0">
                <w:rPr>
                  <w:rFonts w:ascii="Arial" w:eastAsia="Calibri" w:hAnsi="Arial"/>
                  <w:sz w:val="18"/>
                  <w:vertAlign w:val="superscript"/>
                  <w:lang w:val="en-US"/>
                </w:rPr>
                <w:t>Note5</w:t>
              </w:r>
            </w:ins>
          </w:p>
        </w:tc>
        <w:tc>
          <w:tcPr>
            <w:tcW w:w="1147" w:type="dxa"/>
            <w:shd w:val="clear" w:color="auto" w:fill="auto"/>
          </w:tcPr>
          <w:p w14:paraId="01F3F92A" w14:textId="77777777" w:rsidR="00875AA1" w:rsidRPr="00A62BB0" w:rsidRDefault="00875AA1" w:rsidP="00377BFA">
            <w:pPr>
              <w:keepLines/>
              <w:spacing w:after="0"/>
              <w:jc w:val="center"/>
              <w:rPr>
                <w:ins w:id="8518" w:author="Li, Hua" w:date="2020-11-17T16:58:00Z"/>
                <w:rFonts w:ascii="Arial" w:hAnsi="Arial"/>
                <w:sz w:val="18"/>
              </w:rPr>
            </w:pPr>
            <w:ins w:id="8519" w:author="Li, Hua" w:date="2020-11-17T16:58:00Z">
              <w:r w:rsidRPr="00A62BB0">
                <w:rPr>
                  <w:rFonts w:ascii="Arial" w:hAnsi="Arial"/>
                  <w:sz w:val="18"/>
                </w:rPr>
                <w:t>dBm/15kHz</w:t>
              </w:r>
            </w:ins>
          </w:p>
        </w:tc>
        <w:tc>
          <w:tcPr>
            <w:tcW w:w="1396" w:type="dxa"/>
          </w:tcPr>
          <w:p w14:paraId="07AA74C9" w14:textId="77777777" w:rsidR="00875AA1" w:rsidRPr="00A62BB0" w:rsidRDefault="00875AA1" w:rsidP="00377BFA">
            <w:pPr>
              <w:keepLines/>
              <w:spacing w:after="0"/>
              <w:jc w:val="center"/>
              <w:rPr>
                <w:ins w:id="8520" w:author="Li, Hua" w:date="2020-11-17T16:58:00Z"/>
                <w:rFonts w:ascii="Arial" w:hAnsi="Arial"/>
                <w:sz w:val="18"/>
              </w:rPr>
            </w:pPr>
            <w:ins w:id="8521" w:author="Li, Hua" w:date="2020-11-17T16:58:00Z">
              <w:r w:rsidRPr="00A62BB0">
                <w:rPr>
                  <w:rFonts w:ascii="Arial" w:hAnsi="Arial"/>
                  <w:sz w:val="18"/>
                </w:rPr>
                <w:t>1, 2, 3, 4, 5, 6</w:t>
              </w:r>
            </w:ins>
          </w:p>
        </w:tc>
        <w:tc>
          <w:tcPr>
            <w:tcW w:w="1359" w:type="dxa"/>
            <w:shd w:val="clear" w:color="auto" w:fill="auto"/>
          </w:tcPr>
          <w:p w14:paraId="314F0329" w14:textId="77777777" w:rsidR="00875AA1" w:rsidRPr="00A62BB0" w:rsidRDefault="00875AA1" w:rsidP="00377BFA">
            <w:pPr>
              <w:keepLines/>
              <w:spacing w:after="0"/>
              <w:jc w:val="center"/>
              <w:rPr>
                <w:ins w:id="8522" w:author="Li, Hua" w:date="2020-11-17T16:58:00Z"/>
                <w:rFonts w:ascii="Arial" w:hAnsi="Arial"/>
                <w:sz w:val="18"/>
              </w:rPr>
            </w:pPr>
            <w:ins w:id="8523" w:author="Li, Hua" w:date="2020-11-17T16:58:00Z">
              <w:r w:rsidRPr="00BF1D37">
                <w:rPr>
                  <w:rFonts w:ascii="Arial" w:hAnsi="Arial"/>
                  <w:sz w:val="18"/>
                </w:rPr>
                <w:t>-Infinity</w:t>
              </w:r>
            </w:ins>
          </w:p>
        </w:tc>
        <w:tc>
          <w:tcPr>
            <w:tcW w:w="1359" w:type="dxa"/>
            <w:shd w:val="clear" w:color="auto" w:fill="auto"/>
          </w:tcPr>
          <w:p w14:paraId="3F3918F2" w14:textId="77777777" w:rsidR="00875AA1" w:rsidRPr="00A62BB0" w:rsidRDefault="00875AA1" w:rsidP="00377BFA">
            <w:pPr>
              <w:keepLines/>
              <w:spacing w:after="0"/>
              <w:jc w:val="center"/>
              <w:rPr>
                <w:ins w:id="8524" w:author="Li, Hua" w:date="2020-11-17T16:58:00Z"/>
                <w:rFonts w:ascii="Arial" w:hAnsi="Arial"/>
                <w:sz w:val="18"/>
              </w:rPr>
            </w:pPr>
            <w:ins w:id="8525" w:author="Li, Hua" w:date="2020-11-17T16:58:00Z">
              <w:r>
                <w:rPr>
                  <w:rFonts w:ascii="Arial" w:hAnsi="Arial"/>
                  <w:sz w:val="18"/>
                </w:rPr>
                <w:t>-99</w:t>
              </w:r>
            </w:ins>
          </w:p>
        </w:tc>
        <w:tc>
          <w:tcPr>
            <w:tcW w:w="1359" w:type="dxa"/>
            <w:shd w:val="clear" w:color="auto" w:fill="auto"/>
          </w:tcPr>
          <w:p w14:paraId="0C7EDD70" w14:textId="77777777" w:rsidR="00875AA1" w:rsidRPr="00A62BB0" w:rsidRDefault="00875AA1" w:rsidP="00377BFA">
            <w:pPr>
              <w:keepLines/>
              <w:spacing w:after="0"/>
              <w:jc w:val="center"/>
              <w:rPr>
                <w:ins w:id="8526" w:author="Li, Hua" w:date="2020-11-17T16:58:00Z"/>
                <w:rFonts w:ascii="Arial" w:hAnsi="Arial"/>
                <w:sz w:val="18"/>
              </w:rPr>
            </w:pPr>
            <w:ins w:id="8527" w:author="Li, Hua" w:date="2020-11-17T16:58:00Z">
              <w:r>
                <w:rPr>
                  <w:rFonts w:ascii="Arial" w:hAnsi="Arial"/>
                  <w:sz w:val="18"/>
                </w:rPr>
                <w:t>-99</w:t>
              </w:r>
            </w:ins>
          </w:p>
        </w:tc>
      </w:tr>
      <w:tr w:rsidR="00875AA1" w:rsidRPr="00A62BB0" w14:paraId="0F99E392" w14:textId="77777777" w:rsidTr="00377BFA">
        <w:trPr>
          <w:ins w:id="8528" w:author="Li, Hua" w:date="2020-11-17T16:58:00Z"/>
        </w:trPr>
        <w:tc>
          <w:tcPr>
            <w:tcW w:w="3019" w:type="dxa"/>
            <w:shd w:val="clear" w:color="auto" w:fill="auto"/>
            <w:vAlign w:val="center"/>
          </w:tcPr>
          <w:p w14:paraId="3068D445" w14:textId="77777777" w:rsidR="00875AA1" w:rsidRPr="00A62BB0" w:rsidRDefault="00875AA1" w:rsidP="00377BFA">
            <w:pPr>
              <w:keepLines/>
              <w:spacing w:after="0"/>
              <w:rPr>
                <w:ins w:id="8529" w:author="Li, Hua" w:date="2020-11-17T16:58:00Z"/>
                <w:rFonts w:ascii="Arial" w:eastAsia="Calibri" w:hAnsi="Arial"/>
                <w:sz w:val="18"/>
                <w:vertAlign w:val="superscript"/>
                <w:lang w:val="en-US"/>
              </w:rPr>
            </w:pPr>
            <w:ins w:id="8530" w:author="Li, Hua" w:date="2020-11-17T16:58:00Z">
              <w:r w:rsidRPr="00A62BB0">
                <w:rPr>
                  <w:rFonts w:ascii="Arial" w:eastAsia="Calibri" w:hAnsi="Arial"/>
                  <w:sz w:val="18"/>
                  <w:lang w:val="en-US"/>
                </w:rPr>
                <w:t>SCH_RP</w:t>
              </w:r>
              <w:r w:rsidRPr="00A62BB0">
                <w:rPr>
                  <w:rFonts w:ascii="Arial" w:eastAsia="Calibri" w:hAnsi="Arial"/>
                  <w:sz w:val="18"/>
                  <w:vertAlign w:val="superscript"/>
                  <w:lang w:val="en-US"/>
                </w:rPr>
                <w:t>Note5</w:t>
              </w:r>
            </w:ins>
          </w:p>
        </w:tc>
        <w:tc>
          <w:tcPr>
            <w:tcW w:w="1147" w:type="dxa"/>
            <w:shd w:val="clear" w:color="auto" w:fill="auto"/>
          </w:tcPr>
          <w:p w14:paraId="40A41848" w14:textId="77777777" w:rsidR="00875AA1" w:rsidRPr="00A62BB0" w:rsidRDefault="00875AA1" w:rsidP="00377BFA">
            <w:pPr>
              <w:keepLines/>
              <w:spacing w:after="0"/>
              <w:jc w:val="center"/>
              <w:rPr>
                <w:ins w:id="8531" w:author="Li, Hua" w:date="2020-11-17T16:58:00Z"/>
                <w:rFonts w:ascii="Arial" w:hAnsi="Arial"/>
                <w:sz w:val="18"/>
              </w:rPr>
            </w:pPr>
            <w:ins w:id="8532" w:author="Li, Hua" w:date="2020-11-17T16:58:00Z">
              <w:r w:rsidRPr="00A62BB0">
                <w:rPr>
                  <w:rFonts w:ascii="Arial" w:hAnsi="Arial"/>
                  <w:sz w:val="18"/>
                </w:rPr>
                <w:t>dBm/15kHz</w:t>
              </w:r>
            </w:ins>
          </w:p>
        </w:tc>
        <w:tc>
          <w:tcPr>
            <w:tcW w:w="1396" w:type="dxa"/>
          </w:tcPr>
          <w:p w14:paraId="72446B5A" w14:textId="77777777" w:rsidR="00875AA1" w:rsidRPr="00A62BB0" w:rsidRDefault="00875AA1" w:rsidP="00377BFA">
            <w:pPr>
              <w:keepLines/>
              <w:spacing w:after="0"/>
              <w:jc w:val="center"/>
              <w:rPr>
                <w:ins w:id="8533" w:author="Li, Hua" w:date="2020-11-17T16:58:00Z"/>
                <w:rFonts w:ascii="Arial" w:hAnsi="Arial"/>
                <w:sz w:val="18"/>
              </w:rPr>
            </w:pPr>
            <w:ins w:id="8534" w:author="Li, Hua" w:date="2020-11-17T16:58:00Z">
              <w:r w:rsidRPr="00A62BB0">
                <w:rPr>
                  <w:rFonts w:ascii="Arial" w:hAnsi="Arial"/>
                  <w:sz w:val="18"/>
                </w:rPr>
                <w:t>1, 2, 3, 4, 5, 6</w:t>
              </w:r>
            </w:ins>
          </w:p>
        </w:tc>
        <w:tc>
          <w:tcPr>
            <w:tcW w:w="1359" w:type="dxa"/>
            <w:shd w:val="clear" w:color="auto" w:fill="auto"/>
          </w:tcPr>
          <w:p w14:paraId="45D75CCC" w14:textId="77777777" w:rsidR="00875AA1" w:rsidRPr="00A62BB0" w:rsidRDefault="00875AA1" w:rsidP="00377BFA">
            <w:pPr>
              <w:keepLines/>
              <w:spacing w:after="0"/>
              <w:jc w:val="center"/>
              <w:rPr>
                <w:ins w:id="8535" w:author="Li, Hua" w:date="2020-11-17T16:58:00Z"/>
                <w:rFonts w:ascii="Arial" w:hAnsi="Arial"/>
                <w:sz w:val="18"/>
              </w:rPr>
            </w:pPr>
            <w:ins w:id="8536" w:author="Li, Hua" w:date="2020-11-17T16:58:00Z">
              <w:r w:rsidRPr="00BF1D37">
                <w:rPr>
                  <w:rFonts w:ascii="Arial" w:hAnsi="Arial"/>
                  <w:sz w:val="18"/>
                </w:rPr>
                <w:t>-Infinity</w:t>
              </w:r>
            </w:ins>
          </w:p>
        </w:tc>
        <w:tc>
          <w:tcPr>
            <w:tcW w:w="1359" w:type="dxa"/>
            <w:shd w:val="clear" w:color="auto" w:fill="auto"/>
          </w:tcPr>
          <w:p w14:paraId="720FD6BF" w14:textId="77777777" w:rsidR="00875AA1" w:rsidRPr="00A62BB0" w:rsidRDefault="00875AA1" w:rsidP="00377BFA">
            <w:pPr>
              <w:keepLines/>
              <w:spacing w:after="0"/>
              <w:jc w:val="center"/>
              <w:rPr>
                <w:ins w:id="8537" w:author="Li, Hua" w:date="2020-11-17T16:58:00Z"/>
                <w:rFonts w:ascii="Arial" w:hAnsi="Arial"/>
                <w:sz w:val="18"/>
              </w:rPr>
            </w:pPr>
            <w:ins w:id="8538" w:author="Li, Hua" w:date="2020-11-17T16:58:00Z">
              <w:r>
                <w:rPr>
                  <w:rFonts w:ascii="Arial" w:hAnsi="Arial"/>
                  <w:sz w:val="18"/>
                </w:rPr>
                <w:t>-99</w:t>
              </w:r>
            </w:ins>
          </w:p>
        </w:tc>
        <w:tc>
          <w:tcPr>
            <w:tcW w:w="1359" w:type="dxa"/>
            <w:shd w:val="clear" w:color="auto" w:fill="auto"/>
          </w:tcPr>
          <w:p w14:paraId="64AE5904" w14:textId="77777777" w:rsidR="00875AA1" w:rsidRPr="00A62BB0" w:rsidRDefault="00875AA1" w:rsidP="00377BFA">
            <w:pPr>
              <w:keepLines/>
              <w:spacing w:after="0"/>
              <w:jc w:val="center"/>
              <w:rPr>
                <w:ins w:id="8539" w:author="Li, Hua" w:date="2020-11-17T16:58:00Z"/>
                <w:rFonts w:ascii="Arial" w:hAnsi="Arial"/>
                <w:sz w:val="18"/>
              </w:rPr>
            </w:pPr>
            <w:ins w:id="8540" w:author="Li, Hua" w:date="2020-11-17T16:58:00Z">
              <w:r>
                <w:rPr>
                  <w:rFonts w:ascii="Arial" w:hAnsi="Arial"/>
                  <w:sz w:val="18"/>
                </w:rPr>
                <w:t>-99</w:t>
              </w:r>
            </w:ins>
          </w:p>
        </w:tc>
      </w:tr>
      <w:tr w:rsidR="00875AA1" w:rsidRPr="00A62BB0" w14:paraId="5D329862" w14:textId="77777777" w:rsidTr="00377BFA">
        <w:trPr>
          <w:ins w:id="8541" w:author="Li, Hua" w:date="2020-11-17T16:58:00Z"/>
        </w:trPr>
        <w:tc>
          <w:tcPr>
            <w:tcW w:w="3019" w:type="dxa"/>
            <w:shd w:val="clear" w:color="auto" w:fill="auto"/>
            <w:vAlign w:val="center"/>
          </w:tcPr>
          <w:p w14:paraId="1DBC07D9" w14:textId="77777777" w:rsidR="00875AA1" w:rsidRPr="00A62BB0" w:rsidRDefault="00875AA1" w:rsidP="00377BFA">
            <w:pPr>
              <w:keepLines/>
              <w:spacing w:after="0"/>
              <w:rPr>
                <w:ins w:id="8542" w:author="Li, Hua" w:date="2020-11-17T16:58:00Z"/>
                <w:rFonts w:ascii="Arial" w:eastAsia="Calibri" w:hAnsi="Arial"/>
                <w:sz w:val="18"/>
                <w:lang w:val="en-US"/>
              </w:rPr>
            </w:pPr>
            <w:ins w:id="8543" w:author="Li, Hua" w:date="2020-11-17T16:58:00Z">
              <w:r w:rsidRPr="00A62BB0">
                <w:rPr>
                  <w:rFonts w:ascii="Arial" w:eastAsia="Calibri" w:hAnsi="Arial"/>
                  <w:sz w:val="18"/>
                  <w:lang w:val="en-US"/>
                </w:rPr>
                <w:t>Propagation Condition</w:t>
              </w:r>
            </w:ins>
          </w:p>
        </w:tc>
        <w:tc>
          <w:tcPr>
            <w:tcW w:w="1147" w:type="dxa"/>
            <w:shd w:val="clear" w:color="auto" w:fill="auto"/>
          </w:tcPr>
          <w:p w14:paraId="5185BEF6" w14:textId="77777777" w:rsidR="00875AA1" w:rsidRPr="00A62BB0" w:rsidRDefault="00875AA1" w:rsidP="00377BFA">
            <w:pPr>
              <w:keepLines/>
              <w:spacing w:after="0"/>
              <w:jc w:val="center"/>
              <w:rPr>
                <w:ins w:id="8544" w:author="Li, Hua" w:date="2020-11-17T16:58:00Z"/>
                <w:rFonts w:ascii="Arial" w:hAnsi="Arial"/>
                <w:sz w:val="18"/>
              </w:rPr>
            </w:pPr>
          </w:p>
        </w:tc>
        <w:tc>
          <w:tcPr>
            <w:tcW w:w="1396" w:type="dxa"/>
          </w:tcPr>
          <w:p w14:paraId="12FBC6E0" w14:textId="77777777" w:rsidR="00875AA1" w:rsidRPr="00A62BB0" w:rsidRDefault="00875AA1" w:rsidP="00377BFA">
            <w:pPr>
              <w:keepLines/>
              <w:spacing w:after="0"/>
              <w:jc w:val="center"/>
              <w:rPr>
                <w:ins w:id="8545" w:author="Li, Hua" w:date="2020-11-17T16:58:00Z"/>
                <w:rFonts w:ascii="Arial" w:hAnsi="Arial"/>
                <w:sz w:val="18"/>
              </w:rPr>
            </w:pPr>
            <w:ins w:id="8546" w:author="Li, Hua" w:date="2020-11-17T16:58:00Z">
              <w:r w:rsidRPr="00A62BB0">
                <w:rPr>
                  <w:rFonts w:ascii="Arial" w:hAnsi="Arial"/>
                  <w:sz w:val="18"/>
                </w:rPr>
                <w:t>1, 2, 3, 4, 5, 6</w:t>
              </w:r>
            </w:ins>
          </w:p>
        </w:tc>
        <w:tc>
          <w:tcPr>
            <w:tcW w:w="4077" w:type="dxa"/>
            <w:gridSpan w:val="3"/>
            <w:shd w:val="clear" w:color="auto" w:fill="auto"/>
          </w:tcPr>
          <w:p w14:paraId="60093B3E" w14:textId="77777777" w:rsidR="00875AA1" w:rsidRPr="00A62BB0" w:rsidRDefault="00875AA1" w:rsidP="00377BFA">
            <w:pPr>
              <w:keepLines/>
              <w:spacing w:after="0"/>
              <w:jc w:val="center"/>
              <w:rPr>
                <w:ins w:id="8547" w:author="Li, Hua" w:date="2020-11-17T16:58:00Z"/>
                <w:rFonts w:ascii="Arial" w:hAnsi="Arial"/>
                <w:sz w:val="18"/>
              </w:rPr>
            </w:pPr>
            <w:ins w:id="8548" w:author="Li, Hua" w:date="2020-11-17T16:58:00Z">
              <w:r>
                <w:rPr>
                  <w:rFonts w:ascii="Arial" w:hAnsi="Arial"/>
                  <w:sz w:val="18"/>
                </w:rPr>
                <w:t>AWGN</w:t>
              </w:r>
            </w:ins>
          </w:p>
        </w:tc>
      </w:tr>
      <w:tr w:rsidR="00875AA1" w:rsidRPr="00A62BB0" w14:paraId="026310B5" w14:textId="77777777" w:rsidTr="00377BFA">
        <w:trPr>
          <w:ins w:id="8549" w:author="Li, Hua" w:date="2020-11-17T16:58:00Z"/>
        </w:trPr>
        <w:tc>
          <w:tcPr>
            <w:tcW w:w="3019" w:type="dxa"/>
            <w:shd w:val="clear" w:color="auto" w:fill="auto"/>
            <w:vAlign w:val="center"/>
          </w:tcPr>
          <w:p w14:paraId="790CBFCA" w14:textId="77777777" w:rsidR="00875AA1" w:rsidRPr="00A62BB0" w:rsidRDefault="00875AA1" w:rsidP="00377BFA">
            <w:pPr>
              <w:keepLines/>
              <w:spacing w:after="0"/>
              <w:rPr>
                <w:ins w:id="8550" w:author="Li, Hua" w:date="2020-11-17T16:58:00Z"/>
                <w:rFonts w:ascii="Arial" w:eastAsia="Calibri" w:hAnsi="Arial"/>
                <w:sz w:val="18"/>
                <w:lang w:val="en-US"/>
              </w:rPr>
            </w:pPr>
            <w:ins w:id="8551" w:author="Li, Hua" w:date="2020-11-17T16:58:00Z">
              <w:r w:rsidRPr="00A62BB0">
                <w:rPr>
                  <w:rFonts w:ascii="Arial" w:eastAsia="Calibri" w:hAnsi="Arial"/>
                  <w:sz w:val="18"/>
                  <w:lang w:val="en-US"/>
                </w:rPr>
                <w:t>Antenna Configuration and Correlation Matrix</w:t>
              </w:r>
            </w:ins>
          </w:p>
        </w:tc>
        <w:tc>
          <w:tcPr>
            <w:tcW w:w="1147" w:type="dxa"/>
            <w:shd w:val="clear" w:color="auto" w:fill="auto"/>
          </w:tcPr>
          <w:p w14:paraId="7926A091" w14:textId="77777777" w:rsidR="00875AA1" w:rsidRPr="00A62BB0" w:rsidRDefault="00875AA1" w:rsidP="00377BFA">
            <w:pPr>
              <w:keepLines/>
              <w:spacing w:after="0"/>
              <w:jc w:val="center"/>
              <w:rPr>
                <w:ins w:id="8552" w:author="Li, Hua" w:date="2020-11-17T16:58:00Z"/>
                <w:rFonts w:ascii="Arial" w:hAnsi="Arial"/>
                <w:sz w:val="18"/>
              </w:rPr>
            </w:pPr>
          </w:p>
        </w:tc>
        <w:tc>
          <w:tcPr>
            <w:tcW w:w="1396" w:type="dxa"/>
          </w:tcPr>
          <w:p w14:paraId="59EAC200" w14:textId="77777777" w:rsidR="00875AA1" w:rsidRPr="00A62BB0" w:rsidRDefault="00875AA1" w:rsidP="00377BFA">
            <w:pPr>
              <w:keepLines/>
              <w:spacing w:after="0"/>
              <w:jc w:val="center"/>
              <w:rPr>
                <w:ins w:id="8553" w:author="Li, Hua" w:date="2020-11-17T16:58:00Z"/>
                <w:rFonts w:ascii="Arial" w:hAnsi="Arial"/>
                <w:sz w:val="18"/>
              </w:rPr>
            </w:pPr>
            <w:ins w:id="8554" w:author="Li, Hua" w:date="2020-11-17T16:58:00Z">
              <w:r w:rsidRPr="00A62BB0">
                <w:rPr>
                  <w:rFonts w:ascii="Arial" w:hAnsi="Arial"/>
                  <w:sz w:val="18"/>
                </w:rPr>
                <w:t>1, 2, 3, 4, 5, 6</w:t>
              </w:r>
            </w:ins>
          </w:p>
        </w:tc>
        <w:tc>
          <w:tcPr>
            <w:tcW w:w="4077" w:type="dxa"/>
            <w:gridSpan w:val="3"/>
            <w:shd w:val="clear" w:color="auto" w:fill="auto"/>
          </w:tcPr>
          <w:p w14:paraId="1E21666C" w14:textId="77777777" w:rsidR="00875AA1" w:rsidRPr="00A62BB0" w:rsidRDefault="00875AA1" w:rsidP="00377BFA">
            <w:pPr>
              <w:keepLines/>
              <w:spacing w:after="0"/>
              <w:jc w:val="center"/>
              <w:rPr>
                <w:ins w:id="8555" w:author="Li, Hua" w:date="2020-11-17T16:58:00Z"/>
                <w:rFonts w:ascii="Arial" w:hAnsi="Arial"/>
                <w:sz w:val="18"/>
              </w:rPr>
            </w:pPr>
            <w:ins w:id="8556" w:author="Li, Hua" w:date="2020-11-17T16:58:00Z">
              <w:r w:rsidRPr="00A62BB0">
                <w:rPr>
                  <w:rFonts w:ascii="Arial" w:hAnsi="Arial"/>
                  <w:sz w:val="18"/>
                </w:rPr>
                <w:t>1x2 Low</w:t>
              </w:r>
            </w:ins>
          </w:p>
        </w:tc>
      </w:tr>
      <w:tr w:rsidR="00875AA1" w:rsidRPr="00A62BB0" w14:paraId="21BF1A39" w14:textId="77777777" w:rsidTr="00377BFA">
        <w:trPr>
          <w:ins w:id="8557" w:author="Li, Hua" w:date="2020-11-17T16:58:00Z"/>
        </w:trPr>
        <w:tc>
          <w:tcPr>
            <w:tcW w:w="9639" w:type="dxa"/>
            <w:gridSpan w:val="6"/>
            <w:shd w:val="clear" w:color="auto" w:fill="auto"/>
            <w:vAlign w:val="center"/>
          </w:tcPr>
          <w:p w14:paraId="2D84B091" w14:textId="77777777" w:rsidR="00875AA1" w:rsidRPr="00A62BB0" w:rsidRDefault="00875AA1" w:rsidP="00377BFA">
            <w:pPr>
              <w:keepLines/>
              <w:spacing w:after="0"/>
              <w:ind w:left="851" w:hanging="851"/>
              <w:rPr>
                <w:ins w:id="8558" w:author="Li, Hua" w:date="2020-11-17T16:58:00Z"/>
                <w:rFonts w:ascii="Arial" w:hAnsi="Arial"/>
                <w:sz w:val="18"/>
              </w:rPr>
            </w:pPr>
            <w:ins w:id="8559" w:author="Li, Hua" w:date="2020-11-17T16:58:00Z">
              <w:r w:rsidRPr="00A62BB0">
                <w:rPr>
                  <w:rFonts w:ascii="Arial" w:hAnsi="Arial"/>
                  <w:sz w:val="18"/>
                </w:rPr>
                <w:t>Note 1:</w:t>
              </w:r>
              <w:r w:rsidRPr="00A62BB0">
                <w:rPr>
                  <w:rFonts w:ascii="Arial" w:hAnsi="Arial"/>
                  <w:sz w:val="18"/>
                </w:rPr>
                <w:tab/>
                <w:t>Special subframe and uplink-downlink configurations are specified in table 4.2-1 in TS 36.211 [23].</w:t>
              </w:r>
            </w:ins>
          </w:p>
          <w:p w14:paraId="56768916" w14:textId="77777777" w:rsidR="00875AA1" w:rsidRPr="00A62BB0" w:rsidRDefault="00875AA1" w:rsidP="00377BFA">
            <w:pPr>
              <w:keepLines/>
              <w:spacing w:after="0"/>
              <w:ind w:left="851" w:hanging="851"/>
              <w:rPr>
                <w:ins w:id="8560" w:author="Li, Hua" w:date="2020-11-17T16:58:00Z"/>
                <w:rFonts w:ascii="Arial" w:hAnsi="Arial"/>
                <w:sz w:val="18"/>
              </w:rPr>
            </w:pPr>
            <w:ins w:id="8561" w:author="Li, Hua" w:date="2020-11-17T16:58:00Z">
              <w:r w:rsidRPr="00A62BB0">
                <w:rPr>
                  <w:rFonts w:ascii="Arial" w:hAnsi="Arial"/>
                  <w:sz w:val="18"/>
                </w:rPr>
                <w:t>Note 2:</w:t>
              </w:r>
              <w:r w:rsidRPr="00A62BB0">
                <w:rPr>
                  <w:rFonts w:ascii="Arial" w:hAnsi="Arial"/>
                  <w:sz w:val="18"/>
                </w:rPr>
                <w:tab/>
                <w:t>DL RMCs and OCNG patterns are specified in clauses A 3.1 and A 3.2 of TS 36.133 [15] respectively.</w:t>
              </w:r>
            </w:ins>
          </w:p>
          <w:p w14:paraId="1C75FCBE" w14:textId="77777777" w:rsidR="00875AA1" w:rsidRPr="00A62BB0" w:rsidRDefault="00875AA1" w:rsidP="00377BFA">
            <w:pPr>
              <w:keepLines/>
              <w:spacing w:after="0"/>
              <w:ind w:left="851" w:hanging="851"/>
              <w:rPr>
                <w:ins w:id="8562" w:author="Li, Hua" w:date="2020-11-17T16:58:00Z"/>
                <w:rFonts w:ascii="Arial" w:hAnsi="Arial"/>
                <w:sz w:val="18"/>
                <w:lang w:eastAsia="ja-JP"/>
              </w:rPr>
            </w:pPr>
            <w:ins w:id="8563" w:author="Li, Hua" w:date="2020-11-17T16:58:00Z">
              <w:r w:rsidRPr="00A62BB0">
                <w:rPr>
                  <w:rFonts w:ascii="Arial" w:hAnsi="Arial"/>
                  <w:sz w:val="18"/>
                </w:rPr>
                <w:t>Note 3:</w:t>
              </w:r>
              <w:r w:rsidRPr="00A62BB0">
                <w:rPr>
                  <w:rFonts w:ascii="Arial" w:hAnsi="Arial"/>
                  <w:sz w:val="18"/>
                </w:rPr>
                <w:tab/>
                <w:t xml:space="preserve">OCNG shall be used such that all cells are fully </w:t>
              </w:r>
              <w:proofErr w:type="gramStart"/>
              <w:r w:rsidRPr="00A62BB0">
                <w:rPr>
                  <w:rFonts w:ascii="Arial" w:hAnsi="Arial"/>
                  <w:sz w:val="18"/>
                </w:rPr>
                <w:t>allocated</w:t>
              </w:r>
              <w:proofErr w:type="gramEnd"/>
              <w:r w:rsidRPr="00A62BB0">
                <w:rPr>
                  <w:rFonts w:ascii="Arial" w:hAnsi="Arial"/>
                  <w:sz w:val="18"/>
                </w:rPr>
                <w:t xml:space="preserve"> and a constant total transmitted power spectral density is achieved for all OFDM symbols.</w:t>
              </w:r>
            </w:ins>
          </w:p>
          <w:p w14:paraId="756DC024" w14:textId="77777777" w:rsidR="00875AA1" w:rsidRPr="00A62BB0" w:rsidRDefault="00875AA1" w:rsidP="00377BFA">
            <w:pPr>
              <w:keepLines/>
              <w:spacing w:after="0"/>
              <w:ind w:left="851" w:hanging="851"/>
              <w:rPr>
                <w:ins w:id="8564" w:author="Li, Hua" w:date="2020-11-17T16:58:00Z"/>
                <w:rFonts w:ascii="Arial" w:hAnsi="Arial"/>
                <w:sz w:val="18"/>
              </w:rPr>
            </w:pPr>
            <w:ins w:id="8565" w:author="Li, Hua" w:date="2020-11-17T16:58:00Z">
              <w:r w:rsidRPr="00A62BB0">
                <w:rPr>
                  <w:rFonts w:ascii="Arial" w:hAnsi="Arial"/>
                  <w:sz w:val="18"/>
                </w:rPr>
                <w:t>Note 4:</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proofErr w:type="spellStart"/>
              <w:r w:rsidRPr="00A62BB0">
                <w:rPr>
                  <w:rFonts w:ascii="Arial" w:hAnsi="Arial"/>
                  <w:sz w:val="18"/>
                </w:rPr>
                <w:t>N</w:t>
              </w:r>
              <w:r w:rsidRPr="00A62BB0">
                <w:rPr>
                  <w:rFonts w:ascii="Arial" w:hAnsi="Arial"/>
                  <w:sz w:val="18"/>
                  <w:vertAlign w:val="subscript"/>
                </w:rPr>
                <w:t>oc</w:t>
              </w:r>
              <w:proofErr w:type="spellEnd"/>
              <w:r w:rsidRPr="00A62BB0">
                <w:rPr>
                  <w:rFonts w:ascii="Arial" w:hAnsi="Arial"/>
                  <w:sz w:val="18"/>
                </w:rPr>
                <w:t xml:space="preserve"> to be fulfilled.</w:t>
              </w:r>
            </w:ins>
          </w:p>
          <w:p w14:paraId="0E710AFC" w14:textId="77777777" w:rsidR="00875AA1" w:rsidRPr="00A62BB0" w:rsidRDefault="00875AA1" w:rsidP="00377BFA">
            <w:pPr>
              <w:keepLines/>
              <w:spacing w:after="0"/>
              <w:ind w:left="851" w:hanging="851"/>
              <w:rPr>
                <w:ins w:id="8566" w:author="Li, Hua" w:date="2020-11-17T16:58:00Z"/>
                <w:rFonts w:ascii="Arial" w:eastAsia="Malgun Gothic" w:hAnsi="Arial"/>
                <w:sz w:val="18"/>
              </w:rPr>
            </w:pPr>
            <w:ins w:id="8567" w:author="Li, Hua" w:date="2020-11-17T16:58:00Z">
              <w:r w:rsidRPr="00A62BB0">
                <w:rPr>
                  <w:rFonts w:ascii="Arial" w:hAnsi="Arial"/>
                  <w:sz w:val="18"/>
                </w:rPr>
                <w:t>Note 5:</w:t>
              </w:r>
              <w:r w:rsidRPr="00A62BB0">
                <w:rPr>
                  <w:rFonts w:ascii="Arial" w:hAnsi="Arial"/>
                  <w:sz w:val="18"/>
                </w:rPr>
                <w:tab/>
              </w:r>
              <w:proofErr w:type="spellStart"/>
              <w:r w:rsidRPr="00A62BB0">
                <w:rPr>
                  <w:rFonts w:ascii="Arial" w:eastAsia="Calibri" w:hAnsi="Arial"/>
                  <w:sz w:val="18"/>
                  <w:lang w:val="en-US"/>
                </w:rPr>
                <w:t>Ê</w:t>
              </w:r>
              <w:r w:rsidRPr="00A62BB0">
                <w:rPr>
                  <w:rFonts w:ascii="Arial" w:eastAsia="Calibri" w:hAnsi="Arial"/>
                  <w:sz w:val="18"/>
                  <w:vertAlign w:val="subscript"/>
                  <w:lang w:val="en-US"/>
                </w:rPr>
                <w:t>s</w:t>
              </w:r>
              <w:proofErr w:type="spellEnd"/>
              <w:r w:rsidRPr="00A62BB0">
                <w:rPr>
                  <w:rFonts w:ascii="Arial" w:eastAsia="Calibri" w:hAnsi="Arial"/>
                  <w:sz w:val="18"/>
                  <w:lang w:val="en-US"/>
                </w:rPr>
                <w:t>/</w:t>
              </w:r>
              <w:proofErr w:type="spellStart"/>
              <w:r w:rsidRPr="00A62BB0">
                <w:rPr>
                  <w:rFonts w:ascii="Arial" w:eastAsia="Calibri" w:hAnsi="Arial"/>
                  <w:sz w:val="18"/>
                  <w:lang w:val="en-US"/>
                </w:rPr>
                <w:t>I</w:t>
              </w:r>
              <w:r w:rsidRPr="00A62BB0">
                <w:rPr>
                  <w:rFonts w:ascii="Arial" w:eastAsia="Calibri" w:hAnsi="Arial"/>
                  <w:sz w:val="18"/>
                  <w:vertAlign w:val="subscript"/>
                  <w:lang w:val="en-US"/>
                </w:rPr>
                <w:t>ot</w:t>
              </w:r>
              <w:proofErr w:type="spellEnd"/>
              <w:r w:rsidRPr="00A62BB0">
                <w:rPr>
                  <w:rFonts w:ascii="Arial" w:hAnsi="Arial"/>
                  <w:sz w:val="18"/>
                  <w:lang w:eastAsia="zh-CN"/>
                </w:rPr>
                <w:t>,</w:t>
              </w:r>
              <w:r w:rsidRPr="00A62BB0">
                <w:rPr>
                  <w:rFonts w:ascii="Arial" w:hAnsi="Arial"/>
                  <w:sz w:val="18"/>
                </w:rPr>
                <w:t xml:space="preserve"> RSRP, </w:t>
              </w:r>
              <w:r>
                <w:rPr>
                  <w:rFonts w:ascii="Arial" w:hAnsi="Arial"/>
                  <w:sz w:val="18"/>
                </w:rPr>
                <w:t xml:space="preserve">and </w:t>
              </w:r>
              <w:r w:rsidRPr="00A62BB0">
                <w:rPr>
                  <w:rFonts w:ascii="Arial" w:hAnsi="Arial"/>
                  <w:sz w:val="18"/>
                </w:rPr>
                <w:t>SCH_RP levels have been derived from other parameters for information purposes. They are not settable parameters themselves.</w:t>
              </w:r>
            </w:ins>
          </w:p>
        </w:tc>
      </w:tr>
    </w:tbl>
    <w:p w14:paraId="3B5DCAC8" w14:textId="77777777" w:rsidR="00875AA1" w:rsidRPr="007A3E52" w:rsidRDefault="00875AA1" w:rsidP="00875AA1">
      <w:pPr>
        <w:pStyle w:val="Heading4"/>
        <w:rPr>
          <w:ins w:id="8568" w:author="Li, Hua" w:date="2020-11-17T16:58:00Z"/>
          <w:snapToGrid w:val="0"/>
        </w:rPr>
      </w:pPr>
      <w:ins w:id="8569" w:author="Li, Hua" w:date="2020-11-17T16:58:00Z">
        <w:r w:rsidRPr="007A3E52">
          <w:rPr>
            <w:snapToGrid w:val="0"/>
          </w:rPr>
          <w:t>A.</w:t>
        </w:r>
        <w:r>
          <w:rPr>
            <w:snapToGrid w:val="0"/>
          </w:rPr>
          <w:t>6</w:t>
        </w:r>
        <w:r w:rsidRPr="007A3E52">
          <w:rPr>
            <w:snapToGrid w:val="0"/>
          </w:rPr>
          <w:t>.</w:t>
        </w:r>
        <w:proofErr w:type="gramStart"/>
        <w:r>
          <w:rPr>
            <w:snapToGrid w:val="0"/>
          </w:rPr>
          <w:t>6</w:t>
        </w:r>
        <w:r w:rsidRPr="007A3E52">
          <w:rPr>
            <w:snapToGrid w:val="0"/>
          </w:rPr>
          <w:t>.</w:t>
        </w:r>
        <w:r>
          <w:rPr>
            <w:snapToGrid w:val="0"/>
          </w:rPr>
          <w:t>x</w:t>
        </w:r>
        <w:r w:rsidRPr="007A3E52">
          <w:rPr>
            <w:snapToGrid w:val="0"/>
          </w:rPr>
          <w:t>.</w:t>
        </w:r>
        <w:r>
          <w:rPr>
            <w:snapToGrid w:val="0"/>
          </w:rPr>
          <w:t>y.</w:t>
        </w:r>
        <w:proofErr w:type="gramEnd"/>
        <w:r w:rsidRPr="007A3E52">
          <w:rPr>
            <w:snapToGrid w:val="0"/>
          </w:rPr>
          <w:t>2</w:t>
        </w:r>
        <w:r w:rsidRPr="007A3E52">
          <w:rPr>
            <w:snapToGrid w:val="0"/>
          </w:rPr>
          <w:tab/>
          <w:t>Test Requirements</w:t>
        </w:r>
      </w:ins>
    </w:p>
    <w:p w14:paraId="18393ED7" w14:textId="77777777" w:rsidR="00875AA1" w:rsidRPr="007A3E52" w:rsidRDefault="00875AA1" w:rsidP="00875AA1">
      <w:pPr>
        <w:jc w:val="both"/>
        <w:rPr>
          <w:ins w:id="8570" w:author="Li, Hua" w:date="2020-11-17T16:58:00Z"/>
          <w:rFonts w:cs="v4.2.0"/>
          <w:lang w:eastAsia="zh-CN"/>
        </w:rPr>
      </w:pPr>
      <w:ins w:id="8571" w:author="Li, Hua" w:date="2020-11-17T16:58:00Z">
        <w:r w:rsidRPr="007A3E52">
          <w:rPr>
            <w:rFonts w:cs="v4.2.0"/>
          </w:rPr>
          <w:t xml:space="preserve">The UE shall transmit a measurement report containing the </w:t>
        </w:r>
        <w:r w:rsidRPr="007A3E52">
          <w:rPr>
            <w:rFonts w:cs="v4.2.0"/>
            <w:lang w:eastAsia="zh-CN"/>
          </w:rPr>
          <w:t xml:space="preserve">cell </w:t>
        </w:r>
        <w:r w:rsidRPr="007A3E52">
          <w:rPr>
            <w:rFonts w:cs="v4.2.0"/>
          </w:rPr>
          <w:t xml:space="preserve">global </w:t>
        </w:r>
        <w:r w:rsidRPr="007A3E52">
          <w:rPr>
            <w:noProof/>
            <w:lang w:eastAsia="zh-CN"/>
          </w:rPr>
          <w:t>i</w:t>
        </w:r>
        <w:r w:rsidRPr="007A3E52">
          <w:rPr>
            <w:noProof/>
          </w:rPr>
          <w:t>dentifier</w:t>
        </w:r>
        <w:r w:rsidRPr="007A3E52">
          <w:rPr>
            <w:rFonts w:cs="v4.2.0"/>
          </w:rPr>
          <w:t xml:space="preserve"> of cell 2 within 170 milliseconds from the start of T3</w:t>
        </w:r>
        <w:r w:rsidRPr="007A3E52">
          <w:rPr>
            <w:rFonts w:cs="v4.2.0"/>
            <w:lang w:eastAsia="zh-CN"/>
          </w:rPr>
          <w:t>.</w:t>
        </w:r>
      </w:ins>
    </w:p>
    <w:p w14:paraId="672C6BF6" w14:textId="77777777" w:rsidR="00875AA1" w:rsidRPr="007A3E52" w:rsidRDefault="00875AA1" w:rsidP="00875AA1">
      <w:pPr>
        <w:jc w:val="both"/>
        <w:rPr>
          <w:ins w:id="8572" w:author="Li, Hua" w:date="2020-11-17T16:58:00Z"/>
          <w:rFonts w:cs="v4.2.0"/>
        </w:rPr>
      </w:pPr>
      <w:ins w:id="8573" w:author="Li, Hua" w:date="2020-11-17T16:58:00Z">
        <w:r w:rsidRPr="007A3E52">
          <w:rPr>
            <w:rFonts w:cs="v4.2.0"/>
          </w:rPr>
          <w:t>Test requirement = RRC Procedure delay +</w:t>
        </w:r>
        <w:r>
          <w:rPr>
            <w:rFonts w:cs="v4.2.0"/>
          </w:rPr>
          <w:t xml:space="preserve"> </w:t>
        </w:r>
        <w:proofErr w:type="spellStart"/>
        <w:r>
          <w:rPr>
            <w:rFonts w:cs="v4.2.0"/>
          </w:rPr>
          <w:t>T</w:t>
        </w:r>
        <w:r w:rsidRPr="006B40FE">
          <w:rPr>
            <w:rFonts w:cs="v4.2.0"/>
            <w:vertAlign w:val="subscript"/>
          </w:rPr>
          <w:t>identify_</w:t>
        </w:r>
        <w:proofErr w:type="gramStart"/>
        <w:r w:rsidRPr="006B40FE">
          <w:rPr>
            <w:rFonts w:cs="v4.2.0"/>
            <w:vertAlign w:val="subscript"/>
          </w:rPr>
          <w:t>CGI,E</w:t>
        </w:r>
        <w:proofErr w:type="spellEnd"/>
        <w:proofErr w:type="gramEnd"/>
        <w:r w:rsidRPr="006B40FE">
          <w:rPr>
            <w:rFonts w:cs="v4.2.0"/>
            <w:vertAlign w:val="subscript"/>
          </w:rPr>
          <w:t xml:space="preserve">-UTRAN </w:t>
        </w:r>
        <w:r w:rsidRPr="007A3E52">
          <w:rPr>
            <w:rFonts w:cs="v4.2.0"/>
          </w:rPr>
          <w:t>+ reporting delay</w:t>
        </w:r>
      </w:ins>
    </w:p>
    <w:p w14:paraId="2E369C80" w14:textId="77777777" w:rsidR="00875AA1" w:rsidRPr="007A3E52" w:rsidRDefault="00875AA1" w:rsidP="00875AA1">
      <w:pPr>
        <w:jc w:val="both"/>
        <w:rPr>
          <w:ins w:id="8574" w:author="Li, Hua" w:date="2020-11-17T16:58:00Z"/>
          <w:rFonts w:cs="v4.2.0"/>
        </w:rPr>
      </w:pPr>
      <w:ins w:id="8575" w:author="Li, Hua" w:date="2020-11-17T16:58:00Z">
        <w:r w:rsidRPr="007A3E52">
          <w:rPr>
            <w:rFonts w:cs="v4.2.0"/>
          </w:rPr>
          <w:t xml:space="preserve">= </w:t>
        </w:r>
        <w:r>
          <w:rPr>
            <w:rFonts w:cs="v4.2.0"/>
          </w:rPr>
          <w:t>[</w:t>
        </w:r>
        <w:r w:rsidRPr="007A3E52">
          <w:rPr>
            <w:rFonts w:cs="v4.2.0"/>
          </w:rPr>
          <w:t>15</w:t>
        </w:r>
        <w:r>
          <w:rPr>
            <w:rFonts w:cs="v4.2.0"/>
          </w:rPr>
          <w:t>]</w:t>
        </w:r>
        <w:r w:rsidRPr="007A3E52">
          <w:rPr>
            <w:rFonts w:cs="v4.2.0"/>
          </w:rPr>
          <w:t xml:space="preserve"> + 150 + 2ms from the start of T3</w:t>
        </w:r>
      </w:ins>
    </w:p>
    <w:p w14:paraId="001EB611" w14:textId="77777777" w:rsidR="00875AA1" w:rsidRPr="007A3E52" w:rsidRDefault="00875AA1" w:rsidP="00875AA1">
      <w:pPr>
        <w:jc w:val="both"/>
        <w:rPr>
          <w:ins w:id="8576" w:author="Li, Hua" w:date="2020-11-17T16:58:00Z"/>
          <w:rFonts w:cs="v4.2.0"/>
          <w:lang w:eastAsia="zh-CN"/>
        </w:rPr>
      </w:pPr>
      <w:ins w:id="8577" w:author="Li, Hua" w:date="2020-11-17T16:58:00Z">
        <w:r w:rsidRPr="007A3E52">
          <w:rPr>
            <w:rFonts w:cs="v4.2.0"/>
          </w:rPr>
          <w:t xml:space="preserve">= </w:t>
        </w:r>
        <w:r>
          <w:rPr>
            <w:rFonts w:cs="v4.2.0"/>
          </w:rPr>
          <w:t>[</w:t>
        </w:r>
        <w:r w:rsidRPr="007A3E52">
          <w:rPr>
            <w:rFonts w:cs="v4.2.0"/>
          </w:rPr>
          <w:t>167</w:t>
        </w:r>
        <w:r>
          <w:rPr>
            <w:rFonts w:cs="v4.2.0"/>
          </w:rPr>
          <w:t>]</w:t>
        </w:r>
        <w:r w:rsidRPr="007A3E52">
          <w:rPr>
            <w:rFonts w:cs="v4.2.0"/>
          </w:rPr>
          <w:t xml:space="preserve"> </w:t>
        </w:r>
        <w:proofErr w:type="spellStart"/>
        <w:r w:rsidRPr="007A3E52">
          <w:rPr>
            <w:rFonts w:cs="v4.2.0"/>
          </w:rPr>
          <w:t>ms</w:t>
        </w:r>
        <w:proofErr w:type="spellEnd"/>
        <w:r w:rsidRPr="007A3E52">
          <w:rPr>
            <w:rFonts w:cs="v4.2.0"/>
          </w:rPr>
          <w:t xml:space="preserve">, allow </w:t>
        </w:r>
        <w:r>
          <w:rPr>
            <w:rFonts w:cs="v4.2.0"/>
          </w:rPr>
          <w:t>[</w:t>
        </w:r>
        <w:r w:rsidRPr="007A3E52">
          <w:rPr>
            <w:rFonts w:cs="v4.2.0"/>
          </w:rPr>
          <w:t>170</w:t>
        </w:r>
        <w:r>
          <w:rPr>
            <w:rFonts w:cs="v4.2.0"/>
          </w:rPr>
          <w:t>]</w:t>
        </w:r>
        <w:r w:rsidRPr="007A3E52">
          <w:rPr>
            <w:rFonts w:cs="v4.2.0"/>
          </w:rPr>
          <w:t xml:space="preserve"> </w:t>
        </w:r>
        <w:proofErr w:type="spellStart"/>
        <w:r w:rsidRPr="007A3E52">
          <w:rPr>
            <w:rFonts w:cs="v4.2.0"/>
          </w:rPr>
          <w:t>ms</w:t>
        </w:r>
        <w:proofErr w:type="spellEnd"/>
        <w:r w:rsidRPr="007A3E52">
          <w:rPr>
            <w:rFonts w:cs="v4.2.0"/>
          </w:rPr>
          <w:t>.</w:t>
        </w:r>
      </w:ins>
    </w:p>
    <w:p w14:paraId="353B5C4E" w14:textId="77777777" w:rsidR="00875AA1" w:rsidRPr="00F80566" w:rsidRDefault="00875AA1" w:rsidP="00875AA1">
      <w:pPr>
        <w:pStyle w:val="ListParagraph"/>
        <w:numPr>
          <w:ilvl w:val="0"/>
          <w:numId w:val="20"/>
        </w:numPr>
        <w:jc w:val="both"/>
        <w:rPr>
          <w:ins w:id="8578" w:author="Li, Hua" w:date="2020-11-17T16:58:00Z"/>
          <w:rFonts w:cs="v4.2.0"/>
          <w:sz w:val="20"/>
          <w:szCs w:val="20"/>
        </w:rPr>
      </w:pPr>
      <w:ins w:id="8579" w:author="Li, Hua" w:date="2020-11-17T16:58:00Z">
        <w:r w:rsidRPr="00875AA1">
          <w:rPr>
            <w:rFonts w:cs="v4.2.0"/>
            <w:sz w:val="20"/>
            <w:szCs w:val="20"/>
            <w:rPrChange w:id="8580" w:author="Moderator" w:date="2020-11-17T13:51:00Z">
              <w:rPr>
                <w:rFonts w:cs="v4.2.0"/>
              </w:rPr>
            </w:rPrChange>
          </w:rPr>
          <w:t>The UE shall be scheduled continuously throughout the test</w:t>
        </w:r>
        <w:r w:rsidRPr="00875AA1">
          <w:rPr>
            <w:rFonts w:cs="v4.2.0"/>
            <w:sz w:val="20"/>
            <w:szCs w:val="20"/>
            <w:rPrChange w:id="8581" w:author="Moderator" w:date="2020-11-17T13:51:00Z">
              <w:rPr>
                <w:rFonts w:cs="v4.2.0"/>
                <w:lang w:eastAsia="zh-CN"/>
              </w:rPr>
            </w:rPrChange>
          </w:rPr>
          <w:t>,</w:t>
        </w:r>
        <w:r w:rsidRPr="00875AA1">
          <w:rPr>
            <w:rFonts w:cs="v4.2.0"/>
            <w:sz w:val="20"/>
            <w:szCs w:val="20"/>
            <w:rPrChange w:id="8582" w:author="Moderator" w:date="2020-11-17T13:51:00Z">
              <w:rPr>
                <w:rFonts w:cs="v4.2.0"/>
              </w:rPr>
            </w:rPrChange>
          </w:rPr>
          <w:t xml:space="preserve"> and from the start of T3 until </w:t>
        </w:r>
        <w:r w:rsidRPr="00875AA1">
          <w:rPr>
            <w:rFonts w:cs="v4.2.0"/>
            <w:sz w:val="20"/>
            <w:szCs w:val="20"/>
            <w:rPrChange w:id="8583" w:author="Moderator" w:date="2020-11-17T13:51:00Z">
              <w:rPr>
                <w:rFonts w:cs="v4.2.0"/>
                <w:lang w:eastAsia="zh-CN"/>
              </w:rPr>
            </w:rPrChange>
          </w:rPr>
          <w:t xml:space="preserve">170 </w:t>
        </w:r>
        <w:proofErr w:type="spellStart"/>
        <w:r w:rsidRPr="00875AA1">
          <w:rPr>
            <w:rFonts w:cs="v4.2.0"/>
            <w:sz w:val="20"/>
            <w:szCs w:val="20"/>
            <w:rPrChange w:id="8584" w:author="Moderator" w:date="2020-11-17T13:51:00Z">
              <w:rPr>
                <w:rFonts w:cs="v4.2.0"/>
                <w:lang w:eastAsia="zh-CN"/>
              </w:rPr>
            </w:rPrChange>
          </w:rPr>
          <w:t>ms</w:t>
        </w:r>
        <w:proofErr w:type="spellEnd"/>
        <w:r w:rsidRPr="00875AA1">
          <w:rPr>
            <w:rFonts w:cs="v4.2.0"/>
            <w:sz w:val="20"/>
            <w:szCs w:val="20"/>
            <w:rPrChange w:id="8585" w:author="Moderator" w:date="2020-11-17T13:51:00Z">
              <w:rPr>
                <w:rFonts w:cs="v4.2.0"/>
              </w:rPr>
            </w:rPrChange>
          </w:rPr>
          <w:t xml:space="preserve"> at least the following number of ACK/NACK shall be detected as being transmitted by the </w:t>
        </w:r>
        <w:proofErr w:type="spellStart"/>
        <w:proofErr w:type="gramStart"/>
        <w:r w:rsidRPr="00875AA1">
          <w:rPr>
            <w:rFonts w:cs="v4.2.0"/>
            <w:sz w:val="20"/>
            <w:szCs w:val="20"/>
            <w:rPrChange w:id="8586" w:author="Moderator" w:date="2020-11-17T13:51:00Z">
              <w:rPr>
                <w:rFonts w:cs="v4.2.0"/>
              </w:rPr>
            </w:rPrChange>
          </w:rPr>
          <w:t>UE</w:t>
        </w:r>
        <w:r w:rsidRPr="00875AA1">
          <w:rPr>
            <w:rFonts w:cs="v4.2.0"/>
            <w:sz w:val="20"/>
            <w:szCs w:val="20"/>
            <w:rPrChange w:id="8587" w:author="Moderator" w:date="2020-11-17T13:51:00Z">
              <w:rPr>
                <w:rFonts w:cs="v4.2.0"/>
                <w:lang w:eastAsia="zh-CN"/>
              </w:rPr>
            </w:rPrChange>
          </w:rPr>
          <w:t>.</w:t>
        </w:r>
        <w:r w:rsidRPr="00F80566">
          <w:rPr>
            <w:rFonts w:cs="v4.2.0"/>
            <w:sz w:val="20"/>
            <w:szCs w:val="20"/>
          </w:rPr>
          <w:t>Config</w:t>
        </w:r>
        <w:proofErr w:type="spellEnd"/>
        <w:proofErr w:type="gramEnd"/>
        <w:r w:rsidRPr="00F80566">
          <w:rPr>
            <w:rFonts w:cs="v4.2.0"/>
            <w:sz w:val="20"/>
            <w:szCs w:val="20"/>
          </w:rPr>
          <w:t xml:space="preserve"> 1, 2, 4, 5: 80 ACK/NACK</w:t>
        </w:r>
      </w:ins>
    </w:p>
    <w:p w14:paraId="4150E3AB" w14:textId="77777777" w:rsidR="00875AA1" w:rsidRPr="00F80566" w:rsidRDefault="00875AA1" w:rsidP="00875AA1">
      <w:pPr>
        <w:pStyle w:val="ListParagraph"/>
        <w:numPr>
          <w:ilvl w:val="0"/>
          <w:numId w:val="20"/>
        </w:numPr>
        <w:jc w:val="both"/>
        <w:rPr>
          <w:ins w:id="8588" w:author="Li, Hua" w:date="2020-11-17T16:58:00Z"/>
          <w:rFonts w:cs="v4.2.0"/>
          <w:sz w:val="20"/>
          <w:szCs w:val="20"/>
        </w:rPr>
      </w:pPr>
      <w:ins w:id="8589" w:author="Li, Hua" w:date="2020-11-17T16:58:00Z">
        <w:r w:rsidRPr="00F80566">
          <w:rPr>
            <w:rFonts w:cs="v4.2.0"/>
            <w:sz w:val="20"/>
            <w:szCs w:val="20"/>
          </w:rPr>
          <w:t>Config 3, 6: 160 ACK/NACK</w:t>
        </w:r>
      </w:ins>
    </w:p>
    <w:p w14:paraId="573AFC59" w14:textId="77777777" w:rsidR="00875AA1" w:rsidRPr="007A3E52" w:rsidRDefault="00875AA1" w:rsidP="00875AA1">
      <w:pPr>
        <w:jc w:val="both"/>
        <w:rPr>
          <w:ins w:id="8590" w:author="Li, Hua" w:date="2020-11-17T16:58:00Z"/>
          <w:rFonts w:cs="v4.2.0"/>
        </w:rPr>
      </w:pPr>
      <w:ins w:id="8591" w:author="Li, Hua" w:date="2020-11-17T16:58:00Z">
        <w:r w:rsidRPr="007A3E52">
          <w:rPr>
            <w:rFonts w:cs="v4.2.0"/>
          </w:rPr>
          <w:t>The rate of correct events observed during repeated tests shall be at least 90%.</w:t>
        </w:r>
      </w:ins>
    </w:p>
    <w:p w14:paraId="0CEFCB63" w14:textId="77777777" w:rsidR="00875AA1" w:rsidRDefault="00875AA1" w:rsidP="00875AA1">
      <w:pPr>
        <w:pStyle w:val="NO"/>
        <w:rPr>
          <w:ins w:id="8592" w:author="Li, Hua" w:date="2020-11-17T16:58:00Z"/>
          <w:b/>
          <w:color w:val="FF0000"/>
        </w:rPr>
      </w:pPr>
      <w:ins w:id="8593" w:author="Li, Hua" w:date="2020-11-17T16:58:00Z">
        <w:r w:rsidRPr="007A3E52">
          <w:t>NOTE:</w:t>
        </w:r>
        <w:r w:rsidRPr="007A3E52">
          <w:tab/>
          <w:t xml:space="preserve">The overall </w:t>
        </w:r>
        <w:r w:rsidRPr="007A3E52">
          <w:rPr>
            <w:lang w:eastAsia="zh-CN"/>
          </w:rPr>
          <w:t>ACK/NACK number is caused by two parts. Firstly, at least 60</w:t>
        </w:r>
        <w:r>
          <w:rPr>
            <w:lang w:eastAsia="zh-CN"/>
          </w:rPr>
          <w:t>/120</w:t>
        </w:r>
        <w:r w:rsidRPr="007A3E52">
          <w:rPr>
            <w:lang w:eastAsia="zh-CN"/>
          </w:rPr>
          <w:t xml:space="preserve"> ACK/NACK shall be sent during identifying the cell global identifier of cell 2 according to the requirement in Clause </w:t>
        </w:r>
        <w:r>
          <w:rPr>
            <w:lang w:eastAsia="zh-CN"/>
          </w:rPr>
          <w:t>9.4.7.</w:t>
        </w:r>
        <w:r w:rsidRPr="007A3E52">
          <w:rPr>
            <w:lang w:eastAsia="zh-CN"/>
          </w:rPr>
          <w:t xml:space="preserve">1. Secondly, given that </w:t>
        </w:r>
        <w:r w:rsidRPr="007A3E52">
          <w:t>continuous DL data allocation</w:t>
        </w:r>
        <w:r w:rsidRPr="007A3E52">
          <w:rPr>
            <w:lang w:eastAsia="zh-CN"/>
          </w:rPr>
          <w:t>, additional 20</w:t>
        </w:r>
        <w:r>
          <w:rPr>
            <w:lang w:eastAsia="zh-CN"/>
          </w:rPr>
          <w:t>/40</w:t>
        </w:r>
        <w:r w:rsidRPr="007A3E52">
          <w:rPr>
            <w:lang w:eastAsia="zh-CN"/>
          </w:rPr>
          <w:t xml:space="preserve"> ACK/NACK shall be sent </w:t>
        </w:r>
        <w:r w:rsidRPr="007A3E52">
          <w:t xml:space="preserve">from the start of T3 until </w:t>
        </w:r>
        <w:r w:rsidRPr="007A3E52">
          <w:rPr>
            <w:lang w:eastAsia="zh-CN"/>
          </w:rPr>
          <w:t xml:space="preserve">170 </w:t>
        </w:r>
        <w:proofErr w:type="spellStart"/>
        <w:r w:rsidRPr="007A3E52">
          <w:rPr>
            <w:lang w:eastAsia="zh-CN"/>
          </w:rPr>
          <w:t>ms</w:t>
        </w:r>
        <w:proofErr w:type="spellEnd"/>
        <w:r w:rsidRPr="007A3E52">
          <w:rPr>
            <w:lang w:eastAsia="zh-CN"/>
          </w:rPr>
          <w:t xml:space="preserve"> excludes 150 </w:t>
        </w:r>
        <w:proofErr w:type="spellStart"/>
        <w:r w:rsidRPr="007A3E52">
          <w:rPr>
            <w:lang w:eastAsia="zh-CN"/>
          </w:rPr>
          <w:t>ms</w:t>
        </w:r>
        <w:proofErr w:type="spellEnd"/>
        <w:r w:rsidRPr="007A3E52">
          <w:rPr>
            <w:lang w:eastAsia="zh-CN"/>
          </w:rPr>
          <w:t xml:space="preserve"> for identifying the cell global identifier of cell 2.</w:t>
        </w:r>
      </w:ins>
    </w:p>
    <w:p w14:paraId="69BDA284" w14:textId="4AFEDF7B" w:rsidR="00ED63F7" w:rsidRPr="00CD7E60" w:rsidRDefault="00ED63F7" w:rsidP="00ED63F7">
      <w:pPr>
        <w:rPr>
          <w:lang w:val="en-US"/>
        </w:rPr>
      </w:pPr>
      <w:r>
        <w:rPr>
          <w:highlight w:val="yellow"/>
          <w:lang w:val="en-US"/>
        </w:rPr>
        <w:t xml:space="preserve">----------------------------------------------------- </w:t>
      </w:r>
      <w:r>
        <w:rPr>
          <w:highlight w:val="yellow"/>
          <w:lang w:val="en-US" w:eastAsia="ko-KR"/>
        </w:rPr>
        <w:t>End of Change</w:t>
      </w:r>
      <w:r>
        <w:rPr>
          <w:highlight w:val="yellow"/>
          <w:lang w:val="en-US"/>
        </w:rPr>
        <w:t xml:space="preserve"> 1</w:t>
      </w:r>
      <w:r w:rsidR="00E661AD">
        <w:rPr>
          <w:highlight w:val="yellow"/>
          <w:lang w:val="en-US" w:eastAsia="zh-CN"/>
        </w:rPr>
        <w:t>3</w:t>
      </w:r>
      <w:r>
        <w:rPr>
          <w:highlight w:val="yellow"/>
          <w:lang w:val="en-US"/>
        </w:rPr>
        <w:t xml:space="preserve"> ------------------------------------------------------------</w:t>
      </w:r>
    </w:p>
    <w:p w14:paraId="0C0CEBFE" w14:textId="2ED04D3F" w:rsidR="00ED63F7" w:rsidRDefault="00ED63F7" w:rsidP="00CB7126">
      <w:pPr>
        <w:rPr>
          <w:noProof/>
        </w:rPr>
      </w:pPr>
    </w:p>
    <w:p w14:paraId="6FBD599F" w14:textId="68FCBD39" w:rsidR="00E661AD" w:rsidRPr="00CD7E60" w:rsidRDefault="00E661AD" w:rsidP="00E661AD">
      <w:pPr>
        <w:rPr>
          <w:lang w:val="en-US"/>
        </w:rPr>
      </w:pPr>
      <w:r>
        <w:rPr>
          <w:highlight w:val="yellow"/>
          <w:lang w:val="en-US"/>
        </w:rPr>
        <w:t xml:space="preserve">----------------------------------------------------- </w:t>
      </w:r>
      <w:r>
        <w:rPr>
          <w:highlight w:val="yellow"/>
          <w:lang w:val="en-US" w:eastAsia="ko-KR"/>
        </w:rPr>
        <w:t>Beginning of Change</w:t>
      </w:r>
      <w:r>
        <w:rPr>
          <w:highlight w:val="yellow"/>
          <w:lang w:val="en-US"/>
        </w:rPr>
        <w:t xml:space="preserve"> 14 </w:t>
      </w:r>
      <w:r w:rsidR="004A3EB0" w:rsidRPr="006204D9">
        <w:rPr>
          <w:highlight w:val="yellow"/>
          <w:lang w:val="en-US"/>
        </w:rPr>
        <w:t>(</w:t>
      </w:r>
      <w:r w:rsidR="004A3EB0" w:rsidRPr="006204D9">
        <w:rPr>
          <w:highlight w:val="yellow"/>
          <w:lang w:val="en-US"/>
        </w:rPr>
        <w:t>R4-2017195</w:t>
      </w:r>
      <w:r w:rsidR="004A3EB0" w:rsidRPr="006204D9">
        <w:rPr>
          <w:highlight w:val="yellow"/>
          <w:lang w:val="en-US"/>
        </w:rPr>
        <w:t>)</w:t>
      </w:r>
      <w:r>
        <w:rPr>
          <w:highlight w:val="yellow"/>
          <w:lang w:val="en-US"/>
        </w:rPr>
        <w:t>-------------------------------------------</w:t>
      </w:r>
    </w:p>
    <w:p w14:paraId="4E24155F" w14:textId="187B6792" w:rsidR="00E661AD" w:rsidRDefault="00E661AD">
      <w:pPr>
        <w:pStyle w:val="Heading3"/>
        <w:rPr>
          <w:ins w:id="8594" w:author="Ericsson" w:date="2020-10-15T09:51:00Z"/>
        </w:rPr>
        <w:pPrChange w:id="8595" w:author="Li, Hua" w:date="2020-11-17T17:06:00Z">
          <w:pPr>
            <w:pStyle w:val="Heading4"/>
            <w:ind w:hanging="1298"/>
          </w:pPr>
        </w:pPrChange>
      </w:pPr>
      <w:ins w:id="8596" w:author="Ericsson" w:date="2020-10-15T09:52:00Z">
        <w:r>
          <w:t>A.7.</w:t>
        </w:r>
        <w:del w:id="8597" w:author="Moderator" w:date="2020-11-17T13:12:00Z">
          <w:r w:rsidDel="00E661AD">
            <w:delText>X</w:delText>
          </w:r>
        </w:del>
      </w:ins>
      <w:ins w:id="8598" w:author="Moderator" w:date="2020-11-17T13:12:00Z">
        <w:r>
          <w:t>x</w:t>
        </w:r>
      </w:ins>
      <w:ins w:id="8599" w:author="Ericsson" w:date="2020-10-15T09:51:00Z">
        <w:r>
          <w:t>.1</w:t>
        </w:r>
        <w:r>
          <w:tab/>
          <w:t xml:space="preserve">SA </w:t>
        </w:r>
      </w:ins>
      <w:proofErr w:type="spellStart"/>
      <w:ins w:id="8600" w:author="Ericsson" w:date="2020-10-15T09:52:00Z">
        <w:r>
          <w:t>interfrequency</w:t>
        </w:r>
        <w:proofErr w:type="spellEnd"/>
        <w:r>
          <w:t xml:space="preserve"> CGI</w:t>
        </w:r>
      </w:ins>
      <w:ins w:id="8601" w:author="Ericsson" w:date="2020-10-15T09:51:00Z">
        <w:r>
          <w:t xml:space="preserve"> reporting</w:t>
        </w:r>
      </w:ins>
      <w:ins w:id="8602" w:author="Ericsson" w:date="2020-10-15T09:57:00Z">
        <w:r>
          <w:t xml:space="preserve"> in autonomous gaps</w:t>
        </w:r>
      </w:ins>
      <w:ins w:id="8603" w:author="Ericsson" w:date="2020-10-15T09:51:00Z">
        <w:r>
          <w:t xml:space="preserve"> test</w:t>
        </w:r>
        <w:bookmarkStart w:id="8604" w:name="_Toc535476764"/>
        <w:r>
          <w:t xml:space="preserve"> (</w:t>
        </w:r>
        <w:proofErr w:type="spellStart"/>
        <w:r>
          <w:t>PCell</w:t>
        </w:r>
        <w:proofErr w:type="spellEnd"/>
        <w:r>
          <w:t xml:space="preserve"> in FR2)</w:t>
        </w:r>
        <w:bookmarkEnd w:id="8604"/>
      </w:ins>
    </w:p>
    <w:p w14:paraId="5954AF42" w14:textId="469CD0DB" w:rsidR="00E661AD" w:rsidRDefault="00E661AD" w:rsidP="00E661AD">
      <w:pPr>
        <w:pStyle w:val="Heading5"/>
        <w:rPr>
          <w:ins w:id="8605" w:author="Ericsson" w:date="2020-10-15T09:51:00Z"/>
        </w:rPr>
      </w:pPr>
      <w:bookmarkStart w:id="8606" w:name="_Toc535476765"/>
      <w:ins w:id="8607" w:author="Ericsson" w:date="2020-10-15T09:52:00Z">
        <w:r>
          <w:t>A.7.</w:t>
        </w:r>
        <w:del w:id="8608" w:author="Moderator" w:date="2020-11-17T13:12:00Z">
          <w:r w:rsidDel="00E661AD">
            <w:delText>X</w:delText>
          </w:r>
        </w:del>
      </w:ins>
      <w:ins w:id="8609" w:author="Moderator" w:date="2020-11-17T13:12:00Z">
        <w:r>
          <w:t>x</w:t>
        </w:r>
      </w:ins>
      <w:ins w:id="8610" w:author="Ericsson" w:date="2020-10-15T09:51:00Z">
        <w:r>
          <w:t>.1.1</w:t>
        </w:r>
        <w:r>
          <w:tab/>
          <w:t>Test Purpose and Environment</w:t>
        </w:r>
        <w:bookmarkEnd w:id="8606"/>
      </w:ins>
    </w:p>
    <w:p w14:paraId="20D45756" w14:textId="77777777" w:rsidR="00E661AD" w:rsidRDefault="00E661AD" w:rsidP="00E661AD">
      <w:pPr>
        <w:rPr>
          <w:ins w:id="8611" w:author="Ericsson" w:date="2020-10-15T09:51:00Z"/>
        </w:rPr>
      </w:pPr>
      <w:ins w:id="8612" w:author="Ericsson" w:date="2020-10-15T09:51:00Z">
        <w:r>
          <w:t xml:space="preserve">The purpose of this test is to verify that the UE makes correct reporting of an </w:t>
        </w:r>
      </w:ins>
      <w:ins w:id="8613" w:author="Ericsson" w:date="2020-10-15T09:53:00Z">
        <w:r>
          <w:t>CGI</w:t>
        </w:r>
      </w:ins>
      <w:ins w:id="8614" w:author="Ericsson" w:date="2020-10-15T09:51:00Z">
        <w:r>
          <w:t>. This test will partly verify the SA inter-frequency NR cell search requirements in clause </w:t>
        </w:r>
      </w:ins>
      <w:ins w:id="8615" w:author="Ericsson" w:date="2020-10-15T09:57:00Z">
        <w:r>
          <w:rPr>
            <w:rFonts w:eastAsia="Calibri"/>
          </w:rPr>
          <w:t>8.2.1.2.16</w:t>
        </w:r>
      </w:ins>
      <w:ins w:id="8616" w:author="Ericsson" w:date="2020-10-15T10:39:00Z">
        <w:r>
          <w:rPr>
            <w:rFonts w:eastAsia="Calibri"/>
          </w:rPr>
          <w:t xml:space="preserve"> and 9.11</w:t>
        </w:r>
      </w:ins>
    </w:p>
    <w:p w14:paraId="0D27485A" w14:textId="27B1573D" w:rsidR="00E661AD" w:rsidRDefault="00E661AD" w:rsidP="00E661AD">
      <w:pPr>
        <w:rPr>
          <w:ins w:id="8617" w:author="Ericsson" w:date="2020-10-15T09:51:00Z"/>
        </w:rPr>
      </w:pPr>
      <w:ins w:id="8618" w:author="Ericsson" w:date="2020-10-15T09:51:00Z">
        <w:r>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w:t>
        </w:r>
      </w:ins>
      <w:ins w:id="8619" w:author="Ericsson" w:date="2020-10-15T09:52:00Z">
        <w:r>
          <w:t>A.7.</w:t>
        </w:r>
        <w:del w:id="8620" w:author="Moderator" w:date="2020-11-17T13:12:00Z">
          <w:r w:rsidDel="00E661AD">
            <w:delText>X</w:delText>
          </w:r>
        </w:del>
      </w:ins>
      <w:ins w:id="8621" w:author="Moderator" w:date="2020-11-17T13:12:00Z">
        <w:r>
          <w:t>x</w:t>
        </w:r>
      </w:ins>
      <w:ins w:id="8622" w:author="Ericsson" w:date="2020-10-15T09:51:00Z">
        <w:r>
          <w:t xml:space="preserve">.1.1-1, </w:t>
        </w:r>
      </w:ins>
      <w:ins w:id="8623" w:author="Ericsson" w:date="2020-10-15T09:52:00Z">
        <w:r>
          <w:t>A.7.</w:t>
        </w:r>
        <w:del w:id="8624" w:author="Moderator" w:date="2020-11-17T13:12:00Z">
          <w:r w:rsidDel="00E661AD">
            <w:delText>X</w:delText>
          </w:r>
        </w:del>
      </w:ins>
      <w:ins w:id="8625" w:author="Moderator" w:date="2020-11-17T13:12:00Z">
        <w:r>
          <w:t>x</w:t>
        </w:r>
      </w:ins>
      <w:ins w:id="8626" w:author="Ericsson" w:date="2020-10-15T09:51:00Z">
        <w:r>
          <w:t xml:space="preserve">.1.1-2, and </w:t>
        </w:r>
      </w:ins>
      <w:ins w:id="8627" w:author="Ericsson" w:date="2020-10-15T09:52:00Z">
        <w:r>
          <w:t>A.7.</w:t>
        </w:r>
        <w:del w:id="8628" w:author="Moderator" w:date="2020-11-17T13:12:00Z">
          <w:r w:rsidDel="00E661AD">
            <w:delText>X</w:delText>
          </w:r>
        </w:del>
      </w:ins>
      <w:ins w:id="8629" w:author="Moderator" w:date="2020-11-17T13:12:00Z">
        <w:r>
          <w:t>x</w:t>
        </w:r>
      </w:ins>
      <w:ins w:id="8630" w:author="Ericsson" w:date="2020-10-15T09:51:00Z">
        <w:r>
          <w:t xml:space="preserve">.1.1-3. </w:t>
        </w:r>
      </w:ins>
    </w:p>
    <w:p w14:paraId="370F4A76" w14:textId="77777777" w:rsidR="00E661AD" w:rsidRDefault="00E661AD" w:rsidP="00E661AD">
      <w:pPr>
        <w:rPr>
          <w:ins w:id="8631" w:author="Ericsson" w:date="2020-10-15T11:05:00Z"/>
        </w:rPr>
      </w:pPr>
      <w:ins w:id="8632" w:author="Ericsson" w:date="2020-10-15T09:51:00Z">
        <w:r>
          <w:t>Measurement gap pattern</w:t>
        </w:r>
      </w:ins>
      <w:ins w:id="8633" w:author="Ericsson" w:date="2020-10-15T09:57:00Z">
        <w:r>
          <w:t>s are config</w:t>
        </w:r>
      </w:ins>
      <w:ins w:id="8634" w:author="Ericsson" w:date="2020-10-15T09:58:00Z">
        <w:r>
          <w:t xml:space="preserve">ured. </w:t>
        </w:r>
      </w:ins>
      <w:ins w:id="8635" w:author="Ericsson" w:date="2020-10-15T10:54:00Z">
        <w:r>
          <w:t xml:space="preserve">During T1 the UE shall report event A3 for cell 2. </w:t>
        </w:r>
      </w:ins>
      <w:ins w:id="8636" w:author="Ericsson" w:date="2020-10-15T11:04:00Z">
        <w:r>
          <w:t>Within 3 seconds</w:t>
        </w:r>
      </w:ins>
      <w:ins w:id="8637" w:author="Ericsson" w:date="2020-10-15T11:08:00Z">
        <w:r>
          <w:t xml:space="preserve"> of the event </w:t>
        </w:r>
        <w:proofErr w:type="gramStart"/>
        <w:r>
          <w:t xml:space="preserve">report, </w:t>
        </w:r>
      </w:ins>
      <w:ins w:id="8638" w:author="Ericsson" w:date="2020-10-15T11:04:00Z">
        <w:r>
          <w:t xml:space="preserve"> the</w:t>
        </w:r>
        <w:proofErr w:type="gramEnd"/>
        <w:r>
          <w:t xml:space="preserve"> test eq</w:t>
        </w:r>
      </w:ins>
      <w:ins w:id="8639" w:author="Ericsson" w:date="2020-10-15T11:05:00Z">
        <w:r>
          <w:t xml:space="preserve">uipment shall </w:t>
        </w:r>
      </w:ins>
      <w:ins w:id="8640" w:author="Ericsson" w:date="2020-10-15T11:10:00Z">
        <w:r>
          <w:t>add</w:t>
        </w:r>
      </w:ins>
      <w:ins w:id="8641" w:author="Ericsson" w:date="2020-10-15T11:05:00Z">
        <w:r>
          <w:t xml:space="preserve"> </w:t>
        </w:r>
      </w:ins>
      <w:ins w:id="8642" w:author="Ericsson" w:date="2020-10-15T11:06:00Z">
        <w:r>
          <w:t>a measuremen</w:t>
        </w:r>
      </w:ins>
      <w:ins w:id="8643" w:author="Ericsson" w:date="2020-10-15T11:07:00Z">
        <w:r>
          <w:t>t report</w:t>
        </w:r>
      </w:ins>
      <w:ins w:id="8644" w:author="Ericsson" w:date="2020-10-15T11:10:00Z">
        <w:r>
          <w:t>ing configuration</w:t>
        </w:r>
      </w:ins>
      <w:ins w:id="8645" w:author="Ericsson" w:date="2020-10-15T11:07:00Z">
        <w:r>
          <w:t xml:space="preserve"> using </w:t>
        </w:r>
        <w:proofErr w:type="spellStart"/>
        <w:r w:rsidRPr="00D96C74">
          <w:rPr>
            <w:i/>
          </w:rPr>
          <w:t>ReportConfigNR</w:t>
        </w:r>
        <w:proofErr w:type="spellEnd"/>
        <w:r>
          <w:t xml:space="preserve"> </w:t>
        </w:r>
      </w:ins>
      <w:ins w:id="8646" w:author="Ericsson" w:date="2020-10-15T11:10:00Z">
        <w:r>
          <w:t xml:space="preserve">which </w:t>
        </w:r>
      </w:ins>
      <w:proofErr w:type="spellStart"/>
      <w:ins w:id="8647" w:author="Ericsson" w:date="2020-10-15T11:07:00Z">
        <w:r>
          <w:t>contain</w:t>
        </w:r>
      </w:ins>
      <w:ins w:id="8648" w:author="Ericsson" w:date="2020-10-15T11:10:00Z">
        <w:r>
          <w:t>s</w:t>
        </w:r>
      </w:ins>
      <w:ins w:id="8649" w:author="Ericsson" w:date="2020-10-15T11:07:00Z">
        <w:r>
          <w:t>a</w:t>
        </w:r>
        <w:proofErr w:type="spellEnd"/>
        <w:r>
          <w:t xml:space="preserve"> </w:t>
        </w:r>
      </w:ins>
      <w:proofErr w:type="spellStart"/>
      <w:ins w:id="8650" w:author="Ericsson" w:date="2020-10-15T11:06:00Z">
        <w:r>
          <w:t>ReportCGI</w:t>
        </w:r>
      </w:ins>
      <w:proofErr w:type="spellEnd"/>
      <w:ins w:id="8651" w:author="Ericsson" w:date="2020-10-15T11:05:00Z">
        <w:r>
          <w:t xml:space="preserve"> </w:t>
        </w:r>
      </w:ins>
      <w:ins w:id="8652" w:author="Ericsson" w:date="2020-10-15T11:07:00Z">
        <w:r>
          <w:t xml:space="preserve">IE </w:t>
        </w:r>
      </w:ins>
      <w:ins w:id="8653" w:author="Ericsson" w:date="2020-10-15T11:05:00Z">
        <w:r>
          <w:t xml:space="preserve">with </w:t>
        </w:r>
        <w:proofErr w:type="spellStart"/>
        <w:r w:rsidRPr="00D96C74">
          <w:t>cellForWhichToReportCGI</w:t>
        </w:r>
        <w:proofErr w:type="spellEnd"/>
        <w:r>
          <w:t xml:space="preserve"> set to the physical Cell ID of cell 2 and</w:t>
        </w:r>
      </w:ins>
      <w:ins w:id="8654" w:author="Ericsson" w:date="2020-10-15T11:06:00Z">
        <w:r>
          <w:t xml:space="preserve"> includ</w:t>
        </w:r>
      </w:ins>
      <w:ins w:id="8655" w:author="Ericsson" w:date="2020-10-15T11:07:00Z">
        <w:r>
          <w:t>ing the optio</w:t>
        </w:r>
      </w:ins>
      <w:ins w:id="8656" w:author="Ericsson" w:date="2020-10-15T11:08:00Z">
        <w:r>
          <w:t>nal IE</w:t>
        </w:r>
      </w:ins>
      <w:ins w:id="8657" w:author="Ericsson" w:date="2020-10-15T11:06:00Z">
        <w:r>
          <w:t xml:space="preserve"> </w:t>
        </w:r>
        <w:r w:rsidRPr="00D96C74">
          <w:t>useAutonomousGaps-r16</w:t>
        </w:r>
      </w:ins>
    </w:p>
    <w:p w14:paraId="60A85952" w14:textId="77777777" w:rsidR="00E661AD" w:rsidRDefault="00E661AD" w:rsidP="00E661AD">
      <w:pPr>
        <w:rPr>
          <w:ins w:id="8658" w:author="Ericsson" w:date="2020-10-15T09:51:00Z"/>
        </w:rPr>
      </w:pPr>
      <w:ins w:id="8659" w:author="Ericsson" w:date="2020-10-15T09:51:00Z">
        <w:r>
          <w:t>In the measurement control information, it is indicated to the UE t</w:t>
        </w:r>
      </w:ins>
      <w:ins w:id="8660" w:author="Ericsson" w:date="2020-10-15T09:58:00Z">
        <w:r>
          <w:t xml:space="preserve">o decode the CGI of the neighbour cell using autonomous gaps. The test consists of </w:t>
        </w:r>
        <w:proofErr w:type="gramStart"/>
        <w:r>
          <w:t>two time</w:t>
        </w:r>
        <w:proofErr w:type="gramEnd"/>
        <w:r>
          <w:t xml:space="preserve"> phases, T1 and T2. </w:t>
        </w:r>
      </w:ins>
      <w:ins w:id="8661" w:author="Ericsson" w:date="2020-10-15T11:11:00Z">
        <w:r>
          <w:t xml:space="preserve">Time period T2 begins </w:t>
        </w:r>
      </w:ins>
      <w:ins w:id="8662" w:author="Ericsson" w:date="2020-10-15T11:45:00Z">
        <w:r>
          <w:t>10</w:t>
        </w:r>
      </w:ins>
      <w:ins w:id="8663" w:author="Ericsson" w:date="2020-10-15T11:46:00Z">
        <w:r>
          <w:t xml:space="preserve">ms after the test equipment has transmitted the RRC reconfiguration message containing the </w:t>
        </w:r>
      </w:ins>
      <w:proofErr w:type="spellStart"/>
      <w:ins w:id="8664" w:author="Ericsson" w:date="2020-10-15T11:47:00Z">
        <w:r>
          <w:t>ReportCGI</w:t>
        </w:r>
        <w:proofErr w:type="spellEnd"/>
        <w:r>
          <w:t xml:space="preserve"> IE.</w:t>
        </w:r>
      </w:ins>
      <w:ins w:id="8665" w:author="Ericsson" w:date="2020-10-15T11:46:00Z">
        <w:r>
          <w:t xml:space="preserve"> </w:t>
        </w:r>
      </w:ins>
    </w:p>
    <w:p w14:paraId="3577916E" w14:textId="335F2764" w:rsidR="00E661AD" w:rsidRDefault="00E661AD" w:rsidP="00E661AD">
      <w:pPr>
        <w:rPr>
          <w:ins w:id="8666" w:author="Ericsson" w:date="2020-10-15T09:51:00Z"/>
        </w:rPr>
      </w:pPr>
      <w:ins w:id="8667" w:author="Ericsson" w:date="2020-10-15T09:51:00Z">
        <w:r>
          <w:t xml:space="preserve">Supported test configurations are shown in table </w:t>
        </w:r>
      </w:ins>
      <w:ins w:id="8668" w:author="Ericsson" w:date="2020-10-15T09:52:00Z">
        <w:r>
          <w:t>A.7.</w:t>
        </w:r>
        <w:del w:id="8669" w:author="Moderator" w:date="2020-11-17T13:12:00Z">
          <w:r w:rsidDel="00E661AD">
            <w:delText>X</w:delText>
          </w:r>
        </w:del>
      </w:ins>
      <w:ins w:id="8670" w:author="Moderator" w:date="2020-11-17T13:12:00Z">
        <w:r>
          <w:t>x</w:t>
        </w:r>
      </w:ins>
      <w:ins w:id="8671" w:author="Ericsson" w:date="2020-10-15T09:51:00Z">
        <w:r>
          <w:t>.1.1-1.</w:t>
        </w:r>
      </w:ins>
    </w:p>
    <w:p w14:paraId="4712FF5A" w14:textId="4568F54D" w:rsidR="00E661AD" w:rsidRDefault="00E661AD" w:rsidP="00E661AD">
      <w:pPr>
        <w:pStyle w:val="TH"/>
        <w:rPr>
          <w:ins w:id="8672" w:author="Ericsson" w:date="2020-10-15T09:51:00Z"/>
        </w:rPr>
      </w:pPr>
      <w:ins w:id="8673" w:author="Ericsson" w:date="2020-10-15T09:51:00Z">
        <w:r>
          <w:lastRenderedPageBreak/>
          <w:t xml:space="preserve">Table </w:t>
        </w:r>
      </w:ins>
      <w:ins w:id="8674" w:author="Ericsson" w:date="2020-10-15T09:52:00Z">
        <w:r>
          <w:t>A.7.</w:t>
        </w:r>
        <w:del w:id="8675" w:author="Moderator" w:date="2020-11-17T13:12:00Z">
          <w:r w:rsidDel="00E661AD">
            <w:delText>X</w:delText>
          </w:r>
        </w:del>
      </w:ins>
      <w:ins w:id="8676" w:author="Moderator" w:date="2020-11-17T13:12:00Z">
        <w:r>
          <w:t>x</w:t>
        </w:r>
      </w:ins>
      <w:ins w:id="8677" w:author="Ericsson" w:date="2020-10-15T09:51:00Z">
        <w:r>
          <w:t xml:space="preserve">.1.1-1 </w:t>
        </w:r>
      </w:ins>
      <w:ins w:id="8678" w:author="Ericsson" w:date="2020-10-15T10:36:00Z">
        <w:r>
          <w:t xml:space="preserve">SA </w:t>
        </w:r>
        <w:proofErr w:type="spellStart"/>
        <w:r>
          <w:t>interfrequency</w:t>
        </w:r>
        <w:proofErr w:type="spellEnd"/>
        <w:r>
          <w:t xml:space="preserve"> CGI reporting test in autonomous gaps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79" w:author="Ericsson" w:date="2020-10-15T09: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330"/>
        <w:gridCol w:w="7299"/>
        <w:tblGridChange w:id="8680">
          <w:tblGrid>
            <w:gridCol w:w="2330"/>
            <w:gridCol w:w="7299"/>
          </w:tblGrid>
        </w:tblGridChange>
      </w:tblGrid>
      <w:tr w:rsidR="00E661AD" w14:paraId="66FD0846" w14:textId="77777777" w:rsidTr="00377BFA">
        <w:trPr>
          <w:jc w:val="center"/>
          <w:ins w:id="8681" w:author="Ericsson" w:date="2020-10-15T09:51:00Z"/>
          <w:trPrChange w:id="8682" w:author="Ericsson" w:date="2020-10-15T09:59:00Z">
            <w:trPr>
              <w:jc w:val="center"/>
            </w:trPr>
          </w:trPrChange>
        </w:trPr>
        <w:tc>
          <w:tcPr>
            <w:tcW w:w="2330" w:type="dxa"/>
            <w:tcBorders>
              <w:top w:val="single" w:sz="4" w:space="0" w:color="auto"/>
              <w:left w:val="single" w:sz="4" w:space="0" w:color="auto"/>
              <w:bottom w:val="single" w:sz="4" w:space="0" w:color="auto"/>
              <w:right w:val="single" w:sz="4" w:space="0" w:color="auto"/>
            </w:tcBorders>
            <w:hideMark/>
            <w:tcPrChange w:id="8683" w:author="Ericsson" w:date="2020-10-15T09:59:00Z">
              <w:tcPr>
                <w:tcW w:w="2376" w:type="dxa"/>
                <w:tcBorders>
                  <w:top w:val="single" w:sz="4" w:space="0" w:color="auto"/>
                  <w:left w:val="single" w:sz="4" w:space="0" w:color="auto"/>
                  <w:bottom w:val="single" w:sz="4" w:space="0" w:color="auto"/>
                  <w:right w:val="single" w:sz="4" w:space="0" w:color="auto"/>
                </w:tcBorders>
                <w:hideMark/>
              </w:tcPr>
            </w:tcPrChange>
          </w:tcPr>
          <w:p w14:paraId="3EDB0A18" w14:textId="77777777" w:rsidR="00E661AD" w:rsidRDefault="00E661AD" w:rsidP="00377BFA">
            <w:pPr>
              <w:pStyle w:val="TAH"/>
              <w:spacing w:line="256" w:lineRule="auto"/>
              <w:rPr>
                <w:ins w:id="8684" w:author="Ericsson" w:date="2020-10-15T09:51:00Z"/>
                <w:lang w:val="en-US"/>
              </w:rPr>
            </w:pPr>
            <w:ins w:id="8685" w:author="Ericsson" w:date="2020-10-15T09:51:00Z">
              <w:r>
                <w:rPr>
                  <w:lang w:val="en-US"/>
                </w:rPr>
                <w:t>Config</w:t>
              </w:r>
            </w:ins>
          </w:p>
        </w:tc>
        <w:tc>
          <w:tcPr>
            <w:tcW w:w="7299" w:type="dxa"/>
            <w:tcBorders>
              <w:top w:val="single" w:sz="4" w:space="0" w:color="auto"/>
              <w:left w:val="single" w:sz="4" w:space="0" w:color="auto"/>
              <w:bottom w:val="single" w:sz="4" w:space="0" w:color="auto"/>
              <w:right w:val="single" w:sz="4" w:space="0" w:color="auto"/>
            </w:tcBorders>
            <w:hideMark/>
            <w:tcPrChange w:id="8686" w:author="Ericsson" w:date="2020-10-15T09:59:00Z">
              <w:tcPr>
                <w:tcW w:w="7481" w:type="dxa"/>
                <w:tcBorders>
                  <w:top w:val="single" w:sz="4" w:space="0" w:color="auto"/>
                  <w:left w:val="single" w:sz="4" w:space="0" w:color="auto"/>
                  <w:bottom w:val="single" w:sz="4" w:space="0" w:color="auto"/>
                  <w:right w:val="single" w:sz="4" w:space="0" w:color="auto"/>
                </w:tcBorders>
                <w:hideMark/>
              </w:tcPr>
            </w:tcPrChange>
          </w:tcPr>
          <w:p w14:paraId="741F11DC" w14:textId="77777777" w:rsidR="00E661AD" w:rsidRDefault="00E661AD" w:rsidP="00377BFA">
            <w:pPr>
              <w:pStyle w:val="TAH"/>
              <w:spacing w:line="256" w:lineRule="auto"/>
              <w:rPr>
                <w:ins w:id="8687" w:author="Ericsson" w:date="2020-10-15T09:51:00Z"/>
                <w:lang w:val="en-US"/>
              </w:rPr>
            </w:pPr>
            <w:ins w:id="8688" w:author="Ericsson" w:date="2020-10-15T09:51:00Z">
              <w:r>
                <w:rPr>
                  <w:lang w:val="en-US"/>
                </w:rPr>
                <w:t>Description</w:t>
              </w:r>
            </w:ins>
          </w:p>
        </w:tc>
      </w:tr>
      <w:tr w:rsidR="00E661AD" w14:paraId="1E482AF2" w14:textId="77777777" w:rsidTr="00377BFA">
        <w:trPr>
          <w:jc w:val="center"/>
          <w:ins w:id="8689" w:author="Ericsson" w:date="2020-10-15T09:51:00Z"/>
          <w:trPrChange w:id="8690" w:author="Ericsson" w:date="2020-10-15T09:59:00Z">
            <w:trPr>
              <w:jc w:val="center"/>
            </w:trPr>
          </w:trPrChange>
        </w:trPr>
        <w:tc>
          <w:tcPr>
            <w:tcW w:w="2330" w:type="dxa"/>
            <w:tcBorders>
              <w:top w:val="single" w:sz="4" w:space="0" w:color="auto"/>
              <w:left w:val="single" w:sz="4" w:space="0" w:color="auto"/>
              <w:bottom w:val="single" w:sz="4" w:space="0" w:color="auto"/>
              <w:right w:val="single" w:sz="4" w:space="0" w:color="auto"/>
            </w:tcBorders>
            <w:hideMark/>
            <w:tcPrChange w:id="8691" w:author="Ericsson" w:date="2020-10-15T09:59:00Z">
              <w:tcPr>
                <w:tcW w:w="2376" w:type="dxa"/>
                <w:tcBorders>
                  <w:top w:val="single" w:sz="4" w:space="0" w:color="auto"/>
                  <w:left w:val="single" w:sz="4" w:space="0" w:color="auto"/>
                  <w:bottom w:val="single" w:sz="4" w:space="0" w:color="auto"/>
                  <w:right w:val="single" w:sz="4" w:space="0" w:color="auto"/>
                </w:tcBorders>
                <w:hideMark/>
              </w:tcPr>
            </w:tcPrChange>
          </w:tcPr>
          <w:p w14:paraId="1433603D" w14:textId="77777777" w:rsidR="00E661AD" w:rsidRDefault="00E661AD" w:rsidP="00377BFA">
            <w:pPr>
              <w:pStyle w:val="TAL"/>
              <w:spacing w:line="256" w:lineRule="auto"/>
              <w:rPr>
                <w:ins w:id="8692" w:author="Ericsson" w:date="2020-10-15T09:51:00Z"/>
                <w:lang w:val="en-US"/>
              </w:rPr>
            </w:pPr>
            <w:ins w:id="8693" w:author="Ericsson" w:date="2020-10-15T09:51:00Z">
              <w:r>
                <w:rPr>
                  <w:lang w:val="en-US"/>
                </w:rPr>
                <w:t>1</w:t>
              </w:r>
            </w:ins>
          </w:p>
        </w:tc>
        <w:tc>
          <w:tcPr>
            <w:tcW w:w="7299" w:type="dxa"/>
            <w:tcBorders>
              <w:top w:val="single" w:sz="4" w:space="0" w:color="auto"/>
              <w:left w:val="single" w:sz="4" w:space="0" w:color="auto"/>
              <w:bottom w:val="single" w:sz="4" w:space="0" w:color="auto"/>
              <w:right w:val="single" w:sz="4" w:space="0" w:color="auto"/>
            </w:tcBorders>
            <w:hideMark/>
            <w:tcPrChange w:id="8694" w:author="Ericsson" w:date="2020-10-15T09:59:00Z">
              <w:tcPr>
                <w:tcW w:w="7481" w:type="dxa"/>
                <w:tcBorders>
                  <w:top w:val="single" w:sz="4" w:space="0" w:color="auto"/>
                  <w:left w:val="single" w:sz="4" w:space="0" w:color="auto"/>
                  <w:bottom w:val="single" w:sz="4" w:space="0" w:color="auto"/>
                  <w:right w:val="single" w:sz="4" w:space="0" w:color="auto"/>
                </w:tcBorders>
                <w:hideMark/>
              </w:tcPr>
            </w:tcPrChange>
          </w:tcPr>
          <w:p w14:paraId="11FFD2D7" w14:textId="77777777" w:rsidR="00E661AD" w:rsidRDefault="00E661AD" w:rsidP="00377BFA">
            <w:pPr>
              <w:pStyle w:val="TAL"/>
              <w:spacing w:line="256" w:lineRule="auto"/>
              <w:rPr>
                <w:ins w:id="8695" w:author="Ericsson" w:date="2020-10-15T09:51:00Z"/>
                <w:lang w:val="en-US"/>
              </w:rPr>
            </w:pPr>
            <w:ins w:id="8696" w:author="Ericsson" w:date="2020-10-15T09:51:00Z">
              <w:r>
                <w:rPr>
                  <w:lang w:val="en-US"/>
                </w:rPr>
                <w:t>120 kHz SSB SCS, 100 MHz bandwidth, TDD duplex mode</w:t>
              </w:r>
            </w:ins>
          </w:p>
        </w:tc>
      </w:tr>
    </w:tbl>
    <w:p w14:paraId="51A4392A" w14:textId="77777777" w:rsidR="00E661AD" w:rsidRDefault="00E661AD" w:rsidP="00E661AD">
      <w:pPr>
        <w:rPr>
          <w:ins w:id="8697" w:author="Ericsson" w:date="2020-10-15T09:51:00Z"/>
        </w:rPr>
      </w:pPr>
    </w:p>
    <w:p w14:paraId="2431E364" w14:textId="77777777" w:rsidR="00E661AD" w:rsidRDefault="00E661AD" w:rsidP="00E661AD">
      <w:pPr>
        <w:rPr>
          <w:ins w:id="8698" w:author="Ericsson" w:date="2020-10-15T09:51:00Z"/>
        </w:rPr>
      </w:pPr>
    </w:p>
    <w:p w14:paraId="28ED32B8" w14:textId="58317AAD" w:rsidR="00E661AD" w:rsidRDefault="00E661AD" w:rsidP="00E661AD">
      <w:pPr>
        <w:pStyle w:val="TH"/>
        <w:rPr>
          <w:ins w:id="8699" w:author="Ericsson" w:date="2020-10-15T09:51:00Z"/>
        </w:rPr>
      </w:pPr>
      <w:ins w:id="8700" w:author="Ericsson" w:date="2020-10-15T09:51:00Z">
        <w:r>
          <w:t xml:space="preserve">Table </w:t>
        </w:r>
      </w:ins>
      <w:ins w:id="8701" w:author="Ericsson" w:date="2020-10-15T09:52:00Z">
        <w:r>
          <w:t>A.7.</w:t>
        </w:r>
        <w:del w:id="8702" w:author="Moderator" w:date="2020-11-17T13:12:00Z">
          <w:r w:rsidDel="00E661AD">
            <w:delText>X</w:delText>
          </w:r>
        </w:del>
      </w:ins>
      <w:ins w:id="8703" w:author="Moderator" w:date="2020-11-17T13:12:00Z">
        <w:r>
          <w:t>x</w:t>
        </w:r>
      </w:ins>
      <w:ins w:id="8704" w:author="Ericsson" w:date="2020-10-15T09:51:00Z">
        <w:r>
          <w:t xml:space="preserve">.1.1-2: General test parameters for </w:t>
        </w:r>
      </w:ins>
      <w:ins w:id="8705" w:author="Ericsson" w:date="2020-10-15T10:36:00Z">
        <w:r>
          <w:t xml:space="preserve">SA </w:t>
        </w:r>
        <w:proofErr w:type="spellStart"/>
        <w:r>
          <w:t>interfrequency</w:t>
        </w:r>
        <w:proofErr w:type="spellEnd"/>
        <w:r>
          <w:t xml:space="preserve"> CGI reporting in autonomous gaps</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06" w:author="Ericsson" w:date="2020-10-15T10:00:00Z">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18"/>
        <w:gridCol w:w="596"/>
        <w:gridCol w:w="1251"/>
        <w:gridCol w:w="2504"/>
        <w:gridCol w:w="3072"/>
        <w:tblGridChange w:id="8707">
          <w:tblGrid>
            <w:gridCol w:w="2117"/>
            <w:gridCol w:w="1"/>
            <w:gridCol w:w="595"/>
            <w:gridCol w:w="1"/>
            <w:gridCol w:w="1250"/>
            <w:gridCol w:w="1"/>
            <w:gridCol w:w="2503"/>
            <w:gridCol w:w="1"/>
            <w:gridCol w:w="3071"/>
            <w:gridCol w:w="1"/>
          </w:tblGrid>
        </w:tblGridChange>
      </w:tblGrid>
      <w:tr w:rsidR="00E661AD" w14:paraId="1D6C8AED" w14:textId="77777777" w:rsidTr="00377BFA">
        <w:trPr>
          <w:cantSplit/>
          <w:trHeight w:val="621"/>
          <w:ins w:id="8708" w:author="Ericsson" w:date="2020-10-15T09:51:00Z"/>
          <w:trPrChange w:id="8709" w:author="Ericsson" w:date="2020-10-15T10:00:00Z">
            <w:trPr>
              <w:gridAfter w:val="0"/>
              <w:cantSplit/>
              <w:trHeight w:val="621"/>
            </w:trPr>
          </w:trPrChange>
        </w:trPr>
        <w:tc>
          <w:tcPr>
            <w:tcW w:w="2117" w:type="dxa"/>
            <w:tcBorders>
              <w:top w:val="single" w:sz="4" w:space="0" w:color="auto"/>
              <w:left w:val="single" w:sz="4" w:space="0" w:color="auto"/>
              <w:bottom w:val="single" w:sz="4" w:space="0" w:color="auto"/>
              <w:right w:val="single" w:sz="4" w:space="0" w:color="auto"/>
            </w:tcBorders>
            <w:hideMark/>
            <w:tcPrChange w:id="8710"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2EBF89F2" w14:textId="77777777" w:rsidR="00E661AD" w:rsidRDefault="00E661AD" w:rsidP="00377BFA">
            <w:pPr>
              <w:pStyle w:val="TAH"/>
              <w:spacing w:line="256" w:lineRule="auto"/>
              <w:rPr>
                <w:ins w:id="8711" w:author="Ericsson" w:date="2020-10-15T09:51:00Z"/>
                <w:lang w:val="en-US"/>
              </w:rPr>
            </w:pPr>
            <w:ins w:id="8712" w:author="Ericsson" w:date="2020-10-15T09:51:00Z">
              <w:r>
                <w:rPr>
                  <w:lang w:val="en-US"/>
                </w:rPr>
                <w:t>Parameter</w:t>
              </w:r>
            </w:ins>
          </w:p>
        </w:tc>
        <w:tc>
          <w:tcPr>
            <w:tcW w:w="596" w:type="dxa"/>
            <w:tcBorders>
              <w:top w:val="single" w:sz="4" w:space="0" w:color="auto"/>
              <w:left w:val="single" w:sz="4" w:space="0" w:color="auto"/>
              <w:bottom w:val="single" w:sz="4" w:space="0" w:color="auto"/>
              <w:right w:val="single" w:sz="4" w:space="0" w:color="auto"/>
            </w:tcBorders>
            <w:hideMark/>
            <w:tcPrChange w:id="8713"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051BDF3C" w14:textId="77777777" w:rsidR="00E661AD" w:rsidRDefault="00E661AD" w:rsidP="00377BFA">
            <w:pPr>
              <w:pStyle w:val="TAH"/>
              <w:spacing w:line="256" w:lineRule="auto"/>
              <w:rPr>
                <w:ins w:id="8714" w:author="Ericsson" w:date="2020-10-15T09:51:00Z"/>
                <w:lang w:val="en-US"/>
              </w:rPr>
            </w:pPr>
            <w:ins w:id="8715" w:author="Ericsson" w:date="2020-10-15T09:51:00Z">
              <w:r>
                <w:rPr>
                  <w:lang w:val="en-US"/>
                </w:rPr>
                <w:t>Unit</w:t>
              </w:r>
            </w:ins>
          </w:p>
        </w:tc>
        <w:tc>
          <w:tcPr>
            <w:tcW w:w="1251" w:type="dxa"/>
            <w:tcBorders>
              <w:top w:val="single" w:sz="4" w:space="0" w:color="auto"/>
              <w:left w:val="single" w:sz="4" w:space="0" w:color="auto"/>
              <w:bottom w:val="single" w:sz="4" w:space="0" w:color="auto"/>
              <w:right w:val="single" w:sz="4" w:space="0" w:color="auto"/>
            </w:tcBorders>
            <w:hideMark/>
            <w:tcPrChange w:id="8716"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194FBDDE" w14:textId="77777777" w:rsidR="00E661AD" w:rsidRDefault="00E661AD" w:rsidP="00377BFA">
            <w:pPr>
              <w:pStyle w:val="TAH"/>
              <w:spacing w:line="256" w:lineRule="auto"/>
              <w:rPr>
                <w:ins w:id="8717" w:author="Ericsson" w:date="2020-10-15T09:51:00Z"/>
                <w:lang w:val="en-US"/>
              </w:rPr>
            </w:pPr>
            <w:ins w:id="8718" w:author="Ericsson" w:date="2020-10-15T09:51:00Z">
              <w:r>
                <w:rPr>
                  <w:lang w:val="en-US"/>
                </w:rPr>
                <w:t>Test configuration</w:t>
              </w:r>
            </w:ins>
          </w:p>
        </w:tc>
        <w:tc>
          <w:tcPr>
            <w:tcW w:w="2504" w:type="dxa"/>
            <w:tcBorders>
              <w:top w:val="single" w:sz="4" w:space="0" w:color="auto"/>
              <w:left w:val="single" w:sz="4" w:space="0" w:color="auto"/>
              <w:bottom w:val="single" w:sz="4" w:space="0" w:color="auto"/>
              <w:right w:val="single" w:sz="4" w:space="0" w:color="auto"/>
            </w:tcBorders>
            <w:hideMark/>
            <w:tcPrChange w:id="8719"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2333A28D" w14:textId="77777777" w:rsidR="00E661AD" w:rsidRDefault="00E661AD" w:rsidP="00377BFA">
            <w:pPr>
              <w:pStyle w:val="TAH"/>
              <w:spacing w:line="256" w:lineRule="auto"/>
              <w:rPr>
                <w:ins w:id="8720" w:author="Ericsson" w:date="2020-10-15T09:51:00Z"/>
                <w:lang w:val="en-US"/>
              </w:rPr>
            </w:pPr>
            <w:ins w:id="8721" w:author="Ericsson" w:date="2020-10-15T09:51:00Z">
              <w:r>
                <w:rPr>
                  <w:lang w:val="en-US"/>
                </w:rPr>
                <w:t>Value</w:t>
              </w:r>
            </w:ins>
          </w:p>
        </w:tc>
        <w:tc>
          <w:tcPr>
            <w:tcW w:w="3072" w:type="dxa"/>
            <w:tcBorders>
              <w:top w:val="single" w:sz="4" w:space="0" w:color="auto"/>
              <w:left w:val="single" w:sz="4" w:space="0" w:color="auto"/>
              <w:bottom w:val="single" w:sz="4" w:space="0" w:color="auto"/>
              <w:right w:val="single" w:sz="4" w:space="0" w:color="auto"/>
            </w:tcBorders>
            <w:hideMark/>
            <w:tcPrChange w:id="8722"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0EEFB7D8" w14:textId="77777777" w:rsidR="00E661AD" w:rsidRDefault="00E661AD" w:rsidP="00377BFA">
            <w:pPr>
              <w:pStyle w:val="TAH"/>
              <w:spacing w:line="256" w:lineRule="auto"/>
              <w:rPr>
                <w:ins w:id="8723" w:author="Ericsson" w:date="2020-10-15T09:51:00Z"/>
                <w:lang w:val="en-US"/>
              </w:rPr>
            </w:pPr>
            <w:ins w:id="8724" w:author="Ericsson" w:date="2020-10-15T09:51:00Z">
              <w:r>
                <w:rPr>
                  <w:lang w:val="en-US"/>
                </w:rPr>
                <w:t>Comment</w:t>
              </w:r>
            </w:ins>
          </w:p>
        </w:tc>
      </w:tr>
      <w:tr w:rsidR="00E661AD" w14:paraId="13AF2E7D" w14:textId="77777777" w:rsidTr="00377BFA">
        <w:trPr>
          <w:cantSplit/>
          <w:trHeight w:val="614"/>
          <w:ins w:id="8725" w:author="Ericsson" w:date="2020-10-15T09:51:00Z"/>
          <w:trPrChange w:id="8726" w:author="Ericsson" w:date="2020-10-15T10:00:00Z">
            <w:trPr>
              <w:gridAfter w:val="0"/>
              <w:cantSplit/>
              <w:trHeight w:val="614"/>
            </w:trPr>
          </w:trPrChange>
        </w:trPr>
        <w:tc>
          <w:tcPr>
            <w:tcW w:w="2117" w:type="dxa"/>
            <w:tcBorders>
              <w:top w:val="single" w:sz="4" w:space="0" w:color="auto"/>
              <w:left w:val="single" w:sz="4" w:space="0" w:color="auto"/>
              <w:bottom w:val="single" w:sz="4" w:space="0" w:color="auto"/>
              <w:right w:val="single" w:sz="4" w:space="0" w:color="auto"/>
            </w:tcBorders>
            <w:hideMark/>
            <w:tcPrChange w:id="8727"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681A5513" w14:textId="77777777" w:rsidR="00E661AD" w:rsidRDefault="00E661AD" w:rsidP="00377BFA">
            <w:pPr>
              <w:pStyle w:val="TAL"/>
              <w:spacing w:line="256" w:lineRule="auto"/>
              <w:rPr>
                <w:ins w:id="8728" w:author="Ericsson" w:date="2020-10-15T09:51:00Z"/>
                <w:lang w:val="it-IT"/>
              </w:rPr>
            </w:pPr>
            <w:ins w:id="8729" w:author="Ericsson" w:date="2020-10-15T09:51: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Change w:id="8730"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553EB5D5" w14:textId="77777777" w:rsidR="00E661AD" w:rsidRDefault="00E661AD" w:rsidP="00377BFA">
            <w:pPr>
              <w:pStyle w:val="TAC"/>
              <w:spacing w:line="256" w:lineRule="auto"/>
              <w:rPr>
                <w:ins w:id="8731" w:author="Ericsson" w:date="2020-10-15T09:51:00Z"/>
                <w:lang w:val="it-IT"/>
              </w:rPr>
            </w:pPr>
          </w:p>
        </w:tc>
        <w:tc>
          <w:tcPr>
            <w:tcW w:w="1251" w:type="dxa"/>
            <w:tcBorders>
              <w:top w:val="single" w:sz="4" w:space="0" w:color="auto"/>
              <w:left w:val="single" w:sz="4" w:space="0" w:color="auto"/>
              <w:bottom w:val="single" w:sz="4" w:space="0" w:color="auto"/>
              <w:right w:val="single" w:sz="4" w:space="0" w:color="auto"/>
            </w:tcBorders>
            <w:hideMark/>
            <w:tcPrChange w:id="8732"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61D296DA" w14:textId="77777777" w:rsidR="00E661AD" w:rsidRDefault="00E661AD" w:rsidP="00377BFA">
            <w:pPr>
              <w:pStyle w:val="TAL"/>
              <w:spacing w:line="256" w:lineRule="auto"/>
              <w:rPr>
                <w:ins w:id="8733" w:author="Ericsson" w:date="2020-10-15T09:51:00Z"/>
                <w:rFonts w:cs="Arial"/>
                <w:lang w:val="en-US"/>
              </w:rPr>
            </w:pPr>
            <w:ins w:id="8734"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735"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66F2074E" w14:textId="77777777" w:rsidR="00E661AD" w:rsidRDefault="00E661AD" w:rsidP="00377BFA">
            <w:pPr>
              <w:pStyle w:val="TAL"/>
              <w:spacing w:line="256" w:lineRule="auto"/>
              <w:rPr>
                <w:ins w:id="8736" w:author="Ericsson" w:date="2020-10-15T09:51:00Z"/>
                <w:bCs/>
                <w:lang w:val="en-US"/>
              </w:rPr>
            </w:pPr>
            <w:ins w:id="8737" w:author="Ericsson" w:date="2020-10-15T09:51: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Change w:id="8738"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6E0F1A91" w14:textId="77777777" w:rsidR="00E661AD" w:rsidRDefault="00E661AD" w:rsidP="00377BFA">
            <w:pPr>
              <w:pStyle w:val="TAL"/>
              <w:spacing w:line="256" w:lineRule="auto"/>
              <w:rPr>
                <w:ins w:id="8739" w:author="Ericsson" w:date="2020-10-15T09:51:00Z"/>
                <w:bCs/>
                <w:lang w:val="en-US"/>
              </w:rPr>
            </w:pPr>
            <w:ins w:id="8740" w:author="Ericsson" w:date="2020-10-15T09:51:00Z">
              <w:r>
                <w:rPr>
                  <w:bCs/>
                  <w:lang w:val="en-US"/>
                </w:rPr>
                <w:t>Two FR2 NR carrier frequencies is used.</w:t>
              </w:r>
            </w:ins>
          </w:p>
          <w:p w14:paraId="547B27B5" w14:textId="77777777" w:rsidR="00E661AD" w:rsidRDefault="00E661AD" w:rsidP="00377BFA">
            <w:pPr>
              <w:pStyle w:val="TAL"/>
              <w:spacing w:line="256" w:lineRule="auto"/>
              <w:rPr>
                <w:ins w:id="8741" w:author="Ericsson" w:date="2020-10-15T09:51:00Z"/>
                <w:bCs/>
                <w:lang w:val="en-US"/>
              </w:rPr>
            </w:pPr>
          </w:p>
        </w:tc>
      </w:tr>
      <w:tr w:rsidR="00E661AD" w14:paraId="7F542F79" w14:textId="77777777" w:rsidTr="00377BFA">
        <w:trPr>
          <w:cantSplit/>
          <w:trHeight w:val="823"/>
          <w:ins w:id="8742" w:author="Ericsson" w:date="2020-10-15T09:51:00Z"/>
          <w:trPrChange w:id="8743" w:author="Ericsson" w:date="2020-10-15T10:00:00Z">
            <w:trPr>
              <w:gridAfter w:val="0"/>
              <w:cantSplit/>
              <w:trHeight w:val="823"/>
            </w:trPr>
          </w:trPrChange>
        </w:trPr>
        <w:tc>
          <w:tcPr>
            <w:tcW w:w="2117" w:type="dxa"/>
            <w:tcBorders>
              <w:top w:val="single" w:sz="4" w:space="0" w:color="auto"/>
              <w:left w:val="single" w:sz="4" w:space="0" w:color="auto"/>
              <w:bottom w:val="single" w:sz="4" w:space="0" w:color="auto"/>
              <w:right w:val="single" w:sz="4" w:space="0" w:color="auto"/>
            </w:tcBorders>
            <w:hideMark/>
            <w:tcPrChange w:id="8744"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42971BD2" w14:textId="77777777" w:rsidR="00E661AD" w:rsidRDefault="00E661AD" w:rsidP="00377BFA">
            <w:pPr>
              <w:pStyle w:val="TAL"/>
              <w:spacing w:line="256" w:lineRule="auto"/>
              <w:rPr>
                <w:ins w:id="8745" w:author="Ericsson" w:date="2020-10-15T09:51:00Z"/>
                <w:rFonts w:cs="Arial"/>
                <w:lang w:val="en-US"/>
              </w:rPr>
            </w:pPr>
            <w:ins w:id="8746" w:author="Ericsson" w:date="2020-10-15T09:51: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Change w:id="8747"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A1319C9" w14:textId="77777777" w:rsidR="00E661AD" w:rsidRDefault="00E661AD" w:rsidP="00377BFA">
            <w:pPr>
              <w:pStyle w:val="TAC"/>
              <w:spacing w:line="256" w:lineRule="auto"/>
              <w:rPr>
                <w:ins w:id="8748"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749"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9D10D56" w14:textId="77777777" w:rsidR="00E661AD" w:rsidRDefault="00E661AD" w:rsidP="00377BFA">
            <w:pPr>
              <w:pStyle w:val="TAL"/>
              <w:spacing w:line="256" w:lineRule="auto"/>
              <w:rPr>
                <w:ins w:id="8750" w:author="Ericsson" w:date="2020-10-15T09:51:00Z"/>
                <w:rFonts w:cs="Arial"/>
                <w:lang w:val="en-US"/>
              </w:rPr>
            </w:pPr>
            <w:ins w:id="8751"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752"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3F96380" w14:textId="77777777" w:rsidR="00E661AD" w:rsidRDefault="00E661AD" w:rsidP="00377BFA">
            <w:pPr>
              <w:pStyle w:val="TAL"/>
              <w:spacing w:line="256" w:lineRule="auto"/>
              <w:rPr>
                <w:ins w:id="8753" w:author="Ericsson" w:date="2020-10-15T09:51:00Z"/>
                <w:rFonts w:cs="Arial"/>
                <w:lang w:val="en-US"/>
              </w:rPr>
            </w:pPr>
            <w:ins w:id="8754" w:author="Ericsson" w:date="2020-10-15T09:51:00Z">
              <w:r>
                <w:rPr>
                  <w:rFonts w:cs="Arial"/>
                  <w:lang w:val="en-US"/>
                </w:rPr>
                <w:t>NR cell 1 (</w:t>
              </w:r>
              <w:proofErr w:type="spellStart"/>
              <w:r>
                <w:rPr>
                  <w:rFonts w:cs="Arial"/>
                  <w:lang w:val="en-US"/>
                </w:rPr>
                <w:t>Pcell</w:t>
              </w:r>
              <w:proofErr w:type="spellEnd"/>
              <w:r>
                <w:rPr>
                  <w:rFonts w:cs="Arial"/>
                  <w:lang w:val="en-US"/>
                </w:rPr>
                <w:t>)</w:t>
              </w:r>
            </w:ins>
          </w:p>
        </w:tc>
        <w:tc>
          <w:tcPr>
            <w:tcW w:w="3072" w:type="dxa"/>
            <w:tcBorders>
              <w:top w:val="single" w:sz="4" w:space="0" w:color="auto"/>
              <w:left w:val="single" w:sz="4" w:space="0" w:color="auto"/>
              <w:bottom w:val="single" w:sz="4" w:space="0" w:color="auto"/>
              <w:right w:val="single" w:sz="4" w:space="0" w:color="auto"/>
            </w:tcBorders>
            <w:hideMark/>
            <w:tcPrChange w:id="8755"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016AF561" w14:textId="77777777" w:rsidR="00E661AD" w:rsidRDefault="00E661AD" w:rsidP="00377BFA">
            <w:pPr>
              <w:pStyle w:val="TAL"/>
              <w:spacing w:line="256" w:lineRule="auto"/>
              <w:rPr>
                <w:ins w:id="8756" w:author="Ericsson" w:date="2020-10-15T09:51:00Z"/>
                <w:rFonts w:cs="Arial"/>
                <w:lang w:val="en-US"/>
              </w:rPr>
            </w:pPr>
            <w:ins w:id="8757" w:author="Ericsson" w:date="2020-10-15T09:51: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E661AD" w14:paraId="149FB099" w14:textId="77777777" w:rsidTr="00377BFA">
        <w:trPr>
          <w:cantSplit/>
          <w:trHeight w:val="406"/>
          <w:ins w:id="8758" w:author="Ericsson" w:date="2020-10-15T09:51:00Z"/>
          <w:trPrChange w:id="8759" w:author="Ericsson" w:date="2020-10-15T10:00:00Z">
            <w:trPr>
              <w:gridAfter w:val="0"/>
              <w:cantSplit/>
              <w:trHeight w:val="406"/>
            </w:trPr>
          </w:trPrChange>
        </w:trPr>
        <w:tc>
          <w:tcPr>
            <w:tcW w:w="2117" w:type="dxa"/>
            <w:tcBorders>
              <w:top w:val="single" w:sz="4" w:space="0" w:color="auto"/>
              <w:left w:val="single" w:sz="4" w:space="0" w:color="auto"/>
              <w:bottom w:val="single" w:sz="4" w:space="0" w:color="auto"/>
              <w:right w:val="single" w:sz="4" w:space="0" w:color="auto"/>
            </w:tcBorders>
            <w:hideMark/>
            <w:tcPrChange w:id="8760"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BAE3FB9" w14:textId="77777777" w:rsidR="00E661AD" w:rsidRDefault="00E661AD" w:rsidP="00377BFA">
            <w:pPr>
              <w:pStyle w:val="TAL"/>
              <w:spacing w:line="256" w:lineRule="auto"/>
              <w:rPr>
                <w:ins w:id="8761" w:author="Ericsson" w:date="2020-10-15T09:51:00Z"/>
                <w:rFonts w:cs="Arial"/>
                <w:lang w:val="en-US"/>
              </w:rPr>
            </w:pPr>
            <w:proofErr w:type="spellStart"/>
            <w:ins w:id="8762" w:author="Ericsson" w:date="2020-10-15T09:51:00Z">
              <w:r>
                <w:rPr>
                  <w:rFonts w:cs="Arial"/>
                  <w:lang w:val="en-US"/>
                </w:rPr>
                <w:t>Neighbour</w:t>
              </w:r>
              <w:proofErr w:type="spellEnd"/>
              <w:r>
                <w:rPr>
                  <w:rFonts w:cs="Arial"/>
                  <w:lang w:val="en-US"/>
                </w:rPr>
                <w:t xml:space="preserve"> cell</w:t>
              </w:r>
            </w:ins>
          </w:p>
        </w:tc>
        <w:tc>
          <w:tcPr>
            <w:tcW w:w="596" w:type="dxa"/>
            <w:tcBorders>
              <w:top w:val="single" w:sz="4" w:space="0" w:color="auto"/>
              <w:left w:val="single" w:sz="4" w:space="0" w:color="auto"/>
              <w:bottom w:val="single" w:sz="4" w:space="0" w:color="auto"/>
              <w:right w:val="single" w:sz="4" w:space="0" w:color="auto"/>
            </w:tcBorders>
            <w:tcPrChange w:id="8763"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46CF90DF" w14:textId="77777777" w:rsidR="00E661AD" w:rsidRDefault="00E661AD" w:rsidP="00377BFA">
            <w:pPr>
              <w:pStyle w:val="TAC"/>
              <w:spacing w:line="256" w:lineRule="auto"/>
              <w:rPr>
                <w:ins w:id="8764"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765"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23F58DBC" w14:textId="77777777" w:rsidR="00E661AD" w:rsidRDefault="00E661AD" w:rsidP="00377BFA">
            <w:pPr>
              <w:pStyle w:val="TAL"/>
              <w:spacing w:line="256" w:lineRule="auto"/>
              <w:rPr>
                <w:ins w:id="8766" w:author="Ericsson" w:date="2020-10-15T09:51:00Z"/>
                <w:rFonts w:cs="Arial"/>
                <w:lang w:val="en-US"/>
              </w:rPr>
            </w:pPr>
            <w:ins w:id="8767"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768"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1E4B2D28" w14:textId="77777777" w:rsidR="00E661AD" w:rsidRDefault="00E661AD" w:rsidP="00377BFA">
            <w:pPr>
              <w:pStyle w:val="TAL"/>
              <w:spacing w:line="256" w:lineRule="auto"/>
              <w:rPr>
                <w:ins w:id="8769" w:author="Ericsson" w:date="2020-10-15T09:51:00Z"/>
                <w:rFonts w:cs="Arial"/>
                <w:lang w:val="en-US"/>
              </w:rPr>
            </w:pPr>
            <w:ins w:id="8770" w:author="Ericsson" w:date="2020-10-15T09:51: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hideMark/>
            <w:tcPrChange w:id="8771"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4510126D" w14:textId="77777777" w:rsidR="00E661AD" w:rsidRDefault="00E661AD" w:rsidP="00377BFA">
            <w:pPr>
              <w:pStyle w:val="TAL"/>
              <w:spacing w:line="256" w:lineRule="auto"/>
              <w:rPr>
                <w:ins w:id="8772" w:author="Ericsson" w:date="2020-10-15T09:51:00Z"/>
                <w:rFonts w:cs="Arial"/>
                <w:lang w:val="en-US"/>
              </w:rPr>
            </w:pPr>
            <w:ins w:id="8773" w:author="Ericsson" w:date="2020-10-15T09:51: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E661AD" w14:paraId="640A3EAA" w14:textId="77777777" w:rsidTr="00377BFA">
        <w:trPr>
          <w:cantSplit/>
          <w:trHeight w:val="416"/>
          <w:ins w:id="8774" w:author="Ericsson" w:date="2020-10-15T09:51:00Z"/>
          <w:trPrChange w:id="8775"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776"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4D469E9F" w14:textId="77777777" w:rsidR="00E661AD" w:rsidRDefault="00E661AD" w:rsidP="00377BFA">
            <w:pPr>
              <w:pStyle w:val="TAL"/>
              <w:spacing w:line="256" w:lineRule="auto"/>
              <w:rPr>
                <w:ins w:id="8777" w:author="Ericsson" w:date="2020-10-15T09:51:00Z"/>
                <w:rFonts w:cs="Arial"/>
                <w:lang w:val="en-US"/>
              </w:rPr>
            </w:pPr>
            <w:ins w:id="8778" w:author="Ericsson" w:date="2020-10-15T09:51: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Change w:id="8779"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294006B7" w14:textId="77777777" w:rsidR="00E661AD" w:rsidRDefault="00E661AD" w:rsidP="00377BFA">
            <w:pPr>
              <w:pStyle w:val="TAC"/>
              <w:spacing w:line="256" w:lineRule="auto"/>
              <w:rPr>
                <w:ins w:id="8780"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781"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184E62DD" w14:textId="77777777" w:rsidR="00E661AD" w:rsidRDefault="00E661AD" w:rsidP="00377BFA">
            <w:pPr>
              <w:pStyle w:val="TAL"/>
              <w:spacing w:line="256" w:lineRule="auto"/>
              <w:rPr>
                <w:ins w:id="8782" w:author="Ericsson" w:date="2020-10-15T09:51:00Z"/>
                <w:rFonts w:cs="Arial"/>
                <w:lang w:val="en-US" w:eastAsia="zh-CN"/>
              </w:rPr>
            </w:pPr>
            <w:ins w:id="8783"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784"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12337D99" w14:textId="77777777" w:rsidR="00E661AD" w:rsidRDefault="00E661AD" w:rsidP="00377BFA">
            <w:pPr>
              <w:pStyle w:val="TAL"/>
              <w:spacing w:line="256" w:lineRule="auto"/>
              <w:rPr>
                <w:ins w:id="8785" w:author="Ericsson" w:date="2020-10-15T09:51:00Z"/>
                <w:rFonts w:cs="Arial"/>
                <w:lang w:val="en-US"/>
              </w:rPr>
            </w:pPr>
            <w:ins w:id="8786" w:author="Ericsson" w:date="2020-10-15T10:51:00Z">
              <w:r>
                <w:rPr>
                  <w:rFonts w:cs="Arial"/>
                  <w:lang w:val="en-US" w:eastAsia="zh-CN"/>
                </w:rPr>
                <w:t>13</w:t>
              </w:r>
            </w:ins>
          </w:p>
        </w:tc>
        <w:tc>
          <w:tcPr>
            <w:tcW w:w="3072" w:type="dxa"/>
            <w:tcBorders>
              <w:top w:val="single" w:sz="4" w:space="0" w:color="auto"/>
              <w:left w:val="single" w:sz="4" w:space="0" w:color="auto"/>
              <w:bottom w:val="single" w:sz="4" w:space="0" w:color="auto"/>
              <w:right w:val="single" w:sz="4" w:space="0" w:color="auto"/>
            </w:tcBorders>
            <w:tcPrChange w:id="8787"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5C660ABB" w14:textId="77777777" w:rsidR="00E661AD" w:rsidRDefault="00E661AD" w:rsidP="00377BFA">
            <w:pPr>
              <w:pStyle w:val="TAL"/>
              <w:spacing w:line="256" w:lineRule="auto"/>
              <w:rPr>
                <w:ins w:id="8788" w:author="Ericsson" w:date="2020-10-15T09:51:00Z"/>
                <w:rFonts w:cs="Arial"/>
                <w:lang w:val="en-US"/>
              </w:rPr>
            </w:pPr>
            <w:ins w:id="8789" w:author="Ericsson" w:date="2020-10-15T09:51:00Z">
              <w:r>
                <w:rPr>
                  <w:rFonts w:cs="Arial"/>
                  <w:lang w:val="en-US"/>
                </w:rPr>
                <w:t>As specified in clause 9.1.2-1.</w:t>
              </w:r>
            </w:ins>
          </w:p>
          <w:p w14:paraId="51B691F5" w14:textId="77777777" w:rsidR="00E661AD" w:rsidRDefault="00E661AD" w:rsidP="00377BFA">
            <w:pPr>
              <w:pStyle w:val="TAL"/>
              <w:spacing w:line="256" w:lineRule="auto"/>
              <w:rPr>
                <w:ins w:id="8790" w:author="Ericsson" w:date="2020-10-15T09:51:00Z"/>
                <w:rFonts w:cs="Arial"/>
                <w:lang w:val="en-US"/>
              </w:rPr>
            </w:pPr>
          </w:p>
        </w:tc>
      </w:tr>
      <w:tr w:rsidR="00E661AD" w14:paraId="4E2ED40A" w14:textId="77777777" w:rsidTr="00377BFA">
        <w:trPr>
          <w:cantSplit/>
          <w:trHeight w:val="416"/>
          <w:ins w:id="8791" w:author="Ericsson" w:date="2020-10-15T09:51:00Z"/>
          <w:trPrChange w:id="8792"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793"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7812F7B7" w14:textId="77777777" w:rsidR="00E661AD" w:rsidRDefault="00E661AD" w:rsidP="00377BFA">
            <w:pPr>
              <w:pStyle w:val="TAL"/>
              <w:spacing w:line="256" w:lineRule="auto"/>
              <w:rPr>
                <w:ins w:id="8794" w:author="Ericsson" w:date="2020-10-15T09:51:00Z"/>
                <w:rFonts w:cs="Arial"/>
                <w:lang w:val="en-US" w:eastAsia="zh-CN"/>
              </w:rPr>
            </w:pPr>
            <w:ins w:id="8795" w:author="Ericsson" w:date="2020-10-15T09:51: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Change w:id="8796"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0AB62045" w14:textId="77777777" w:rsidR="00E661AD" w:rsidRDefault="00E661AD" w:rsidP="00377BFA">
            <w:pPr>
              <w:pStyle w:val="TAC"/>
              <w:spacing w:line="256" w:lineRule="auto"/>
              <w:rPr>
                <w:ins w:id="8797"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798"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800A30E" w14:textId="77777777" w:rsidR="00E661AD" w:rsidRDefault="00E661AD" w:rsidP="00377BFA">
            <w:pPr>
              <w:pStyle w:val="TAL"/>
              <w:spacing w:line="256" w:lineRule="auto"/>
              <w:rPr>
                <w:ins w:id="8799" w:author="Ericsson" w:date="2020-10-15T09:51:00Z"/>
                <w:rFonts w:cs="Arial"/>
                <w:lang w:val="en-US" w:eastAsia="zh-CN"/>
              </w:rPr>
            </w:pPr>
            <w:ins w:id="8800"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01"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1B7BF51A" w14:textId="77777777" w:rsidR="00E661AD" w:rsidRDefault="00E661AD" w:rsidP="00377BFA">
            <w:pPr>
              <w:pStyle w:val="TAL"/>
              <w:spacing w:line="256" w:lineRule="auto"/>
              <w:rPr>
                <w:ins w:id="8802" w:author="Ericsson" w:date="2020-10-15T09:51:00Z"/>
                <w:rFonts w:cs="Arial"/>
                <w:lang w:val="en-US" w:eastAsia="zh-CN"/>
              </w:rPr>
            </w:pPr>
            <w:ins w:id="8803" w:author="Ericsson" w:date="2020-10-15T10:51:00Z">
              <w:r>
                <w:rPr>
                  <w:rFonts w:cs="Arial"/>
                  <w:lang w:val="en-US" w:eastAsia="zh-CN"/>
                </w:rPr>
                <w:t>39</w:t>
              </w:r>
            </w:ins>
          </w:p>
        </w:tc>
        <w:tc>
          <w:tcPr>
            <w:tcW w:w="3072" w:type="dxa"/>
            <w:tcBorders>
              <w:top w:val="single" w:sz="4" w:space="0" w:color="auto"/>
              <w:left w:val="single" w:sz="4" w:space="0" w:color="auto"/>
              <w:bottom w:val="single" w:sz="4" w:space="0" w:color="auto"/>
              <w:right w:val="single" w:sz="4" w:space="0" w:color="auto"/>
            </w:tcBorders>
            <w:tcPrChange w:id="8804"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7D76B5F1" w14:textId="77777777" w:rsidR="00E661AD" w:rsidRDefault="00E661AD" w:rsidP="00377BFA">
            <w:pPr>
              <w:pStyle w:val="TAL"/>
              <w:spacing w:line="256" w:lineRule="auto"/>
              <w:rPr>
                <w:ins w:id="8805" w:author="Ericsson" w:date="2020-10-15T09:51:00Z"/>
                <w:rFonts w:cs="Arial"/>
                <w:lang w:val="en-US"/>
              </w:rPr>
            </w:pPr>
          </w:p>
        </w:tc>
      </w:tr>
      <w:tr w:rsidR="00E661AD" w14:paraId="2FA9E37D" w14:textId="77777777" w:rsidTr="00377BFA">
        <w:trPr>
          <w:cantSplit/>
          <w:trHeight w:val="416"/>
          <w:ins w:id="8806" w:author="Ericsson" w:date="2020-10-15T09:51:00Z"/>
          <w:trPrChange w:id="8807"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808"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75895647" w14:textId="77777777" w:rsidR="00E661AD" w:rsidRDefault="00E661AD" w:rsidP="00377BFA">
            <w:pPr>
              <w:pStyle w:val="TAL"/>
              <w:spacing w:line="256" w:lineRule="auto"/>
              <w:rPr>
                <w:ins w:id="8809" w:author="Ericsson" w:date="2020-10-15T09:51:00Z"/>
                <w:lang w:val="it-IT" w:eastAsia="zh-CN"/>
              </w:rPr>
            </w:pPr>
            <w:ins w:id="8810" w:author="Ericsson" w:date="2020-10-15T09:51: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Change w:id="8811"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0BFC90C" w14:textId="77777777" w:rsidR="00E661AD" w:rsidRDefault="00E661AD" w:rsidP="00377BFA">
            <w:pPr>
              <w:pStyle w:val="TAC"/>
              <w:spacing w:line="256" w:lineRule="auto"/>
              <w:rPr>
                <w:ins w:id="8812"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13"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48909086" w14:textId="77777777" w:rsidR="00E661AD" w:rsidRDefault="00E661AD" w:rsidP="00377BFA">
            <w:pPr>
              <w:pStyle w:val="TAL"/>
              <w:spacing w:line="256" w:lineRule="auto"/>
              <w:rPr>
                <w:ins w:id="8814" w:author="Ericsson" w:date="2020-10-15T09:51:00Z"/>
                <w:rFonts w:cs="Arial"/>
                <w:lang w:val="en-US"/>
              </w:rPr>
            </w:pPr>
            <w:ins w:id="8815"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16"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6D05433D" w14:textId="77777777" w:rsidR="00E661AD" w:rsidRDefault="00E661AD" w:rsidP="00377BFA">
            <w:pPr>
              <w:pStyle w:val="TAL"/>
              <w:spacing w:line="256" w:lineRule="auto"/>
              <w:rPr>
                <w:ins w:id="8817" w:author="Ericsson" w:date="2020-10-15T09:51:00Z"/>
                <w:rFonts w:cs="Arial"/>
                <w:lang w:val="en-US" w:eastAsia="zh-CN"/>
              </w:rPr>
            </w:pPr>
            <w:ins w:id="8818" w:author="Ericsson" w:date="2020-10-15T09:51:00Z">
              <w:r>
                <w:rPr>
                  <w:rFonts w:cs="Arial"/>
                  <w:lang w:val="en-US" w:eastAsia="zh-CN"/>
                </w:rPr>
                <w:t>SSB.</w:t>
              </w:r>
            </w:ins>
            <w:ins w:id="8819" w:author="Ericsson" w:date="2020-10-15T10:49:00Z">
              <w:r>
                <w:rPr>
                  <w:rFonts w:cs="Arial"/>
                  <w:lang w:val="en-US" w:eastAsia="zh-CN"/>
                </w:rPr>
                <w:t>3</w:t>
              </w:r>
            </w:ins>
            <w:ins w:id="8820" w:author="Ericsson" w:date="2020-10-15T09:51:00Z">
              <w:r>
                <w:rPr>
                  <w:rFonts w:cs="Arial"/>
                  <w:lang w:val="en-US" w:eastAsia="zh-CN"/>
                </w:rPr>
                <w:t xml:space="preserve"> FR2</w:t>
              </w:r>
            </w:ins>
          </w:p>
        </w:tc>
        <w:tc>
          <w:tcPr>
            <w:tcW w:w="3072" w:type="dxa"/>
            <w:tcBorders>
              <w:top w:val="single" w:sz="4" w:space="0" w:color="auto"/>
              <w:left w:val="single" w:sz="4" w:space="0" w:color="auto"/>
              <w:bottom w:val="single" w:sz="4" w:space="0" w:color="auto"/>
              <w:right w:val="single" w:sz="4" w:space="0" w:color="auto"/>
            </w:tcBorders>
            <w:hideMark/>
            <w:tcPrChange w:id="8821"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7DF15DD6" w14:textId="77777777" w:rsidR="00E661AD" w:rsidRDefault="00E661AD" w:rsidP="00377BFA">
            <w:pPr>
              <w:pStyle w:val="TAL"/>
              <w:spacing w:line="256" w:lineRule="auto"/>
              <w:rPr>
                <w:ins w:id="8822" w:author="Ericsson" w:date="2020-10-15T09:51:00Z"/>
                <w:rFonts w:cs="Arial"/>
                <w:lang w:val="en-US"/>
              </w:rPr>
            </w:pPr>
            <w:ins w:id="8823" w:author="Ericsson" w:date="2020-10-15T09:51:00Z">
              <w:r>
                <w:rPr>
                  <w:rFonts w:cs="Arial"/>
                  <w:lang w:val="en-US"/>
                </w:rPr>
                <w:t>As specified in clause A.3.10.2</w:t>
              </w:r>
            </w:ins>
          </w:p>
        </w:tc>
      </w:tr>
      <w:tr w:rsidR="00E661AD" w14:paraId="04ABDE66" w14:textId="77777777" w:rsidTr="00377BFA">
        <w:trPr>
          <w:cantSplit/>
          <w:trHeight w:val="416"/>
          <w:ins w:id="8824" w:author="Ericsson" w:date="2020-10-15T10:25:00Z"/>
        </w:trPr>
        <w:tc>
          <w:tcPr>
            <w:tcW w:w="2117" w:type="dxa"/>
            <w:tcBorders>
              <w:top w:val="single" w:sz="4" w:space="0" w:color="auto"/>
              <w:left w:val="single" w:sz="4" w:space="0" w:color="auto"/>
              <w:bottom w:val="single" w:sz="4" w:space="0" w:color="auto"/>
              <w:right w:val="single" w:sz="4" w:space="0" w:color="auto"/>
            </w:tcBorders>
          </w:tcPr>
          <w:p w14:paraId="2388F8EB" w14:textId="77777777" w:rsidR="00E661AD" w:rsidRDefault="00E661AD" w:rsidP="00377BFA">
            <w:pPr>
              <w:pStyle w:val="TAL"/>
              <w:spacing w:line="256" w:lineRule="auto"/>
              <w:rPr>
                <w:ins w:id="8825" w:author="Ericsson" w:date="2020-10-15T10:25:00Z"/>
                <w:lang w:val="it-IT" w:eastAsia="zh-CN"/>
              </w:rPr>
            </w:pPr>
            <w:ins w:id="8826" w:author="Ericsson" w:date="2020-10-15T10:25:00Z">
              <w:r>
                <w:rPr>
                  <w:lang w:val="it-IT" w:eastAsia="zh-CN"/>
                </w:rPr>
                <w:t>S</w:t>
              </w:r>
            </w:ins>
            <w:ins w:id="8827" w:author="Ericsson" w:date="2020-11-11T16:43:00Z">
              <w:r>
                <w:rPr>
                  <w:lang w:val="it-IT" w:eastAsia="zh-CN"/>
                </w:rPr>
                <w:t>I</w:t>
              </w:r>
            </w:ins>
            <w:ins w:id="8828" w:author="Ericsson" w:date="2020-10-15T10:25:00Z">
              <w:r>
                <w:rPr>
                  <w:lang w:val="it-IT" w:eastAsia="zh-CN"/>
                </w:rPr>
                <w:t>-RNTI scheduling rate</w:t>
              </w:r>
            </w:ins>
          </w:p>
        </w:tc>
        <w:tc>
          <w:tcPr>
            <w:tcW w:w="596" w:type="dxa"/>
            <w:tcBorders>
              <w:top w:val="single" w:sz="4" w:space="0" w:color="auto"/>
              <w:left w:val="single" w:sz="4" w:space="0" w:color="auto"/>
              <w:bottom w:val="single" w:sz="4" w:space="0" w:color="auto"/>
              <w:right w:val="single" w:sz="4" w:space="0" w:color="auto"/>
            </w:tcBorders>
          </w:tcPr>
          <w:p w14:paraId="58C22649" w14:textId="77777777" w:rsidR="00E661AD" w:rsidRDefault="00E661AD" w:rsidP="00377BFA">
            <w:pPr>
              <w:pStyle w:val="TAC"/>
              <w:spacing w:line="256" w:lineRule="auto"/>
              <w:rPr>
                <w:ins w:id="8829" w:author="Ericsson" w:date="2020-10-15T10:25:00Z"/>
                <w:lang w:val="en-US"/>
              </w:rPr>
            </w:pPr>
            <w:proofErr w:type="spellStart"/>
            <w:ins w:id="8830" w:author="Ericsson" w:date="2020-10-15T10:25:00Z">
              <w:r>
                <w:rPr>
                  <w:lang w:val="en-US"/>
                </w:rPr>
                <w:t>ms</w:t>
              </w:r>
              <w:proofErr w:type="spellEnd"/>
            </w:ins>
          </w:p>
        </w:tc>
        <w:tc>
          <w:tcPr>
            <w:tcW w:w="1251" w:type="dxa"/>
            <w:tcBorders>
              <w:top w:val="single" w:sz="4" w:space="0" w:color="auto"/>
              <w:left w:val="single" w:sz="4" w:space="0" w:color="auto"/>
              <w:bottom w:val="single" w:sz="4" w:space="0" w:color="auto"/>
              <w:right w:val="single" w:sz="4" w:space="0" w:color="auto"/>
            </w:tcBorders>
          </w:tcPr>
          <w:p w14:paraId="2B43B356" w14:textId="77777777" w:rsidR="00E661AD" w:rsidRDefault="00E661AD" w:rsidP="00377BFA">
            <w:pPr>
              <w:pStyle w:val="TAL"/>
              <w:spacing w:line="256" w:lineRule="auto"/>
              <w:rPr>
                <w:ins w:id="8831" w:author="Ericsson" w:date="2020-10-15T10:25:00Z"/>
                <w:rFonts w:cs="Arial"/>
                <w:lang w:val="en-US"/>
              </w:rPr>
            </w:pPr>
          </w:p>
        </w:tc>
        <w:tc>
          <w:tcPr>
            <w:tcW w:w="2504" w:type="dxa"/>
            <w:tcBorders>
              <w:top w:val="single" w:sz="4" w:space="0" w:color="auto"/>
              <w:left w:val="single" w:sz="4" w:space="0" w:color="auto"/>
              <w:bottom w:val="single" w:sz="4" w:space="0" w:color="auto"/>
              <w:right w:val="single" w:sz="4" w:space="0" w:color="auto"/>
            </w:tcBorders>
          </w:tcPr>
          <w:p w14:paraId="5F43A489" w14:textId="77777777" w:rsidR="00E661AD" w:rsidRDefault="00E661AD" w:rsidP="00377BFA">
            <w:pPr>
              <w:pStyle w:val="TAL"/>
              <w:spacing w:line="256" w:lineRule="auto"/>
              <w:rPr>
                <w:ins w:id="8832" w:author="Ericsson" w:date="2020-10-15T10:25:00Z"/>
                <w:rFonts w:cs="Arial"/>
                <w:lang w:val="en-US" w:eastAsia="zh-CN"/>
              </w:rPr>
            </w:pPr>
            <w:ins w:id="8833" w:author="Ericsson" w:date="2020-11-11T16:42:00Z">
              <w:r>
                <w:rPr>
                  <w:rFonts w:cs="Arial"/>
                  <w:lang w:val="en-US" w:eastAsia="zh-CN"/>
                </w:rPr>
                <w:t xml:space="preserve">40 </w:t>
              </w:r>
            </w:ins>
            <w:proofErr w:type="spellStart"/>
            <w:ins w:id="8834" w:author="Ericsson" w:date="2020-10-15T10:25:00Z">
              <w:r>
                <w:rPr>
                  <w:rFonts w:cs="Arial"/>
                  <w:lang w:val="en-US" w:eastAsia="zh-CN"/>
                </w:rPr>
                <w:t>ms</w:t>
              </w:r>
              <w:proofErr w:type="spellEnd"/>
            </w:ins>
          </w:p>
        </w:tc>
        <w:tc>
          <w:tcPr>
            <w:tcW w:w="3072" w:type="dxa"/>
            <w:tcBorders>
              <w:top w:val="single" w:sz="4" w:space="0" w:color="auto"/>
              <w:left w:val="single" w:sz="4" w:space="0" w:color="auto"/>
              <w:bottom w:val="single" w:sz="4" w:space="0" w:color="auto"/>
              <w:right w:val="single" w:sz="4" w:space="0" w:color="auto"/>
            </w:tcBorders>
          </w:tcPr>
          <w:p w14:paraId="410C01BF" w14:textId="77777777" w:rsidR="00E661AD" w:rsidRDefault="00E661AD" w:rsidP="00377BFA">
            <w:pPr>
              <w:pStyle w:val="TAL"/>
              <w:spacing w:line="256" w:lineRule="auto"/>
              <w:rPr>
                <w:ins w:id="8835" w:author="Ericsson" w:date="2020-10-15T10:25:00Z"/>
                <w:rFonts w:cs="Arial"/>
                <w:lang w:val="en-US"/>
              </w:rPr>
            </w:pPr>
            <w:ins w:id="8836" w:author="Ericsson" w:date="2020-10-15T10:25:00Z">
              <w:r>
                <w:rPr>
                  <w:rFonts w:cs="Arial"/>
                  <w:lang w:val="en-US"/>
                </w:rPr>
                <w:t xml:space="preserve">S-RNTI scheduled on </w:t>
              </w:r>
            </w:ins>
            <w:ins w:id="8837" w:author="Ericsson" w:date="2020-11-11T16:42:00Z">
              <w:r>
                <w:rPr>
                  <w:rFonts w:cs="Arial"/>
                  <w:lang w:val="en-US"/>
                </w:rPr>
                <w:t>four</w:t>
              </w:r>
            </w:ins>
            <w:ins w:id="8838" w:author="Ericsson" w:date="2020-10-15T10:25:00Z">
              <w:r>
                <w:rPr>
                  <w:rFonts w:cs="Arial"/>
                  <w:lang w:val="en-US"/>
                </w:rPr>
                <w:t xml:space="preserve"> occasion</w:t>
              </w:r>
            </w:ins>
            <w:ins w:id="8839" w:author="Ericsson" w:date="2020-11-11T16:42:00Z">
              <w:r>
                <w:rPr>
                  <w:rFonts w:cs="Arial"/>
                  <w:lang w:val="en-US"/>
                </w:rPr>
                <w:t>s</w:t>
              </w:r>
            </w:ins>
            <w:ins w:id="8840" w:author="Ericsson" w:date="2020-10-15T10:25:00Z">
              <w:r>
                <w:rPr>
                  <w:rFonts w:cs="Arial"/>
                  <w:lang w:val="en-US"/>
                </w:rPr>
                <w:t xml:space="preserve"> per 1</w:t>
              </w:r>
            </w:ins>
            <w:ins w:id="8841" w:author="Ericsson" w:date="2020-10-15T10:26:00Z">
              <w:r>
                <w:rPr>
                  <w:rFonts w:cs="Arial"/>
                  <w:lang w:val="en-US"/>
                </w:rPr>
                <w:t>60ms transmission period</w:t>
              </w:r>
            </w:ins>
          </w:p>
        </w:tc>
      </w:tr>
      <w:tr w:rsidR="00E661AD" w14:paraId="2AA1E4BF" w14:textId="77777777" w:rsidTr="00377BFA">
        <w:trPr>
          <w:cantSplit/>
          <w:trHeight w:val="208"/>
          <w:ins w:id="8842" w:author="Ericsson" w:date="2020-10-15T09:51:00Z"/>
          <w:trPrChange w:id="8843"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8844"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07F92A5" w14:textId="77777777" w:rsidR="00E661AD" w:rsidRDefault="00E661AD" w:rsidP="00377BFA">
            <w:pPr>
              <w:pStyle w:val="TAL"/>
              <w:spacing w:line="256" w:lineRule="auto"/>
              <w:rPr>
                <w:ins w:id="8845" w:author="Ericsson" w:date="2020-10-15T09:51:00Z"/>
                <w:rFonts w:cs="Arial"/>
                <w:lang w:val="en-US"/>
              </w:rPr>
            </w:pPr>
            <w:ins w:id="8846" w:author="Ericsson" w:date="2020-10-15T10:51:00Z">
              <w:r w:rsidRPr="00A62BB0">
                <w:rPr>
                  <w:rFonts w:cs="Arial"/>
                </w:rPr>
                <w:t>A3-Offset</w:t>
              </w:r>
            </w:ins>
          </w:p>
        </w:tc>
        <w:tc>
          <w:tcPr>
            <w:tcW w:w="596" w:type="dxa"/>
            <w:tcBorders>
              <w:top w:val="single" w:sz="4" w:space="0" w:color="auto"/>
              <w:left w:val="single" w:sz="4" w:space="0" w:color="auto"/>
              <w:bottom w:val="single" w:sz="4" w:space="0" w:color="auto"/>
              <w:right w:val="single" w:sz="4" w:space="0" w:color="auto"/>
            </w:tcBorders>
            <w:tcPrChange w:id="8847"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4929A87F" w14:textId="77777777" w:rsidR="00E661AD" w:rsidRDefault="00E661AD" w:rsidP="00377BFA">
            <w:pPr>
              <w:pStyle w:val="TAC"/>
              <w:spacing w:line="256" w:lineRule="auto"/>
              <w:rPr>
                <w:ins w:id="8848" w:author="Ericsson" w:date="2020-10-15T09:51:00Z"/>
                <w:lang w:val="en-US"/>
              </w:rPr>
            </w:pPr>
            <w:ins w:id="8849" w:author="Ericsson" w:date="2020-10-15T10:51:00Z">
              <w:r w:rsidRPr="00A62BB0">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Change w:id="8850"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5E31E0D5" w14:textId="77777777" w:rsidR="00E661AD" w:rsidRDefault="00E661AD" w:rsidP="00377BFA">
            <w:pPr>
              <w:pStyle w:val="TAL"/>
              <w:spacing w:line="256" w:lineRule="auto"/>
              <w:rPr>
                <w:ins w:id="8851" w:author="Ericsson" w:date="2020-10-15T09:51:00Z"/>
                <w:rFonts w:cs="Arial"/>
                <w:lang w:val="en-US"/>
              </w:rPr>
            </w:pPr>
            <w:ins w:id="8852"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53"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A8B3D45" w14:textId="77777777" w:rsidR="00E661AD" w:rsidRDefault="00E661AD" w:rsidP="00377BFA">
            <w:pPr>
              <w:pStyle w:val="TAL"/>
              <w:spacing w:line="256" w:lineRule="auto"/>
              <w:rPr>
                <w:ins w:id="8854" w:author="Ericsson" w:date="2020-10-15T09:51:00Z"/>
                <w:rFonts w:cs="Arial"/>
                <w:lang w:val="en-US"/>
              </w:rPr>
            </w:pPr>
            <w:ins w:id="8855" w:author="Ericsson" w:date="2020-10-15T10:51:00Z">
              <w:r w:rsidRPr="008A0321">
                <w:rPr>
                  <w:rFonts w:cs="Arial"/>
                </w:rPr>
                <w:t>-30</w:t>
              </w:r>
            </w:ins>
          </w:p>
        </w:tc>
        <w:tc>
          <w:tcPr>
            <w:tcW w:w="3072" w:type="dxa"/>
            <w:tcBorders>
              <w:top w:val="single" w:sz="4" w:space="0" w:color="auto"/>
              <w:left w:val="single" w:sz="4" w:space="0" w:color="auto"/>
              <w:bottom w:val="single" w:sz="4" w:space="0" w:color="auto"/>
              <w:right w:val="single" w:sz="4" w:space="0" w:color="auto"/>
            </w:tcBorders>
            <w:hideMark/>
            <w:tcPrChange w:id="8856"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0ABA5D81" w14:textId="77777777" w:rsidR="00E661AD" w:rsidRDefault="00E661AD" w:rsidP="00377BFA">
            <w:pPr>
              <w:pStyle w:val="TAL"/>
              <w:spacing w:line="256" w:lineRule="auto"/>
              <w:rPr>
                <w:ins w:id="8857" w:author="Ericsson" w:date="2020-10-15T09:51:00Z"/>
                <w:rFonts w:cs="Arial"/>
                <w:lang w:val="en-US"/>
              </w:rPr>
            </w:pPr>
          </w:p>
        </w:tc>
      </w:tr>
      <w:tr w:rsidR="00E661AD" w14:paraId="6BE891BE" w14:textId="77777777" w:rsidTr="00377BFA">
        <w:trPr>
          <w:cantSplit/>
          <w:trHeight w:val="614"/>
          <w:ins w:id="8858" w:author="Ericsson" w:date="2020-10-15T09:51:00Z"/>
          <w:trPrChange w:id="8859" w:author="Ericsson" w:date="2020-10-15T10:00:00Z">
            <w:trPr>
              <w:gridAfter w:val="0"/>
              <w:cantSplit/>
              <w:trHeight w:val="614"/>
            </w:trPr>
          </w:trPrChange>
        </w:trPr>
        <w:tc>
          <w:tcPr>
            <w:tcW w:w="2117" w:type="dxa"/>
            <w:tcBorders>
              <w:top w:val="single" w:sz="4" w:space="0" w:color="auto"/>
              <w:left w:val="single" w:sz="4" w:space="0" w:color="auto"/>
              <w:bottom w:val="single" w:sz="4" w:space="0" w:color="auto"/>
              <w:right w:val="single" w:sz="4" w:space="0" w:color="auto"/>
            </w:tcBorders>
            <w:hideMark/>
            <w:tcPrChange w:id="8860"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1FD146C9" w14:textId="77777777" w:rsidR="00E661AD" w:rsidRDefault="00E661AD" w:rsidP="00377BFA">
            <w:pPr>
              <w:pStyle w:val="TAL"/>
              <w:spacing w:line="256" w:lineRule="auto"/>
              <w:rPr>
                <w:ins w:id="8861" w:author="Ericsson" w:date="2020-10-15T09:51:00Z"/>
                <w:rFonts w:cs="Arial"/>
                <w:lang w:val="en-US"/>
              </w:rPr>
            </w:pPr>
            <w:ins w:id="8862" w:author="Ericsson" w:date="2020-10-15T10:51:00Z">
              <w:r w:rsidRPr="00A62BB0">
                <w:rPr>
                  <w:rFonts w:cs="Arial"/>
                </w:rPr>
                <w:t>Hysteresis</w:t>
              </w:r>
            </w:ins>
          </w:p>
        </w:tc>
        <w:tc>
          <w:tcPr>
            <w:tcW w:w="596" w:type="dxa"/>
            <w:tcBorders>
              <w:top w:val="single" w:sz="4" w:space="0" w:color="auto"/>
              <w:left w:val="single" w:sz="4" w:space="0" w:color="auto"/>
              <w:bottom w:val="single" w:sz="4" w:space="0" w:color="auto"/>
              <w:right w:val="single" w:sz="4" w:space="0" w:color="auto"/>
            </w:tcBorders>
            <w:tcPrChange w:id="8863"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A9546DD" w14:textId="77777777" w:rsidR="00E661AD" w:rsidRDefault="00E661AD" w:rsidP="00377BFA">
            <w:pPr>
              <w:pStyle w:val="TAC"/>
              <w:spacing w:line="256" w:lineRule="auto"/>
              <w:rPr>
                <w:ins w:id="8864" w:author="Ericsson" w:date="2020-10-15T09:51:00Z"/>
                <w:lang w:val="en-US"/>
              </w:rPr>
            </w:pPr>
            <w:ins w:id="8865" w:author="Ericsson" w:date="2020-10-15T10:51:00Z">
              <w:r w:rsidRPr="00A62BB0">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Change w:id="8866"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BCC6ED2" w14:textId="77777777" w:rsidR="00E661AD" w:rsidRDefault="00E661AD" w:rsidP="00377BFA">
            <w:pPr>
              <w:pStyle w:val="TAL"/>
              <w:spacing w:line="256" w:lineRule="auto"/>
              <w:rPr>
                <w:ins w:id="8867" w:author="Ericsson" w:date="2020-10-15T09:51:00Z"/>
                <w:rFonts w:cs="Arial"/>
                <w:lang w:val="en-US"/>
              </w:rPr>
            </w:pPr>
            <w:ins w:id="8868"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69"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CC41C4C" w14:textId="77777777" w:rsidR="00E661AD" w:rsidRDefault="00E661AD" w:rsidP="00377BFA">
            <w:pPr>
              <w:pStyle w:val="TAL"/>
              <w:spacing w:line="256" w:lineRule="auto"/>
              <w:rPr>
                <w:ins w:id="8870" w:author="Ericsson" w:date="2020-10-15T09:51:00Z"/>
                <w:lang w:val="en-US"/>
              </w:rPr>
            </w:pPr>
            <w:ins w:id="8871"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Change w:id="8872"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4A7E5751" w14:textId="77777777" w:rsidR="00E661AD" w:rsidRDefault="00E661AD" w:rsidP="00377BFA">
            <w:pPr>
              <w:pStyle w:val="TAL"/>
              <w:spacing w:line="256" w:lineRule="auto"/>
              <w:rPr>
                <w:ins w:id="8873" w:author="Ericsson" w:date="2020-10-15T09:51:00Z"/>
                <w:lang w:val="en-US" w:eastAsia="zh-CN"/>
              </w:rPr>
            </w:pPr>
          </w:p>
        </w:tc>
      </w:tr>
      <w:tr w:rsidR="00E661AD" w14:paraId="2F28B0D2" w14:textId="77777777" w:rsidTr="00377BFA">
        <w:trPr>
          <w:cantSplit/>
          <w:trHeight w:val="208"/>
          <w:ins w:id="8874" w:author="Ericsson" w:date="2020-10-15T09:51:00Z"/>
          <w:trPrChange w:id="8875"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8876"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42C25A0" w14:textId="77777777" w:rsidR="00E661AD" w:rsidRDefault="00E661AD" w:rsidP="00377BFA">
            <w:pPr>
              <w:pStyle w:val="TAL"/>
              <w:spacing w:line="256" w:lineRule="auto"/>
              <w:rPr>
                <w:ins w:id="8877" w:author="Ericsson" w:date="2020-10-15T09:51:00Z"/>
                <w:rFonts w:cs="Arial"/>
                <w:lang w:val="en-US"/>
              </w:rPr>
            </w:pPr>
            <w:ins w:id="8878" w:author="Ericsson" w:date="2020-10-15T10:51:00Z">
              <w:r w:rsidRPr="00A62BB0">
                <w:rPr>
                  <w:rFonts w:cs="Arial"/>
                </w:rPr>
                <w:t>CP length</w:t>
              </w:r>
            </w:ins>
          </w:p>
        </w:tc>
        <w:tc>
          <w:tcPr>
            <w:tcW w:w="596" w:type="dxa"/>
            <w:tcBorders>
              <w:top w:val="single" w:sz="4" w:space="0" w:color="auto"/>
              <w:left w:val="single" w:sz="4" w:space="0" w:color="auto"/>
              <w:bottom w:val="single" w:sz="4" w:space="0" w:color="auto"/>
              <w:right w:val="single" w:sz="4" w:space="0" w:color="auto"/>
            </w:tcBorders>
            <w:hideMark/>
            <w:tcPrChange w:id="8879"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3CAC51DA" w14:textId="77777777" w:rsidR="00E661AD" w:rsidRDefault="00E661AD" w:rsidP="00377BFA">
            <w:pPr>
              <w:pStyle w:val="TAC"/>
              <w:spacing w:line="256" w:lineRule="auto"/>
              <w:rPr>
                <w:ins w:id="8880"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81"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39CCF329" w14:textId="77777777" w:rsidR="00E661AD" w:rsidRDefault="00E661AD" w:rsidP="00377BFA">
            <w:pPr>
              <w:pStyle w:val="TAL"/>
              <w:spacing w:line="256" w:lineRule="auto"/>
              <w:rPr>
                <w:ins w:id="8882" w:author="Ericsson" w:date="2020-10-15T09:51:00Z"/>
                <w:rFonts w:cs="Arial"/>
                <w:lang w:val="en-US"/>
              </w:rPr>
            </w:pPr>
            <w:ins w:id="8883"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84"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06993301" w14:textId="77777777" w:rsidR="00E661AD" w:rsidRDefault="00E661AD" w:rsidP="00377BFA">
            <w:pPr>
              <w:pStyle w:val="TAL"/>
              <w:spacing w:line="256" w:lineRule="auto"/>
              <w:rPr>
                <w:ins w:id="8885" w:author="Ericsson" w:date="2020-10-15T09:51:00Z"/>
                <w:rFonts w:cs="Arial"/>
                <w:lang w:val="en-US"/>
              </w:rPr>
            </w:pPr>
            <w:ins w:id="8886" w:author="Ericsson" w:date="2020-10-15T10:51:00Z">
              <w:r w:rsidRPr="00A62BB0">
                <w:rPr>
                  <w:rFonts w:cs="Arial"/>
                </w:rPr>
                <w:t>Normal</w:t>
              </w:r>
            </w:ins>
          </w:p>
        </w:tc>
        <w:tc>
          <w:tcPr>
            <w:tcW w:w="3072" w:type="dxa"/>
            <w:tcBorders>
              <w:top w:val="single" w:sz="4" w:space="0" w:color="auto"/>
              <w:left w:val="single" w:sz="4" w:space="0" w:color="auto"/>
              <w:bottom w:val="single" w:sz="4" w:space="0" w:color="auto"/>
              <w:right w:val="single" w:sz="4" w:space="0" w:color="auto"/>
            </w:tcBorders>
            <w:tcPrChange w:id="8887"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3E466F4D" w14:textId="77777777" w:rsidR="00E661AD" w:rsidRDefault="00E661AD" w:rsidP="00377BFA">
            <w:pPr>
              <w:pStyle w:val="TAL"/>
              <w:spacing w:line="256" w:lineRule="auto"/>
              <w:rPr>
                <w:ins w:id="8888" w:author="Ericsson" w:date="2020-10-15T09:51:00Z"/>
                <w:rFonts w:cs="Arial"/>
                <w:lang w:val="en-US"/>
              </w:rPr>
            </w:pPr>
          </w:p>
        </w:tc>
      </w:tr>
      <w:tr w:rsidR="00E661AD" w14:paraId="1EECB613" w14:textId="77777777" w:rsidTr="00377BFA">
        <w:trPr>
          <w:cantSplit/>
          <w:trHeight w:val="208"/>
          <w:ins w:id="8889" w:author="Ericsson" w:date="2020-10-15T09:51:00Z"/>
          <w:trPrChange w:id="8890"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8891"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47142595" w14:textId="77777777" w:rsidR="00E661AD" w:rsidRDefault="00E661AD" w:rsidP="00377BFA">
            <w:pPr>
              <w:pStyle w:val="TAL"/>
              <w:spacing w:line="256" w:lineRule="auto"/>
              <w:rPr>
                <w:ins w:id="8892" w:author="Ericsson" w:date="2020-10-15T09:51:00Z"/>
                <w:lang w:val="en-US"/>
              </w:rPr>
            </w:pPr>
            <w:proofErr w:type="spellStart"/>
            <w:ins w:id="8893" w:author="Ericsson" w:date="2020-10-15T10:51:00Z">
              <w:r w:rsidRPr="00A62BB0">
                <w:rPr>
                  <w:rFonts w:cs="Arial"/>
                </w:rPr>
                <w:t>TimeToTrigger</w:t>
              </w:r>
            </w:ins>
            <w:proofErr w:type="spellEnd"/>
          </w:p>
        </w:tc>
        <w:tc>
          <w:tcPr>
            <w:tcW w:w="596" w:type="dxa"/>
            <w:tcBorders>
              <w:top w:val="single" w:sz="4" w:space="0" w:color="auto"/>
              <w:left w:val="single" w:sz="4" w:space="0" w:color="auto"/>
              <w:bottom w:val="single" w:sz="4" w:space="0" w:color="auto"/>
              <w:right w:val="single" w:sz="4" w:space="0" w:color="auto"/>
            </w:tcBorders>
            <w:hideMark/>
            <w:tcPrChange w:id="8894"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6AF28EEE" w14:textId="77777777" w:rsidR="00E661AD" w:rsidRDefault="00E661AD" w:rsidP="00377BFA">
            <w:pPr>
              <w:pStyle w:val="TAC"/>
              <w:spacing w:line="256" w:lineRule="auto"/>
              <w:rPr>
                <w:ins w:id="8895" w:author="Ericsson" w:date="2020-10-15T09:51:00Z"/>
                <w:lang w:val="en-US"/>
              </w:rPr>
            </w:pPr>
            <w:ins w:id="8896" w:author="Ericsson" w:date="2020-10-15T10:51:00Z">
              <w:r w:rsidRPr="00A62BB0">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Change w:id="8897"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76623D70" w14:textId="77777777" w:rsidR="00E661AD" w:rsidRDefault="00E661AD" w:rsidP="00377BFA">
            <w:pPr>
              <w:pStyle w:val="TAL"/>
              <w:spacing w:line="256" w:lineRule="auto"/>
              <w:rPr>
                <w:ins w:id="8898" w:author="Ericsson" w:date="2020-10-15T09:51:00Z"/>
                <w:lang w:val="en-US"/>
              </w:rPr>
            </w:pPr>
            <w:ins w:id="8899"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00"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1DBF0FE" w14:textId="77777777" w:rsidR="00E661AD" w:rsidRDefault="00E661AD" w:rsidP="00377BFA">
            <w:pPr>
              <w:pStyle w:val="TAL"/>
              <w:spacing w:line="256" w:lineRule="auto"/>
              <w:rPr>
                <w:ins w:id="8901" w:author="Ericsson" w:date="2020-10-15T09:51:00Z"/>
                <w:lang w:val="en-US"/>
              </w:rPr>
            </w:pPr>
            <w:ins w:id="8902"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Change w:id="8903"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5DB90B20" w14:textId="77777777" w:rsidR="00E661AD" w:rsidRDefault="00E661AD" w:rsidP="00377BFA">
            <w:pPr>
              <w:pStyle w:val="TAL"/>
              <w:spacing w:line="256" w:lineRule="auto"/>
              <w:rPr>
                <w:ins w:id="8904" w:author="Ericsson" w:date="2020-10-15T09:51:00Z"/>
                <w:lang w:val="en-US"/>
              </w:rPr>
            </w:pPr>
          </w:p>
        </w:tc>
      </w:tr>
      <w:tr w:rsidR="00E661AD" w14:paraId="3874EBE8" w14:textId="77777777" w:rsidTr="00377BFA">
        <w:trPr>
          <w:cantSplit/>
          <w:trHeight w:val="208"/>
          <w:ins w:id="8905" w:author="Ericsson" w:date="2020-10-15T10:51:00Z"/>
        </w:trPr>
        <w:tc>
          <w:tcPr>
            <w:tcW w:w="2117" w:type="dxa"/>
            <w:tcBorders>
              <w:top w:val="single" w:sz="4" w:space="0" w:color="auto"/>
              <w:left w:val="single" w:sz="4" w:space="0" w:color="auto"/>
              <w:bottom w:val="single" w:sz="4" w:space="0" w:color="auto"/>
              <w:right w:val="single" w:sz="4" w:space="0" w:color="auto"/>
            </w:tcBorders>
          </w:tcPr>
          <w:p w14:paraId="7A11BC82" w14:textId="77777777" w:rsidR="00E661AD" w:rsidRPr="00A62BB0" w:rsidRDefault="00E661AD" w:rsidP="00377BFA">
            <w:pPr>
              <w:pStyle w:val="TAL"/>
              <w:spacing w:line="256" w:lineRule="auto"/>
              <w:rPr>
                <w:ins w:id="8906" w:author="Ericsson" w:date="2020-10-15T10:51:00Z"/>
                <w:rFonts w:cs="Arial"/>
              </w:rPr>
            </w:pPr>
            <w:ins w:id="8907" w:author="Ericsson" w:date="2020-10-15T10:51:00Z">
              <w:r w:rsidRPr="00A62BB0">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1579BD9E" w14:textId="77777777" w:rsidR="00E661AD" w:rsidRPr="00A62BB0" w:rsidRDefault="00E661AD" w:rsidP="00377BFA">
            <w:pPr>
              <w:pStyle w:val="TAC"/>
              <w:spacing w:line="256" w:lineRule="auto"/>
              <w:rPr>
                <w:ins w:id="8908" w:author="Ericsson" w:date="2020-10-15T10:51:00Z"/>
                <w:rFonts w:cs="Arial"/>
              </w:rPr>
            </w:pPr>
          </w:p>
        </w:tc>
        <w:tc>
          <w:tcPr>
            <w:tcW w:w="1251" w:type="dxa"/>
            <w:tcBorders>
              <w:top w:val="single" w:sz="4" w:space="0" w:color="auto"/>
              <w:left w:val="single" w:sz="4" w:space="0" w:color="auto"/>
              <w:bottom w:val="single" w:sz="4" w:space="0" w:color="auto"/>
              <w:right w:val="single" w:sz="4" w:space="0" w:color="auto"/>
            </w:tcBorders>
          </w:tcPr>
          <w:p w14:paraId="7A6C0992" w14:textId="77777777" w:rsidR="00E661AD" w:rsidRPr="00A62BB0" w:rsidRDefault="00E661AD" w:rsidP="00377BFA">
            <w:pPr>
              <w:pStyle w:val="TAL"/>
              <w:spacing w:line="256" w:lineRule="auto"/>
              <w:rPr>
                <w:ins w:id="8909" w:author="Ericsson" w:date="2020-10-15T10:51:00Z"/>
                <w:rFonts w:cs="Arial"/>
              </w:rPr>
            </w:pPr>
            <w:ins w:id="8910"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1DB82891" w14:textId="77777777" w:rsidR="00E661AD" w:rsidRPr="00A62BB0" w:rsidRDefault="00E661AD" w:rsidP="00377BFA">
            <w:pPr>
              <w:pStyle w:val="TAL"/>
              <w:spacing w:line="256" w:lineRule="auto"/>
              <w:rPr>
                <w:ins w:id="8911" w:author="Ericsson" w:date="2020-10-15T10:51:00Z"/>
                <w:rFonts w:cs="Arial"/>
              </w:rPr>
            </w:pPr>
            <w:ins w:id="8912"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3CF90656" w14:textId="77777777" w:rsidR="00E661AD" w:rsidRDefault="00E661AD" w:rsidP="00377BFA">
            <w:pPr>
              <w:pStyle w:val="TAL"/>
              <w:spacing w:line="256" w:lineRule="auto"/>
              <w:rPr>
                <w:ins w:id="8913" w:author="Ericsson" w:date="2020-10-15T10:51:00Z"/>
                <w:lang w:val="en-US"/>
              </w:rPr>
            </w:pPr>
            <w:ins w:id="8914" w:author="Ericsson" w:date="2020-10-15T10:51:00Z">
              <w:r w:rsidRPr="00A62BB0">
                <w:rPr>
                  <w:rFonts w:cs="Arial"/>
                </w:rPr>
                <w:t>L3 filtering is not used</w:t>
              </w:r>
            </w:ins>
          </w:p>
        </w:tc>
      </w:tr>
      <w:tr w:rsidR="00E661AD" w:rsidRPr="00A62BB0" w14:paraId="560C4F12" w14:textId="77777777" w:rsidTr="00377BFA">
        <w:tblPrEx>
          <w:tblLook w:val="0000" w:firstRow="0" w:lastRow="0" w:firstColumn="0" w:lastColumn="0" w:noHBand="0" w:noVBand="0"/>
        </w:tblPrEx>
        <w:trPr>
          <w:cantSplit/>
          <w:trHeight w:val="208"/>
          <w:ins w:id="8915" w:author="Ericsson" w:date="2020-10-15T10:53:00Z"/>
        </w:trPr>
        <w:tc>
          <w:tcPr>
            <w:tcW w:w="2118" w:type="dxa"/>
          </w:tcPr>
          <w:p w14:paraId="788AF4E0" w14:textId="77777777" w:rsidR="00E661AD" w:rsidRPr="00A62BB0" w:rsidRDefault="00E661AD" w:rsidP="00377BFA">
            <w:pPr>
              <w:keepNext/>
              <w:keepLines/>
              <w:spacing w:after="0"/>
              <w:rPr>
                <w:ins w:id="8916" w:author="Ericsson" w:date="2020-10-15T10:53:00Z"/>
                <w:rFonts w:ascii="Arial" w:hAnsi="Arial" w:cs="Arial"/>
                <w:sz w:val="18"/>
              </w:rPr>
            </w:pPr>
            <w:ins w:id="8917" w:author="Ericsson" w:date="2020-10-15T10:53:00Z">
              <w:r w:rsidRPr="00A62BB0">
                <w:rPr>
                  <w:rFonts w:ascii="Arial" w:hAnsi="Arial" w:cs="Arial"/>
                  <w:sz w:val="18"/>
                </w:rPr>
                <w:t>DRX</w:t>
              </w:r>
            </w:ins>
          </w:p>
        </w:tc>
        <w:tc>
          <w:tcPr>
            <w:tcW w:w="596" w:type="dxa"/>
          </w:tcPr>
          <w:p w14:paraId="05E12E2A" w14:textId="77777777" w:rsidR="00E661AD" w:rsidRPr="00A62BB0" w:rsidRDefault="00E661AD" w:rsidP="00377BFA">
            <w:pPr>
              <w:keepNext/>
              <w:keepLines/>
              <w:spacing w:after="0"/>
              <w:rPr>
                <w:ins w:id="8918" w:author="Ericsson" w:date="2020-10-15T10:53:00Z"/>
                <w:rFonts w:ascii="Arial" w:hAnsi="Arial" w:cs="Arial"/>
                <w:sz w:val="18"/>
              </w:rPr>
            </w:pPr>
          </w:p>
        </w:tc>
        <w:tc>
          <w:tcPr>
            <w:tcW w:w="1251" w:type="dxa"/>
          </w:tcPr>
          <w:p w14:paraId="2AB4AD3E" w14:textId="77777777" w:rsidR="00E661AD" w:rsidRPr="00A62BB0" w:rsidRDefault="00E661AD" w:rsidP="00377BFA">
            <w:pPr>
              <w:keepNext/>
              <w:keepLines/>
              <w:spacing w:after="0"/>
              <w:rPr>
                <w:ins w:id="8919" w:author="Ericsson" w:date="2020-10-15T10:53:00Z"/>
                <w:rFonts w:ascii="Arial" w:hAnsi="Arial" w:cs="Arial"/>
                <w:sz w:val="18"/>
              </w:rPr>
            </w:pPr>
            <w:ins w:id="8920" w:author="Ericsson" w:date="2020-10-15T10:53:00Z">
              <w:r w:rsidRPr="00A62BB0">
                <w:rPr>
                  <w:rFonts w:ascii="Arial" w:hAnsi="Arial" w:cs="Arial"/>
                  <w:sz w:val="18"/>
                </w:rPr>
                <w:t>Config 1</w:t>
              </w:r>
            </w:ins>
          </w:p>
        </w:tc>
        <w:tc>
          <w:tcPr>
            <w:tcW w:w="2504" w:type="dxa"/>
          </w:tcPr>
          <w:p w14:paraId="7066EEE6" w14:textId="77777777" w:rsidR="00E661AD" w:rsidRPr="00A62BB0" w:rsidRDefault="00E661AD" w:rsidP="00377BFA">
            <w:pPr>
              <w:keepNext/>
              <w:keepLines/>
              <w:spacing w:after="0"/>
              <w:rPr>
                <w:ins w:id="8921" w:author="Ericsson" w:date="2020-10-15T10:53:00Z"/>
                <w:rFonts w:ascii="Arial" w:hAnsi="Arial" w:cs="Arial"/>
                <w:sz w:val="18"/>
              </w:rPr>
            </w:pPr>
            <w:ins w:id="8922" w:author="Ericsson" w:date="2020-10-15T10:53:00Z">
              <w:r w:rsidRPr="00A62BB0">
                <w:rPr>
                  <w:rFonts w:ascii="Arial" w:hAnsi="Arial" w:cs="Arial"/>
                  <w:sz w:val="18"/>
                </w:rPr>
                <w:t>OFF</w:t>
              </w:r>
            </w:ins>
          </w:p>
        </w:tc>
        <w:tc>
          <w:tcPr>
            <w:tcW w:w="3072" w:type="dxa"/>
          </w:tcPr>
          <w:p w14:paraId="37E7E36B" w14:textId="77777777" w:rsidR="00E661AD" w:rsidRPr="00A62BB0" w:rsidRDefault="00E661AD" w:rsidP="00377BFA">
            <w:pPr>
              <w:keepNext/>
              <w:keepLines/>
              <w:spacing w:after="0"/>
              <w:rPr>
                <w:ins w:id="8923" w:author="Ericsson" w:date="2020-10-15T10:53:00Z"/>
                <w:rFonts w:ascii="Arial" w:hAnsi="Arial" w:cs="Arial"/>
                <w:sz w:val="18"/>
              </w:rPr>
            </w:pPr>
            <w:ins w:id="8924" w:author="Ericsson" w:date="2020-10-15T10:53:00Z">
              <w:r w:rsidRPr="00A62BB0">
                <w:rPr>
                  <w:rFonts w:ascii="Arial" w:hAnsi="Arial" w:cs="Arial"/>
                  <w:sz w:val="18"/>
                </w:rPr>
                <w:t>DRX is not used</w:t>
              </w:r>
            </w:ins>
          </w:p>
        </w:tc>
      </w:tr>
      <w:tr w:rsidR="00E661AD" w:rsidRPr="00A62BB0" w14:paraId="16F0C842" w14:textId="77777777" w:rsidTr="00377BFA">
        <w:tblPrEx>
          <w:tblLook w:val="0000" w:firstRow="0" w:lastRow="0" w:firstColumn="0" w:lastColumn="0" w:noHBand="0" w:noVBand="0"/>
        </w:tblPrEx>
        <w:trPr>
          <w:cantSplit/>
          <w:trHeight w:val="614"/>
          <w:ins w:id="8925" w:author="Ericsson" w:date="2020-10-15T10:53:00Z"/>
        </w:trPr>
        <w:tc>
          <w:tcPr>
            <w:tcW w:w="2118" w:type="dxa"/>
          </w:tcPr>
          <w:p w14:paraId="31423F28" w14:textId="77777777" w:rsidR="00E661AD" w:rsidRPr="00A62BB0" w:rsidRDefault="00E661AD" w:rsidP="00377BFA">
            <w:pPr>
              <w:keepNext/>
              <w:keepLines/>
              <w:spacing w:after="0"/>
              <w:rPr>
                <w:ins w:id="8926" w:author="Ericsson" w:date="2020-10-15T10:53:00Z"/>
                <w:rFonts w:ascii="Arial" w:hAnsi="Arial" w:cs="Arial"/>
                <w:sz w:val="18"/>
              </w:rPr>
            </w:pPr>
            <w:ins w:id="8927" w:author="Ericsson" w:date="2020-10-15T10:53:00Z">
              <w:r w:rsidRPr="00A62BB0">
                <w:rPr>
                  <w:rFonts w:ascii="Arial" w:hAnsi="Arial" w:cs="Arial"/>
                  <w:sz w:val="18"/>
                </w:rPr>
                <w:t>Time offset between serving and neighbour cells</w:t>
              </w:r>
            </w:ins>
          </w:p>
        </w:tc>
        <w:tc>
          <w:tcPr>
            <w:tcW w:w="596" w:type="dxa"/>
          </w:tcPr>
          <w:p w14:paraId="557D9E4C" w14:textId="77777777" w:rsidR="00E661AD" w:rsidRPr="00A62BB0" w:rsidRDefault="00E661AD" w:rsidP="00377BFA">
            <w:pPr>
              <w:keepNext/>
              <w:keepLines/>
              <w:spacing w:after="0"/>
              <w:rPr>
                <w:ins w:id="8928" w:author="Ericsson" w:date="2020-10-15T10:53:00Z"/>
                <w:rFonts w:ascii="Arial" w:hAnsi="Arial" w:cs="Arial"/>
                <w:sz w:val="18"/>
              </w:rPr>
            </w:pPr>
          </w:p>
        </w:tc>
        <w:tc>
          <w:tcPr>
            <w:tcW w:w="1251" w:type="dxa"/>
          </w:tcPr>
          <w:p w14:paraId="4F2EAF5D" w14:textId="77777777" w:rsidR="00E661AD" w:rsidRPr="00A62BB0" w:rsidRDefault="00E661AD" w:rsidP="00377BFA">
            <w:pPr>
              <w:keepNext/>
              <w:keepLines/>
              <w:spacing w:after="0"/>
              <w:rPr>
                <w:ins w:id="8929" w:author="Ericsson" w:date="2020-10-15T10:53:00Z"/>
                <w:rFonts w:ascii="Arial" w:hAnsi="Arial" w:cs="Arial"/>
                <w:sz w:val="18"/>
              </w:rPr>
            </w:pPr>
            <w:ins w:id="8930" w:author="Ericsson" w:date="2020-10-15T10:53:00Z">
              <w:r w:rsidRPr="00A62BB0">
                <w:rPr>
                  <w:rFonts w:ascii="Arial" w:hAnsi="Arial" w:cs="Arial"/>
                  <w:sz w:val="18"/>
                </w:rPr>
                <w:t>Config 1</w:t>
              </w:r>
            </w:ins>
          </w:p>
        </w:tc>
        <w:tc>
          <w:tcPr>
            <w:tcW w:w="2504" w:type="dxa"/>
          </w:tcPr>
          <w:p w14:paraId="4D0A4FE3" w14:textId="77777777" w:rsidR="00E661AD" w:rsidRPr="00A62BB0" w:rsidRDefault="00E661AD" w:rsidP="00377BFA">
            <w:pPr>
              <w:keepNext/>
              <w:keepLines/>
              <w:spacing w:after="0"/>
              <w:rPr>
                <w:ins w:id="8931" w:author="Ericsson" w:date="2020-10-15T10:53:00Z"/>
                <w:rFonts w:ascii="Arial" w:hAnsi="Arial" w:cs="v4.2.0"/>
                <w:sz w:val="18"/>
              </w:rPr>
            </w:pPr>
            <w:ins w:id="8932" w:author="Ericsson" w:date="2020-10-15T10:53:00Z">
              <w:r w:rsidRPr="00A62BB0">
                <w:rPr>
                  <w:rFonts w:ascii="Arial" w:hAnsi="Arial" w:cs="v4.2.0"/>
                  <w:sz w:val="18"/>
                </w:rPr>
                <w:t>3</w:t>
              </w:r>
              <w:r w:rsidRPr="00A62BB0">
                <w:rPr>
                  <w:rFonts w:ascii="Arial" w:hAnsi="Arial" w:cs="v4.2.0"/>
                  <w:sz w:val="18"/>
                </w:rPr>
                <w:sym w:font="Symbol" w:char="F06D"/>
              </w:r>
              <w:r w:rsidRPr="00A62BB0">
                <w:rPr>
                  <w:rFonts w:ascii="Arial" w:hAnsi="Arial" w:cs="v4.2.0"/>
                  <w:sz w:val="18"/>
                </w:rPr>
                <w:t>s</w:t>
              </w:r>
            </w:ins>
          </w:p>
        </w:tc>
        <w:tc>
          <w:tcPr>
            <w:tcW w:w="3072" w:type="dxa"/>
          </w:tcPr>
          <w:p w14:paraId="1FA78DC9" w14:textId="77777777" w:rsidR="00E661AD" w:rsidRPr="00A62BB0" w:rsidRDefault="00E661AD" w:rsidP="00377BFA">
            <w:pPr>
              <w:keepNext/>
              <w:keepLines/>
              <w:spacing w:after="0"/>
              <w:rPr>
                <w:ins w:id="8933" w:author="Ericsson" w:date="2020-10-15T10:53:00Z"/>
                <w:rFonts w:ascii="Arial" w:hAnsi="Arial" w:cs="v4.2.0"/>
                <w:sz w:val="18"/>
              </w:rPr>
            </w:pPr>
            <w:ins w:id="8934" w:author="Ericsson" w:date="2020-10-15T10:53:00Z">
              <w:r w:rsidRPr="00A62BB0">
                <w:rPr>
                  <w:rFonts w:ascii="Arial" w:hAnsi="Arial" w:cs="v4.2.0"/>
                  <w:sz w:val="18"/>
                </w:rPr>
                <w:t>Synchronous cells.</w:t>
              </w:r>
            </w:ins>
          </w:p>
          <w:p w14:paraId="79F71515" w14:textId="77777777" w:rsidR="00E661AD" w:rsidRPr="00A62BB0" w:rsidRDefault="00E661AD" w:rsidP="00377BFA">
            <w:pPr>
              <w:keepNext/>
              <w:keepLines/>
              <w:spacing w:after="0"/>
              <w:rPr>
                <w:ins w:id="8935" w:author="Ericsson" w:date="2020-10-15T10:53:00Z"/>
                <w:rFonts w:ascii="Arial" w:hAnsi="Arial" w:cs="v4.2.0"/>
                <w:sz w:val="18"/>
                <w:lang w:eastAsia="zh-CN"/>
              </w:rPr>
            </w:pPr>
          </w:p>
        </w:tc>
      </w:tr>
      <w:tr w:rsidR="00E661AD" w:rsidRPr="00A62BB0" w14:paraId="46E34BDE" w14:textId="77777777" w:rsidTr="00377BFA">
        <w:tblPrEx>
          <w:tblLook w:val="0000" w:firstRow="0" w:lastRow="0" w:firstColumn="0" w:lastColumn="0" w:noHBand="0" w:noVBand="0"/>
        </w:tblPrEx>
        <w:trPr>
          <w:cantSplit/>
          <w:trHeight w:val="208"/>
          <w:ins w:id="8936" w:author="Ericsson" w:date="2020-10-15T10:53:00Z"/>
        </w:trPr>
        <w:tc>
          <w:tcPr>
            <w:tcW w:w="2118" w:type="dxa"/>
          </w:tcPr>
          <w:p w14:paraId="2E3F48BF" w14:textId="77777777" w:rsidR="00E661AD" w:rsidRPr="00A62BB0" w:rsidRDefault="00E661AD" w:rsidP="00377BFA">
            <w:pPr>
              <w:keepNext/>
              <w:keepLines/>
              <w:spacing w:after="0"/>
              <w:rPr>
                <w:ins w:id="8937" w:author="Ericsson" w:date="2020-10-15T10:53:00Z"/>
                <w:rFonts w:ascii="Arial" w:hAnsi="Arial" w:cs="Arial"/>
                <w:sz w:val="18"/>
              </w:rPr>
            </w:pPr>
            <w:ins w:id="8938" w:author="Ericsson" w:date="2020-10-15T10:53:00Z">
              <w:r w:rsidRPr="00A62BB0">
                <w:rPr>
                  <w:rFonts w:ascii="Arial" w:hAnsi="Arial" w:cs="Arial"/>
                  <w:sz w:val="18"/>
                </w:rPr>
                <w:t>T1</w:t>
              </w:r>
            </w:ins>
          </w:p>
        </w:tc>
        <w:tc>
          <w:tcPr>
            <w:tcW w:w="596" w:type="dxa"/>
          </w:tcPr>
          <w:p w14:paraId="4CD686C7" w14:textId="77777777" w:rsidR="00E661AD" w:rsidRPr="00A62BB0" w:rsidRDefault="00E661AD" w:rsidP="00377BFA">
            <w:pPr>
              <w:keepNext/>
              <w:keepLines/>
              <w:spacing w:after="0"/>
              <w:rPr>
                <w:ins w:id="8939" w:author="Ericsson" w:date="2020-10-15T10:53:00Z"/>
                <w:rFonts w:ascii="Arial" w:hAnsi="Arial" w:cs="Arial"/>
                <w:sz w:val="18"/>
              </w:rPr>
            </w:pPr>
            <w:ins w:id="8940" w:author="Ericsson" w:date="2020-10-15T10:53:00Z">
              <w:r w:rsidRPr="00A62BB0">
                <w:rPr>
                  <w:rFonts w:ascii="Arial" w:hAnsi="Arial" w:cs="Arial"/>
                  <w:sz w:val="18"/>
                </w:rPr>
                <w:t>s</w:t>
              </w:r>
            </w:ins>
          </w:p>
        </w:tc>
        <w:tc>
          <w:tcPr>
            <w:tcW w:w="1251" w:type="dxa"/>
          </w:tcPr>
          <w:p w14:paraId="5CFD4D65" w14:textId="77777777" w:rsidR="00E661AD" w:rsidRPr="00A62BB0" w:rsidRDefault="00E661AD" w:rsidP="00377BFA">
            <w:pPr>
              <w:keepNext/>
              <w:keepLines/>
              <w:spacing w:after="0"/>
              <w:rPr>
                <w:ins w:id="8941" w:author="Ericsson" w:date="2020-10-15T10:53:00Z"/>
                <w:rFonts w:ascii="Arial" w:hAnsi="Arial" w:cs="Arial"/>
                <w:sz w:val="18"/>
              </w:rPr>
            </w:pPr>
            <w:ins w:id="8942" w:author="Ericsson" w:date="2020-10-15T10:53:00Z">
              <w:r w:rsidRPr="00A62BB0">
                <w:rPr>
                  <w:rFonts w:ascii="Arial" w:hAnsi="Arial" w:cs="Arial"/>
                  <w:sz w:val="18"/>
                </w:rPr>
                <w:t>Config 1</w:t>
              </w:r>
            </w:ins>
          </w:p>
        </w:tc>
        <w:tc>
          <w:tcPr>
            <w:tcW w:w="2504" w:type="dxa"/>
          </w:tcPr>
          <w:p w14:paraId="7C8EF201" w14:textId="77777777" w:rsidR="00E661AD" w:rsidRPr="00A62BB0" w:rsidRDefault="00E661AD" w:rsidP="00377BFA">
            <w:pPr>
              <w:keepNext/>
              <w:keepLines/>
              <w:spacing w:after="0"/>
              <w:rPr>
                <w:ins w:id="8943" w:author="Ericsson" w:date="2020-10-15T10:53:00Z"/>
                <w:rFonts w:ascii="Arial" w:hAnsi="Arial" w:cs="Arial"/>
                <w:sz w:val="18"/>
              </w:rPr>
            </w:pPr>
            <w:ins w:id="8944" w:author="Ericsson" w:date="2020-10-15T11:47:00Z">
              <w:r>
                <w:rPr>
                  <w:rFonts w:ascii="Arial" w:hAnsi="Arial" w:cs="Arial"/>
                  <w:sz w:val="18"/>
                </w:rPr>
                <w:t>&lt;10</w:t>
              </w:r>
            </w:ins>
          </w:p>
        </w:tc>
        <w:tc>
          <w:tcPr>
            <w:tcW w:w="3072" w:type="dxa"/>
          </w:tcPr>
          <w:p w14:paraId="12E71A29" w14:textId="77777777" w:rsidR="00E661AD" w:rsidRPr="00A62BB0" w:rsidRDefault="00E661AD" w:rsidP="00377BFA">
            <w:pPr>
              <w:keepNext/>
              <w:keepLines/>
              <w:spacing w:after="0"/>
              <w:rPr>
                <w:ins w:id="8945" w:author="Ericsson" w:date="2020-10-15T10:53:00Z"/>
                <w:rFonts w:ascii="Arial" w:hAnsi="Arial" w:cs="Arial"/>
                <w:sz w:val="18"/>
              </w:rPr>
            </w:pPr>
            <w:ins w:id="8946" w:author="Ericsson" w:date="2020-10-15T11:48:00Z">
              <w:r>
                <w:rPr>
                  <w:rFonts w:ascii="Arial" w:hAnsi="Arial" w:cs="Arial"/>
                  <w:sz w:val="18"/>
                </w:rPr>
                <w:t xml:space="preserve">UE expected to report event A3 for cell 2 within 5,2s </w:t>
              </w:r>
            </w:ins>
            <w:ins w:id="8947" w:author="Ericsson" w:date="2020-10-15T11:49:00Z">
              <w:r>
                <w:rPr>
                  <w:rFonts w:ascii="Arial" w:hAnsi="Arial" w:cs="Arial"/>
                  <w:sz w:val="18"/>
                </w:rPr>
                <w:t>(PC</w:t>
              </w:r>
              <w:proofErr w:type="gramStart"/>
              <w:r>
                <w:rPr>
                  <w:rFonts w:ascii="Arial" w:hAnsi="Arial" w:cs="Arial"/>
                  <w:sz w:val="18"/>
                </w:rPr>
                <w:t>1)or</w:t>
              </w:r>
              <w:proofErr w:type="gramEnd"/>
              <w:r>
                <w:rPr>
                  <w:rFonts w:ascii="Arial" w:hAnsi="Arial" w:cs="Arial"/>
                  <w:sz w:val="18"/>
                </w:rPr>
                <w:t xml:space="preserve"> 3.5s (other PC) </w:t>
              </w:r>
            </w:ins>
            <w:ins w:id="8948" w:author="Ericsson" w:date="2020-10-15T11:48:00Z">
              <w:r>
                <w:rPr>
                  <w:rFonts w:ascii="Arial" w:hAnsi="Arial" w:cs="Arial"/>
                  <w:sz w:val="18"/>
                </w:rPr>
                <w:t>of the start of T1</w:t>
              </w:r>
            </w:ins>
            <w:ins w:id="8949" w:author="Ericsson" w:date="2020-10-15T11:49:00Z">
              <w:r>
                <w:rPr>
                  <w:rFonts w:ascii="Arial" w:hAnsi="Arial" w:cs="Arial"/>
                  <w:sz w:val="18"/>
                </w:rPr>
                <w:t>. Test equipment shall configure CGI reporting within 3s</w:t>
              </w:r>
            </w:ins>
            <w:ins w:id="8950" w:author="Ericsson" w:date="2020-10-15T11:50:00Z">
              <w:r>
                <w:rPr>
                  <w:rFonts w:ascii="Arial" w:hAnsi="Arial" w:cs="Arial"/>
                  <w:sz w:val="18"/>
                </w:rPr>
                <w:t xml:space="preserve"> after receiving the event A3 report. T2 begins 10ms after test equipment has transmitted the RRC reconfiguration to configure CGI reporting.</w:t>
              </w:r>
            </w:ins>
            <w:ins w:id="8951" w:author="Ericsson" w:date="2020-10-15T11:48:00Z">
              <w:r>
                <w:rPr>
                  <w:rFonts w:ascii="Arial" w:hAnsi="Arial" w:cs="Arial"/>
                  <w:sz w:val="18"/>
                </w:rPr>
                <w:t xml:space="preserve"> </w:t>
              </w:r>
            </w:ins>
          </w:p>
        </w:tc>
      </w:tr>
      <w:tr w:rsidR="00E661AD" w:rsidRPr="00A62BB0" w14:paraId="396C7E9D" w14:textId="77777777" w:rsidTr="00377BFA">
        <w:tblPrEx>
          <w:tblLook w:val="0000" w:firstRow="0" w:lastRow="0" w:firstColumn="0" w:lastColumn="0" w:noHBand="0" w:noVBand="0"/>
        </w:tblPrEx>
        <w:trPr>
          <w:cantSplit/>
          <w:trHeight w:val="208"/>
          <w:ins w:id="8952" w:author="Ericsson" w:date="2020-10-15T10:53:00Z"/>
        </w:trPr>
        <w:tc>
          <w:tcPr>
            <w:tcW w:w="2118" w:type="dxa"/>
          </w:tcPr>
          <w:p w14:paraId="18E26D9A" w14:textId="77777777" w:rsidR="00E661AD" w:rsidRPr="00A62BB0" w:rsidRDefault="00E661AD" w:rsidP="00377BFA">
            <w:pPr>
              <w:pStyle w:val="TAL"/>
              <w:rPr>
                <w:ins w:id="8953" w:author="Ericsson" w:date="2020-10-15T10:53:00Z"/>
              </w:rPr>
            </w:pPr>
            <w:ins w:id="8954" w:author="Ericsson" w:date="2020-10-15T10:53:00Z">
              <w:r w:rsidRPr="00A62BB0">
                <w:t>T2</w:t>
              </w:r>
            </w:ins>
          </w:p>
        </w:tc>
        <w:tc>
          <w:tcPr>
            <w:tcW w:w="596" w:type="dxa"/>
          </w:tcPr>
          <w:p w14:paraId="41935A47" w14:textId="77777777" w:rsidR="00E661AD" w:rsidRPr="00A62BB0" w:rsidRDefault="00E661AD" w:rsidP="00377BFA">
            <w:pPr>
              <w:pStyle w:val="TAL"/>
              <w:rPr>
                <w:ins w:id="8955" w:author="Ericsson" w:date="2020-10-15T10:53:00Z"/>
              </w:rPr>
            </w:pPr>
            <w:ins w:id="8956" w:author="Ericsson" w:date="2020-10-15T10:53:00Z">
              <w:r w:rsidRPr="00A62BB0">
                <w:t>s</w:t>
              </w:r>
            </w:ins>
          </w:p>
        </w:tc>
        <w:tc>
          <w:tcPr>
            <w:tcW w:w="1251" w:type="dxa"/>
          </w:tcPr>
          <w:p w14:paraId="4CFB2B83" w14:textId="77777777" w:rsidR="00E661AD" w:rsidRPr="00A62BB0" w:rsidRDefault="00E661AD" w:rsidP="00377BFA">
            <w:pPr>
              <w:pStyle w:val="TAL"/>
              <w:rPr>
                <w:ins w:id="8957" w:author="Ericsson" w:date="2020-10-15T10:53:00Z"/>
              </w:rPr>
            </w:pPr>
            <w:ins w:id="8958" w:author="Ericsson" w:date="2020-10-15T10:53:00Z">
              <w:r w:rsidRPr="00A62BB0">
                <w:t>Config 1</w:t>
              </w:r>
            </w:ins>
          </w:p>
        </w:tc>
        <w:tc>
          <w:tcPr>
            <w:tcW w:w="2504" w:type="dxa"/>
          </w:tcPr>
          <w:p w14:paraId="5AC112A3" w14:textId="77777777" w:rsidR="00E661AD" w:rsidRPr="00A62BB0" w:rsidRDefault="00E661AD" w:rsidP="00377BFA">
            <w:pPr>
              <w:pStyle w:val="TAL"/>
              <w:rPr>
                <w:ins w:id="8959" w:author="Ericsson" w:date="2020-10-15T10:53:00Z"/>
              </w:rPr>
            </w:pPr>
            <w:ins w:id="8960" w:author="Ericsson" w:date="2020-10-15T10:53:00Z">
              <w:r>
                <w:t>1</w:t>
              </w:r>
            </w:ins>
          </w:p>
        </w:tc>
        <w:tc>
          <w:tcPr>
            <w:tcW w:w="3072" w:type="dxa"/>
          </w:tcPr>
          <w:p w14:paraId="3BF4CD15" w14:textId="77777777" w:rsidR="00E661AD" w:rsidRPr="00A62BB0" w:rsidRDefault="00E661AD" w:rsidP="00377BFA">
            <w:pPr>
              <w:pStyle w:val="TAL"/>
              <w:rPr>
                <w:ins w:id="8961" w:author="Ericsson" w:date="2020-10-15T10:53:00Z"/>
              </w:rPr>
            </w:pPr>
          </w:p>
        </w:tc>
      </w:tr>
    </w:tbl>
    <w:p w14:paraId="12421AAA" w14:textId="77777777" w:rsidR="00E661AD" w:rsidRPr="00A62BB0" w:rsidRDefault="00E661AD" w:rsidP="00E661AD">
      <w:pPr>
        <w:rPr>
          <w:ins w:id="8962" w:author="Ericsson" w:date="2020-10-15T10:53:00Z"/>
        </w:rPr>
      </w:pPr>
    </w:p>
    <w:p w14:paraId="0D05A621" w14:textId="77777777" w:rsidR="00E661AD" w:rsidRDefault="00E661AD" w:rsidP="00E661AD">
      <w:pPr>
        <w:rPr>
          <w:ins w:id="8963" w:author="Ericsson" w:date="2020-10-15T09:51:00Z"/>
        </w:rPr>
      </w:pPr>
    </w:p>
    <w:p w14:paraId="2CC30692" w14:textId="77777777" w:rsidR="00E661AD" w:rsidRDefault="00E661AD" w:rsidP="00E661AD">
      <w:pPr>
        <w:pStyle w:val="TH"/>
        <w:rPr>
          <w:ins w:id="8964" w:author="Ericsson" w:date="2020-10-15T09:51:00Z"/>
        </w:rPr>
      </w:pPr>
      <w:bookmarkStart w:id="8965" w:name="_Toc535476766"/>
      <w:ins w:id="8966" w:author="Ericsson" w:date="2020-10-15T09:51:00Z">
        <w:r>
          <w:t xml:space="preserve">Table </w:t>
        </w:r>
      </w:ins>
      <w:ins w:id="8967" w:author="Ericsson" w:date="2020-10-15T09:52:00Z">
        <w:r>
          <w:t>A.7.X</w:t>
        </w:r>
      </w:ins>
      <w:ins w:id="8968" w:author="Ericsson" w:date="2020-10-15T09:51:00Z">
        <w:r>
          <w:t xml:space="preserve">.1.1-3: Cell specific test parameters </w:t>
        </w:r>
      </w:ins>
      <w:ins w:id="8969" w:author="Ericsson" w:date="2020-10-15T10:36:00Z">
        <w:r>
          <w:t xml:space="preserve">SA </w:t>
        </w:r>
        <w:proofErr w:type="spellStart"/>
        <w:r>
          <w:t>interfrequency</w:t>
        </w:r>
        <w:proofErr w:type="spellEnd"/>
        <w:r>
          <w:t xml:space="preserve"> CGI reporting in autonomous gaps</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E661AD" w14:paraId="5B2BE640" w14:textId="77777777" w:rsidTr="00377BFA">
        <w:trPr>
          <w:cantSplit/>
          <w:trHeight w:val="150"/>
          <w:ins w:id="8970" w:author="Ericsson" w:date="2020-10-15T09:51: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50DFECEC" w14:textId="77777777" w:rsidR="00E661AD" w:rsidRDefault="00E661AD" w:rsidP="00377BFA">
            <w:pPr>
              <w:pStyle w:val="TAH"/>
              <w:spacing w:line="256" w:lineRule="auto"/>
              <w:rPr>
                <w:ins w:id="8971" w:author="Ericsson" w:date="2020-10-15T09:51:00Z"/>
                <w:rFonts w:cs="Arial"/>
                <w:lang w:val="en-US"/>
              </w:rPr>
            </w:pPr>
            <w:ins w:id="8972" w:author="Ericsson" w:date="2020-10-15T09:51:00Z">
              <w:r>
                <w:rPr>
                  <w:lang w:val="en-US"/>
                </w:rPr>
                <w:t>Parameter</w:t>
              </w:r>
            </w:ins>
          </w:p>
        </w:tc>
        <w:tc>
          <w:tcPr>
            <w:tcW w:w="875" w:type="dxa"/>
            <w:vMerge w:val="restart"/>
            <w:tcBorders>
              <w:top w:val="single" w:sz="4" w:space="0" w:color="auto"/>
              <w:left w:val="single" w:sz="4" w:space="0" w:color="auto"/>
              <w:bottom w:val="single" w:sz="4" w:space="0" w:color="auto"/>
              <w:right w:val="single" w:sz="4" w:space="0" w:color="auto"/>
            </w:tcBorders>
            <w:hideMark/>
          </w:tcPr>
          <w:p w14:paraId="39910A6D" w14:textId="77777777" w:rsidR="00E661AD" w:rsidRDefault="00E661AD" w:rsidP="00377BFA">
            <w:pPr>
              <w:pStyle w:val="TAH"/>
              <w:spacing w:line="256" w:lineRule="auto"/>
              <w:rPr>
                <w:ins w:id="8973" w:author="Ericsson" w:date="2020-10-15T09:51:00Z"/>
                <w:rFonts w:cs="Arial"/>
                <w:lang w:val="en-US"/>
              </w:rPr>
            </w:pPr>
            <w:ins w:id="8974" w:author="Ericsson" w:date="2020-10-15T09:51:00Z">
              <w:r>
                <w:rPr>
                  <w:lang w:val="en-US"/>
                </w:rPr>
                <w:t>Unit</w:t>
              </w:r>
            </w:ins>
          </w:p>
        </w:tc>
        <w:tc>
          <w:tcPr>
            <w:tcW w:w="1280" w:type="dxa"/>
            <w:vMerge w:val="restart"/>
            <w:tcBorders>
              <w:top w:val="single" w:sz="4" w:space="0" w:color="auto"/>
              <w:left w:val="single" w:sz="4" w:space="0" w:color="auto"/>
              <w:bottom w:val="single" w:sz="4" w:space="0" w:color="auto"/>
              <w:right w:val="single" w:sz="4" w:space="0" w:color="auto"/>
            </w:tcBorders>
            <w:hideMark/>
          </w:tcPr>
          <w:p w14:paraId="0C49D8A2" w14:textId="77777777" w:rsidR="00E661AD" w:rsidRDefault="00E661AD" w:rsidP="00377BFA">
            <w:pPr>
              <w:pStyle w:val="TAH"/>
              <w:spacing w:line="256" w:lineRule="auto"/>
              <w:rPr>
                <w:ins w:id="8975" w:author="Ericsson" w:date="2020-10-15T09:51:00Z"/>
                <w:lang w:val="en-US"/>
              </w:rPr>
            </w:pPr>
            <w:ins w:id="8976" w:author="Ericsson" w:date="2020-10-15T09:51:00Z">
              <w:r>
                <w:rPr>
                  <w:rFonts w:cs="Arial"/>
                  <w:lang w:val="en-US"/>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08087AF3" w14:textId="77777777" w:rsidR="00E661AD" w:rsidRDefault="00E661AD" w:rsidP="00377BFA">
            <w:pPr>
              <w:pStyle w:val="TAH"/>
              <w:spacing w:line="256" w:lineRule="auto"/>
              <w:rPr>
                <w:ins w:id="8977" w:author="Ericsson" w:date="2020-10-15T09:51:00Z"/>
                <w:rFonts w:cs="Arial"/>
                <w:lang w:val="en-US"/>
              </w:rPr>
            </w:pPr>
            <w:ins w:id="8978" w:author="Ericsson" w:date="2020-10-15T09:51:00Z">
              <w:r>
                <w:rPr>
                  <w:lang w:val="en-US"/>
                </w:rPr>
                <w:t>Cell 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8616351" w14:textId="77777777" w:rsidR="00E661AD" w:rsidRDefault="00E661AD" w:rsidP="00377BFA">
            <w:pPr>
              <w:pStyle w:val="TAH"/>
              <w:spacing w:line="256" w:lineRule="auto"/>
              <w:rPr>
                <w:ins w:id="8979" w:author="Ericsson" w:date="2020-10-15T09:51:00Z"/>
                <w:rFonts w:cs="Arial"/>
                <w:lang w:val="en-US"/>
              </w:rPr>
            </w:pPr>
            <w:ins w:id="8980" w:author="Ericsson" w:date="2020-10-15T09:51:00Z">
              <w:r>
                <w:rPr>
                  <w:lang w:val="en-US"/>
                </w:rPr>
                <w:t xml:space="preserve">Cell </w:t>
              </w:r>
            </w:ins>
            <w:ins w:id="8981" w:author="Ericsson" w:date="2020-11-07T13:51:00Z">
              <w:r>
                <w:rPr>
                  <w:lang w:val="en-US"/>
                </w:rPr>
                <w:t>2</w:t>
              </w:r>
            </w:ins>
          </w:p>
        </w:tc>
      </w:tr>
      <w:tr w:rsidR="00E661AD" w14:paraId="24DA30D6" w14:textId="77777777" w:rsidTr="00377BFA">
        <w:trPr>
          <w:cantSplit/>
          <w:trHeight w:val="150"/>
          <w:ins w:id="8982" w:author="Ericsson" w:date="2020-10-15T09:51:00Z"/>
        </w:trPr>
        <w:tc>
          <w:tcPr>
            <w:tcW w:w="2623" w:type="dxa"/>
            <w:gridSpan w:val="2"/>
            <w:vMerge/>
            <w:tcBorders>
              <w:top w:val="single" w:sz="4" w:space="0" w:color="auto"/>
              <w:left w:val="single" w:sz="4" w:space="0" w:color="auto"/>
              <w:bottom w:val="single" w:sz="4" w:space="0" w:color="auto"/>
              <w:right w:val="single" w:sz="4" w:space="0" w:color="auto"/>
            </w:tcBorders>
            <w:vAlign w:val="center"/>
            <w:hideMark/>
          </w:tcPr>
          <w:p w14:paraId="3E2D1E8F" w14:textId="77777777" w:rsidR="00E661AD" w:rsidRDefault="00E661AD" w:rsidP="00377BFA">
            <w:pPr>
              <w:spacing w:after="0" w:line="256" w:lineRule="auto"/>
              <w:rPr>
                <w:ins w:id="8983" w:author="Ericsson" w:date="2020-10-15T09:51:00Z"/>
                <w:rFonts w:ascii="Arial" w:hAnsi="Arial" w:cs="Arial"/>
                <w:b/>
                <w:sz w:val="18"/>
                <w:lang w:val="en-US"/>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63FA30B5" w14:textId="77777777" w:rsidR="00E661AD" w:rsidRDefault="00E661AD" w:rsidP="00377BFA">
            <w:pPr>
              <w:spacing w:after="0" w:line="256" w:lineRule="auto"/>
              <w:rPr>
                <w:ins w:id="8984" w:author="Ericsson" w:date="2020-10-15T09:51:00Z"/>
                <w:rFonts w:ascii="Arial" w:hAnsi="Arial" w:cs="Arial"/>
                <w:b/>
                <w:sz w:val="18"/>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02B8B04" w14:textId="77777777" w:rsidR="00E661AD" w:rsidRDefault="00E661AD" w:rsidP="00377BFA">
            <w:pPr>
              <w:spacing w:after="0" w:line="256" w:lineRule="auto"/>
              <w:rPr>
                <w:ins w:id="8985" w:author="Ericsson" w:date="2020-10-15T09:51:00Z"/>
                <w:rFonts w:ascii="Arial" w:hAnsi="Arial"/>
                <w:b/>
                <w:sz w:val="18"/>
                <w:lang w:val="en-US"/>
              </w:rPr>
            </w:pPr>
          </w:p>
        </w:tc>
        <w:tc>
          <w:tcPr>
            <w:tcW w:w="983" w:type="dxa"/>
            <w:tcBorders>
              <w:top w:val="single" w:sz="4" w:space="0" w:color="auto"/>
              <w:left w:val="single" w:sz="4" w:space="0" w:color="auto"/>
              <w:bottom w:val="single" w:sz="4" w:space="0" w:color="auto"/>
              <w:right w:val="single" w:sz="4" w:space="0" w:color="auto"/>
            </w:tcBorders>
            <w:hideMark/>
          </w:tcPr>
          <w:p w14:paraId="7180C435" w14:textId="77777777" w:rsidR="00E661AD" w:rsidRDefault="00E661AD" w:rsidP="00377BFA">
            <w:pPr>
              <w:pStyle w:val="TAH"/>
              <w:spacing w:line="256" w:lineRule="auto"/>
              <w:rPr>
                <w:ins w:id="8986" w:author="Ericsson" w:date="2020-10-15T09:51:00Z"/>
                <w:rFonts w:cs="Arial"/>
                <w:lang w:val="en-US"/>
              </w:rPr>
            </w:pPr>
            <w:ins w:id="8987" w:author="Ericsson" w:date="2020-10-15T09:51:00Z">
              <w:r>
                <w:rPr>
                  <w:lang w:val="en-US"/>
                </w:rPr>
                <w:t>T1</w:t>
              </w:r>
            </w:ins>
          </w:p>
        </w:tc>
        <w:tc>
          <w:tcPr>
            <w:tcW w:w="977" w:type="dxa"/>
            <w:tcBorders>
              <w:top w:val="single" w:sz="4" w:space="0" w:color="auto"/>
              <w:left w:val="single" w:sz="4" w:space="0" w:color="auto"/>
              <w:bottom w:val="single" w:sz="4" w:space="0" w:color="auto"/>
              <w:right w:val="single" w:sz="4" w:space="0" w:color="auto"/>
            </w:tcBorders>
            <w:hideMark/>
          </w:tcPr>
          <w:p w14:paraId="73F42873" w14:textId="77777777" w:rsidR="00E661AD" w:rsidRDefault="00E661AD" w:rsidP="00377BFA">
            <w:pPr>
              <w:pStyle w:val="TAH"/>
              <w:spacing w:line="256" w:lineRule="auto"/>
              <w:rPr>
                <w:ins w:id="8988" w:author="Ericsson" w:date="2020-10-15T09:51:00Z"/>
                <w:rFonts w:cs="Arial"/>
                <w:lang w:val="en-US"/>
              </w:rPr>
            </w:pPr>
            <w:ins w:id="8989" w:author="Ericsson" w:date="2020-10-15T09:51:00Z">
              <w:r>
                <w:rPr>
                  <w:lang w:val="en-US"/>
                </w:rPr>
                <w:t>T2</w:t>
              </w:r>
            </w:ins>
          </w:p>
        </w:tc>
        <w:tc>
          <w:tcPr>
            <w:tcW w:w="992" w:type="dxa"/>
            <w:tcBorders>
              <w:top w:val="single" w:sz="4" w:space="0" w:color="auto"/>
              <w:left w:val="single" w:sz="4" w:space="0" w:color="auto"/>
              <w:bottom w:val="single" w:sz="4" w:space="0" w:color="auto"/>
              <w:right w:val="single" w:sz="4" w:space="0" w:color="auto"/>
            </w:tcBorders>
            <w:hideMark/>
          </w:tcPr>
          <w:p w14:paraId="78C0C613" w14:textId="77777777" w:rsidR="00E661AD" w:rsidRDefault="00E661AD" w:rsidP="00377BFA">
            <w:pPr>
              <w:pStyle w:val="TAH"/>
              <w:spacing w:line="256" w:lineRule="auto"/>
              <w:rPr>
                <w:ins w:id="8990" w:author="Ericsson" w:date="2020-10-15T09:51:00Z"/>
                <w:rFonts w:cs="Arial"/>
                <w:lang w:val="en-US"/>
              </w:rPr>
            </w:pPr>
            <w:ins w:id="8991" w:author="Ericsson" w:date="2020-10-15T09:51:00Z">
              <w:r>
                <w:rPr>
                  <w:lang w:val="en-US"/>
                </w:rPr>
                <w:t>T1</w:t>
              </w:r>
            </w:ins>
          </w:p>
        </w:tc>
        <w:tc>
          <w:tcPr>
            <w:tcW w:w="1210" w:type="dxa"/>
            <w:tcBorders>
              <w:top w:val="single" w:sz="4" w:space="0" w:color="auto"/>
              <w:left w:val="single" w:sz="4" w:space="0" w:color="auto"/>
              <w:bottom w:val="single" w:sz="4" w:space="0" w:color="auto"/>
              <w:right w:val="single" w:sz="4" w:space="0" w:color="auto"/>
            </w:tcBorders>
            <w:hideMark/>
          </w:tcPr>
          <w:p w14:paraId="167BC250" w14:textId="77777777" w:rsidR="00E661AD" w:rsidRDefault="00E661AD" w:rsidP="00377BFA">
            <w:pPr>
              <w:pStyle w:val="TAH"/>
              <w:spacing w:line="256" w:lineRule="auto"/>
              <w:rPr>
                <w:ins w:id="8992" w:author="Ericsson" w:date="2020-10-15T09:51:00Z"/>
                <w:rFonts w:cs="Arial"/>
                <w:lang w:val="en-US"/>
              </w:rPr>
            </w:pPr>
            <w:ins w:id="8993" w:author="Ericsson" w:date="2020-10-15T09:51:00Z">
              <w:r>
                <w:rPr>
                  <w:lang w:val="en-US"/>
                </w:rPr>
                <w:t>T2</w:t>
              </w:r>
            </w:ins>
          </w:p>
        </w:tc>
      </w:tr>
      <w:tr w:rsidR="00E661AD" w14:paraId="67ECA2E7" w14:textId="77777777" w:rsidTr="00377BFA">
        <w:trPr>
          <w:cantSplit/>
          <w:trHeight w:val="292"/>
          <w:ins w:id="8994" w:author="Ericsson" w:date="2020-10-15T09:51:00Z"/>
        </w:trPr>
        <w:tc>
          <w:tcPr>
            <w:tcW w:w="2623" w:type="dxa"/>
            <w:gridSpan w:val="2"/>
            <w:tcBorders>
              <w:top w:val="single" w:sz="4" w:space="0" w:color="auto"/>
              <w:left w:val="single" w:sz="4" w:space="0" w:color="auto"/>
              <w:bottom w:val="nil"/>
              <w:right w:val="single" w:sz="4" w:space="0" w:color="auto"/>
            </w:tcBorders>
            <w:hideMark/>
          </w:tcPr>
          <w:p w14:paraId="619036F1" w14:textId="77777777" w:rsidR="00E661AD" w:rsidRDefault="00E661AD" w:rsidP="00377BFA">
            <w:pPr>
              <w:pStyle w:val="TAL"/>
              <w:keepNext w:val="0"/>
              <w:spacing w:line="256" w:lineRule="auto"/>
              <w:rPr>
                <w:ins w:id="8995" w:author="Ericsson" w:date="2020-10-15T09:51:00Z"/>
                <w:lang w:val="it-IT"/>
              </w:rPr>
            </w:pPr>
            <w:ins w:id="8996" w:author="Ericsson" w:date="2020-10-15T09:51:00Z">
              <w:r>
                <w:rPr>
                  <w:lang w:val="it-IT"/>
                </w:rPr>
                <w:t>AoA setup</w:t>
              </w:r>
            </w:ins>
          </w:p>
        </w:tc>
        <w:tc>
          <w:tcPr>
            <w:tcW w:w="875" w:type="dxa"/>
            <w:tcBorders>
              <w:top w:val="single" w:sz="4" w:space="0" w:color="auto"/>
              <w:left w:val="single" w:sz="4" w:space="0" w:color="auto"/>
              <w:bottom w:val="nil"/>
              <w:right w:val="single" w:sz="4" w:space="0" w:color="auto"/>
            </w:tcBorders>
          </w:tcPr>
          <w:p w14:paraId="7498940A" w14:textId="77777777" w:rsidR="00E661AD" w:rsidRDefault="00E661AD" w:rsidP="00377BFA">
            <w:pPr>
              <w:pStyle w:val="TAC"/>
              <w:keepNext w:val="0"/>
              <w:spacing w:line="256" w:lineRule="auto"/>
              <w:rPr>
                <w:ins w:id="8997" w:author="Ericsson" w:date="2020-10-15T09:51:00Z"/>
                <w:lang w:val="it-IT"/>
              </w:rPr>
            </w:pPr>
          </w:p>
        </w:tc>
        <w:tc>
          <w:tcPr>
            <w:tcW w:w="1280" w:type="dxa"/>
            <w:tcBorders>
              <w:top w:val="single" w:sz="4" w:space="0" w:color="auto"/>
              <w:left w:val="single" w:sz="4" w:space="0" w:color="auto"/>
              <w:bottom w:val="nil"/>
              <w:right w:val="single" w:sz="4" w:space="0" w:color="auto"/>
            </w:tcBorders>
            <w:hideMark/>
          </w:tcPr>
          <w:p w14:paraId="1C743155" w14:textId="77777777" w:rsidR="00E661AD" w:rsidRDefault="00E661AD" w:rsidP="00377BFA">
            <w:pPr>
              <w:pStyle w:val="TAC"/>
              <w:keepNext w:val="0"/>
              <w:spacing w:line="256" w:lineRule="auto"/>
              <w:rPr>
                <w:ins w:id="8998" w:author="Ericsson" w:date="2020-10-15T09:51:00Z"/>
                <w:lang w:val="en-US"/>
              </w:rPr>
            </w:pPr>
            <w:ins w:id="8999" w:author="Ericsson" w:date="2020-10-15T09:51: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30953A5C" w14:textId="77777777" w:rsidR="00E661AD" w:rsidRDefault="00E661AD" w:rsidP="00377BFA">
            <w:pPr>
              <w:pStyle w:val="TAC"/>
              <w:keepNext w:val="0"/>
              <w:spacing w:line="256" w:lineRule="auto"/>
              <w:rPr>
                <w:ins w:id="9000" w:author="Ericsson" w:date="2020-10-15T09:51:00Z"/>
                <w:rFonts w:cs="v4.2.0"/>
                <w:lang w:val="en-US"/>
              </w:rPr>
            </w:pPr>
            <w:ins w:id="9001" w:author="Ericsson" w:date="2020-10-15T09:51:00Z">
              <w:r>
                <w:rPr>
                  <w:rFonts w:cs="v4.2.0"/>
                  <w:lang w:val="en-US"/>
                </w:rPr>
                <w:t>Setup 3 as specified in clause A.3.15</w:t>
              </w:r>
            </w:ins>
          </w:p>
        </w:tc>
      </w:tr>
      <w:tr w:rsidR="00E661AD" w14:paraId="6A2A4605" w14:textId="77777777" w:rsidTr="00377BFA">
        <w:trPr>
          <w:cantSplit/>
          <w:trHeight w:val="292"/>
          <w:ins w:id="9002" w:author="Ericsson" w:date="2020-10-15T09:51:00Z"/>
        </w:trPr>
        <w:tc>
          <w:tcPr>
            <w:tcW w:w="2623" w:type="dxa"/>
            <w:gridSpan w:val="2"/>
            <w:tcBorders>
              <w:top w:val="nil"/>
              <w:left w:val="single" w:sz="4" w:space="0" w:color="auto"/>
              <w:bottom w:val="single" w:sz="4" w:space="0" w:color="auto"/>
              <w:right w:val="single" w:sz="4" w:space="0" w:color="auto"/>
            </w:tcBorders>
          </w:tcPr>
          <w:p w14:paraId="7C325CB1" w14:textId="77777777" w:rsidR="00E661AD" w:rsidRDefault="00E661AD" w:rsidP="00377BFA">
            <w:pPr>
              <w:pStyle w:val="TAL"/>
              <w:keepNext w:val="0"/>
              <w:spacing w:line="256" w:lineRule="auto"/>
              <w:rPr>
                <w:ins w:id="9003" w:author="Ericsson" w:date="2020-10-15T09:51:00Z"/>
                <w:lang w:val="it-IT"/>
              </w:rPr>
            </w:pPr>
          </w:p>
        </w:tc>
        <w:tc>
          <w:tcPr>
            <w:tcW w:w="875" w:type="dxa"/>
            <w:tcBorders>
              <w:top w:val="nil"/>
              <w:left w:val="single" w:sz="4" w:space="0" w:color="auto"/>
              <w:bottom w:val="single" w:sz="4" w:space="0" w:color="auto"/>
              <w:right w:val="single" w:sz="4" w:space="0" w:color="auto"/>
            </w:tcBorders>
          </w:tcPr>
          <w:p w14:paraId="331AFE45" w14:textId="77777777" w:rsidR="00E661AD" w:rsidRDefault="00E661AD" w:rsidP="00377BFA">
            <w:pPr>
              <w:pStyle w:val="TAC"/>
              <w:keepNext w:val="0"/>
              <w:spacing w:line="256" w:lineRule="auto"/>
              <w:rPr>
                <w:ins w:id="9004" w:author="Ericsson" w:date="2020-10-15T09:51:00Z"/>
                <w:lang w:val="it-IT"/>
              </w:rPr>
            </w:pPr>
          </w:p>
        </w:tc>
        <w:tc>
          <w:tcPr>
            <w:tcW w:w="1280" w:type="dxa"/>
            <w:tcBorders>
              <w:top w:val="nil"/>
              <w:left w:val="single" w:sz="4" w:space="0" w:color="auto"/>
              <w:bottom w:val="single" w:sz="4" w:space="0" w:color="auto"/>
              <w:right w:val="single" w:sz="4" w:space="0" w:color="auto"/>
            </w:tcBorders>
          </w:tcPr>
          <w:p w14:paraId="2D995C3B" w14:textId="77777777" w:rsidR="00E661AD" w:rsidRDefault="00E661AD" w:rsidP="00377BFA">
            <w:pPr>
              <w:pStyle w:val="TAC"/>
              <w:keepNext w:val="0"/>
              <w:spacing w:line="256" w:lineRule="auto"/>
              <w:rPr>
                <w:ins w:id="9005"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6F7421FE" w14:textId="77777777" w:rsidR="00E661AD" w:rsidRDefault="00E661AD" w:rsidP="00377BFA">
            <w:pPr>
              <w:pStyle w:val="TAC"/>
              <w:spacing w:line="256" w:lineRule="auto"/>
              <w:rPr>
                <w:ins w:id="9006" w:author="Ericsson" w:date="2020-10-15T09:51:00Z"/>
                <w:lang w:val="en-US"/>
              </w:rPr>
            </w:pPr>
            <w:ins w:id="9007" w:author="Ericsson" w:date="2020-10-15T09:51:00Z">
              <w:r>
                <w:rPr>
                  <w:lang w:val="en-US"/>
                </w:rPr>
                <w:t>AoA1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548EFF4" w14:textId="77777777" w:rsidR="00E661AD" w:rsidRDefault="00E661AD" w:rsidP="00377BFA">
            <w:pPr>
              <w:pStyle w:val="TAC"/>
              <w:spacing w:line="256" w:lineRule="auto"/>
              <w:rPr>
                <w:ins w:id="9008" w:author="Ericsson" w:date="2020-10-15T09:51:00Z"/>
                <w:lang w:val="en-US"/>
              </w:rPr>
            </w:pPr>
            <w:ins w:id="9009" w:author="Ericsson" w:date="2020-10-15T09:51:00Z">
              <w:r>
                <w:rPr>
                  <w:lang w:val="en-US"/>
                </w:rPr>
                <w:t>AoA2</w:t>
              </w:r>
            </w:ins>
          </w:p>
        </w:tc>
      </w:tr>
      <w:tr w:rsidR="00E661AD" w14:paraId="5C076919" w14:textId="77777777" w:rsidTr="00377BFA">
        <w:trPr>
          <w:cantSplit/>
          <w:trHeight w:val="292"/>
          <w:ins w:id="901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2CD1A9C" w14:textId="77777777" w:rsidR="00E661AD" w:rsidRDefault="00E661AD" w:rsidP="00377BFA">
            <w:pPr>
              <w:pStyle w:val="TAL"/>
              <w:spacing w:line="256" w:lineRule="auto"/>
              <w:rPr>
                <w:ins w:id="9011" w:author="Ericsson" w:date="2020-10-15T09:51:00Z"/>
                <w:lang w:val="it-IT"/>
              </w:rPr>
            </w:pPr>
            <w:ins w:id="9012" w:author="Ericsson" w:date="2020-10-15T09:51:00Z">
              <w:r>
                <w:rPr>
                  <w:noProof/>
                  <w:position w:val="-12"/>
                  <w:lang w:val="en-US" w:eastAsia="zh-CN"/>
                </w:rPr>
                <w:lastRenderedPageBreak/>
                <w:t>Beam Assumption</w:t>
              </w:r>
              <w:r>
                <w:rPr>
                  <w:noProof/>
                  <w:position w:val="-12"/>
                  <w:vertAlign w:val="superscript"/>
                  <w:lang w:val="en-US" w:eastAsia="zh-CN"/>
                </w:rPr>
                <w:t>Note 7</w:t>
              </w:r>
            </w:ins>
          </w:p>
        </w:tc>
        <w:tc>
          <w:tcPr>
            <w:tcW w:w="875" w:type="dxa"/>
            <w:tcBorders>
              <w:top w:val="single" w:sz="4" w:space="0" w:color="auto"/>
              <w:left w:val="single" w:sz="4" w:space="0" w:color="auto"/>
              <w:bottom w:val="single" w:sz="4" w:space="0" w:color="auto"/>
              <w:right w:val="single" w:sz="4" w:space="0" w:color="auto"/>
            </w:tcBorders>
          </w:tcPr>
          <w:p w14:paraId="4182C8FC" w14:textId="77777777" w:rsidR="00E661AD" w:rsidRDefault="00E661AD" w:rsidP="00377BFA">
            <w:pPr>
              <w:pStyle w:val="TAC"/>
              <w:spacing w:line="256" w:lineRule="auto"/>
              <w:rPr>
                <w:ins w:id="9013"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51653E31" w14:textId="77777777" w:rsidR="00E661AD" w:rsidRDefault="00E661AD" w:rsidP="00377BFA">
            <w:pPr>
              <w:pStyle w:val="TAC"/>
              <w:spacing w:line="256" w:lineRule="auto"/>
              <w:rPr>
                <w:ins w:id="9014" w:author="Ericsson" w:date="2020-10-15T09:51:00Z"/>
                <w:lang w:val="en-US"/>
              </w:rPr>
            </w:pPr>
            <w:ins w:id="9015" w:author="Ericsson" w:date="2020-10-15T09:51:00Z">
              <w:r>
                <w:rPr>
                  <w:lang w:val="en-US"/>
                </w:rPr>
                <w:t>1,2</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340FC50E" w14:textId="77777777" w:rsidR="00E661AD" w:rsidRDefault="00E661AD" w:rsidP="00377BFA">
            <w:pPr>
              <w:pStyle w:val="TAC"/>
              <w:spacing w:line="256" w:lineRule="auto"/>
              <w:rPr>
                <w:ins w:id="9016" w:author="Ericsson" w:date="2020-10-15T09:51:00Z"/>
                <w:rFonts w:cs="v4.2.0"/>
                <w:lang w:val="en-US"/>
              </w:rPr>
            </w:pPr>
            <w:ins w:id="9017" w:author="Ericsson" w:date="2020-11-11T16:49:00Z">
              <w:r>
                <w:rPr>
                  <w:lang w:val="en-US"/>
                </w:rPr>
                <w:t>Rough</w:t>
              </w:r>
            </w:ins>
          </w:p>
        </w:tc>
      </w:tr>
      <w:tr w:rsidR="00E661AD" w14:paraId="676896E0" w14:textId="77777777" w:rsidTr="00377BFA">
        <w:trPr>
          <w:cantSplit/>
          <w:trHeight w:val="292"/>
          <w:ins w:id="901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357DB12" w14:textId="77777777" w:rsidR="00E661AD" w:rsidRDefault="00E661AD" w:rsidP="00377BFA">
            <w:pPr>
              <w:pStyle w:val="TAL"/>
              <w:spacing w:line="256" w:lineRule="auto"/>
              <w:rPr>
                <w:ins w:id="9019" w:author="Ericsson" w:date="2020-10-15T09:51:00Z"/>
                <w:lang w:val="it-IT"/>
              </w:rPr>
            </w:pPr>
            <w:ins w:id="9020" w:author="Ericsson" w:date="2020-10-15T09:51:00Z">
              <w:r>
                <w:rPr>
                  <w:lang w:val="it-IT"/>
                </w:rPr>
                <w:t>NR RF Channel Number</w:t>
              </w:r>
            </w:ins>
          </w:p>
        </w:tc>
        <w:tc>
          <w:tcPr>
            <w:tcW w:w="875" w:type="dxa"/>
            <w:tcBorders>
              <w:top w:val="single" w:sz="4" w:space="0" w:color="auto"/>
              <w:left w:val="single" w:sz="4" w:space="0" w:color="auto"/>
              <w:bottom w:val="single" w:sz="4" w:space="0" w:color="auto"/>
              <w:right w:val="single" w:sz="4" w:space="0" w:color="auto"/>
            </w:tcBorders>
          </w:tcPr>
          <w:p w14:paraId="7C7C0618" w14:textId="77777777" w:rsidR="00E661AD" w:rsidRDefault="00E661AD" w:rsidP="00377BFA">
            <w:pPr>
              <w:pStyle w:val="TAC"/>
              <w:spacing w:line="256" w:lineRule="auto"/>
              <w:rPr>
                <w:ins w:id="9021"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3D02CEA4" w14:textId="77777777" w:rsidR="00E661AD" w:rsidRDefault="00E661AD" w:rsidP="00377BFA">
            <w:pPr>
              <w:pStyle w:val="TAC"/>
              <w:spacing w:line="256" w:lineRule="auto"/>
              <w:rPr>
                <w:ins w:id="9022" w:author="Ericsson" w:date="2020-10-15T09:51:00Z"/>
                <w:rFonts w:cs="v4.2.0"/>
                <w:lang w:val="en-US"/>
              </w:rPr>
            </w:pPr>
            <w:ins w:id="9023"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FBE303D" w14:textId="77777777" w:rsidR="00E661AD" w:rsidRDefault="00E661AD" w:rsidP="00377BFA">
            <w:pPr>
              <w:pStyle w:val="TAC"/>
              <w:spacing w:line="256" w:lineRule="auto"/>
              <w:rPr>
                <w:ins w:id="9024" w:author="Ericsson" w:date="2020-10-15T09:51:00Z"/>
                <w:lang w:val="en-US"/>
              </w:rPr>
            </w:pPr>
            <w:ins w:id="9025" w:author="Ericsson" w:date="2020-10-15T09:51:00Z">
              <w:r>
                <w:rPr>
                  <w:rFonts w:cs="v4.2.0"/>
                  <w:lang w:val="en-US"/>
                </w:rPr>
                <w:t>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E4D52A7" w14:textId="77777777" w:rsidR="00E661AD" w:rsidRDefault="00E661AD" w:rsidP="00377BFA">
            <w:pPr>
              <w:pStyle w:val="TAC"/>
              <w:spacing w:line="256" w:lineRule="auto"/>
              <w:rPr>
                <w:ins w:id="9026" w:author="Ericsson" w:date="2020-10-15T09:51:00Z"/>
                <w:lang w:val="en-US"/>
              </w:rPr>
            </w:pPr>
            <w:ins w:id="9027" w:author="Ericsson" w:date="2020-10-15T09:51:00Z">
              <w:r>
                <w:rPr>
                  <w:rFonts w:cs="v4.2.0"/>
                  <w:lang w:val="en-US"/>
                </w:rPr>
                <w:t>2</w:t>
              </w:r>
            </w:ins>
          </w:p>
        </w:tc>
      </w:tr>
      <w:tr w:rsidR="00E661AD" w14:paraId="05E2A67A" w14:textId="77777777" w:rsidTr="00377BFA">
        <w:trPr>
          <w:cantSplit/>
          <w:trHeight w:val="150"/>
          <w:ins w:id="902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270F0C8" w14:textId="77777777" w:rsidR="00E661AD" w:rsidRDefault="00E661AD" w:rsidP="00377BFA">
            <w:pPr>
              <w:pStyle w:val="TAL"/>
              <w:spacing w:line="256" w:lineRule="auto"/>
              <w:rPr>
                <w:ins w:id="9029" w:author="Ericsson" w:date="2020-10-15T09:51:00Z"/>
                <w:lang w:val="en-US"/>
              </w:rPr>
            </w:pPr>
            <w:ins w:id="9030" w:author="Ericsson" w:date="2020-10-15T09:51:00Z">
              <w:r>
                <w:rPr>
                  <w:lang w:val="en-US"/>
                </w:rPr>
                <w:t>Duplex mode</w:t>
              </w:r>
            </w:ins>
          </w:p>
        </w:tc>
        <w:tc>
          <w:tcPr>
            <w:tcW w:w="875" w:type="dxa"/>
            <w:tcBorders>
              <w:top w:val="single" w:sz="4" w:space="0" w:color="auto"/>
              <w:left w:val="single" w:sz="4" w:space="0" w:color="auto"/>
              <w:bottom w:val="single" w:sz="4" w:space="0" w:color="auto"/>
              <w:right w:val="single" w:sz="4" w:space="0" w:color="auto"/>
            </w:tcBorders>
          </w:tcPr>
          <w:p w14:paraId="31D20797" w14:textId="77777777" w:rsidR="00E661AD" w:rsidRDefault="00E661AD" w:rsidP="00377BFA">
            <w:pPr>
              <w:pStyle w:val="TAC"/>
              <w:spacing w:line="256" w:lineRule="auto"/>
              <w:rPr>
                <w:ins w:id="9031" w:author="Ericsson" w:date="2020-10-15T09:51: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617A0B03" w14:textId="77777777" w:rsidR="00E661AD" w:rsidRDefault="00E661AD" w:rsidP="00377BFA">
            <w:pPr>
              <w:pStyle w:val="TAC"/>
              <w:spacing w:line="256" w:lineRule="auto"/>
              <w:rPr>
                <w:ins w:id="9032" w:author="Ericsson" w:date="2020-10-15T09:51:00Z"/>
                <w:lang w:val="en-US"/>
              </w:rPr>
            </w:pPr>
            <w:ins w:id="9033"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2056628" w14:textId="77777777" w:rsidR="00E661AD" w:rsidRDefault="00E661AD" w:rsidP="00377BFA">
            <w:pPr>
              <w:pStyle w:val="TAC"/>
              <w:spacing w:line="256" w:lineRule="auto"/>
              <w:rPr>
                <w:ins w:id="9034" w:author="Ericsson" w:date="2020-10-15T09:51:00Z"/>
                <w:lang w:val="en-US"/>
              </w:rPr>
            </w:pPr>
            <w:ins w:id="9035" w:author="Ericsson" w:date="2020-10-15T09:51:00Z">
              <w:r>
                <w:rPr>
                  <w:lang w:val="en-US"/>
                </w:rPr>
                <w:t>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42CCDDE" w14:textId="77777777" w:rsidR="00E661AD" w:rsidRDefault="00E661AD" w:rsidP="00377BFA">
            <w:pPr>
              <w:pStyle w:val="TAC"/>
              <w:spacing w:line="256" w:lineRule="auto"/>
              <w:rPr>
                <w:ins w:id="9036" w:author="Ericsson" w:date="2020-10-15T09:51:00Z"/>
                <w:lang w:val="en-US"/>
              </w:rPr>
            </w:pPr>
            <w:ins w:id="9037" w:author="Ericsson" w:date="2020-10-15T09:51:00Z">
              <w:r>
                <w:rPr>
                  <w:lang w:val="en-US"/>
                </w:rPr>
                <w:t>TDD</w:t>
              </w:r>
            </w:ins>
          </w:p>
        </w:tc>
      </w:tr>
      <w:tr w:rsidR="00E661AD" w14:paraId="52308258" w14:textId="77777777" w:rsidTr="00377BFA">
        <w:trPr>
          <w:cantSplit/>
          <w:trHeight w:val="150"/>
          <w:ins w:id="903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3194E37" w14:textId="77777777" w:rsidR="00E661AD" w:rsidRDefault="00E661AD" w:rsidP="00377BFA">
            <w:pPr>
              <w:pStyle w:val="TAL"/>
              <w:spacing w:line="256" w:lineRule="auto"/>
              <w:rPr>
                <w:ins w:id="9039" w:author="Ericsson" w:date="2020-10-15T09:51:00Z"/>
                <w:lang w:val="en-US"/>
              </w:rPr>
            </w:pPr>
            <w:ins w:id="9040" w:author="Ericsson" w:date="2020-10-15T09:51:00Z">
              <w:r>
                <w:rPr>
                  <w:bCs/>
                  <w:lang w:val="en-U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5CDA8126" w14:textId="77777777" w:rsidR="00E661AD" w:rsidRDefault="00E661AD" w:rsidP="00377BFA">
            <w:pPr>
              <w:pStyle w:val="TAC"/>
              <w:spacing w:line="256" w:lineRule="auto"/>
              <w:rPr>
                <w:ins w:id="9041" w:author="Ericsson" w:date="2020-10-15T09:51: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5998198" w14:textId="77777777" w:rsidR="00E661AD" w:rsidRDefault="00E661AD" w:rsidP="00377BFA">
            <w:pPr>
              <w:pStyle w:val="TAC"/>
              <w:spacing w:line="256" w:lineRule="auto"/>
              <w:rPr>
                <w:ins w:id="9042" w:author="Ericsson" w:date="2020-10-15T09:51:00Z"/>
                <w:lang w:val="en-US"/>
              </w:rPr>
            </w:pPr>
            <w:ins w:id="9043"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D0D888D" w14:textId="77777777" w:rsidR="00E661AD" w:rsidRDefault="00E661AD" w:rsidP="00377BFA">
            <w:pPr>
              <w:pStyle w:val="TAC"/>
              <w:spacing w:line="256" w:lineRule="auto"/>
              <w:rPr>
                <w:ins w:id="9044" w:author="Ericsson" w:date="2020-10-15T09:51:00Z"/>
                <w:lang w:val="en-US"/>
              </w:rPr>
            </w:pPr>
            <w:ins w:id="9045" w:author="Ericsson" w:date="2020-10-15T09:51:00Z">
              <w:r>
                <w:rPr>
                  <w:lang w:val="en-US"/>
                </w:rPr>
                <w:t>TDDConf.3.1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B3C4503" w14:textId="77777777" w:rsidR="00E661AD" w:rsidRDefault="00E661AD" w:rsidP="00377BFA">
            <w:pPr>
              <w:pStyle w:val="TAC"/>
              <w:spacing w:line="256" w:lineRule="auto"/>
              <w:rPr>
                <w:ins w:id="9046" w:author="Ericsson" w:date="2020-10-15T09:51:00Z"/>
                <w:lang w:val="en-US"/>
              </w:rPr>
            </w:pPr>
            <w:ins w:id="9047" w:author="Ericsson" w:date="2020-10-15T09:51:00Z">
              <w:r>
                <w:rPr>
                  <w:lang w:val="en-US"/>
                </w:rPr>
                <w:t>TDDConf.3.1</w:t>
              </w:r>
            </w:ins>
          </w:p>
        </w:tc>
      </w:tr>
      <w:tr w:rsidR="00E661AD" w14:paraId="65546233" w14:textId="77777777" w:rsidTr="00377BFA">
        <w:trPr>
          <w:cantSplit/>
          <w:trHeight w:val="150"/>
          <w:ins w:id="904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A05465B" w14:textId="77777777" w:rsidR="00E661AD" w:rsidRDefault="00E661AD" w:rsidP="00377BFA">
            <w:pPr>
              <w:pStyle w:val="TAL"/>
              <w:spacing w:line="256" w:lineRule="auto"/>
              <w:rPr>
                <w:ins w:id="9049" w:author="Ericsson" w:date="2020-10-15T09:51:00Z"/>
                <w:lang w:val="en-US"/>
              </w:rPr>
            </w:pPr>
            <w:proofErr w:type="spellStart"/>
            <w:ins w:id="9050" w:author="Ericsson" w:date="2020-10-15T09:51:00Z">
              <w:r>
                <w:rPr>
                  <w:bCs/>
                  <w:lang w:val="en-US"/>
                </w:rPr>
                <w:t>BW</w:t>
              </w:r>
              <w:r>
                <w:rPr>
                  <w:vertAlign w:val="subscript"/>
                  <w:lang w:val="en-US"/>
                </w:rPr>
                <w:t>channel</w:t>
              </w:r>
              <w:proofErr w:type="spellEnd"/>
            </w:ins>
          </w:p>
        </w:tc>
        <w:tc>
          <w:tcPr>
            <w:tcW w:w="875" w:type="dxa"/>
            <w:tcBorders>
              <w:top w:val="single" w:sz="4" w:space="0" w:color="auto"/>
              <w:left w:val="single" w:sz="4" w:space="0" w:color="auto"/>
              <w:bottom w:val="single" w:sz="4" w:space="0" w:color="auto"/>
              <w:right w:val="single" w:sz="4" w:space="0" w:color="auto"/>
            </w:tcBorders>
            <w:hideMark/>
          </w:tcPr>
          <w:p w14:paraId="2768E97A" w14:textId="77777777" w:rsidR="00E661AD" w:rsidRDefault="00E661AD" w:rsidP="00377BFA">
            <w:pPr>
              <w:pStyle w:val="TAC"/>
              <w:spacing w:line="256" w:lineRule="auto"/>
              <w:rPr>
                <w:ins w:id="9051" w:author="Ericsson" w:date="2020-10-15T09:51:00Z"/>
                <w:lang w:val="en-US"/>
              </w:rPr>
            </w:pPr>
            <w:ins w:id="9052" w:author="Ericsson" w:date="2020-10-15T09:51:00Z">
              <w:r>
                <w:rPr>
                  <w:rFonts w:cs="v4.2.0"/>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hideMark/>
          </w:tcPr>
          <w:p w14:paraId="7ED1ADAE" w14:textId="77777777" w:rsidR="00E661AD" w:rsidRDefault="00E661AD" w:rsidP="00377BFA">
            <w:pPr>
              <w:pStyle w:val="TAC"/>
              <w:spacing w:line="256" w:lineRule="auto"/>
              <w:rPr>
                <w:ins w:id="9053" w:author="Ericsson" w:date="2020-10-15T09:51:00Z"/>
                <w:lang w:val="en-US"/>
              </w:rPr>
            </w:pPr>
            <w:ins w:id="9054"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D00ED89" w14:textId="77777777" w:rsidR="00E661AD" w:rsidRDefault="00E661AD" w:rsidP="00377BFA">
            <w:pPr>
              <w:pStyle w:val="TAC"/>
              <w:spacing w:line="256" w:lineRule="auto"/>
              <w:rPr>
                <w:ins w:id="9055" w:author="Ericsson" w:date="2020-10-15T09:51:00Z"/>
                <w:szCs w:val="18"/>
                <w:lang w:val="de-DE"/>
              </w:rPr>
            </w:pPr>
            <w:ins w:id="9056" w:author="Ericsson" w:date="2020-10-15T09:51: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37A58E64" w14:textId="77777777" w:rsidR="00E661AD" w:rsidRDefault="00E661AD" w:rsidP="00377BFA">
            <w:pPr>
              <w:pStyle w:val="TAC"/>
              <w:spacing w:line="256" w:lineRule="auto"/>
              <w:rPr>
                <w:ins w:id="9057" w:author="Ericsson" w:date="2020-10-15T09:51:00Z"/>
                <w:szCs w:val="18"/>
                <w:lang w:val="de-DE"/>
              </w:rPr>
            </w:pPr>
            <w:ins w:id="9058" w:author="Ericsson" w:date="2020-10-15T09:51:00Z">
              <w:r>
                <w:rPr>
                  <w:szCs w:val="18"/>
                  <w:lang w:val="de-DE"/>
                </w:rPr>
                <w:t>100: N</w:t>
              </w:r>
              <w:r>
                <w:rPr>
                  <w:szCs w:val="18"/>
                  <w:vertAlign w:val="subscript"/>
                  <w:lang w:val="de-DE"/>
                </w:rPr>
                <w:t xml:space="preserve">RB,c </w:t>
              </w:r>
              <w:r>
                <w:rPr>
                  <w:szCs w:val="18"/>
                  <w:lang w:val="de-DE"/>
                </w:rPr>
                <w:t>= 66</w:t>
              </w:r>
            </w:ins>
          </w:p>
        </w:tc>
      </w:tr>
      <w:tr w:rsidR="00E661AD" w14:paraId="1BCA1DCC" w14:textId="77777777" w:rsidTr="00377BFA">
        <w:trPr>
          <w:cantSplit/>
          <w:trHeight w:val="81"/>
          <w:ins w:id="905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148307E" w14:textId="77777777" w:rsidR="00E661AD" w:rsidRDefault="00E661AD" w:rsidP="00377BFA">
            <w:pPr>
              <w:pStyle w:val="TAL"/>
              <w:spacing w:line="256" w:lineRule="auto"/>
              <w:rPr>
                <w:ins w:id="9060" w:author="Ericsson" w:date="2020-10-15T09:51:00Z"/>
                <w:bCs/>
                <w:lang w:val="en-US"/>
              </w:rPr>
            </w:pPr>
            <w:ins w:id="9061" w:author="Ericsson" w:date="2020-10-15T09:51:00Z">
              <w:r>
                <w:rPr>
                  <w:lang w:val="en-US"/>
                </w:rPr>
                <w:t>BWP BW</w:t>
              </w:r>
            </w:ins>
          </w:p>
        </w:tc>
        <w:tc>
          <w:tcPr>
            <w:tcW w:w="875" w:type="dxa"/>
            <w:tcBorders>
              <w:top w:val="single" w:sz="4" w:space="0" w:color="auto"/>
              <w:left w:val="single" w:sz="4" w:space="0" w:color="auto"/>
              <w:bottom w:val="single" w:sz="4" w:space="0" w:color="auto"/>
              <w:right w:val="single" w:sz="4" w:space="0" w:color="auto"/>
            </w:tcBorders>
            <w:hideMark/>
          </w:tcPr>
          <w:p w14:paraId="7979362D" w14:textId="77777777" w:rsidR="00E661AD" w:rsidRDefault="00E661AD" w:rsidP="00377BFA">
            <w:pPr>
              <w:pStyle w:val="TAC"/>
              <w:spacing w:line="256" w:lineRule="auto"/>
              <w:rPr>
                <w:ins w:id="9062" w:author="Ericsson" w:date="2020-10-15T09:51:00Z"/>
                <w:lang w:val="en-US"/>
              </w:rPr>
            </w:pPr>
            <w:ins w:id="9063" w:author="Ericsson" w:date="2020-10-15T09:51:00Z">
              <w:r>
                <w:rPr>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hideMark/>
          </w:tcPr>
          <w:p w14:paraId="3A204579" w14:textId="77777777" w:rsidR="00E661AD" w:rsidRDefault="00E661AD" w:rsidP="00377BFA">
            <w:pPr>
              <w:pStyle w:val="TAC"/>
              <w:spacing w:line="256" w:lineRule="auto"/>
              <w:rPr>
                <w:ins w:id="9064" w:author="Ericsson" w:date="2020-10-15T09:51:00Z"/>
                <w:lang w:val="en-US"/>
              </w:rPr>
            </w:pPr>
            <w:ins w:id="9065"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31606CE" w14:textId="77777777" w:rsidR="00E661AD" w:rsidRDefault="00E661AD" w:rsidP="00377BFA">
            <w:pPr>
              <w:pStyle w:val="TAC"/>
              <w:spacing w:line="256" w:lineRule="auto"/>
              <w:rPr>
                <w:ins w:id="9066" w:author="Ericsson" w:date="2020-10-15T09:51:00Z"/>
                <w:szCs w:val="18"/>
                <w:lang w:val="de-DE"/>
              </w:rPr>
            </w:pPr>
            <w:ins w:id="9067" w:author="Ericsson" w:date="2020-10-15T09:51: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F0FCA20" w14:textId="77777777" w:rsidR="00E661AD" w:rsidRDefault="00E661AD" w:rsidP="00377BFA">
            <w:pPr>
              <w:pStyle w:val="TAC"/>
              <w:spacing w:line="256" w:lineRule="auto"/>
              <w:rPr>
                <w:ins w:id="9068" w:author="Ericsson" w:date="2020-10-15T09:51:00Z"/>
                <w:szCs w:val="18"/>
                <w:lang w:val="de-DE"/>
              </w:rPr>
            </w:pPr>
            <w:ins w:id="9069" w:author="Ericsson" w:date="2020-10-15T09:51:00Z">
              <w:r>
                <w:rPr>
                  <w:szCs w:val="18"/>
                  <w:lang w:val="de-DE"/>
                </w:rPr>
                <w:t>100: N</w:t>
              </w:r>
              <w:r>
                <w:rPr>
                  <w:szCs w:val="18"/>
                  <w:vertAlign w:val="subscript"/>
                  <w:lang w:val="de-DE"/>
                </w:rPr>
                <w:t xml:space="preserve">RB,c </w:t>
              </w:r>
              <w:r>
                <w:rPr>
                  <w:szCs w:val="18"/>
                  <w:lang w:val="de-DE"/>
                </w:rPr>
                <w:t>= 66</w:t>
              </w:r>
            </w:ins>
          </w:p>
        </w:tc>
      </w:tr>
      <w:tr w:rsidR="00E661AD" w14:paraId="3E723DD2" w14:textId="77777777" w:rsidTr="00377BFA">
        <w:trPr>
          <w:cantSplit/>
          <w:trHeight w:val="259"/>
          <w:ins w:id="9070" w:author="Ericsson" w:date="2020-10-15T09:51:00Z"/>
        </w:trPr>
        <w:tc>
          <w:tcPr>
            <w:tcW w:w="1311" w:type="dxa"/>
            <w:tcBorders>
              <w:top w:val="single" w:sz="4" w:space="0" w:color="auto"/>
              <w:left w:val="single" w:sz="4" w:space="0" w:color="auto"/>
              <w:bottom w:val="nil"/>
              <w:right w:val="single" w:sz="4" w:space="0" w:color="auto"/>
            </w:tcBorders>
            <w:hideMark/>
          </w:tcPr>
          <w:p w14:paraId="33E5E25E" w14:textId="77777777" w:rsidR="00E661AD" w:rsidRDefault="00E661AD" w:rsidP="00377BFA">
            <w:pPr>
              <w:pStyle w:val="TAL"/>
              <w:spacing w:line="256" w:lineRule="auto"/>
              <w:rPr>
                <w:ins w:id="9071" w:author="Ericsson" w:date="2020-10-15T09:51:00Z"/>
                <w:lang w:val="en-US"/>
              </w:rPr>
            </w:pPr>
            <w:ins w:id="9072" w:author="Ericsson" w:date="2020-10-15T09:51: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hideMark/>
          </w:tcPr>
          <w:p w14:paraId="152A0006" w14:textId="77777777" w:rsidR="00E661AD" w:rsidRDefault="00E661AD" w:rsidP="00377BFA">
            <w:pPr>
              <w:pStyle w:val="TAL"/>
              <w:spacing w:line="256" w:lineRule="auto"/>
              <w:rPr>
                <w:ins w:id="9073" w:author="Ericsson" w:date="2020-10-15T09:51:00Z"/>
                <w:lang w:val="en-US"/>
              </w:rPr>
            </w:pPr>
            <w:ins w:id="9074" w:author="Ericsson" w:date="2020-10-15T09:51:00Z">
              <w:r>
                <w:rPr>
                  <w:lang w:val="en-US"/>
                </w:rPr>
                <w:t>Initial DL BWP</w:t>
              </w:r>
            </w:ins>
          </w:p>
        </w:tc>
        <w:tc>
          <w:tcPr>
            <w:tcW w:w="875" w:type="dxa"/>
            <w:tcBorders>
              <w:top w:val="single" w:sz="4" w:space="0" w:color="auto"/>
              <w:left w:val="single" w:sz="4" w:space="0" w:color="auto"/>
              <w:bottom w:val="single" w:sz="4" w:space="0" w:color="auto"/>
              <w:right w:val="single" w:sz="4" w:space="0" w:color="auto"/>
            </w:tcBorders>
          </w:tcPr>
          <w:p w14:paraId="074FB1C9" w14:textId="77777777" w:rsidR="00E661AD" w:rsidRDefault="00E661AD" w:rsidP="00377BFA">
            <w:pPr>
              <w:pStyle w:val="TAC"/>
              <w:spacing w:line="256" w:lineRule="auto"/>
              <w:rPr>
                <w:ins w:id="9075" w:author="Ericsson" w:date="2020-10-15T09:51:00Z"/>
                <w:lang w:val="en-US"/>
              </w:rPr>
            </w:pPr>
          </w:p>
        </w:tc>
        <w:tc>
          <w:tcPr>
            <w:tcW w:w="1280" w:type="dxa"/>
            <w:tcBorders>
              <w:top w:val="single" w:sz="4" w:space="0" w:color="auto"/>
              <w:left w:val="single" w:sz="4" w:space="0" w:color="auto"/>
              <w:bottom w:val="nil"/>
              <w:right w:val="single" w:sz="4" w:space="0" w:color="auto"/>
            </w:tcBorders>
            <w:vAlign w:val="center"/>
            <w:hideMark/>
          </w:tcPr>
          <w:p w14:paraId="17642A10" w14:textId="77777777" w:rsidR="00E661AD" w:rsidRDefault="00E661AD" w:rsidP="00377BFA">
            <w:pPr>
              <w:pStyle w:val="TAC"/>
              <w:spacing w:line="256" w:lineRule="auto"/>
              <w:rPr>
                <w:ins w:id="9076" w:author="Ericsson" w:date="2020-10-15T09:51:00Z"/>
                <w:lang w:val="en-US"/>
              </w:rPr>
            </w:pPr>
            <w:ins w:id="9077" w:author="Ericsson" w:date="2020-10-15T09:51:00Z">
              <w:r>
                <w:rPr>
                  <w:lang w:val="en-US"/>
                </w:rPr>
                <w:t>Config</w:t>
              </w:r>
              <w:r>
                <w:rPr>
                  <w:szCs w:val="18"/>
                  <w:lang w:val="en-US"/>
                </w:rPr>
                <w:t xml:space="preserve">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8AE6A92" w14:textId="77777777" w:rsidR="00E661AD" w:rsidRDefault="00E661AD" w:rsidP="00377BFA">
            <w:pPr>
              <w:pStyle w:val="TAC"/>
              <w:spacing w:line="256" w:lineRule="auto"/>
              <w:rPr>
                <w:ins w:id="9078" w:author="Ericsson" w:date="2020-10-15T09:51:00Z"/>
                <w:lang w:val="en-US"/>
              </w:rPr>
            </w:pPr>
            <w:ins w:id="9079" w:author="Ericsson" w:date="2020-10-15T09:51:00Z">
              <w:r>
                <w:rPr>
                  <w:lang w:val="en-US"/>
                </w:rPr>
                <w:t>DLBWP.0.1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63B5D2C" w14:textId="77777777" w:rsidR="00E661AD" w:rsidRDefault="00E661AD" w:rsidP="00377BFA">
            <w:pPr>
              <w:pStyle w:val="TAC"/>
              <w:spacing w:line="256" w:lineRule="auto"/>
              <w:rPr>
                <w:ins w:id="9080" w:author="Ericsson" w:date="2020-10-15T09:51:00Z"/>
                <w:lang w:val="en-US"/>
              </w:rPr>
            </w:pPr>
            <w:ins w:id="9081" w:author="Ericsson" w:date="2020-10-15T09:51:00Z">
              <w:r>
                <w:rPr>
                  <w:lang w:val="en-US"/>
                </w:rPr>
                <w:t>N/A</w:t>
              </w:r>
            </w:ins>
          </w:p>
        </w:tc>
      </w:tr>
      <w:tr w:rsidR="00E661AD" w14:paraId="286922B7" w14:textId="77777777" w:rsidTr="00377BFA">
        <w:trPr>
          <w:cantSplit/>
          <w:trHeight w:val="259"/>
          <w:ins w:id="9082" w:author="Ericsson" w:date="2020-10-15T09:51:00Z"/>
        </w:trPr>
        <w:tc>
          <w:tcPr>
            <w:tcW w:w="1311" w:type="dxa"/>
            <w:tcBorders>
              <w:top w:val="nil"/>
              <w:left w:val="single" w:sz="4" w:space="0" w:color="auto"/>
              <w:bottom w:val="nil"/>
              <w:right w:val="single" w:sz="4" w:space="0" w:color="auto"/>
            </w:tcBorders>
          </w:tcPr>
          <w:p w14:paraId="3FBA7D27" w14:textId="77777777" w:rsidR="00E661AD" w:rsidRDefault="00E661AD" w:rsidP="00377BFA">
            <w:pPr>
              <w:pStyle w:val="TAL"/>
              <w:spacing w:line="256" w:lineRule="auto"/>
              <w:rPr>
                <w:ins w:id="9083" w:author="Ericsson" w:date="2020-10-15T09:51: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0600F2A" w14:textId="77777777" w:rsidR="00E661AD" w:rsidRDefault="00E661AD" w:rsidP="00377BFA">
            <w:pPr>
              <w:pStyle w:val="TAL"/>
              <w:spacing w:line="256" w:lineRule="auto"/>
              <w:rPr>
                <w:ins w:id="9084" w:author="Ericsson" w:date="2020-10-15T09:51:00Z"/>
                <w:lang w:val="en-US"/>
              </w:rPr>
            </w:pPr>
            <w:ins w:id="9085" w:author="Ericsson" w:date="2020-10-15T09:51:00Z">
              <w:r>
                <w:rPr>
                  <w:lang w:val="en-US"/>
                </w:rPr>
                <w:t>Initial UL BWP</w:t>
              </w:r>
            </w:ins>
          </w:p>
        </w:tc>
        <w:tc>
          <w:tcPr>
            <w:tcW w:w="875" w:type="dxa"/>
            <w:tcBorders>
              <w:top w:val="single" w:sz="4" w:space="0" w:color="auto"/>
              <w:left w:val="single" w:sz="4" w:space="0" w:color="auto"/>
              <w:bottom w:val="single" w:sz="4" w:space="0" w:color="auto"/>
              <w:right w:val="single" w:sz="4" w:space="0" w:color="auto"/>
            </w:tcBorders>
          </w:tcPr>
          <w:p w14:paraId="3032C1D5" w14:textId="77777777" w:rsidR="00E661AD" w:rsidRDefault="00E661AD" w:rsidP="00377BFA">
            <w:pPr>
              <w:pStyle w:val="TAC"/>
              <w:spacing w:line="256" w:lineRule="auto"/>
              <w:rPr>
                <w:ins w:id="9086" w:author="Ericsson" w:date="2020-10-15T09:51:00Z"/>
                <w:lang w:val="en-US"/>
              </w:rPr>
            </w:pPr>
          </w:p>
        </w:tc>
        <w:tc>
          <w:tcPr>
            <w:tcW w:w="1280" w:type="dxa"/>
            <w:tcBorders>
              <w:top w:val="nil"/>
              <w:left w:val="single" w:sz="4" w:space="0" w:color="auto"/>
              <w:bottom w:val="nil"/>
              <w:right w:val="single" w:sz="4" w:space="0" w:color="auto"/>
            </w:tcBorders>
            <w:vAlign w:val="center"/>
          </w:tcPr>
          <w:p w14:paraId="2642E0B9" w14:textId="77777777" w:rsidR="00E661AD" w:rsidRDefault="00E661AD" w:rsidP="00377BFA">
            <w:pPr>
              <w:pStyle w:val="TAC"/>
              <w:spacing w:line="256" w:lineRule="auto"/>
              <w:rPr>
                <w:ins w:id="9087"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EB3D299" w14:textId="77777777" w:rsidR="00E661AD" w:rsidRDefault="00E661AD" w:rsidP="00377BFA">
            <w:pPr>
              <w:pStyle w:val="TAC"/>
              <w:spacing w:line="256" w:lineRule="auto"/>
              <w:rPr>
                <w:ins w:id="9088" w:author="Ericsson" w:date="2020-10-15T09:51:00Z"/>
                <w:lang w:val="en-US"/>
              </w:rPr>
            </w:pPr>
            <w:ins w:id="9089" w:author="Ericsson" w:date="2020-10-15T09:51:00Z">
              <w:r>
                <w:rPr>
                  <w:lang w:val="en-US"/>
                </w:rPr>
                <w:t>ULBWP.0.1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3A33D09" w14:textId="77777777" w:rsidR="00E661AD" w:rsidRDefault="00E661AD" w:rsidP="00377BFA">
            <w:pPr>
              <w:pStyle w:val="TAC"/>
              <w:spacing w:line="256" w:lineRule="auto"/>
              <w:rPr>
                <w:ins w:id="9090" w:author="Ericsson" w:date="2020-10-15T09:51:00Z"/>
                <w:lang w:val="en-US"/>
              </w:rPr>
            </w:pPr>
            <w:ins w:id="9091" w:author="Ericsson" w:date="2020-10-15T09:51:00Z">
              <w:r>
                <w:rPr>
                  <w:lang w:val="en-US"/>
                </w:rPr>
                <w:t>N/A</w:t>
              </w:r>
            </w:ins>
          </w:p>
        </w:tc>
      </w:tr>
      <w:tr w:rsidR="00E661AD" w14:paraId="1F19F49C" w14:textId="77777777" w:rsidTr="00377BFA">
        <w:trPr>
          <w:cantSplit/>
          <w:trHeight w:val="232"/>
          <w:ins w:id="9092" w:author="Ericsson" w:date="2020-10-15T09:51:00Z"/>
        </w:trPr>
        <w:tc>
          <w:tcPr>
            <w:tcW w:w="1311" w:type="dxa"/>
            <w:tcBorders>
              <w:top w:val="nil"/>
              <w:left w:val="single" w:sz="4" w:space="0" w:color="auto"/>
              <w:bottom w:val="nil"/>
              <w:right w:val="single" w:sz="4" w:space="0" w:color="auto"/>
            </w:tcBorders>
          </w:tcPr>
          <w:p w14:paraId="646592E8" w14:textId="77777777" w:rsidR="00E661AD" w:rsidRDefault="00E661AD" w:rsidP="00377BFA">
            <w:pPr>
              <w:pStyle w:val="TAL"/>
              <w:spacing w:line="256" w:lineRule="auto"/>
              <w:rPr>
                <w:ins w:id="9093" w:author="Ericsson" w:date="2020-10-15T09:51: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27C1B29D" w14:textId="77777777" w:rsidR="00E661AD" w:rsidRDefault="00E661AD" w:rsidP="00377BFA">
            <w:pPr>
              <w:pStyle w:val="TAL"/>
              <w:spacing w:line="256" w:lineRule="auto"/>
              <w:rPr>
                <w:ins w:id="9094" w:author="Ericsson" w:date="2020-10-15T09:51:00Z"/>
                <w:lang w:val="en-US"/>
              </w:rPr>
            </w:pPr>
            <w:ins w:id="9095" w:author="Ericsson" w:date="2020-10-15T09:51:00Z">
              <w:r>
                <w:rPr>
                  <w:lang w:val="en-US"/>
                </w:rPr>
                <w:t>Dedicated DL BWP</w:t>
              </w:r>
            </w:ins>
          </w:p>
        </w:tc>
        <w:tc>
          <w:tcPr>
            <w:tcW w:w="875" w:type="dxa"/>
            <w:tcBorders>
              <w:top w:val="single" w:sz="4" w:space="0" w:color="auto"/>
              <w:left w:val="single" w:sz="4" w:space="0" w:color="auto"/>
              <w:bottom w:val="single" w:sz="4" w:space="0" w:color="auto"/>
              <w:right w:val="single" w:sz="4" w:space="0" w:color="auto"/>
            </w:tcBorders>
          </w:tcPr>
          <w:p w14:paraId="4CEDECD4" w14:textId="77777777" w:rsidR="00E661AD" w:rsidRDefault="00E661AD" w:rsidP="00377BFA">
            <w:pPr>
              <w:pStyle w:val="TAC"/>
              <w:spacing w:line="256" w:lineRule="auto"/>
              <w:rPr>
                <w:ins w:id="9096" w:author="Ericsson" w:date="2020-10-15T09:51:00Z"/>
                <w:lang w:val="en-US"/>
              </w:rPr>
            </w:pPr>
          </w:p>
        </w:tc>
        <w:tc>
          <w:tcPr>
            <w:tcW w:w="1280" w:type="dxa"/>
            <w:tcBorders>
              <w:top w:val="nil"/>
              <w:left w:val="single" w:sz="4" w:space="0" w:color="auto"/>
              <w:bottom w:val="nil"/>
              <w:right w:val="single" w:sz="4" w:space="0" w:color="auto"/>
            </w:tcBorders>
            <w:vAlign w:val="center"/>
          </w:tcPr>
          <w:p w14:paraId="5EA358E8" w14:textId="77777777" w:rsidR="00E661AD" w:rsidRDefault="00E661AD" w:rsidP="00377BFA">
            <w:pPr>
              <w:pStyle w:val="TAC"/>
              <w:spacing w:line="256" w:lineRule="auto"/>
              <w:rPr>
                <w:ins w:id="9097"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3B969898" w14:textId="77777777" w:rsidR="00E661AD" w:rsidRDefault="00E661AD" w:rsidP="00377BFA">
            <w:pPr>
              <w:pStyle w:val="TAC"/>
              <w:spacing w:line="256" w:lineRule="auto"/>
              <w:rPr>
                <w:ins w:id="9098" w:author="Ericsson" w:date="2020-10-15T09:51:00Z"/>
                <w:lang w:val="en-US"/>
              </w:rPr>
            </w:pPr>
            <w:ins w:id="9099" w:author="Ericsson" w:date="2020-10-15T09:51:00Z">
              <w:r>
                <w:rPr>
                  <w:lang w:val="en-US"/>
                </w:rPr>
                <w:t>DLBWP.1.1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B68D0AB" w14:textId="77777777" w:rsidR="00E661AD" w:rsidRDefault="00E661AD" w:rsidP="00377BFA">
            <w:pPr>
              <w:pStyle w:val="TAC"/>
              <w:spacing w:line="256" w:lineRule="auto"/>
              <w:rPr>
                <w:ins w:id="9100" w:author="Ericsson" w:date="2020-10-15T09:51:00Z"/>
                <w:lang w:val="en-US"/>
              </w:rPr>
            </w:pPr>
            <w:ins w:id="9101" w:author="Ericsson" w:date="2020-10-15T09:51:00Z">
              <w:r>
                <w:rPr>
                  <w:lang w:val="en-US"/>
                </w:rPr>
                <w:t>N/A</w:t>
              </w:r>
            </w:ins>
          </w:p>
        </w:tc>
      </w:tr>
      <w:tr w:rsidR="00E661AD" w14:paraId="43FEB5B4" w14:textId="77777777" w:rsidTr="00377BFA">
        <w:trPr>
          <w:cantSplit/>
          <w:trHeight w:val="213"/>
          <w:ins w:id="9102" w:author="Ericsson" w:date="2020-10-15T09:51:00Z"/>
        </w:trPr>
        <w:tc>
          <w:tcPr>
            <w:tcW w:w="1311" w:type="dxa"/>
            <w:tcBorders>
              <w:top w:val="nil"/>
              <w:left w:val="single" w:sz="4" w:space="0" w:color="auto"/>
              <w:bottom w:val="single" w:sz="4" w:space="0" w:color="auto"/>
              <w:right w:val="single" w:sz="4" w:space="0" w:color="auto"/>
            </w:tcBorders>
          </w:tcPr>
          <w:p w14:paraId="41C9B8E6" w14:textId="77777777" w:rsidR="00E661AD" w:rsidRDefault="00E661AD" w:rsidP="00377BFA">
            <w:pPr>
              <w:pStyle w:val="TAL"/>
              <w:spacing w:line="256" w:lineRule="auto"/>
              <w:rPr>
                <w:ins w:id="9103" w:author="Ericsson" w:date="2020-10-15T09:51:00Z"/>
                <w:bCs/>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2C71A2E" w14:textId="77777777" w:rsidR="00E661AD" w:rsidRDefault="00E661AD" w:rsidP="00377BFA">
            <w:pPr>
              <w:pStyle w:val="TAL"/>
              <w:spacing w:line="256" w:lineRule="auto"/>
              <w:rPr>
                <w:ins w:id="9104" w:author="Ericsson" w:date="2020-10-15T09:51:00Z"/>
                <w:bCs/>
                <w:lang w:val="en-US"/>
              </w:rPr>
            </w:pPr>
            <w:ins w:id="9105" w:author="Ericsson" w:date="2020-10-15T09:51:00Z">
              <w:r>
                <w:rPr>
                  <w:bCs/>
                  <w:lang w:val="en-US"/>
                </w:rPr>
                <w:t>Dedicated UL BWP</w:t>
              </w:r>
            </w:ins>
          </w:p>
        </w:tc>
        <w:tc>
          <w:tcPr>
            <w:tcW w:w="875" w:type="dxa"/>
            <w:tcBorders>
              <w:top w:val="single" w:sz="4" w:space="0" w:color="auto"/>
              <w:left w:val="single" w:sz="4" w:space="0" w:color="auto"/>
              <w:bottom w:val="single" w:sz="4" w:space="0" w:color="auto"/>
              <w:right w:val="single" w:sz="4" w:space="0" w:color="auto"/>
            </w:tcBorders>
          </w:tcPr>
          <w:p w14:paraId="5B44539D" w14:textId="77777777" w:rsidR="00E661AD" w:rsidRDefault="00E661AD" w:rsidP="00377BFA">
            <w:pPr>
              <w:pStyle w:val="TAC"/>
              <w:spacing w:line="256" w:lineRule="auto"/>
              <w:rPr>
                <w:ins w:id="9106" w:author="Ericsson" w:date="2020-10-15T09:51:00Z"/>
                <w:lang w:val="en-US"/>
              </w:rPr>
            </w:pPr>
          </w:p>
        </w:tc>
        <w:tc>
          <w:tcPr>
            <w:tcW w:w="1280" w:type="dxa"/>
            <w:tcBorders>
              <w:top w:val="nil"/>
              <w:left w:val="single" w:sz="4" w:space="0" w:color="auto"/>
              <w:bottom w:val="single" w:sz="4" w:space="0" w:color="auto"/>
              <w:right w:val="single" w:sz="4" w:space="0" w:color="auto"/>
            </w:tcBorders>
            <w:vAlign w:val="center"/>
          </w:tcPr>
          <w:p w14:paraId="6748A671" w14:textId="77777777" w:rsidR="00E661AD" w:rsidRDefault="00E661AD" w:rsidP="00377BFA">
            <w:pPr>
              <w:pStyle w:val="TAC"/>
              <w:spacing w:line="256" w:lineRule="auto"/>
              <w:rPr>
                <w:ins w:id="9107"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9263948" w14:textId="77777777" w:rsidR="00E661AD" w:rsidRDefault="00E661AD" w:rsidP="00377BFA">
            <w:pPr>
              <w:pStyle w:val="TAC"/>
              <w:spacing w:line="256" w:lineRule="auto"/>
              <w:rPr>
                <w:ins w:id="9108" w:author="Ericsson" w:date="2020-10-15T09:51:00Z"/>
                <w:lang w:val="en-US"/>
              </w:rPr>
            </w:pPr>
            <w:ins w:id="9109" w:author="Ericsson" w:date="2020-10-15T09:51:00Z">
              <w:r>
                <w:rPr>
                  <w:lang w:val="en-US"/>
                </w:rPr>
                <w:t>ULBWP.1.1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A705F23" w14:textId="77777777" w:rsidR="00E661AD" w:rsidRDefault="00E661AD" w:rsidP="00377BFA">
            <w:pPr>
              <w:pStyle w:val="TAC"/>
              <w:spacing w:line="256" w:lineRule="auto"/>
              <w:rPr>
                <w:ins w:id="9110" w:author="Ericsson" w:date="2020-10-15T09:51:00Z"/>
                <w:lang w:val="en-US"/>
              </w:rPr>
            </w:pPr>
            <w:ins w:id="9111" w:author="Ericsson" w:date="2020-10-15T09:51:00Z">
              <w:r>
                <w:rPr>
                  <w:lang w:val="en-US"/>
                </w:rPr>
                <w:t>N/A</w:t>
              </w:r>
            </w:ins>
          </w:p>
        </w:tc>
      </w:tr>
      <w:tr w:rsidR="00E661AD" w14:paraId="016DB040" w14:textId="77777777" w:rsidTr="00377BFA">
        <w:trPr>
          <w:cantSplit/>
          <w:trHeight w:val="443"/>
          <w:ins w:id="911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D8D9B20" w14:textId="77777777" w:rsidR="00E661AD" w:rsidRDefault="00E661AD" w:rsidP="00377BFA">
            <w:pPr>
              <w:pStyle w:val="TAL"/>
              <w:spacing w:line="256" w:lineRule="auto"/>
              <w:rPr>
                <w:ins w:id="9113" w:author="Ericsson" w:date="2020-10-15T09:51:00Z"/>
                <w:lang w:val="en-US"/>
              </w:rPr>
            </w:pPr>
            <w:ins w:id="9114" w:author="Ericsson" w:date="2020-10-15T09:51:00Z">
              <w:r>
                <w:rPr>
                  <w:bCs/>
                  <w:lang w:val="en-U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5C84E135" w14:textId="77777777" w:rsidR="00E661AD" w:rsidRDefault="00E661AD" w:rsidP="00377BFA">
            <w:pPr>
              <w:pStyle w:val="TAC"/>
              <w:spacing w:line="256" w:lineRule="auto"/>
              <w:rPr>
                <w:ins w:id="9115"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70C08C23" w14:textId="77777777" w:rsidR="00E661AD" w:rsidRDefault="00E661AD" w:rsidP="00377BFA">
            <w:pPr>
              <w:pStyle w:val="TAC"/>
              <w:spacing w:line="256" w:lineRule="auto"/>
              <w:rPr>
                <w:ins w:id="9116" w:author="Ericsson" w:date="2020-10-15T09:51:00Z"/>
                <w:lang w:val="en-US"/>
              </w:rPr>
            </w:pPr>
            <w:ins w:id="9117"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25CD0B69" w14:textId="77777777" w:rsidR="00E661AD" w:rsidRDefault="00E661AD" w:rsidP="00377BFA">
            <w:pPr>
              <w:pStyle w:val="TAC"/>
              <w:spacing w:line="256" w:lineRule="auto"/>
              <w:rPr>
                <w:ins w:id="9118" w:author="Ericsson" w:date="2020-10-15T09:51:00Z"/>
                <w:lang w:val="en-US"/>
              </w:rPr>
            </w:pPr>
          </w:p>
          <w:p w14:paraId="463B75D0" w14:textId="77777777" w:rsidR="00E661AD" w:rsidRDefault="00E661AD" w:rsidP="00377BFA">
            <w:pPr>
              <w:pStyle w:val="TAC"/>
              <w:spacing w:line="256" w:lineRule="auto"/>
              <w:rPr>
                <w:ins w:id="9119" w:author="Ericsson" w:date="2020-10-15T09:51:00Z"/>
                <w:rFonts w:cs="v4.2.0"/>
                <w:lang w:val="en-US"/>
              </w:rPr>
            </w:pPr>
            <w:ins w:id="9120" w:author="Ericsson" w:date="2020-10-15T09:51:00Z">
              <w:r>
                <w:rPr>
                  <w:lang w:val="en-US"/>
                </w:rPr>
                <w:t xml:space="preserve">OP.1 </w:t>
              </w:r>
            </w:ins>
          </w:p>
        </w:tc>
        <w:tc>
          <w:tcPr>
            <w:tcW w:w="2202" w:type="dxa"/>
            <w:gridSpan w:val="2"/>
            <w:tcBorders>
              <w:top w:val="single" w:sz="4" w:space="0" w:color="auto"/>
              <w:left w:val="single" w:sz="4" w:space="0" w:color="auto"/>
              <w:bottom w:val="single" w:sz="4" w:space="0" w:color="auto"/>
              <w:right w:val="single" w:sz="4" w:space="0" w:color="auto"/>
            </w:tcBorders>
          </w:tcPr>
          <w:p w14:paraId="72238F04" w14:textId="77777777" w:rsidR="00E661AD" w:rsidRDefault="00E661AD" w:rsidP="00377BFA">
            <w:pPr>
              <w:pStyle w:val="TAC"/>
              <w:spacing w:line="256" w:lineRule="auto"/>
              <w:rPr>
                <w:ins w:id="9121" w:author="Ericsson" w:date="2020-10-15T09:51:00Z"/>
                <w:lang w:val="en-US"/>
              </w:rPr>
            </w:pPr>
          </w:p>
          <w:p w14:paraId="59328037" w14:textId="77777777" w:rsidR="00E661AD" w:rsidRDefault="00E661AD" w:rsidP="00377BFA">
            <w:pPr>
              <w:pStyle w:val="TAC"/>
              <w:spacing w:line="256" w:lineRule="auto"/>
              <w:rPr>
                <w:ins w:id="9122" w:author="Ericsson" w:date="2020-10-15T09:51:00Z"/>
                <w:rFonts w:cs="v4.2.0"/>
                <w:lang w:val="en-US"/>
              </w:rPr>
            </w:pPr>
            <w:ins w:id="9123" w:author="Ericsson" w:date="2020-11-07T13:58:00Z">
              <w:r>
                <w:rPr>
                  <w:lang w:val="en-US"/>
                </w:rPr>
                <w:t>Not sent</w:t>
              </w:r>
            </w:ins>
          </w:p>
        </w:tc>
      </w:tr>
      <w:tr w:rsidR="00E661AD" w14:paraId="60DE5C05" w14:textId="77777777" w:rsidTr="00377BFA">
        <w:trPr>
          <w:cantSplit/>
          <w:trHeight w:val="259"/>
          <w:ins w:id="912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80F3ACC" w14:textId="77777777" w:rsidR="00E661AD" w:rsidRDefault="00E661AD" w:rsidP="00377BFA">
            <w:pPr>
              <w:pStyle w:val="TAL"/>
              <w:spacing w:line="256" w:lineRule="auto"/>
              <w:rPr>
                <w:ins w:id="9125" w:author="Ericsson" w:date="2020-10-15T09:51:00Z"/>
                <w:lang w:val="en-US"/>
              </w:rPr>
            </w:pPr>
            <w:ins w:id="9126" w:author="Ericsson" w:date="2020-10-15T09:51:00Z">
              <w:r>
                <w:rPr>
                  <w:lang w:val="en-US"/>
                </w:rPr>
                <w:t>PDSCH Reference measurement channel</w:t>
              </w:r>
            </w:ins>
          </w:p>
        </w:tc>
        <w:tc>
          <w:tcPr>
            <w:tcW w:w="875" w:type="dxa"/>
            <w:tcBorders>
              <w:top w:val="single" w:sz="4" w:space="0" w:color="auto"/>
              <w:left w:val="single" w:sz="4" w:space="0" w:color="auto"/>
              <w:bottom w:val="single" w:sz="4" w:space="0" w:color="auto"/>
              <w:right w:val="single" w:sz="4" w:space="0" w:color="auto"/>
            </w:tcBorders>
          </w:tcPr>
          <w:p w14:paraId="2B4FA31E" w14:textId="77777777" w:rsidR="00E661AD" w:rsidRDefault="00E661AD" w:rsidP="00377BFA">
            <w:pPr>
              <w:pStyle w:val="TAC"/>
              <w:spacing w:line="256" w:lineRule="auto"/>
              <w:rPr>
                <w:ins w:id="9127"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29317045" w14:textId="77777777" w:rsidR="00E661AD" w:rsidRDefault="00E661AD" w:rsidP="00377BFA">
            <w:pPr>
              <w:pStyle w:val="TAC"/>
              <w:spacing w:line="256" w:lineRule="auto"/>
              <w:rPr>
                <w:ins w:id="9128" w:author="Ericsson" w:date="2020-10-15T09:51:00Z"/>
                <w:lang w:val="en-US"/>
              </w:rPr>
            </w:pPr>
            <w:ins w:id="9129"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8ACCDA6" w14:textId="77777777" w:rsidR="00E661AD" w:rsidRDefault="00E661AD" w:rsidP="00377BFA">
            <w:pPr>
              <w:pStyle w:val="TAC"/>
              <w:spacing w:line="256" w:lineRule="auto"/>
              <w:rPr>
                <w:ins w:id="9130" w:author="Ericsson" w:date="2020-10-15T09:51:00Z"/>
                <w:lang w:val="en-US"/>
              </w:rPr>
            </w:pPr>
            <w:ins w:id="9131" w:author="Ericsson" w:date="2020-10-15T09:51:00Z">
              <w:r>
                <w:rPr>
                  <w:lang w:val="en-US"/>
                </w:rPr>
                <w:t>SR.3.1 TDD</w:t>
              </w:r>
            </w:ins>
          </w:p>
          <w:p w14:paraId="485A3731" w14:textId="77777777" w:rsidR="00E661AD" w:rsidRDefault="00E661AD" w:rsidP="00377BFA">
            <w:pPr>
              <w:pStyle w:val="TAC"/>
              <w:spacing w:line="256" w:lineRule="auto"/>
              <w:rPr>
                <w:ins w:id="9132" w:author="Ericsson" w:date="2020-10-15T09:51:00Z"/>
                <w:lang w:val="en-US"/>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48041D21" w14:textId="77777777" w:rsidR="00E661AD" w:rsidRDefault="00E661AD" w:rsidP="00377BFA">
            <w:pPr>
              <w:pStyle w:val="TAC"/>
              <w:spacing w:line="256" w:lineRule="auto"/>
              <w:rPr>
                <w:ins w:id="9133" w:author="Ericsson" w:date="2020-10-15T09:51:00Z"/>
                <w:lang w:val="en-US"/>
              </w:rPr>
            </w:pPr>
            <w:ins w:id="9134" w:author="Ericsson" w:date="2020-10-15T09:51:00Z">
              <w:r>
                <w:rPr>
                  <w:lang w:val="en-US"/>
                </w:rPr>
                <w:t>-</w:t>
              </w:r>
            </w:ins>
          </w:p>
        </w:tc>
      </w:tr>
      <w:tr w:rsidR="00E661AD" w14:paraId="6C3B677D" w14:textId="77777777" w:rsidTr="00377BFA">
        <w:trPr>
          <w:cantSplit/>
          <w:trHeight w:val="186"/>
          <w:ins w:id="913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D7D0E46" w14:textId="77777777" w:rsidR="00E661AD" w:rsidRDefault="00E661AD" w:rsidP="00377BFA">
            <w:pPr>
              <w:pStyle w:val="TAL"/>
              <w:spacing w:line="256" w:lineRule="auto"/>
              <w:rPr>
                <w:ins w:id="9136" w:author="Ericsson" w:date="2020-10-15T09:51:00Z"/>
                <w:rFonts w:cs="v5.0.0"/>
                <w:lang w:val="en-US"/>
              </w:rPr>
            </w:pPr>
            <w:ins w:id="9137" w:author="Ericsson" w:date="2020-10-15T09:51:00Z">
              <w:r>
                <w:rPr>
                  <w:rFonts w:cs="v5.0.0"/>
                  <w:lang w:val="en-US"/>
                </w:rPr>
                <w:t>CORESET Reference Channel</w:t>
              </w:r>
            </w:ins>
          </w:p>
        </w:tc>
        <w:tc>
          <w:tcPr>
            <w:tcW w:w="875" w:type="dxa"/>
            <w:tcBorders>
              <w:top w:val="single" w:sz="4" w:space="0" w:color="auto"/>
              <w:left w:val="single" w:sz="4" w:space="0" w:color="auto"/>
              <w:bottom w:val="single" w:sz="4" w:space="0" w:color="auto"/>
              <w:right w:val="single" w:sz="4" w:space="0" w:color="auto"/>
            </w:tcBorders>
          </w:tcPr>
          <w:p w14:paraId="519960D4" w14:textId="77777777" w:rsidR="00E661AD" w:rsidRDefault="00E661AD" w:rsidP="00377BFA">
            <w:pPr>
              <w:pStyle w:val="TAC"/>
              <w:spacing w:line="256" w:lineRule="auto"/>
              <w:rPr>
                <w:ins w:id="9138"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04249736" w14:textId="77777777" w:rsidR="00E661AD" w:rsidRDefault="00E661AD" w:rsidP="00377BFA">
            <w:pPr>
              <w:pStyle w:val="TAC"/>
              <w:spacing w:line="256" w:lineRule="auto"/>
              <w:rPr>
                <w:ins w:id="9139" w:author="Ericsson" w:date="2020-10-15T09:51:00Z"/>
                <w:lang w:val="en-US"/>
              </w:rPr>
            </w:pPr>
            <w:ins w:id="9140"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AC99F34" w14:textId="77777777" w:rsidR="00E661AD" w:rsidRDefault="00E661AD" w:rsidP="00377BFA">
            <w:pPr>
              <w:pStyle w:val="TAC"/>
              <w:spacing w:line="256" w:lineRule="auto"/>
              <w:rPr>
                <w:ins w:id="9141" w:author="Ericsson" w:date="2020-10-15T09:51:00Z"/>
                <w:lang w:val="en-US"/>
              </w:rPr>
            </w:pPr>
            <w:ins w:id="9142" w:author="Ericsson" w:date="2020-10-15T09:51:00Z">
              <w:r>
                <w:rPr>
                  <w:lang w:val="en-US"/>
                </w:rPr>
                <w:t>CR.3.1 TDD</w:t>
              </w:r>
            </w:ins>
          </w:p>
          <w:p w14:paraId="73ED4449" w14:textId="77777777" w:rsidR="00E661AD" w:rsidRDefault="00E661AD" w:rsidP="00377BFA">
            <w:pPr>
              <w:pStyle w:val="TAC"/>
              <w:spacing w:line="256" w:lineRule="auto"/>
              <w:rPr>
                <w:ins w:id="9143" w:author="Ericsson" w:date="2020-10-15T09:51:00Z"/>
                <w:lang w:val="en-US"/>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70619FC6" w14:textId="77777777" w:rsidR="00E661AD" w:rsidRDefault="00E661AD" w:rsidP="00377BFA">
            <w:pPr>
              <w:pStyle w:val="TAC"/>
              <w:spacing w:line="256" w:lineRule="auto"/>
              <w:rPr>
                <w:ins w:id="9144" w:author="Ericsson" w:date="2020-10-15T09:51:00Z"/>
                <w:rFonts w:cs="v4.2.0"/>
                <w:lang w:val="en-US" w:eastAsia="zh-CN"/>
              </w:rPr>
            </w:pPr>
            <w:ins w:id="9145" w:author="Ericsson" w:date="2020-10-15T09:51:00Z">
              <w:r>
                <w:rPr>
                  <w:rFonts w:cs="v4.2.0"/>
                  <w:lang w:val="en-US" w:eastAsia="zh-CN"/>
                </w:rPr>
                <w:t>-</w:t>
              </w:r>
            </w:ins>
          </w:p>
        </w:tc>
      </w:tr>
      <w:tr w:rsidR="00E661AD" w14:paraId="21590D17" w14:textId="77777777" w:rsidTr="00377BFA">
        <w:trPr>
          <w:cantSplit/>
          <w:trHeight w:val="450"/>
          <w:ins w:id="914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DFE0A4A" w14:textId="77777777" w:rsidR="00E661AD" w:rsidRDefault="00E661AD" w:rsidP="00377BFA">
            <w:pPr>
              <w:pStyle w:val="TAL"/>
              <w:spacing w:line="256" w:lineRule="auto"/>
              <w:rPr>
                <w:ins w:id="9147" w:author="Ericsson" w:date="2020-10-15T09:51:00Z"/>
                <w:lang w:val="en-US"/>
              </w:rPr>
            </w:pPr>
            <w:ins w:id="9148" w:author="Ericsson" w:date="2020-10-15T09:51:00Z">
              <w:r>
                <w:rPr>
                  <w:lang w:val="en-US"/>
                </w:rPr>
                <w:t>SMTC configuration defined in A.3.11.1 and A.3.11.2</w:t>
              </w:r>
            </w:ins>
          </w:p>
        </w:tc>
        <w:tc>
          <w:tcPr>
            <w:tcW w:w="875" w:type="dxa"/>
            <w:tcBorders>
              <w:top w:val="single" w:sz="4" w:space="0" w:color="auto"/>
              <w:left w:val="single" w:sz="4" w:space="0" w:color="auto"/>
              <w:bottom w:val="single" w:sz="4" w:space="0" w:color="auto"/>
              <w:right w:val="single" w:sz="4" w:space="0" w:color="auto"/>
            </w:tcBorders>
          </w:tcPr>
          <w:p w14:paraId="55DD97AB" w14:textId="77777777" w:rsidR="00E661AD" w:rsidRDefault="00E661AD" w:rsidP="00377BFA">
            <w:pPr>
              <w:pStyle w:val="TAC"/>
              <w:spacing w:line="256" w:lineRule="auto"/>
              <w:rPr>
                <w:ins w:id="9149"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31104C58" w14:textId="77777777" w:rsidR="00E661AD" w:rsidRDefault="00E661AD" w:rsidP="00377BFA">
            <w:pPr>
              <w:pStyle w:val="TAC"/>
              <w:spacing w:line="256" w:lineRule="auto"/>
              <w:rPr>
                <w:ins w:id="9150" w:author="Ericsson" w:date="2020-10-15T09:51:00Z"/>
                <w:lang w:val="da-DK"/>
              </w:rPr>
            </w:pPr>
            <w:ins w:id="9151"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594DA1E9" w14:textId="77777777" w:rsidR="00E661AD" w:rsidRDefault="00E661AD" w:rsidP="00377BFA">
            <w:pPr>
              <w:pStyle w:val="TAC"/>
              <w:spacing w:line="256" w:lineRule="auto"/>
              <w:rPr>
                <w:ins w:id="9152" w:author="Ericsson" w:date="2020-10-15T09:51:00Z"/>
                <w:rFonts w:cs="v4.2.0"/>
                <w:lang w:val="en-US" w:eastAsia="zh-CN"/>
              </w:rPr>
            </w:pPr>
            <w:ins w:id="9153" w:author="Ericsson" w:date="2020-10-15T09:51:00Z">
              <w:r>
                <w:rPr>
                  <w:lang w:val="en-US"/>
                </w:rPr>
                <w:t>SMTC.1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12494E99" w14:textId="77777777" w:rsidR="00E661AD" w:rsidRDefault="00E661AD" w:rsidP="00377BFA">
            <w:pPr>
              <w:pStyle w:val="TAC"/>
              <w:spacing w:line="256" w:lineRule="auto"/>
              <w:rPr>
                <w:ins w:id="9154" w:author="Ericsson" w:date="2020-10-15T09:51:00Z"/>
                <w:rFonts w:cs="v4.2.0"/>
                <w:lang w:val="en-US" w:eastAsia="zh-CN"/>
              </w:rPr>
            </w:pPr>
            <w:ins w:id="9155" w:author="Ericsson" w:date="2020-10-15T09:51:00Z">
              <w:r>
                <w:rPr>
                  <w:lang w:val="en-US"/>
                </w:rPr>
                <w:t>SMTC.1</w:t>
              </w:r>
            </w:ins>
          </w:p>
        </w:tc>
      </w:tr>
      <w:tr w:rsidR="00E661AD" w14:paraId="5071C037" w14:textId="77777777" w:rsidTr="00377BFA">
        <w:trPr>
          <w:cantSplit/>
          <w:trHeight w:val="193"/>
          <w:ins w:id="915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057E619" w14:textId="77777777" w:rsidR="00E661AD" w:rsidRDefault="00E661AD" w:rsidP="00377BFA">
            <w:pPr>
              <w:pStyle w:val="TAL"/>
              <w:spacing w:line="256" w:lineRule="auto"/>
              <w:rPr>
                <w:ins w:id="9157" w:author="Ericsson" w:date="2020-10-15T09:51:00Z"/>
                <w:lang w:val="da-DK"/>
              </w:rPr>
            </w:pPr>
            <w:ins w:id="9158" w:author="Ericsson" w:date="2020-10-15T09:51:00Z">
              <w:r>
                <w:rPr>
                  <w:lang w:val="da-DK"/>
                </w:rPr>
                <w:t>PDSCH/PDCCH subcarrier spacing</w:t>
              </w:r>
            </w:ins>
          </w:p>
        </w:tc>
        <w:tc>
          <w:tcPr>
            <w:tcW w:w="875" w:type="dxa"/>
            <w:tcBorders>
              <w:top w:val="single" w:sz="4" w:space="0" w:color="auto"/>
              <w:left w:val="single" w:sz="4" w:space="0" w:color="auto"/>
              <w:bottom w:val="single" w:sz="4" w:space="0" w:color="auto"/>
              <w:right w:val="single" w:sz="4" w:space="0" w:color="auto"/>
            </w:tcBorders>
            <w:hideMark/>
          </w:tcPr>
          <w:p w14:paraId="77233681" w14:textId="77777777" w:rsidR="00E661AD" w:rsidRDefault="00E661AD" w:rsidP="00377BFA">
            <w:pPr>
              <w:pStyle w:val="TAC"/>
              <w:spacing w:line="256" w:lineRule="auto"/>
              <w:rPr>
                <w:ins w:id="9159" w:author="Ericsson" w:date="2020-10-15T09:51:00Z"/>
                <w:lang w:val="it-IT"/>
              </w:rPr>
            </w:pPr>
            <w:ins w:id="9160" w:author="Ericsson" w:date="2020-10-15T09:51:00Z">
              <w:r>
                <w:rPr>
                  <w:lang w:val="it-IT"/>
                </w:rPr>
                <w:t>kHz</w:t>
              </w:r>
            </w:ins>
          </w:p>
        </w:tc>
        <w:tc>
          <w:tcPr>
            <w:tcW w:w="1280" w:type="dxa"/>
            <w:tcBorders>
              <w:top w:val="single" w:sz="4" w:space="0" w:color="auto"/>
              <w:left w:val="single" w:sz="4" w:space="0" w:color="auto"/>
              <w:bottom w:val="single" w:sz="4" w:space="0" w:color="auto"/>
              <w:right w:val="single" w:sz="4" w:space="0" w:color="auto"/>
            </w:tcBorders>
            <w:hideMark/>
          </w:tcPr>
          <w:p w14:paraId="1CEEE295" w14:textId="77777777" w:rsidR="00E661AD" w:rsidRDefault="00E661AD" w:rsidP="00377BFA">
            <w:pPr>
              <w:pStyle w:val="TAC"/>
              <w:spacing w:line="256" w:lineRule="auto"/>
              <w:rPr>
                <w:ins w:id="9161" w:author="Ericsson" w:date="2020-10-15T09:51:00Z"/>
                <w:lang w:val="da-DK"/>
              </w:rPr>
            </w:pPr>
            <w:ins w:id="916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13774161" w14:textId="77777777" w:rsidR="00E661AD" w:rsidRDefault="00E661AD" w:rsidP="00377BFA">
            <w:pPr>
              <w:pStyle w:val="TAC"/>
              <w:spacing w:line="256" w:lineRule="auto"/>
              <w:rPr>
                <w:ins w:id="9163" w:author="Ericsson" w:date="2020-10-15T09:51:00Z"/>
                <w:lang w:val="en-US"/>
              </w:rPr>
            </w:pPr>
            <w:ins w:id="9164" w:author="Ericsson" w:date="2020-10-15T09:51:00Z">
              <w:r>
                <w:rPr>
                  <w:lang w:val="en-US"/>
                </w:rPr>
                <w:t>120</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113D225" w14:textId="77777777" w:rsidR="00E661AD" w:rsidRDefault="00E661AD" w:rsidP="00377BFA">
            <w:pPr>
              <w:pStyle w:val="TAC"/>
              <w:spacing w:line="256" w:lineRule="auto"/>
              <w:rPr>
                <w:ins w:id="9165" w:author="Ericsson" w:date="2020-10-15T09:51:00Z"/>
                <w:lang w:val="en-US"/>
              </w:rPr>
            </w:pPr>
            <w:ins w:id="9166" w:author="Ericsson" w:date="2020-10-15T09:51:00Z">
              <w:r>
                <w:rPr>
                  <w:lang w:val="en-US"/>
                </w:rPr>
                <w:t>120</w:t>
              </w:r>
            </w:ins>
          </w:p>
        </w:tc>
      </w:tr>
      <w:tr w:rsidR="00E661AD" w14:paraId="5AA0FCD6" w14:textId="77777777" w:rsidTr="00377BFA">
        <w:trPr>
          <w:cantSplit/>
          <w:trHeight w:val="193"/>
          <w:ins w:id="9167"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6E7D19A" w14:textId="77777777" w:rsidR="00E661AD" w:rsidRDefault="00E661AD" w:rsidP="00377BFA">
            <w:pPr>
              <w:pStyle w:val="TAL"/>
              <w:spacing w:line="256" w:lineRule="auto"/>
              <w:rPr>
                <w:ins w:id="9168" w:author="Ericsson" w:date="2020-10-15T09:51:00Z"/>
                <w:lang w:val="da-DK"/>
              </w:rPr>
            </w:pPr>
            <w:ins w:id="9169" w:author="Ericsson" w:date="2020-10-15T09:51:00Z">
              <w:r>
                <w:rPr>
                  <w:rFonts w:cs="v5.0.0"/>
                  <w:lang w:val="en-US"/>
                </w:rPr>
                <w:t>TRS configuration</w:t>
              </w:r>
            </w:ins>
          </w:p>
        </w:tc>
        <w:tc>
          <w:tcPr>
            <w:tcW w:w="875" w:type="dxa"/>
            <w:tcBorders>
              <w:top w:val="single" w:sz="4" w:space="0" w:color="auto"/>
              <w:left w:val="single" w:sz="4" w:space="0" w:color="auto"/>
              <w:bottom w:val="single" w:sz="4" w:space="0" w:color="auto"/>
              <w:right w:val="single" w:sz="4" w:space="0" w:color="auto"/>
            </w:tcBorders>
          </w:tcPr>
          <w:p w14:paraId="7660CFB1" w14:textId="77777777" w:rsidR="00E661AD" w:rsidRDefault="00E661AD" w:rsidP="00377BFA">
            <w:pPr>
              <w:pStyle w:val="TAC"/>
              <w:spacing w:line="256" w:lineRule="auto"/>
              <w:rPr>
                <w:ins w:id="9170"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7B0CB5D4" w14:textId="77777777" w:rsidR="00E661AD" w:rsidRDefault="00E661AD" w:rsidP="00377BFA">
            <w:pPr>
              <w:pStyle w:val="TAC"/>
              <w:spacing w:line="256" w:lineRule="auto"/>
              <w:rPr>
                <w:ins w:id="9171" w:author="Ericsson" w:date="2020-10-15T09:51:00Z"/>
                <w:lang w:val="en-US"/>
              </w:rPr>
            </w:pPr>
            <w:ins w:id="917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1A88206" w14:textId="77777777" w:rsidR="00E661AD" w:rsidRDefault="00E661AD" w:rsidP="00377BFA">
            <w:pPr>
              <w:pStyle w:val="TAC"/>
              <w:spacing w:line="256" w:lineRule="auto"/>
              <w:rPr>
                <w:ins w:id="9173" w:author="Ericsson" w:date="2020-10-15T09:51:00Z"/>
                <w:lang w:val="en-US"/>
              </w:rPr>
            </w:pPr>
            <w:ins w:id="9174" w:author="Ericsson" w:date="2020-10-15T09:51:00Z">
              <w:r>
                <w:rPr>
                  <w:szCs w:val="18"/>
                  <w:lang w:val="en-US"/>
                </w:rPr>
                <w:t>TRS.2.1 TDD</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890EB56" w14:textId="77777777" w:rsidR="00E661AD" w:rsidRDefault="00E661AD" w:rsidP="00377BFA">
            <w:pPr>
              <w:pStyle w:val="TAC"/>
              <w:spacing w:line="256" w:lineRule="auto"/>
              <w:rPr>
                <w:ins w:id="9175" w:author="Ericsson" w:date="2020-10-15T09:51:00Z"/>
                <w:lang w:val="en-US"/>
              </w:rPr>
            </w:pPr>
            <w:ins w:id="9176" w:author="Ericsson" w:date="2020-10-15T09:51:00Z">
              <w:r>
                <w:rPr>
                  <w:lang w:val="en-US"/>
                </w:rPr>
                <w:t>N/A</w:t>
              </w:r>
            </w:ins>
          </w:p>
        </w:tc>
      </w:tr>
      <w:tr w:rsidR="00E661AD" w14:paraId="427BD5E3" w14:textId="77777777" w:rsidTr="00377BFA">
        <w:trPr>
          <w:cantSplit/>
          <w:trHeight w:val="193"/>
          <w:ins w:id="9177"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D10793A" w14:textId="77777777" w:rsidR="00E661AD" w:rsidRDefault="00E661AD" w:rsidP="00377BFA">
            <w:pPr>
              <w:pStyle w:val="TAL"/>
              <w:spacing w:line="256" w:lineRule="auto"/>
              <w:rPr>
                <w:ins w:id="9178" w:author="Ericsson" w:date="2020-10-15T09:51:00Z"/>
                <w:rFonts w:cs="v5.0.0"/>
                <w:lang w:val="en-US"/>
              </w:rPr>
            </w:pPr>
            <w:ins w:id="9179" w:author="Ericsson" w:date="2020-10-15T09:51:00Z">
              <w:r>
                <w:rPr>
                  <w:rFonts w:cs="Arial"/>
                  <w:lang w:val="en-US"/>
                </w:rPr>
                <w:t>TCI configuration</w:t>
              </w:r>
            </w:ins>
          </w:p>
        </w:tc>
        <w:tc>
          <w:tcPr>
            <w:tcW w:w="875" w:type="dxa"/>
            <w:tcBorders>
              <w:top w:val="single" w:sz="4" w:space="0" w:color="auto"/>
              <w:left w:val="single" w:sz="4" w:space="0" w:color="auto"/>
              <w:bottom w:val="single" w:sz="4" w:space="0" w:color="auto"/>
              <w:right w:val="single" w:sz="4" w:space="0" w:color="auto"/>
            </w:tcBorders>
          </w:tcPr>
          <w:p w14:paraId="2C079DF5" w14:textId="77777777" w:rsidR="00E661AD" w:rsidRDefault="00E661AD" w:rsidP="00377BFA">
            <w:pPr>
              <w:pStyle w:val="TAC"/>
              <w:spacing w:line="256" w:lineRule="auto"/>
              <w:rPr>
                <w:ins w:id="9180"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3B438B75" w14:textId="77777777" w:rsidR="00E661AD" w:rsidRDefault="00E661AD" w:rsidP="00377BFA">
            <w:pPr>
              <w:pStyle w:val="TAC"/>
              <w:spacing w:line="256" w:lineRule="auto"/>
              <w:rPr>
                <w:ins w:id="9181" w:author="Ericsson" w:date="2020-10-15T09:51:00Z"/>
                <w:lang w:val="en-US"/>
              </w:rPr>
            </w:pPr>
            <w:ins w:id="918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949DDF9" w14:textId="77777777" w:rsidR="00E661AD" w:rsidRDefault="00E661AD" w:rsidP="00377BFA">
            <w:pPr>
              <w:pStyle w:val="TAC"/>
              <w:spacing w:line="256" w:lineRule="auto"/>
              <w:rPr>
                <w:ins w:id="9183" w:author="Ericsson" w:date="2020-10-15T09:51:00Z"/>
                <w:szCs w:val="18"/>
                <w:lang w:val="en-US"/>
              </w:rPr>
            </w:pPr>
            <w:ins w:id="9184" w:author="Ericsson" w:date="2020-10-15T09:51:00Z">
              <w:r>
                <w:rPr>
                  <w:lang w:val="en-US"/>
                </w:rPr>
                <w:t>CSI-RS.Config.0</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11D56477" w14:textId="77777777" w:rsidR="00E661AD" w:rsidRDefault="00E661AD" w:rsidP="00377BFA">
            <w:pPr>
              <w:pStyle w:val="TAC"/>
              <w:spacing w:line="256" w:lineRule="auto"/>
              <w:rPr>
                <w:ins w:id="9185" w:author="Ericsson" w:date="2020-10-15T09:51:00Z"/>
                <w:lang w:val="en-US"/>
              </w:rPr>
            </w:pPr>
            <w:ins w:id="9186" w:author="Ericsson" w:date="2020-10-15T09:51:00Z">
              <w:r>
                <w:rPr>
                  <w:lang w:val="en-US"/>
                </w:rPr>
                <w:t>N/A</w:t>
              </w:r>
            </w:ins>
          </w:p>
        </w:tc>
      </w:tr>
      <w:tr w:rsidR="00E661AD" w14:paraId="612DC1C1" w14:textId="77777777" w:rsidTr="00377BFA">
        <w:trPr>
          <w:cantSplit/>
          <w:trHeight w:val="292"/>
          <w:ins w:id="9187"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3C94932" w14:textId="77777777" w:rsidR="00E661AD" w:rsidRDefault="00E661AD" w:rsidP="00377BFA">
            <w:pPr>
              <w:pStyle w:val="TAL"/>
              <w:spacing w:line="256" w:lineRule="auto"/>
              <w:rPr>
                <w:ins w:id="9188" w:author="Ericsson" w:date="2020-10-15T09:51:00Z"/>
                <w:lang w:val="en-US"/>
              </w:rPr>
            </w:pPr>
            <w:ins w:id="9189" w:author="Ericsson" w:date="2020-10-15T09:51:00Z">
              <w:r>
                <w:rPr>
                  <w:szCs w:val="16"/>
                  <w:lang w:val="en-US"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7C09D3EF" w14:textId="77777777" w:rsidR="00E661AD" w:rsidRDefault="00E661AD" w:rsidP="00377BFA">
            <w:pPr>
              <w:pStyle w:val="TAC"/>
              <w:spacing w:line="256" w:lineRule="auto"/>
              <w:rPr>
                <w:ins w:id="9190" w:author="Ericsson" w:date="2020-10-15T09:51:00Z"/>
                <w:lang w:val="en-US"/>
              </w:rPr>
            </w:pPr>
          </w:p>
        </w:tc>
        <w:tc>
          <w:tcPr>
            <w:tcW w:w="1280" w:type="dxa"/>
            <w:tcBorders>
              <w:top w:val="single" w:sz="4" w:space="0" w:color="auto"/>
              <w:left w:val="single" w:sz="4" w:space="0" w:color="auto"/>
              <w:bottom w:val="nil"/>
              <w:right w:val="single" w:sz="4" w:space="0" w:color="auto"/>
            </w:tcBorders>
            <w:vAlign w:val="center"/>
          </w:tcPr>
          <w:p w14:paraId="201470B0" w14:textId="77777777" w:rsidR="00E661AD" w:rsidRDefault="00E661AD" w:rsidP="00377BFA">
            <w:pPr>
              <w:pStyle w:val="TAC"/>
              <w:spacing w:line="256" w:lineRule="auto"/>
              <w:rPr>
                <w:ins w:id="9191" w:author="Ericsson" w:date="2020-10-15T09:51:00Z"/>
                <w:lang w:val="en-US"/>
              </w:rPr>
            </w:pPr>
          </w:p>
        </w:tc>
        <w:tc>
          <w:tcPr>
            <w:tcW w:w="1960" w:type="dxa"/>
            <w:gridSpan w:val="2"/>
            <w:tcBorders>
              <w:top w:val="single" w:sz="4" w:space="0" w:color="auto"/>
              <w:left w:val="single" w:sz="4" w:space="0" w:color="auto"/>
              <w:bottom w:val="nil"/>
              <w:right w:val="single" w:sz="4" w:space="0" w:color="auto"/>
            </w:tcBorders>
            <w:vAlign w:val="center"/>
          </w:tcPr>
          <w:p w14:paraId="4B33C2F7" w14:textId="77777777" w:rsidR="00E661AD" w:rsidRDefault="00E661AD" w:rsidP="00377BFA">
            <w:pPr>
              <w:pStyle w:val="TAC"/>
              <w:spacing w:line="256" w:lineRule="auto"/>
              <w:rPr>
                <w:ins w:id="9192" w:author="Ericsson" w:date="2020-10-15T09:51:00Z"/>
                <w:rFonts w:cs="v4.2.0"/>
                <w:lang w:val="en-US"/>
              </w:rPr>
            </w:pPr>
          </w:p>
        </w:tc>
        <w:tc>
          <w:tcPr>
            <w:tcW w:w="2202" w:type="dxa"/>
            <w:gridSpan w:val="2"/>
            <w:tcBorders>
              <w:top w:val="single" w:sz="4" w:space="0" w:color="auto"/>
              <w:left w:val="single" w:sz="4" w:space="0" w:color="auto"/>
              <w:bottom w:val="nil"/>
              <w:right w:val="single" w:sz="4" w:space="0" w:color="auto"/>
            </w:tcBorders>
            <w:vAlign w:val="center"/>
          </w:tcPr>
          <w:p w14:paraId="1BCB4BF5" w14:textId="77777777" w:rsidR="00E661AD" w:rsidRDefault="00E661AD" w:rsidP="00377BFA">
            <w:pPr>
              <w:pStyle w:val="TAC"/>
              <w:spacing w:line="256" w:lineRule="auto"/>
              <w:rPr>
                <w:ins w:id="9193" w:author="Ericsson" w:date="2020-10-15T09:51:00Z"/>
                <w:lang w:val="en-US"/>
              </w:rPr>
            </w:pPr>
          </w:p>
        </w:tc>
      </w:tr>
      <w:tr w:rsidR="00E661AD" w14:paraId="1A26B74E" w14:textId="77777777" w:rsidTr="00377BFA">
        <w:trPr>
          <w:cantSplit/>
          <w:trHeight w:val="292"/>
          <w:ins w:id="919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36EFB74" w14:textId="77777777" w:rsidR="00E661AD" w:rsidRDefault="00E661AD" w:rsidP="00377BFA">
            <w:pPr>
              <w:pStyle w:val="TAL"/>
              <w:spacing w:line="256" w:lineRule="auto"/>
              <w:rPr>
                <w:ins w:id="9195" w:author="Ericsson" w:date="2020-10-15T09:51:00Z"/>
                <w:lang w:val="en-US"/>
              </w:rPr>
            </w:pPr>
            <w:ins w:id="9196" w:author="Ericsson" w:date="2020-10-15T09:51:00Z">
              <w:r>
                <w:rPr>
                  <w:szCs w:val="16"/>
                  <w:lang w:val="en-US"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43B17206" w14:textId="77777777" w:rsidR="00E661AD" w:rsidRDefault="00E661AD" w:rsidP="00377BFA">
            <w:pPr>
              <w:pStyle w:val="TAC"/>
              <w:spacing w:line="256" w:lineRule="auto"/>
              <w:rPr>
                <w:ins w:id="9197" w:author="Ericsson" w:date="2020-10-15T09:51:00Z"/>
                <w:lang w:val="en-US"/>
              </w:rPr>
            </w:pPr>
          </w:p>
        </w:tc>
        <w:tc>
          <w:tcPr>
            <w:tcW w:w="1280" w:type="dxa"/>
            <w:tcBorders>
              <w:top w:val="nil"/>
              <w:left w:val="single" w:sz="4" w:space="0" w:color="auto"/>
              <w:bottom w:val="nil"/>
              <w:right w:val="single" w:sz="4" w:space="0" w:color="auto"/>
            </w:tcBorders>
          </w:tcPr>
          <w:p w14:paraId="097024B4" w14:textId="77777777" w:rsidR="00E661AD" w:rsidRDefault="00E661AD" w:rsidP="00377BFA">
            <w:pPr>
              <w:pStyle w:val="TAC"/>
              <w:spacing w:line="256" w:lineRule="auto"/>
              <w:rPr>
                <w:ins w:id="9198" w:author="Ericsson" w:date="2020-10-15T09:51:00Z"/>
                <w:lang w:val="en-US"/>
              </w:rPr>
            </w:pPr>
          </w:p>
        </w:tc>
        <w:tc>
          <w:tcPr>
            <w:tcW w:w="1960" w:type="dxa"/>
            <w:gridSpan w:val="2"/>
            <w:tcBorders>
              <w:top w:val="nil"/>
              <w:left w:val="single" w:sz="4" w:space="0" w:color="auto"/>
              <w:bottom w:val="nil"/>
              <w:right w:val="single" w:sz="4" w:space="0" w:color="auto"/>
            </w:tcBorders>
          </w:tcPr>
          <w:p w14:paraId="2E3CBCAC" w14:textId="77777777" w:rsidR="00E661AD" w:rsidRDefault="00E661AD" w:rsidP="00377BFA">
            <w:pPr>
              <w:pStyle w:val="TAC"/>
              <w:spacing w:line="256" w:lineRule="auto"/>
              <w:rPr>
                <w:ins w:id="9199"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6B1EDD8F" w14:textId="77777777" w:rsidR="00E661AD" w:rsidRDefault="00E661AD" w:rsidP="00377BFA">
            <w:pPr>
              <w:pStyle w:val="TAC"/>
              <w:spacing w:line="256" w:lineRule="auto"/>
              <w:rPr>
                <w:ins w:id="9200" w:author="Ericsson" w:date="2020-10-15T09:51:00Z"/>
                <w:lang w:val="en-US"/>
              </w:rPr>
            </w:pPr>
          </w:p>
        </w:tc>
      </w:tr>
      <w:tr w:rsidR="00E661AD" w14:paraId="283D5E45" w14:textId="77777777" w:rsidTr="00377BFA">
        <w:trPr>
          <w:cantSplit/>
          <w:trHeight w:val="292"/>
          <w:ins w:id="9201"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5A52E4A8" w14:textId="77777777" w:rsidR="00E661AD" w:rsidRDefault="00E661AD" w:rsidP="00377BFA">
            <w:pPr>
              <w:pStyle w:val="TAL"/>
              <w:spacing w:line="256" w:lineRule="auto"/>
              <w:rPr>
                <w:ins w:id="9202" w:author="Ericsson" w:date="2020-10-15T09:51:00Z"/>
                <w:lang w:val="en-US"/>
              </w:rPr>
            </w:pPr>
            <w:ins w:id="9203" w:author="Ericsson" w:date="2020-10-15T09:51:00Z">
              <w:r>
                <w:rPr>
                  <w:szCs w:val="16"/>
                  <w:lang w:val="en-US"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391AD926" w14:textId="77777777" w:rsidR="00E661AD" w:rsidRDefault="00E661AD" w:rsidP="00377BFA">
            <w:pPr>
              <w:pStyle w:val="TAC"/>
              <w:spacing w:line="256" w:lineRule="auto"/>
              <w:rPr>
                <w:ins w:id="9204" w:author="Ericsson" w:date="2020-10-15T09:51:00Z"/>
                <w:lang w:val="en-US"/>
              </w:rPr>
            </w:pPr>
          </w:p>
        </w:tc>
        <w:tc>
          <w:tcPr>
            <w:tcW w:w="1280" w:type="dxa"/>
            <w:tcBorders>
              <w:top w:val="nil"/>
              <w:left w:val="single" w:sz="4" w:space="0" w:color="auto"/>
              <w:bottom w:val="nil"/>
              <w:right w:val="single" w:sz="4" w:space="0" w:color="auto"/>
            </w:tcBorders>
          </w:tcPr>
          <w:p w14:paraId="560951A8" w14:textId="77777777" w:rsidR="00E661AD" w:rsidRDefault="00E661AD" w:rsidP="00377BFA">
            <w:pPr>
              <w:pStyle w:val="TAC"/>
              <w:spacing w:line="256" w:lineRule="auto"/>
              <w:rPr>
                <w:ins w:id="9205" w:author="Ericsson" w:date="2020-10-15T09:51:00Z"/>
                <w:lang w:val="en-US"/>
              </w:rPr>
            </w:pPr>
          </w:p>
        </w:tc>
        <w:tc>
          <w:tcPr>
            <w:tcW w:w="1960" w:type="dxa"/>
            <w:gridSpan w:val="2"/>
            <w:tcBorders>
              <w:top w:val="nil"/>
              <w:left w:val="single" w:sz="4" w:space="0" w:color="auto"/>
              <w:bottom w:val="nil"/>
              <w:right w:val="single" w:sz="4" w:space="0" w:color="auto"/>
            </w:tcBorders>
          </w:tcPr>
          <w:p w14:paraId="3E8E857B" w14:textId="77777777" w:rsidR="00E661AD" w:rsidRDefault="00E661AD" w:rsidP="00377BFA">
            <w:pPr>
              <w:pStyle w:val="TAC"/>
              <w:spacing w:line="256" w:lineRule="auto"/>
              <w:rPr>
                <w:ins w:id="9206"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7CA3854A" w14:textId="77777777" w:rsidR="00E661AD" w:rsidRDefault="00E661AD" w:rsidP="00377BFA">
            <w:pPr>
              <w:pStyle w:val="TAC"/>
              <w:spacing w:line="256" w:lineRule="auto"/>
              <w:rPr>
                <w:ins w:id="9207" w:author="Ericsson" w:date="2020-10-15T09:51:00Z"/>
                <w:lang w:val="en-US"/>
              </w:rPr>
            </w:pPr>
          </w:p>
        </w:tc>
      </w:tr>
      <w:tr w:rsidR="00E661AD" w14:paraId="0C7A280E" w14:textId="77777777" w:rsidTr="00377BFA">
        <w:trPr>
          <w:cantSplit/>
          <w:trHeight w:val="292"/>
          <w:ins w:id="920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5556569B" w14:textId="77777777" w:rsidR="00E661AD" w:rsidRDefault="00E661AD" w:rsidP="00377BFA">
            <w:pPr>
              <w:pStyle w:val="TAL"/>
              <w:spacing w:line="256" w:lineRule="auto"/>
              <w:rPr>
                <w:ins w:id="9209" w:author="Ericsson" w:date="2020-10-15T09:51:00Z"/>
                <w:lang w:val="en-US"/>
              </w:rPr>
            </w:pPr>
            <w:ins w:id="9210" w:author="Ericsson" w:date="2020-10-15T09:51:00Z">
              <w:r>
                <w:rPr>
                  <w:szCs w:val="16"/>
                  <w:lang w:val="en-US"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6C455478" w14:textId="77777777" w:rsidR="00E661AD" w:rsidRDefault="00E661AD" w:rsidP="00377BFA">
            <w:pPr>
              <w:pStyle w:val="TAC"/>
              <w:spacing w:line="256" w:lineRule="auto"/>
              <w:rPr>
                <w:ins w:id="9211" w:author="Ericsson" w:date="2020-10-15T09:51:00Z"/>
                <w:lang w:val="en-US"/>
              </w:rPr>
            </w:pPr>
          </w:p>
        </w:tc>
        <w:tc>
          <w:tcPr>
            <w:tcW w:w="1280" w:type="dxa"/>
            <w:tcBorders>
              <w:top w:val="nil"/>
              <w:left w:val="single" w:sz="4" w:space="0" w:color="auto"/>
              <w:bottom w:val="nil"/>
              <w:right w:val="single" w:sz="4" w:space="0" w:color="auto"/>
            </w:tcBorders>
          </w:tcPr>
          <w:p w14:paraId="3AC66978" w14:textId="77777777" w:rsidR="00E661AD" w:rsidRDefault="00E661AD" w:rsidP="00377BFA">
            <w:pPr>
              <w:pStyle w:val="TAC"/>
              <w:spacing w:line="256" w:lineRule="auto"/>
              <w:rPr>
                <w:ins w:id="9212" w:author="Ericsson" w:date="2020-10-15T09:51:00Z"/>
                <w:lang w:val="en-US"/>
              </w:rPr>
            </w:pPr>
          </w:p>
        </w:tc>
        <w:tc>
          <w:tcPr>
            <w:tcW w:w="1960" w:type="dxa"/>
            <w:gridSpan w:val="2"/>
            <w:tcBorders>
              <w:top w:val="nil"/>
              <w:left w:val="single" w:sz="4" w:space="0" w:color="auto"/>
              <w:bottom w:val="nil"/>
              <w:right w:val="single" w:sz="4" w:space="0" w:color="auto"/>
            </w:tcBorders>
          </w:tcPr>
          <w:p w14:paraId="68C8ED65" w14:textId="77777777" w:rsidR="00E661AD" w:rsidRDefault="00E661AD" w:rsidP="00377BFA">
            <w:pPr>
              <w:pStyle w:val="TAC"/>
              <w:spacing w:line="256" w:lineRule="auto"/>
              <w:rPr>
                <w:ins w:id="9213"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7F481C7F" w14:textId="77777777" w:rsidR="00E661AD" w:rsidRDefault="00E661AD" w:rsidP="00377BFA">
            <w:pPr>
              <w:pStyle w:val="TAC"/>
              <w:spacing w:line="256" w:lineRule="auto"/>
              <w:rPr>
                <w:ins w:id="9214" w:author="Ericsson" w:date="2020-10-15T09:51:00Z"/>
                <w:lang w:val="en-US"/>
              </w:rPr>
            </w:pPr>
          </w:p>
        </w:tc>
      </w:tr>
      <w:tr w:rsidR="00E661AD" w14:paraId="10DD6836" w14:textId="77777777" w:rsidTr="00377BFA">
        <w:trPr>
          <w:cantSplit/>
          <w:trHeight w:val="292"/>
          <w:ins w:id="921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55F5490" w14:textId="77777777" w:rsidR="00E661AD" w:rsidRDefault="00E661AD" w:rsidP="00377BFA">
            <w:pPr>
              <w:pStyle w:val="TAL"/>
              <w:spacing w:line="256" w:lineRule="auto"/>
              <w:rPr>
                <w:ins w:id="9216" w:author="Ericsson" w:date="2020-10-15T09:51:00Z"/>
                <w:lang w:val="en-US"/>
              </w:rPr>
            </w:pPr>
            <w:ins w:id="9217" w:author="Ericsson" w:date="2020-10-15T09:51:00Z">
              <w:r>
                <w:rPr>
                  <w:szCs w:val="16"/>
                  <w:lang w:val="en-US"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753BE9FB" w14:textId="77777777" w:rsidR="00E661AD" w:rsidRDefault="00E661AD" w:rsidP="00377BFA">
            <w:pPr>
              <w:pStyle w:val="TAC"/>
              <w:spacing w:line="256" w:lineRule="auto"/>
              <w:rPr>
                <w:ins w:id="9218" w:author="Ericsson" w:date="2020-10-15T09:51:00Z"/>
                <w:lang w:val="en-US"/>
              </w:rPr>
            </w:pPr>
          </w:p>
        </w:tc>
        <w:tc>
          <w:tcPr>
            <w:tcW w:w="1280" w:type="dxa"/>
            <w:tcBorders>
              <w:top w:val="nil"/>
              <w:left w:val="single" w:sz="4" w:space="0" w:color="auto"/>
              <w:bottom w:val="nil"/>
              <w:right w:val="single" w:sz="4" w:space="0" w:color="auto"/>
            </w:tcBorders>
            <w:hideMark/>
          </w:tcPr>
          <w:p w14:paraId="168C41F0" w14:textId="77777777" w:rsidR="00E661AD" w:rsidRDefault="00E661AD" w:rsidP="00377BFA">
            <w:pPr>
              <w:pStyle w:val="TAC"/>
              <w:spacing w:line="256" w:lineRule="auto"/>
              <w:rPr>
                <w:ins w:id="9219" w:author="Ericsson" w:date="2020-10-15T09:51:00Z"/>
                <w:lang w:val="en-US"/>
              </w:rPr>
            </w:pPr>
            <w:ins w:id="9220" w:author="Ericsson" w:date="2020-10-15T09:51:00Z">
              <w:r>
                <w:rPr>
                  <w:lang w:val="en-US"/>
                </w:rPr>
                <w:t>Config 1</w:t>
              </w:r>
            </w:ins>
          </w:p>
        </w:tc>
        <w:tc>
          <w:tcPr>
            <w:tcW w:w="1960" w:type="dxa"/>
            <w:gridSpan w:val="2"/>
            <w:tcBorders>
              <w:top w:val="nil"/>
              <w:left w:val="single" w:sz="4" w:space="0" w:color="auto"/>
              <w:bottom w:val="nil"/>
              <w:right w:val="single" w:sz="4" w:space="0" w:color="auto"/>
            </w:tcBorders>
            <w:hideMark/>
          </w:tcPr>
          <w:p w14:paraId="1DCA627D" w14:textId="77777777" w:rsidR="00E661AD" w:rsidRDefault="00E661AD" w:rsidP="00377BFA">
            <w:pPr>
              <w:pStyle w:val="TAC"/>
              <w:spacing w:line="256" w:lineRule="auto"/>
              <w:rPr>
                <w:ins w:id="9221" w:author="Ericsson" w:date="2020-10-15T09:51:00Z"/>
                <w:rFonts w:cs="v4.2.0"/>
                <w:lang w:val="en-US"/>
              </w:rPr>
            </w:pPr>
            <w:ins w:id="9222" w:author="Ericsson" w:date="2020-10-15T09:51:00Z">
              <w:r>
                <w:rPr>
                  <w:rFonts w:cs="v4.2.0"/>
                  <w:lang w:val="en-US"/>
                </w:rPr>
                <w:t>0</w:t>
              </w:r>
            </w:ins>
          </w:p>
        </w:tc>
        <w:tc>
          <w:tcPr>
            <w:tcW w:w="2202" w:type="dxa"/>
            <w:gridSpan w:val="2"/>
            <w:tcBorders>
              <w:top w:val="nil"/>
              <w:left w:val="single" w:sz="4" w:space="0" w:color="auto"/>
              <w:bottom w:val="nil"/>
              <w:right w:val="single" w:sz="4" w:space="0" w:color="auto"/>
            </w:tcBorders>
            <w:hideMark/>
          </w:tcPr>
          <w:p w14:paraId="78312821" w14:textId="77777777" w:rsidR="00E661AD" w:rsidRDefault="00E661AD" w:rsidP="00377BFA">
            <w:pPr>
              <w:pStyle w:val="TAC"/>
              <w:spacing w:line="256" w:lineRule="auto"/>
              <w:rPr>
                <w:ins w:id="9223" w:author="Ericsson" w:date="2020-10-15T09:51:00Z"/>
                <w:lang w:val="en-US"/>
              </w:rPr>
            </w:pPr>
            <w:ins w:id="9224" w:author="Ericsson" w:date="2020-10-15T09:51:00Z">
              <w:r>
                <w:rPr>
                  <w:lang w:val="en-US"/>
                </w:rPr>
                <w:t>0</w:t>
              </w:r>
            </w:ins>
          </w:p>
        </w:tc>
      </w:tr>
      <w:tr w:rsidR="00E661AD" w14:paraId="3122E4DE" w14:textId="77777777" w:rsidTr="00377BFA">
        <w:trPr>
          <w:cantSplit/>
          <w:trHeight w:val="292"/>
          <w:ins w:id="922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8F39A97" w14:textId="77777777" w:rsidR="00E661AD" w:rsidRDefault="00E661AD" w:rsidP="00377BFA">
            <w:pPr>
              <w:pStyle w:val="TAL"/>
              <w:spacing w:line="256" w:lineRule="auto"/>
              <w:rPr>
                <w:ins w:id="9226" w:author="Ericsson" w:date="2020-10-15T09:51:00Z"/>
                <w:lang w:val="en-US"/>
              </w:rPr>
            </w:pPr>
            <w:ins w:id="9227" w:author="Ericsson" w:date="2020-10-15T09:51:00Z">
              <w:r>
                <w:rPr>
                  <w:szCs w:val="16"/>
                  <w:lang w:val="en-US"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547E4475" w14:textId="77777777" w:rsidR="00E661AD" w:rsidRDefault="00E661AD" w:rsidP="00377BFA">
            <w:pPr>
              <w:pStyle w:val="TAC"/>
              <w:spacing w:line="256" w:lineRule="auto"/>
              <w:rPr>
                <w:ins w:id="9228" w:author="Ericsson" w:date="2020-10-15T09:51:00Z"/>
                <w:lang w:val="en-US"/>
              </w:rPr>
            </w:pPr>
          </w:p>
        </w:tc>
        <w:tc>
          <w:tcPr>
            <w:tcW w:w="1280" w:type="dxa"/>
            <w:tcBorders>
              <w:top w:val="nil"/>
              <w:left w:val="single" w:sz="4" w:space="0" w:color="auto"/>
              <w:bottom w:val="nil"/>
              <w:right w:val="single" w:sz="4" w:space="0" w:color="auto"/>
            </w:tcBorders>
          </w:tcPr>
          <w:p w14:paraId="0B151FCA" w14:textId="77777777" w:rsidR="00E661AD" w:rsidRDefault="00E661AD" w:rsidP="00377BFA">
            <w:pPr>
              <w:pStyle w:val="TAC"/>
              <w:spacing w:line="256" w:lineRule="auto"/>
              <w:rPr>
                <w:ins w:id="9229" w:author="Ericsson" w:date="2020-10-15T09:51:00Z"/>
                <w:lang w:val="en-US"/>
              </w:rPr>
            </w:pPr>
          </w:p>
        </w:tc>
        <w:tc>
          <w:tcPr>
            <w:tcW w:w="1960" w:type="dxa"/>
            <w:gridSpan w:val="2"/>
            <w:tcBorders>
              <w:top w:val="nil"/>
              <w:left w:val="single" w:sz="4" w:space="0" w:color="auto"/>
              <w:bottom w:val="nil"/>
              <w:right w:val="single" w:sz="4" w:space="0" w:color="auto"/>
            </w:tcBorders>
          </w:tcPr>
          <w:p w14:paraId="44712F58" w14:textId="77777777" w:rsidR="00E661AD" w:rsidRDefault="00E661AD" w:rsidP="00377BFA">
            <w:pPr>
              <w:pStyle w:val="TAC"/>
              <w:spacing w:line="256" w:lineRule="auto"/>
              <w:rPr>
                <w:ins w:id="9230"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45322E31" w14:textId="77777777" w:rsidR="00E661AD" w:rsidRDefault="00E661AD" w:rsidP="00377BFA">
            <w:pPr>
              <w:pStyle w:val="TAC"/>
              <w:spacing w:line="256" w:lineRule="auto"/>
              <w:rPr>
                <w:ins w:id="9231" w:author="Ericsson" w:date="2020-10-15T09:51:00Z"/>
                <w:lang w:val="en-US"/>
              </w:rPr>
            </w:pPr>
          </w:p>
        </w:tc>
      </w:tr>
      <w:tr w:rsidR="00E661AD" w14:paraId="12A521A0" w14:textId="77777777" w:rsidTr="00377BFA">
        <w:trPr>
          <w:cantSplit/>
          <w:trHeight w:val="292"/>
          <w:ins w:id="923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2B2F50A" w14:textId="77777777" w:rsidR="00E661AD" w:rsidRDefault="00E661AD" w:rsidP="00377BFA">
            <w:pPr>
              <w:pStyle w:val="TAL"/>
              <w:spacing w:line="256" w:lineRule="auto"/>
              <w:rPr>
                <w:ins w:id="9233" w:author="Ericsson" w:date="2020-10-15T09:51:00Z"/>
                <w:lang w:val="en-US"/>
              </w:rPr>
            </w:pPr>
            <w:ins w:id="9234" w:author="Ericsson" w:date="2020-10-15T09:51:00Z">
              <w:r>
                <w:rPr>
                  <w:szCs w:val="16"/>
                  <w:lang w:val="en-US"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466F32AF" w14:textId="77777777" w:rsidR="00E661AD" w:rsidRDefault="00E661AD" w:rsidP="00377BFA">
            <w:pPr>
              <w:pStyle w:val="TAC"/>
              <w:spacing w:line="256" w:lineRule="auto"/>
              <w:rPr>
                <w:ins w:id="9235" w:author="Ericsson" w:date="2020-10-15T09:51:00Z"/>
                <w:lang w:val="en-US"/>
              </w:rPr>
            </w:pPr>
          </w:p>
        </w:tc>
        <w:tc>
          <w:tcPr>
            <w:tcW w:w="1280" w:type="dxa"/>
            <w:tcBorders>
              <w:top w:val="nil"/>
              <w:left w:val="single" w:sz="4" w:space="0" w:color="auto"/>
              <w:bottom w:val="nil"/>
              <w:right w:val="single" w:sz="4" w:space="0" w:color="auto"/>
            </w:tcBorders>
          </w:tcPr>
          <w:p w14:paraId="32F84A4D" w14:textId="77777777" w:rsidR="00E661AD" w:rsidRDefault="00E661AD" w:rsidP="00377BFA">
            <w:pPr>
              <w:pStyle w:val="TAC"/>
              <w:spacing w:line="256" w:lineRule="auto"/>
              <w:rPr>
                <w:ins w:id="9236" w:author="Ericsson" w:date="2020-10-15T09:51:00Z"/>
                <w:lang w:val="en-US"/>
              </w:rPr>
            </w:pPr>
          </w:p>
        </w:tc>
        <w:tc>
          <w:tcPr>
            <w:tcW w:w="1960" w:type="dxa"/>
            <w:gridSpan w:val="2"/>
            <w:tcBorders>
              <w:top w:val="nil"/>
              <w:left w:val="single" w:sz="4" w:space="0" w:color="auto"/>
              <w:bottom w:val="nil"/>
              <w:right w:val="single" w:sz="4" w:space="0" w:color="auto"/>
            </w:tcBorders>
          </w:tcPr>
          <w:p w14:paraId="7A4746EF" w14:textId="77777777" w:rsidR="00E661AD" w:rsidRDefault="00E661AD" w:rsidP="00377BFA">
            <w:pPr>
              <w:pStyle w:val="TAC"/>
              <w:spacing w:line="256" w:lineRule="auto"/>
              <w:rPr>
                <w:ins w:id="9237"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1B792C4C" w14:textId="77777777" w:rsidR="00E661AD" w:rsidRDefault="00E661AD" w:rsidP="00377BFA">
            <w:pPr>
              <w:pStyle w:val="TAC"/>
              <w:spacing w:line="256" w:lineRule="auto"/>
              <w:rPr>
                <w:ins w:id="9238" w:author="Ericsson" w:date="2020-10-15T09:51:00Z"/>
                <w:lang w:val="en-US"/>
              </w:rPr>
            </w:pPr>
          </w:p>
        </w:tc>
      </w:tr>
      <w:tr w:rsidR="00E661AD" w14:paraId="559E433A" w14:textId="77777777" w:rsidTr="00377BFA">
        <w:trPr>
          <w:cantSplit/>
          <w:trHeight w:val="43"/>
          <w:ins w:id="923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407AB93" w14:textId="77777777" w:rsidR="00E661AD" w:rsidRDefault="00E661AD" w:rsidP="00377BFA">
            <w:pPr>
              <w:pStyle w:val="TAL"/>
              <w:spacing w:line="256" w:lineRule="auto"/>
              <w:rPr>
                <w:ins w:id="9240" w:author="Ericsson" w:date="2020-10-15T09:51:00Z"/>
                <w:lang w:val="en-US"/>
              </w:rPr>
            </w:pPr>
            <w:ins w:id="9241" w:author="Ericsson" w:date="2020-10-15T09:51:00Z">
              <w:r>
                <w:rPr>
                  <w:szCs w:val="16"/>
                  <w:lang w:val="en-US"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154E05F0" w14:textId="77777777" w:rsidR="00E661AD" w:rsidRDefault="00E661AD" w:rsidP="00377BFA">
            <w:pPr>
              <w:pStyle w:val="TAC"/>
              <w:spacing w:line="256" w:lineRule="auto"/>
              <w:rPr>
                <w:ins w:id="9242" w:author="Ericsson" w:date="2020-10-15T09:51:00Z"/>
                <w:lang w:val="en-US"/>
              </w:rPr>
            </w:pPr>
          </w:p>
        </w:tc>
        <w:tc>
          <w:tcPr>
            <w:tcW w:w="1280" w:type="dxa"/>
            <w:tcBorders>
              <w:top w:val="nil"/>
              <w:left w:val="single" w:sz="4" w:space="0" w:color="auto"/>
              <w:bottom w:val="nil"/>
              <w:right w:val="single" w:sz="4" w:space="0" w:color="auto"/>
            </w:tcBorders>
          </w:tcPr>
          <w:p w14:paraId="6D46925D" w14:textId="77777777" w:rsidR="00E661AD" w:rsidRDefault="00E661AD" w:rsidP="00377BFA">
            <w:pPr>
              <w:pStyle w:val="TAC"/>
              <w:spacing w:line="256" w:lineRule="auto"/>
              <w:rPr>
                <w:ins w:id="9243" w:author="Ericsson" w:date="2020-10-15T09:51:00Z"/>
                <w:lang w:val="en-US"/>
              </w:rPr>
            </w:pPr>
          </w:p>
        </w:tc>
        <w:tc>
          <w:tcPr>
            <w:tcW w:w="1960" w:type="dxa"/>
            <w:gridSpan w:val="2"/>
            <w:tcBorders>
              <w:top w:val="nil"/>
              <w:left w:val="single" w:sz="4" w:space="0" w:color="auto"/>
              <w:bottom w:val="nil"/>
              <w:right w:val="single" w:sz="4" w:space="0" w:color="auto"/>
            </w:tcBorders>
          </w:tcPr>
          <w:p w14:paraId="4769F33E" w14:textId="77777777" w:rsidR="00E661AD" w:rsidRDefault="00E661AD" w:rsidP="00377BFA">
            <w:pPr>
              <w:pStyle w:val="TAC"/>
              <w:spacing w:line="256" w:lineRule="auto"/>
              <w:rPr>
                <w:ins w:id="9244"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46A57C4C" w14:textId="77777777" w:rsidR="00E661AD" w:rsidRDefault="00E661AD" w:rsidP="00377BFA">
            <w:pPr>
              <w:pStyle w:val="TAC"/>
              <w:spacing w:line="256" w:lineRule="auto"/>
              <w:rPr>
                <w:ins w:id="9245" w:author="Ericsson" w:date="2020-10-15T09:51:00Z"/>
                <w:lang w:val="en-US"/>
              </w:rPr>
            </w:pPr>
          </w:p>
        </w:tc>
      </w:tr>
      <w:tr w:rsidR="00E661AD" w14:paraId="08FA57A9" w14:textId="77777777" w:rsidTr="00377BFA">
        <w:trPr>
          <w:cantSplit/>
          <w:trHeight w:val="292"/>
          <w:ins w:id="924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385FD2F" w14:textId="77777777" w:rsidR="00E661AD" w:rsidRDefault="00E661AD" w:rsidP="00377BFA">
            <w:pPr>
              <w:pStyle w:val="TAL"/>
              <w:spacing w:line="256" w:lineRule="auto"/>
              <w:rPr>
                <w:ins w:id="9247" w:author="Ericsson" w:date="2020-10-15T09:51:00Z"/>
                <w:bCs/>
                <w:lang w:val="en-US"/>
              </w:rPr>
            </w:pPr>
            <w:ins w:id="9248" w:author="Ericsson" w:date="2020-10-15T09:51:00Z">
              <w:r>
                <w:rPr>
                  <w:bCs/>
                  <w:lang w:val="en-U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364ECA3E" w14:textId="77777777" w:rsidR="00E661AD" w:rsidRDefault="00E661AD" w:rsidP="00377BFA">
            <w:pPr>
              <w:pStyle w:val="TAC"/>
              <w:spacing w:line="256" w:lineRule="auto"/>
              <w:rPr>
                <w:ins w:id="9249" w:author="Ericsson" w:date="2020-10-15T09:51:00Z"/>
                <w:lang w:val="en-US"/>
              </w:rPr>
            </w:pPr>
          </w:p>
        </w:tc>
        <w:tc>
          <w:tcPr>
            <w:tcW w:w="1280" w:type="dxa"/>
            <w:tcBorders>
              <w:top w:val="nil"/>
              <w:left w:val="single" w:sz="4" w:space="0" w:color="auto"/>
              <w:bottom w:val="single" w:sz="4" w:space="0" w:color="auto"/>
              <w:right w:val="single" w:sz="4" w:space="0" w:color="auto"/>
            </w:tcBorders>
          </w:tcPr>
          <w:p w14:paraId="07B18205" w14:textId="77777777" w:rsidR="00E661AD" w:rsidRDefault="00E661AD" w:rsidP="00377BFA">
            <w:pPr>
              <w:pStyle w:val="TAC"/>
              <w:spacing w:line="256" w:lineRule="auto"/>
              <w:rPr>
                <w:ins w:id="9250" w:author="Ericsson" w:date="2020-10-15T09:51:00Z"/>
                <w:lang w:val="en-US"/>
              </w:rPr>
            </w:pPr>
          </w:p>
        </w:tc>
        <w:tc>
          <w:tcPr>
            <w:tcW w:w="1960" w:type="dxa"/>
            <w:gridSpan w:val="2"/>
            <w:tcBorders>
              <w:top w:val="nil"/>
              <w:left w:val="single" w:sz="4" w:space="0" w:color="auto"/>
              <w:bottom w:val="single" w:sz="4" w:space="0" w:color="auto"/>
              <w:right w:val="single" w:sz="4" w:space="0" w:color="auto"/>
            </w:tcBorders>
          </w:tcPr>
          <w:p w14:paraId="3FD5B6F5" w14:textId="77777777" w:rsidR="00E661AD" w:rsidRDefault="00E661AD" w:rsidP="00377BFA">
            <w:pPr>
              <w:pStyle w:val="TAC"/>
              <w:spacing w:line="256" w:lineRule="auto"/>
              <w:rPr>
                <w:ins w:id="9251" w:author="Ericsson" w:date="2020-10-15T09:51:00Z"/>
                <w:rFonts w:cs="v4.2.0"/>
                <w:lang w:val="en-US"/>
              </w:rPr>
            </w:pPr>
          </w:p>
        </w:tc>
        <w:tc>
          <w:tcPr>
            <w:tcW w:w="2202" w:type="dxa"/>
            <w:gridSpan w:val="2"/>
            <w:tcBorders>
              <w:top w:val="nil"/>
              <w:left w:val="single" w:sz="4" w:space="0" w:color="auto"/>
              <w:bottom w:val="single" w:sz="4" w:space="0" w:color="auto"/>
              <w:right w:val="single" w:sz="4" w:space="0" w:color="auto"/>
            </w:tcBorders>
          </w:tcPr>
          <w:p w14:paraId="04D8B73D" w14:textId="77777777" w:rsidR="00E661AD" w:rsidRDefault="00E661AD" w:rsidP="00377BFA">
            <w:pPr>
              <w:pStyle w:val="TAC"/>
              <w:spacing w:line="256" w:lineRule="auto"/>
              <w:rPr>
                <w:ins w:id="9252" w:author="Ericsson" w:date="2020-10-15T09:51:00Z"/>
                <w:lang w:val="en-US"/>
              </w:rPr>
            </w:pPr>
          </w:p>
        </w:tc>
      </w:tr>
      <w:tr w:rsidR="00E661AD" w14:paraId="7886D482" w14:textId="77777777" w:rsidTr="00377BFA">
        <w:trPr>
          <w:cantSplit/>
          <w:trHeight w:val="150"/>
          <w:ins w:id="925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0701A03A" w14:textId="77777777" w:rsidR="00E661AD" w:rsidRDefault="00E661AD" w:rsidP="00377BFA">
            <w:pPr>
              <w:pStyle w:val="TAL"/>
              <w:spacing w:line="256" w:lineRule="auto"/>
              <w:rPr>
                <w:ins w:id="9254" w:author="Ericsson" w:date="2020-10-15T09:51:00Z"/>
                <w:lang w:val="en-US"/>
              </w:rPr>
            </w:pPr>
            <w:ins w:id="9255" w:author="Ericsson" w:date="2020-10-15T09:51:00Z">
              <w:r w:rsidRPr="00146CC5">
                <w:rPr>
                  <w:rFonts w:eastAsia="Calibri"/>
                  <w:noProof/>
                  <w:position w:val="-12"/>
                  <w:szCs w:val="22"/>
                  <w:lang w:val="en-US"/>
                </w:rPr>
                <w:object w:dxaOrig="435" w:dyaOrig="435" w14:anchorId="3E6F4A92">
                  <v:shape id="_x0000_i1050" type="#_x0000_t75" alt="" style="width:22pt;height:22pt;mso-width-percent:0;mso-height-percent:0;mso-width-percent:0;mso-height-percent:0" o:ole="" fillcolor="window">
                    <v:imagedata r:id="rId15" o:title=""/>
                  </v:shape>
                  <o:OLEObject Type="Embed" ProgID="Equation.3" ShapeID="_x0000_i1050" DrawAspect="Content" ObjectID="_1667162892" r:id="rId49"/>
                </w:object>
              </w:r>
            </w:ins>
            <w:ins w:id="9256" w:author="Ericsson" w:date="2020-10-15T09:51: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hideMark/>
          </w:tcPr>
          <w:p w14:paraId="646C7C87" w14:textId="77777777" w:rsidR="00E661AD" w:rsidRDefault="00E661AD" w:rsidP="00377BFA">
            <w:pPr>
              <w:pStyle w:val="TAC"/>
              <w:spacing w:line="256" w:lineRule="auto"/>
              <w:rPr>
                <w:ins w:id="9257" w:author="Ericsson" w:date="2020-10-15T09:51:00Z"/>
                <w:lang w:val="en-US"/>
              </w:rPr>
            </w:pPr>
            <w:ins w:id="9258" w:author="Ericsson" w:date="2020-10-15T09:51:00Z">
              <w:r>
                <w:rPr>
                  <w:lang w:val="en-US"/>
                </w:rPr>
                <w:t>dBm/15kHz Note5</w:t>
              </w:r>
            </w:ins>
          </w:p>
        </w:tc>
        <w:tc>
          <w:tcPr>
            <w:tcW w:w="1280" w:type="dxa"/>
            <w:tcBorders>
              <w:top w:val="single" w:sz="4" w:space="0" w:color="auto"/>
              <w:left w:val="single" w:sz="4" w:space="0" w:color="auto"/>
              <w:bottom w:val="single" w:sz="4" w:space="0" w:color="auto"/>
              <w:right w:val="single" w:sz="4" w:space="0" w:color="auto"/>
            </w:tcBorders>
          </w:tcPr>
          <w:p w14:paraId="30F22E5F" w14:textId="77777777" w:rsidR="00E661AD" w:rsidRDefault="00E661AD" w:rsidP="00377BFA">
            <w:pPr>
              <w:pStyle w:val="TAC"/>
              <w:spacing w:line="256" w:lineRule="auto"/>
              <w:rPr>
                <w:ins w:id="9259"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55E9B87E" w14:textId="77777777" w:rsidR="00E661AD" w:rsidRDefault="00E661AD" w:rsidP="00377BFA">
            <w:pPr>
              <w:pStyle w:val="TAC"/>
              <w:spacing w:line="256" w:lineRule="auto"/>
              <w:rPr>
                <w:ins w:id="9260" w:author="Ericsson" w:date="2020-10-15T09:51:00Z"/>
                <w:lang w:val="en-US"/>
              </w:rPr>
            </w:pPr>
            <w:ins w:id="9261" w:author="Ericsson" w:date="2020-10-15T10:42:00Z">
              <w:r>
                <w:rPr>
                  <w:lang w:val="en-US"/>
                </w:rPr>
                <w:t>-99.03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257ACA5" w14:textId="77777777" w:rsidR="00E661AD" w:rsidRDefault="00E661AD" w:rsidP="00377BFA">
            <w:pPr>
              <w:pStyle w:val="TAC"/>
              <w:spacing w:line="256" w:lineRule="auto"/>
              <w:rPr>
                <w:ins w:id="9262" w:author="Ericsson" w:date="2020-10-15T09:51:00Z"/>
                <w:lang w:val="en-US"/>
              </w:rPr>
            </w:pPr>
            <w:ins w:id="9263" w:author="Ericsson" w:date="2020-10-15T10:42:00Z">
              <w:r>
                <w:rPr>
                  <w:lang w:val="en-US"/>
                </w:rPr>
                <w:t>-99.03</w:t>
              </w:r>
            </w:ins>
          </w:p>
        </w:tc>
      </w:tr>
      <w:tr w:rsidR="00E661AD" w14:paraId="66829EE2" w14:textId="77777777" w:rsidTr="00377BFA">
        <w:trPr>
          <w:cantSplit/>
          <w:trHeight w:val="150"/>
          <w:ins w:id="926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79383A0" w14:textId="77777777" w:rsidR="00E661AD" w:rsidRDefault="00E661AD" w:rsidP="00377BFA">
            <w:pPr>
              <w:pStyle w:val="TAL"/>
              <w:spacing w:line="256" w:lineRule="auto"/>
              <w:rPr>
                <w:ins w:id="9265" w:author="Ericsson" w:date="2020-10-15T09:51:00Z"/>
                <w:lang w:val="en-US"/>
              </w:rPr>
            </w:pPr>
            <w:ins w:id="9266" w:author="Ericsson" w:date="2020-10-15T09:51:00Z">
              <w:r w:rsidRPr="00146CC5">
                <w:rPr>
                  <w:rFonts w:eastAsia="Calibri"/>
                  <w:noProof/>
                  <w:position w:val="-12"/>
                  <w:szCs w:val="22"/>
                  <w:lang w:val="en-US"/>
                </w:rPr>
                <w:object w:dxaOrig="435" w:dyaOrig="435" w14:anchorId="4E8C99E1">
                  <v:shape id="_x0000_i1051" type="#_x0000_t75" alt="" style="width:22pt;height:22pt;mso-width-percent:0;mso-height-percent:0;mso-width-percent:0;mso-height-percent:0" o:ole="" fillcolor="window">
                    <v:imagedata r:id="rId15" o:title=""/>
                  </v:shape>
                  <o:OLEObject Type="Embed" ProgID="Equation.3" ShapeID="_x0000_i1051" DrawAspect="Content" ObjectID="_1667162893" r:id="rId50"/>
                </w:object>
              </w:r>
            </w:ins>
            <w:ins w:id="9267" w:author="Ericsson" w:date="2020-10-15T09:51: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hideMark/>
          </w:tcPr>
          <w:p w14:paraId="212D8065" w14:textId="77777777" w:rsidR="00E661AD" w:rsidRDefault="00E661AD" w:rsidP="00377BFA">
            <w:pPr>
              <w:pStyle w:val="TAC"/>
              <w:spacing w:line="256" w:lineRule="auto"/>
              <w:rPr>
                <w:ins w:id="9268" w:author="Ericsson" w:date="2020-10-15T09:51:00Z"/>
                <w:lang w:val="en-US"/>
              </w:rPr>
            </w:pPr>
            <w:ins w:id="9269" w:author="Ericsson" w:date="2020-10-15T09:51:00Z">
              <w:r>
                <w:rPr>
                  <w:lang w:val="en-US"/>
                </w:rPr>
                <w:t>dBm/SCS Note4</w:t>
              </w:r>
            </w:ins>
          </w:p>
        </w:tc>
        <w:tc>
          <w:tcPr>
            <w:tcW w:w="1280" w:type="dxa"/>
            <w:tcBorders>
              <w:top w:val="single" w:sz="4" w:space="0" w:color="auto"/>
              <w:left w:val="single" w:sz="4" w:space="0" w:color="auto"/>
              <w:bottom w:val="single" w:sz="4" w:space="0" w:color="auto"/>
              <w:right w:val="single" w:sz="4" w:space="0" w:color="auto"/>
            </w:tcBorders>
            <w:hideMark/>
          </w:tcPr>
          <w:p w14:paraId="69A3726A" w14:textId="77777777" w:rsidR="00E661AD" w:rsidRDefault="00E661AD" w:rsidP="00377BFA">
            <w:pPr>
              <w:pStyle w:val="TAC"/>
              <w:spacing w:line="256" w:lineRule="auto"/>
              <w:rPr>
                <w:ins w:id="9270" w:author="Ericsson" w:date="2020-10-15T09:51:00Z"/>
                <w:lang w:val="da-DK"/>
              </w:rPr>
            </w:pPr>
            <w:ins w:id="9271"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E69308A" w14:textId="77777777" w:rsidR="00E661AD" w:rsidRDefault="00E661AD" w:rsidP="00377BFA">
            <w:pPr>
              <w:pStyle w:val="TAC"/>
              <w:spacing w:line="256" w:lineRule="auto"/>
              <w:rPr>
                <w:ins w:id="9272" w:author="Ericsson" w:date="2020-10-15T09:51:00Z"/>
                <w:lang w:val="en-US"/>
              </w:rPr>
            </w:pPr>
            <w:ins w:id="9273" w:author="Ericsson" w:date="2020-10-15T10:42:00Z">
              <w:r>
                <w:rPr>
                  <w:lang w:val="en-US"/>
                </w:rPr>
                <w:t>-90</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477E46A" w14:textId="77777777" w:rsidR="00E661AD" w:rsidRDefault="00E661AD" w:rsidP="00377BFA">
            <w:pPr>
              <w:pStyle w:val="TAC"/>
              <w:spacing w:line="256" w:lineRule="auto"/>
              <w:rPr>
                <w:ins w:id="9274" w:author="Ericsson" w:date="2020-10-15T09:51:00Z"/>
                <w:lang w:val="en-US"/>
              </w:rPr>
            </w:pPr>
            <w:ins w:id="9275" w:author="Ericsson" w:date="2020-10-15T10:42:00Z">
              <w:r>
                <w:rPr>
                  <w:lang w:val="en-US"/>
                </w:rPr>
                <w:t>-90</w:t>
              </w:r>
            </w:ins>
          </w:p>
        </w:tc>
      </w:tr>
      <w:tr w:rsidR="00E661AD" w14:paraId="73D4EED8" w14:textId="77777777" w:rsidTr="00377BFA">
        <w:trPr>
          <w:cantSplit/>
          <w:trHeight w:val="92"/>
          <w:ins w:id="927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C161EEA" w14:textId="77777777" w:rsidR="00E661AD" w:rsidRDefault="00E661AD" w:rsidP="00377BFA">
            <w:pPr>
              <w:pStyle w:val="TAL"/>
              <w:spacing w:line="256" w:lineRule="auto"/>
              <w:rPr>
                <w:ins w:id="9277" w:author="Ericsson" w:date="2020-10-15T09:51:00Z"/>
                <w:rFonts w:cs="v4.2.0"/>
                <w:lang w:val="en-US"/>
              </w:rPr>
            </w:pPr>
            <w:ins w:id="9278" w:author="Ericsson" w:date="2020-10-15T09:51:00Z">
              <w:r>
                <w:rPr>
                  <w:rFonts w:cs="v4.2.0"/>
                  <w:lang w:val="en-US"/>
                </w:rPr>
                <w:t>SS-RSRP</w:t>
              </w:r>
              <w:r>
                <w:rPr>
                  <w:vertAlign w:val="superscript"/>
                  <w:lang w:val="en-US"/>
                </w:rPr>
                <w:t xml:space="preserve"> Note 3</w:t>
              </w:r>
            </w:ins>
          </w:p>
        </w:tc>
        <w:tc>
          <w:tcPr>
            <w:tcW w:w="875" w:type="dxa"/>
            <w:tcBorders>
              <w:top w:val="single" w:sz="4" w:space="0" w:color="auto"/>
              <w:left w:val="single" w:sz="4" w:space="0" w:color="auto"/>
              <w:bottom w:val="single" w:sz="4" w:space="0" w:color="auto"/>
              <w:right w:val="single" w:sz="4" w:space="0" w:color="auto"/>
            </w:tcBorders>
            <w:hideMark/>
          </w:tcPr>
          <w:p w14:paraId="37ACD68B" w14:textId="77777777" w:rsidR="00E661AD" w:rsidRDefault="00E661AD" w:rsidP="00377BFA">
            <w:pPr>
              <w:pStyle w:val="TAC"/>
              <w:spacing w:line="256" w:lineRule="auto"/>
              <w:rPr>
                <w:ins w:id="9279" w:author="Ericsson" w:date="2020-10-15T09:51:00Z"/>
                <w:lang w:val="en-US"/>
              </w:rPr>
            </w:pPr>
            <w:ins w:id="9280" w:author="Ericsson" w:date="2020-10-15T09:51:00Z">
              <w:r>
                <w:rPr>
                  <w:lang w:val="en-US"/>
                </w:rPr>
                <w:t>dBm/SCS Note5</w:t>
              </w:r>
            </w:ins>
          </w:p>
        </w:tc>
        <w:tc>
          <w:tcPr>
            <w:tcW w:w="1280" w:type="dxa"/>
            <w:tcBorders>
              <w:top w:val="single" w:sz="4" w:space="0" w:color="auto"/>
              <w:left w:val="single" w:sz="4" w:space="0" w:color="auto"/>
              <w:bottom w:val="single" w:sz="4" w:space="0" w:color="auto"/>
              <w:right w:val="single" w:sz="4" w:space="0" w:color="auto"/>
            </w:tcBorders>
            <w:hideMark/>
          </w:tcPr>
          <w:p w14:paraId="7CAF5CAC" w14:textId="77777777" w:rsidR="00E661AD" w:rsidRDefault="00E661AD" w:rsidP="00377BFA">
            <w:pPr>
              <w:pStyle w:val="TAC"/>
              <w:spacing w:line="256" w:lineRule="auto"/>
              <w:rPr>
                <w:ins w:id="9281" w:author="Ericsson" w:date="2020-10-15T09:51:00Z"/>
                <w:lang w:val="da-DK"/>
              </w:rPr>
            </w:pPr>
            <w:ins w:id="928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E832BF1" w14:textId="77777777" w:rsidR="00E661AD" w:rsidRDefault="00E661AD" w:rsidP="00377BFA">
            <w:pPr>
              <w:pStyle w:val="TAC"/>
              <w:spacing w:line="256" w:lineRule="auto"/>
              <w:rPr>
                <w:ins w:id="9283" w:author="Ericsson" w:date="2020-10-15T09:51:00Z"/>
                <w:lang w:val="en-US"/>
              </w:rPr>
            </w:pPr>
            <w:ins w:id="9284" w:author="Ericsson" w:date="2020-10-15T09:51:00Z">
              <w:r>
                <w:rPr>
                  <w:lang w:val="en-US"/>
                </w:rPr>
                <w:t>-87</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939A753" w14:textId="77777777" w:rsidR="00E661AD" w:rsidRDefault="00E661AD" w:rsidP="00377BFA">
            <w:pPr>
              <w:pStyle w:val="TAC"/>
              <w:spacing w:line="256" w:lineRule="auto"/>
              <w:rPr>
                <w:ins w:id="9285" w:author="Ericsson" w:date="2020-10-15T09:51:00Z"/>
                <w:lang w:val="en-US"/>
              </w:rPr>
            </w:pPr>
            <w:ins w:id="9286" w:author="Ericsson" w:date="2020-10-15T09:51:00Z">
              <w:r>
                <w:rPr>
                  <w:lang w:val="en-US"/>
                </w:rPr>
                <w:t>-</w:t>
              </w:r>
            </w:ins>
            <w:ins w:id="9287" w:author="Ericsson" w:date="2020-10-15T10:46:00Z">
              <w:r>
                <w:rPr>
                  <w:lang w:val="en-US"/>
                </w:rPr>
                <w:t>93</w:t>
              </w:r>
            </w:ins>
          </w:p>
        </w:tc>
      </w:tr>
      <w:tr w:rsidR="00E661AD" w14:paraId="228A9C2B" w14:textId="77777777" w:rsidTr="00377BFA">
        <w:trPr>
          <w:cantSplit/>
          <w:trHeight w:val="94"/>
          <w:ins w:id="928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ADBD08D" w14:textId="77777777" w:rsidR="00E661AD" w:rsidRDefault="00E661AD" w:rsidP="00377BFA">
            <w:pPr>
              <w:pStyle w:val="TAL"/>
              <w:spacing w:line="256" w:lineRule="auto"/>
              <w:rPr>
                <w:ins w:id="9289" w:author="Ericsson" w:date="2020-10-15T09:51:00Z"/>
                <w:lang w:val="en-US"/>
              </w:rPr>
            </w:pPr>
            <w:ins w:id="9290" w:author="Ericsson" w:date="2020-10-15T09:51:00Z">
              <w:r w:rsidRPr="00146CC5">
                <w:rPr>
                  <w:noProof/>
                  <w:position w:val="-12"/>
                  <w:lang w:val="en-US"/>
                </w:rPr>
                <w:object w:dxaOrig="585" w:dyaOrig="435" w14:anchorId="02F83A96">
                  <v:shape id="_x0000_i1052" type="#_x0000_t75" alt="" style="width:29.5pt;height:22pt;mso-width-percent:0;mso-height-percent:0;mso-width-percent:0;mso-height-percent:0" o:ole="" fillcolor="window">
                    <v:imagedata r:id="rId18" o:title=""/>
                  </v:shape>
                  <o:OLEObject Type="Embed" ProgID="Equation.3" ShapeID="_x0000_i1052" DrawAspect="Content" ObjectID="_1667162894" r:id="rId51"/>
                </w:object>
              </w:r>
            </w:ins>
          </w:p>
        </w:tc>
        <w:tc>
          <w:tcPr>
            <w:tcW w:w="875" w:type="dxa"/>
            <w:tcBorders>
              <w:top w:val="single" w:sz="4" w:space="0" w:color="auto"/>
              <w:left w:val="single" w:sz="4" w:space="0" w:color="auto"/>
              <w:bottom w:val="single" w:sz="4" w:space="0" w:color="auto"/>
              <w:right w:val="single" w:sz="4" w:space="0" w:color="auto"/>
            </w:tcBorders>
            <w:hideMark/>
          </w:tcPr>
          <w:p w14:paraId="6DDC8344" w14:textId="77777777" w:rsidR="00E661AD" w:rsidRDefault="00E661AD" w:rsidP="00377BFA">
            <w:pPr>
              <w:pStyle w:val="TAC"/>
              <w:spacing w:line="256" w:lineRule="auto"/>
              <w:rPr>
                <w:ins w:id="9291" w:author="Ericsson" w:date="2020-10-15T09:51:00Z"/>
                <w:lang w:val="en-US"/>
              </w:rPr>
            </w:pPr>
            <w:ins w:id="9292" w:author="Ericsson" w:date="2020-10-15T09:51:00Z">
              <w:r>
                <w:rPr>
                  <w:lang w:val="en-US"/>
                </w:rPr>
                <w:t>dB</w:t>
              </w:r>
            </w:ins>
          </w:p>
        </w:tc>
        <w:tc>
          <w:tcPr>
            <w:tcW w:w="1280" w:type="dxa"/>
            <w:tcBorders>
              <w:top w:val="single" w:sz="4" w:space="0" w:color="auto"/>
              <w:left w:val="single" w:sz="4" w:space="0" w:color="auto"/>
              <w:bottom w:val="single" w:sz="4" w:space="0" w:color="auto"/>
              <w:right w:val="single" w:sz="4" w:space="0" w:color="auto"/>
            </w:tcBorders>
            <w:hideMark/>
          </w:tcPr>
          <w:p w14:paraId="3FA4C3EF" w14:textId="77777777" w:rsidR="00E661AD" w:rsidRDefault="00E661AD" w:rsidP="00377BFA">
            <w:pPr>
              <w:pStyle w:val="TAC"/>
              <w:spacing w:line="256" w:lineRule="auto"/>
              <w:rPr>
                <w:ins w:id="9293" w:author="Ericsson" w:date="2020-10-15T09:51:00Z"/>
                <w:lang w:val="en-US"/>
              </w:rPr>
            </w:pPr>
            <w:ins w:id="9294"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EFD87F5" w14:textId="77777777" w:rsidR="00E661AD" w:rsidRDefault="00E661AD" w:rsidP="00377BFA">
            <w:pPr>
              <w:pStyle w:val="TAC"/>
              <w:spacing w:line="256" w:lineRule="auto"/>
              <w:rPr>
                <w:ins w:id="9295" w:author="Ericsson" w:date="2020-10-15T09:51:00Z"/>
                <w:lang w:val="en-US"/>
              </w:rPr>
            </w:pPr>
            <w:ins w:id="9296" w:author="Ericsson" w:date="2020-10-15T10:45: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F559D91" w14:textId="77777777" w:rsidR="00E661AD" w:rsidRDefault="00E661AD" w:rsidP="00377BFA">
            <w:pPr>
              <w:pStyle w:val="TAC"/>
              <w:spacing w:line="256" w:lineRule="auto"/>
              <w:rPr>
                <w:ins w:id="9297" w:author="Ericsson" w:date="2020-10-15T09:51:00Z"/>
                <w:lang w:val="en-US"/>
              </w:rPr>
            </w:pPr>
            <w:ins w:id="9298" w:author="Ericsson" w:date="2020-10-15T10:47:00Z">
              <w:r>
                <w:rPr>
                  <w:lang w:val="en-US"/>
                </w:rPr>
                <w:t>-3</w:t>
              </w:r>
            </w:ins>
          </w:p>
        </w:tc>
      </w:tr>
      <w:tr w:rsidR="00E661AD" w14:paraId="0976275C" w14:textId="77777777" w:rsidTr="00377BFA">
        <w:trPr>
          <w:cantSplit/>
          <w:trHeight w:val="94"/>
          <w:ins w:id="929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A95E4F4" w14:textId="77777777" w:rsidR="00E661AD" w:rsidRDefault="00E661AD" w:rsidP="00377BFA">
            <w:pPr>
              <w:pStyle w:val="TAL"/>
              <w:spacing w:line="256" w:lineRule="auto"/>
              <w:rPr>
                <w:ins w:id="9300" w:author="Ericsson" w:date="2020-10-15T09:51:00Z"/>
                <w:lang w:val="en-US"/>
              </w:rPr>
            </w:pPr>
            <w:ins w:id="9301" w:author="Ericsson" w:date="2020-10-15T09:51:00Z">
              <w:r w:rsidRPr="00146CC5">
                <w:rPr>
                  <w:noProof/>
                  <w:position w:val="-12"/>
                  <w:lang w:val="en-US"/>
                </w:rPr>
                <w:object w:dxaOrig="720" w:dyaOrig="435" w14:anchorId="07EC4AE9">
                  <v:shape id="_x0000_i1053" type="#_x0000_t75" alt="" style="width:36pt;height:22pt;mso-width-percent:0;mso-height-percent:0;mso-width-percent:0;mso-height-percent:0" o:ole="" fillcolor="window">
                    <v:imagedata r:id="rId20" o:title=""/>
                  </v:shape>
                  <o:OLEObject Type="Embed" ProgID="Equation.3" ShapeID="_x0000_i1053" DrawAspect="Content" ObjectID="_1667162895" r:id="rId52"/>
                </w:object>
              </w:r>
            </w:ins>
          </w:p>
        </w:tc>
        <w:tc>
          <w:tcPr>
            <w:tcW w:w="875" w:type="dxa"/>
            <w:tcBorders>
              <w:top w:val="single" w:sz="4" w:space="0" w:color="auto"/>
              <w:left w:val="single" w:sz="4" w:space="0" w:color="auto"/>
              <w:bottom w:val="single" w:sz="4" w:space="0" w:color="auto"/>
              <w:right w:val="single" w:sz="4" w:space="0" w:color="auto"/>
            </w:tcBorders>
            <w:hideMark/>
          </w:tcPr>
          <w:p w14:paraId="237D3B7C" w14:textId="77777777" w:rsidR="00E661AD" w:rsidRDefault="00E661AD" w:rsidP="00377BFA">
            <w:pPr>
              <w:pStyle w:val="TAC"/>
              <w:spacing w:line="256" w:lineRule="auto"/>
              <w:rPr>
                <w:ins w:id="9302" w:author="Ericsson" w:date="2020-10-15T09:51:00Z"/>
                <w:lang w:val="en-US"/>
              </w:rPr>
            </w:pPr>
            <w:ins w:id="9303" w:author="Ericsson" w:date="2020-10-15T09:51:00Z">
              <w:r>
                <w:rPr>
                  <w:lang w:val="en-US"/>
                </w:rPr>
                <w:t>dB</w:t>
              </w:r>
            </w:ins>
          </w:p>
        </w:tc>
        <w:tc>
          <w:tcPr>
            <w:tcW w:w="1280" w:type="dxa"/>
            <w:tcBorders>
              <w:top w:val="single" w:sz="4" w:space="0" w:color="auto"/>
              <w:left w:val="single" w:sz="4" w:space="0" w:color="auto"/>
              <w:bottom w:val="single" w:sz="4" w:space="0" w:color="auto"/>
              <w:right w:val="single" w:sz="4" w:space="0" w:color="auto"/>
            </w:tcBorders>
            <w:hideMark/>
          </w:tcPr>
          <w:p w14:paraId="165FCB88" w14:textId="77777777" w:rsidR="00E661AD" w:rsidRDefault="00E661AD" w:rsidP="00377BFA">
            <w:pPr>
              <w:pStyle w:val="TAC"/>
              <w:spacing w:line="256" w:lineRule="auto"/>
              <w:rPr>
                <w:ins w:id="9304" w:author="Ericsson" w:date="2020-10-15T09:51:00Z"/>
                <w:lang w:val="en-US"/>
              </w:rPr>
            </w:pPr>
            <w:ins w:id="9305"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40FDED2" w14:textId="77777777" w:rsidR="00E661AD" w:rsidRDefault="00E661AD" w:rsidP="00377BFA">
            <w:pPr>
              <w:pStyle w:val="TAC"/>
              <w:spacing w:line="256" w:lineRule="auto"/>
              <w:rPr>
                <w:ins w:id="9306" w:author="Ericsson" w:date="2020-10-15T09:51:00Z"/>
                <w:lang w:val="en-US"/>
              </w:rPr>
            </w:pPr>
            <w:ins w:id="9307" w:author="Ericsson" w:date="2020-10-15T10:45: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FE403E5" w14:textId="77777777" w:rsidR="00E661AD" w:rsidRDefault="00E661AD" w:rsidP="00377BFA">
            <w:pPr>
              <w:pStyle w:val="TAC"/>
              <w:spacing w:line="256" w:lineRule="auto"/>
              <w:rPr>
                <w:ins w:id="9308" w:author="Ericsson" w:date="2020-10-15T09:51:00Z"/>
                <w:lang w:val="en-US"/>
              </w:rPr>
            </w:pPr>
            <w:ins w:id="9309" w:author="Ericsson" w:date="2020-10-15T10:47:00Z">
              <w:r>
                <w:rPr>
                  <w:lang w:val="en-US"/>
                </w:rPr>
                <w:t>-3</w:t>
              </w:r>
            </w:ins>
          </w:p>
        </w:tc>
      </w:tr>
      <w:tr w:rsidR="00E661AD" w14:paraId="3352C40B" w14:textId="77777777" w:rsidTr="00377BFA">
        <w:trPr>
          <w:cantSplit/>
          <w:trHeight w:val="94"/>
          <w:ins w:id="931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4D0AC9F" w14:textId="77777777" w:rsidR="00E661AD" w:rsidRDefault="00E661AD" w:rsidP="00377BFA">
            <w:pPr>
              <w:pStyle w:val="TAL"/>
              <w:spacing w:line="256" w:lineRule="auto"/>
              <w:rPr>
                <w:ins w:id="9311" w:author="Ericsson" w:date="2020-10-15T09:51:00Z"/>
                <w:lang w:val="en-US"/>
              </w:rPr>
            </w:pPr>
            <w:ins w:id="9312" w:author="Ericsson" w:date="2020-10-15T09:51:00Z">
              <w:r>
                <w:rPr>
                  <w:lang w:val="en-US"/>
                </w:rPr>
                <w:t>Io</w:t>
              </w:r>
              <w:r>
                <w:rPr>
                  <w:vertAlign w:val="superscript"/>
                  <w:lang w:val="en-US"/>
                </w:rPr>
                <w:t>Note3</w:t>
              </w:r>
            </w:ins>
          </w:p>
        </w:tc>
        <w:tc>
          <w:tcPr>
            <w:tcW w:w="875" w:type="dxa"/>
            <w:tcBorders>
              <w:top w:val="single" w:sz="4" w:space="0" w:color="auto"/>
              <w:left w:val="single" w:sz="4" w:space="0" w:color="auto"/>
              <w:bottom w:val="single" w:sz="4" w:space="0" w:color="auto"/>
              <w:right w:val="single" w:sz="4" w:space="0" w:color="auto"/>
            </w:tcBorders>
            <w:hideMark/>
          </w:tcPr>
          <w:p w14:paraId="247B0C15" w14:textId="77777777" w:rsidR="00E661AD" w:rsidRDefault="00E661AD" w:rsidP="00377BFA">
            <w:pPr>
              <w:pStyle w:val="TAC"/>
              <w:spacing w:line="256" w:lineRule="auto"/>
              <w:rPr>
                <w:ins w:id="9313" w:author="Ericsson" w:date="2020-10-15T09:51:00Z"/>
                <w:lang w:val="en-US"/>
              </w:rPr>
            </w:pPr>
            <w:ins w:id="9314" w:author="Ericsson" w:date="2020-10-15T09:51:00Z">
              <w:r>
                <w:rPr>
                  <w:lang w:val="en-US"/>
                </w:rPr>
                <w:t>dBm/95.04 MHz Note5</w:t>
              </w:r>
            </w:ins>
          </w:p>
        </w:tc>
        <w:tc>
          <w:tcPr>
            <w:tcW w:w="1280" w:type="dxa"/>
            <w:tcBorders>
              <w:top w:val="single" w:sz="4" w:space="0" w:color="auto"/>
              <w:left w:val="single" w:sz="4" w:space="0" w:color="auto"/>
              <w:bottom w:val="single" w:sz="4" w:space="0" w:color="auto"/>
              <w:right w:val="single" w:sz="4" w:space="0" w:color="auto"/>
            </w:tcBorders>
            <w:hideMark/>
          </w:tcPr>
          <w:p w14:paraId="1F8B3D93" w14:textId="77777777" w:rsidR="00E661AD" w:rsidRDefault="00E661AD" w:rsidP="00377BFA">
            <w:pPr>
              <w:pStyle w:val="TAC"/>
              <w:spacing w:line="256" w:lineRule="auto"/>
              <w:rPr>
                <w:ins w:id="9315" w:author="Ericsson" w:date="2020-10-15T09:51:00Z"/>
                <w:lang w:val="en-US"/>
              </w:rPr>
            </w:pPr>
            <w:ins w:id="9316"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BC5EFDE" w14:textId="77777777" w:rsidR="00E661AD" w:rsidRDefault="00E661AD" w:rsidP="00377BFA">
            <w:pPr>
              <w:pStyle w:val="TAC"/>
              <w:spacing w:line="256" w:lineRule="auto"/>
              <w:rPr>
                <w:ins w:id="9317" w:author="Ericsson" w:date="2020-10-15T09:51:00Z"/>
                <w:lang w:val="en-US"/>
              </w:rPr>
            </w:pPr>
            <w:ins w:id="9318" w:author="Ericsson" w:date="2020-10-15T09:51:00Z">
              <w:r>
                <w:rPr>
                  <w:lang w:val="en-US"/>
                </w:rPr>
                <w:t>-5</w:t>
              </w:r>
            </w:ins>
            <w:ins w:id="9319" w:author="Ericsson" w:date="2020-10-15T10:45:00Z">
              <w:r>
                <w:rPr>
                  <w:lang w:val="en-US"/>
                </w:rPr>
                <w:t>6.25</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38FEBB8" w14:textId="77777777" w:rsidR="00E661AD" w:rsidRDefault="00E661AD" w:rsidP="00377BFA">
            <w:pPr>
              <w:pStyle w:val="TAC"/>
              <w:spacing w:line="256" w:lineRule="auto"/>
              <w:rPr>
                <w:ins w:id="9320" w:author="Ericsson" w:date="2020-10-15T09:51:00Z"/>
                <w:lang w:val="en-US"/>
              </w:rPr>
            </w:pPr>
            <w:ins w:id="9321" w:author="Ericsson" w:date="2020-10-15T09:51:00Z">
              <w:r>
                <w:rPr>
                  <w:lang w:val="en-US"/>
                </w:rPr>
                <w:t>-5</w:t>
              </w:r>
            </w:ins>
            <w:ins w:id="9322" w:author="Ericsson" w:date="2020-10-15T10:48:00Z">
              <w:r>
                <w:rPr>
                  <w:lang w:val="en-US"/>
                </w:rPr>
                <w:t>9.25</w:t>
              </w:r>
            </w:ins>
          </w:p>
        </w:tc>
      </w:tr>
      <w:tr w:rsidR="00E661AD" w14:paraId="35CA618F" w14:textId="77777777" w:rsidTr="00377BFA">
        <w:trPr>
          <w:cantSplit/>
          <w:trHeight w:val="150"/>
          <w:ins w:id="932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09379771" w14:textId="77777777" w:rsidR="00E661AD" w:rsidRDefault="00E661AD" w:rsidP="00377BFA">
            <w:pPr>
              <w:pStyle w:val="TAL"/>
              <w:spacing w:line="256" w:lineRule="auto"/>
              <w:rPr>
                <w:ins w:id="9324" w:author="Ericsson" w:date="2020-10-15T09:51:00Z"/>
                <w:lang w:val="en-US"/>
              </w:rPr>
            </w:pPr>
            <w:ins w:id="9325" w:author="Ericsson" w:date="2020-10-15T09:51:00Z">
              <w:r>
                <w:rPr>
                  <w:lang w:val="en-US"/>
                </w:rP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34B97B6E" w14:textId="77777777" w:rsidR="00E661AD" w:rsidRDefault="00E661AD" w:rsidP="00377BFA">
            <w:pPr>
              <w:pStyle w:val="TAC"/>
              <w:spacing w:line="256" w:lineRule="auto"/>
              <w:rPr>
                <w:ins w:id="9326"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4AC0F956" w14:textId="77777777" w:rsidR="00E661AD" w:rsidRDefault="00E661AD" w:rsidP="00377BFA">
            <w:pPr>
              <w:pStyle w:val="TAC"/>
              <w:spacing w:line="256" w:lineRule="auto"/>
              <w:rPr>
                <w:ins w:id="9327" w:author="Ericsson" w:date="2020-10-15T09:51:00Z"/>
                <w:rFonts w:cs="v4.2.0"/>
                <w:lang w:val="en-US"/>
              </w:rPr>
            </w:pPr>
            <w:ins w:id="9328" w:author="Ericsson" w:date="2020-10-15T09:51: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682A31EE" w14:textId="77777777" w:rsidR="00E661AD" w:rsidRDefault="00E661AD" w:rsidP="00377BFA">
            <w:pPr>
              <w:pStyle w:val="TAC"/>
              <w:spacing w:line="256" w:lineRule="auto"/>
              <w:rPr>
                <w:ins w:id="9329" w:author="Ericsson" w:date="2020-10-15T09:51:00Z"/>
                <w:lang w:val="en-US"/>
              </w:rPr>
            </w:pPr>
            <w:ins w:id="9330" w:author="Ericsson" w:date="2020-10-15T09:51:00Z">
              <w:r>
                <w:rPr>
                  <w:rFonts w:cs="v4.2.0"/>
                  <w:lang w:val="en-US"/>
                </w:rPr>
                <w:t>AWGN</w:t>
              </w:r>
            </w:ins>
          </w:p>
        </w:tc>
      </w:tr>
      <w:tr w:rsidR="00E661AD" w14:paraId="346A67B9" w14:textId="77777777" w:rsidTr="00377BFA">
        <w:trPr>
          <w:cantSplit/>
          <w:trHeight w:val="1023"/>
          <w:ins w:id="9331" w:author="Ericsson" w:date="2020-10-15T09:51:00Z"/>
        </w:trPr>
        <w:tc>
          <w:tcPr>
            <w:tcW w:w="8940" w:type="dxa"/>
            <w:gridSpan w:val="8"/>
            <w:tcBorders>
              <w:top w:val="single" w:sz="4" w:space="0" w:color="auto"/>
              <w:left w:val="single" w:sz="4" w:space="0" w:color="auto"/>
              <w:bottom w:val="single" w:sz="4" w:space="0" w:color="auto"/>
              <w:right w:val="single" w:sz="4" w:space="0" w:color="auto"/>
            </w:tcBorders>
            <w:hideMark/>
          </w:tcPr>
          <w:p w14:paraId="300D8C95" w14:textId="77777777" w:rsidR="00E661AD" w:rsidRDefault="00E661AD" w:rsidP="00377BFA">
            <w:pPr>
              <w:pStyle w:val="TAN"/>
              <w:spacing w:line="256" w:lineRule="auto"/>
              <w:rPr>
                <w:ins w:id="9332" w:author="Ericsson" w:date="2020-10-15T09:51:00Z"/>
                <w:lang w:val="en-US"/>
              </w:rPr>
            </w:pPr>
            <w:ins w:id="9333" w:author="Ericsson" w:date="2020-10-15T09:51:00Z">
              <w:r>
                <w:rPr>
                  <w:lang w:val="en-US"/>
                </w:rPr>
                <w:lastRenderedPageBreak/>
                <w:t>Note 1:</w:t>
              </w:r>
              <w:r>
                <w:rPr>
                  <w:lang w:val="en-US"/>
                </w:rPr>
                <w:tab/>
                <w:t xml:space="preserve">OCNG shall be used such that both cells are fully </w:t>
              </w:r>
              <w:proofErr w:type="gramStart"/>
              <w:r>
                <w:rPr>
                  <w:lang w:val="en-US"/>
                </w:rPr>
                <w:t>allocated</w:t>
              </w:r>
              <w:proofErr w:type="gramEnd"/>
              <w:r>
                <w:rPr>
                  <w:lang w:val="en-US"/>
                </w:rPr>
                <w:t xml:space="preserve"> and a constant total transmitted power spectral density is achieved for all OFDM symbols.</w:t>
              </w:r>
            </w:ins>
          </w:p>
          <w:p w14:paraId="12D6FD9C" w14:textId="77777777" w:rsidR="00E661AD" w:rsidRDefault="00E661AD" w:rsidP="00377BFA">
            <w:pPr>
              <w:pStyle w:val="TAN"/>
              <w:spacing w:line="256" w:lineRule="auto"/>
              <w:rPr>
                <w:ins w:id="9334" w:author="Ericsson" w:date="2020-10-15T09:51:00Z"/>
                <w:lang w:val="en-US"/>
              </w:rPr>
            </w:pPr>
            <w:ins w:id="9335" w:author="Ericsson" w:date="2020-10-15T09:51: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9336" w:author="Ericsson" w:date="2020-10-15T09:51:00Z">
              <w:r w:rsidRPr="00146CC5">
                <w:rPr>
                  <w:rFonts w:eastAsia="Calibri" w:cs="v4.2.0"/>
                  <w:noProof/>
                  <w:position w:val="-12"/>
                  <w:szCs w:val="22"/>
                  <w:lang w:val="en-US"/>
                </w:rPr>
                <w:object w:dxaOrig="435" w:dyaOrig="435" w14:anchorId="0F028BE4">
                  <v:shape id="_x0000_i1054" type="#_x0000_t75" alt="" style="width:22pt;height:22pt;mso-width-percent:0;mso-height-percent:0;mso-width-percent:0;mso-height-percent:0" o:ole="" fillcolor="window">
                    <v:imagedata r:id="rId15" o:title=""/>
                  </v:shape>
                  <o:OLEObject Type="Embed" ProgID="Equation.3" ShapeID="_x0000_i1054" DrawAspect="Content" ObjectID="_1667162896" r:id="rId53"/>
                </w:object>
              </w:r>
            </w:ins>
            <w:ins w:id="9337" w:author="Ericsson" w:date="2020-10-15T09:51:00Z">
              <w:r>
                <w:rPr>
                  <w:lang w:val="en-US"/>
                </w:rPr>
                <w:t xml:space="preserve"> to be fulfilled.</w:t>
              </w:r>
            </w:ins>
          </w:p>
          <w:p w14:paraId="5CCBF61A" w14:textId="77777777" w:rsidR="00E661AD" w:rsidRDefault="00E661AD" w:rsidP="00377BFA">
            <w:pPr>
              <w:pStyle w:val="TAN"/>
              <w:spacing w:line="256" w:lineRule="auto"/>
              <w:rPr>
                <w:ins w:id="9338" w:author="Ericsson" w:date="2020-10-15T09:51:00Z"/>
                <w:lang w:val="en-US"/>
              </w:rPr>
            </w:pPr>
            <w:ins w:id="9339" w:author="Ericsson" w:date="2020-10-15T09:51:00Z">
              <w:r>
                <w:rPr>
                  <w:lang w:val="en-US"/>
                </w:rPr>
                <w:t>Note 3:</w:t>
              </w:r>
              <w:r>
                <w:rPr>
                  <w:lang w:val="en-US"/>
                </w:rPr>
                <w:tab/>
                <w:t>SS-RSRP and Io levels have been derived from other parameters for information purposes. They are not settable parameters themselves.</w:t>
              </w:r>
            </w:ins>
          </w:p>
          <w:p w14:paraId="17AD38A3" w14:textId="77777777" w:rsidR="00E661AD" w:rsidRDefault="00E661AD" w:rsidP="00377BFA">
            <w:pPr>
              <w:pStyle w:val="TAN"/>
              <w:spacing w:line="256" w:lineRule="auto"/>
              <w:rPr>
                <w:ins w:id="9340" w:author="Ericsson" w:date="2020-10-15T09:51:00Z"/>
                <w:lang w:val="en-US"/>
              </w:rPr>
            </w:pPr>
            <w:ins w:id="9341" w:author="Ericsson" w:date="2020-10-15T09:51:00Z">
              <w:r>
                <w:rPr>
                  <w:lang w:val="en-US"/>
                </w:rPr>
                <w:t>Note 4:</w:t>
              </w:r>
              <w:r>
                <w:rPr>
                  <w:lang w:val="en-US"/>
                </w:rPr>
                <w:tab/>
                <w:t>SS-RSRP minimum requirements are specified assuming independent interference and noise at each receiver antenna port.</w:t>
              </w:r>
            </w:ins>
          </w:p>
          <w:p w14:paraId="6B627BFC" w14:textId="77777777" w:rsidR="00E661AD" w:rsidRDefault="00E661AD" w:rsidP="00377BFA">
            <w:pPr>
              <w:pStyle w:val="TAN"/>
              <w:spacing w:line="256" w:lineRule="auto"/>
              <w:rPr>
                <w:ins w:id="9342" w:author="Ericsson" w:date="2020-10-15T09:51:00Z"/>
                <w:lang w:val="en-US"/>
              </w:rPr>
            </w:pPr>
            <w:ins w:id="9343" w:author="Ericsson" w:date="2020-10-15T09:51:00Z">
              <w:r>
                <w:rPr>
                  <w:lang w:val="en-US"/>
                </w:rPr>
                <w:t>Note 5:</w:t>
              </w:r>
              <w:r>
                <w:rPr>
                  <w:lang w:val="en-US"/>
                </w:rPr>
                <w:tab/>
                <w:t xml:space="preserve">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3C3B6A48" w14:textId="77777777" w:rsidR="00E661AD" w:rsidRDefault="00E661AD" w:rsidP="00377BFA">
            <w:pPr>
              <w:pStyle w:val="TAN"/>
              <w:spacing w:line="254" w:lineRule="auto"/>
              <w:rPr>
                <w:ins w:id="9344" w:author="Ericsson" w:date="2020-10-15T09:51:00Z"/>
                <w:lang w:val="en-US"/>
              </w:rPr>
            </w:pPr>
            <w:ins w:id="9345" w:author="Ericsson" w:date="2020-10-15T09:51:00Z">
              <w:r>
                <w:rPr>
                  <w:lang w:val="en-US"/>
                </w:rPr>
                <w:t>Note 6:</w:t>
              </w:r>
              <w:r>
                <w:rPr>
                  <w:lang w:val="en-US"/>
                </w:rPr>
                <w:tab/>
                <w:t xml:space="preserve">As observed with 0 </w:t>
              </w:r>
              <w:proofErr w:type="spellStart"/>
              <w:r>
                <w:rPr>
                  <w:lang w:val="en-US"/>
                </w:rPr>
                <w:t>dBi</w:t>
              </w:r>
              <w:proofErr w:type="spellEnd"/>
              <w:r>
                <w:rPr>
                  <w:lang w:val="en-US"/>
                </w:rPr>
                <w:t xml:space="preserve"> gain antenna at the </w:t>
              </w:r>
              <w:proofErr w:type="spellStart"/>
              <w:r>
                <w:rPr>
                  <w:lang w:val="en-US"/>
                </w:rPr>
                <w:t>centre</w:t>
              </w:r>
              <w:proofErr w:type="spellEnd"/>
              <w:r>
                <w:rPr>
                  <w:lang w:val="en-US"/>
                </w:rPr>
                <w:t xml:space="preserve"> of the quiet zone</w:t>
              </w:r>
            </w:ins>
          </w:p>
          <w:p w14:paraId="4E69302F" w14:textId="77777777" w:rsidR="00E661AD" w:rsidRDefault="00E661AD" w:rsidP="00377BFA">
            <w:pPr>
              <w:pStyle w:val="TAN"/>
              <w:spacing w:line="256" w:lineRule="auto"/>
              <w:rPr>
                <w:ins w:id="9346" w:author="Ericsson" w:date="2020-10-15T09:51:00Z"/>
                <w:sz w:val="14"/>
                <w:lang w:val="en-US"/>
              </w:rPr>
            </w:pPr>
            <w:ins w:id="9347" w:author="Ericsson" w:date="2020-10-15T09:51:00Z">
              <w:r>
                <w:rPr>
                  <w:rFonts w:cs="Arial"/>
                  <w:lang w:val="en-US"/>
                </w:rPr>
                <w:t>Note 7:</w:t>
              </w:r>
              <w:r>
                <w:rPr>
                  <w:rFonts w:cs="Arial"/>
                  <w:lang w:val="en-US"/>
                </w:rPr>
                <w:tab/>
                <w:t>Information about types of UE beam is given in B.2.1.3, and does not limit UE implementation or test system implementation</w:t>
              </w:r>
            </w:ins>
          </w:p>
        </w:tc>
      </w:tr>
    </w:tbl>
    <w:p w14:paraId="7119E637" w14:textId="77777777" w:rsidR="00E661AD" w:rsidRDefault="00E661AD" w:rsidP="00E661AD">
      <w:pPr>
        <w:rPr>
          <w:ins w:id="9348" w:author="Ericsson" w:date="2020-10-15T09:51:00Z"/>
        </w:rPr>
      </w:pPr>
    </w:p>
    <w:p w14:paraId="09A1CD29" w14:textId="0491D4DD" w:rsidR="00E661AD" w:rsidRDefault="00E661AD" w:rsidP="00E661AD">
      <w:pPr>
        <w:pStyle w:val="Heading5"/>
        <w:rPr>
          <w:ins w:id="9349" w:author="Ericsson" w:date="2020-10-15T09:51:00Z"/>
        </w:rPr>
      </w:pPr>
      <w:ins w:id="9350" w:author="Ericsson" w:date="2020-10-15T09:52:00Z">
        <w:r>
          <w:t>A.7.</w:t>
        </w:r>
        <w:del w:id="9351" w:author="Moderator" w:date="2020-11-17T13:12:00Z">
          <w:r w:rsidDel="00E661AD">
            <w:delText>X</w:delText>
          </w:r>
        </w:del>
      </w:ins>
      <w:ins w:id="9352" w:author="Moderator" w:date="2020-11-17T13:12:00Z">
        <w:r>
          <w:t>x</w:t>
        </w:r>
      </w:ins>
      <w:ins w:id="9353" w:author="Ericsson" w:date="2020-10-15T09:51:00Z">
        <w:r>
          <w:t>.1.2</w:t>
        </w:r>
        <w:r>
          <w:tab/>
          <w:t>Test Requirements</w:t>
        </w:r>
        <w:bookmarkEnd w:id="8965"/>
      </w:ins>
    </w:p>
    <w:p w14:paraId="1F485711" w14:textId="77777777" w:rsidR="00E661AD" w:rsidRDefault="00E661AD" w:rsidP="00E661AD">
      <w:pPr>
        <w:rPr>
          <w:ins w:id="9354" w:author="Ericsson" w:date="2020-10-15T09:51:00Z"/>
          <w:rFonts w:cs="v4.2.0"/>
        </w:rPr>
      </w:pPr>
      <w:ins w:id="9355" w:author="Ericsson" w:date="2020-10-15T09:51:00Z">
        <w:r>
          <w:rPr>
            <w:rFonts w:cs="v4.2.0"/>
          </w:rPr>
          <w:t xml:space="preserve">The UE shall </w:t>
        </w:r>
      </w:ins>
      <w:ins w:id="9356" w:author="Ericsson" w:date="2020-10-15T11:51:00Z">
        <w:r>
          <w:rPr>
            <w:rFonts w:cs="v4.2.0"/>
          </w:rPr>
          <w:t>report the CGI of cell 2 within 25*</w:t>
        </w:r>
        <w:proofErr w:type="spellStart"/>
        <w:r>
          <w:rPr>
            <w:rFonts w:cs="v4.2.0"/>
          </w:rPr>
          <w:t>Tsmtc</w:t>
        </w:r>
        <w:proofErr w:type="spellEnd"/>
        <w:r>
          <w:rPr>
            <w:rFonts w:cs="v4.2.0"/>
          </w:rPr>
          <w:t xml:space="preserve"> </w:t>
        </w:r>
      </w:ins>
      <w:ins w:id="9357" w:author="Ericsson" w:date="2020-11-07T13:48:00Z">
        <w:r>
          <w:rPr>
            <w:rFonts w:cs="v4.2.0"/>
          </w:rPr>
          <w:t>+ 6</w:t>
        </w:r>
      </w:ins>
      <w:ins w:id="9358" w:author="Ericsson" w:date="2020-10-15T11:51:00Z">
        <w:r>
          <w:rPr>
            <w:rFonts w:cs="v4.2.0"/>
          </w:rPr>
          <w:t>*Ts</w:t>
        </w:r>
      </w:ins>
      <w:ins w:id="9359" w:author="Ericsson" w:date="2020-11-11T16:43:00Z">
        <w:r>
          <w:rPr>
            <w:rFonts w:cs="v4.2.0"/>
          </w:rPr>
          <w:t>i-rnti</w:t>
        </w:r>
      </w:ins>
      <w:ins w:id="9360" w:author="Ericsson" w:date="2020-11-11T16:59:00Z">
        <w:r>
          <w:rPr>
            <w:rFonts w:cs="v4.2.0"/>
          </w:rPr>
          <w:t>+20ms</w:t>
        </w:r>
      </w:ins>
      <w:ins w:id="9361" w:author="Ericsson" w:date="2020-10-15T11:51:00Z">
        <w:r>
          <w:rPr>
            <w:rFonts w:cs="v4.2.0"/>
          </w:rPr>
          <w:t xml:space="preserve"> </w:t>
        </w:r>
      </w:ins>
      <w:ins w:id="9362" w:author="Ericsson" w:date="2020-11-07T13:49:00Z">
        <w:r>
          <w:rPr>
            <w:rFonts w:cs="v4.2.0"/>
          </w:rPr>
          <w:t>+2ms</w:t>
        </w:r>
      </w:ins>
      <w:ins w:id="9363" w:author="Ericsson" w:date="2020-10-15T11:51:00Z">
        <w:r>
          <w:rPr>
            <w:rFonts w:cs="v4.2.0"/>
          </w:rPr>
          <w:t xml:space="preserve">= </w:t>
        </w:r>
      </w:ins>
      <w:ins w:id="9364" w:author="Ericsson" w:date="2020-11-11T16:44:00Z">
        <w:r>
          <w:rPr>
            <w:rFonts w:cs="v4.2.0"/>
          </w:rPr>
          <w:t>7</w:t>
        </w:r>
      </w:ins>
      <w:ins w:id="9365" w:author="Ericsson" w:date="2020-11-11T16:59:00Z">
        <w:r>
          <w:rPr>
            <w:rFonts w:cs="v4.2.0"/>
          </w:rPr>
          <w:t>6</w:t>
        </w:r>
      </w:ins>
      <w:ins w:id="9366" w:author="Ericsson" w:date="2020-11-11T16:44:00Z">
        <w:r>
          <w:rPr>
            <w:rFonts w:cs="v4.2.0"/>
          </w:rPr>
          <w:t>2</w:t>
        </w:r>
      </w:ins>
      <w:ins w:id="9367" w:author="Ericsson" w:date="2020-10-15T11:51:00Z">
        <w:r>
          <w:rPr>
            <w:rFonts w:cs="v4.2.0"/>
          </w:rPr>
          <w:t>ms from the start of T2</w:t>
        </w:r>
      </w:ins>
      <w:ins w:id="9368" w:author="Ericsson" w:date="2020-11-11T17:04:00Z">
        <w:r>
          <w:rPr>
            <w:rFonts w:cs="v4.2.0"/>
          </w:rPr>
          <w:t>, allow 765ms</w:t>
        </w:r>
      </w:ins>
      <w:ins w:id="9369" w:author="Ericsson" w:date="2020-10-15T11:51:00Z">
        <w:r>
          <w:rPr>
            <w:rFonts w:cs="v4.2.0"/>
          </w:rPr>
          <w:t xml:space="preserve">. </w:t>
        </w:r>
      </w:ins>
      <w:ins w:id="9370" w:author="Ericsson" w:date="2020-10-15T09:51:00Z">
        <w:r>
          <w:t xml:space="preserve"> The rate of correct events observed during repeated tests shall be at least 90%.</w:t>
        </w:r>
      </w:ins>
    </w:p>
    <w:p w14:paraId="3540F15B" w14:textId="77777777" w:rsidR="00E661AD" w:rsidRPr="007A3E52" w:rsidRDefault="00E661AD" w:rsidP="00E661AD">
      <w:pPr>
        <w:rPr>
          <w:ins w:id="9371" w:author="Ericsson" w:date="2020-11-11T17:06:00Z"/>
          <w:rFonts w:cs="v4.2.0"/>
          <w:lang w:eastAsia="zh-CN"/>
        </w:rPr>
      </w:pPr>
      <w:ins w:id="9372" w:author="Ericsson" w:date="2020-11-11T17:06:00Z">
        <w:r w:rsidRPr="007A3E52">
          <w:rPr>
            <w:rFonts w:cs="v4.2.0"/>
          </w:rPr>
          <w:t>The UE shall be scheduled continuously throughout the test</w:t>
        </w:r>
        <w:r w:rsidRPr="007A3E52">
          <w:rPr>
            <w:rFonts w:cs="v4.2.0"/>
            <w:lang w:eastAsia="zh-CN"/>
          </w:rPr>
          <w:t>,</w:t>
        </w:r>
        <w:r w:rsidRPr="007A3E52">
          <w:rPr>
            <w:rFonts w:cs="v4.2.0"/>
          </w:rPr>
          <w:t xml:space="preserve"> and from the start of T3 until </w:t>
        </w:r>
        <w:r>
          <w:rPr>
            <w:rFonts w:cs="v4.2.0"/>
            <w:lang w:eastAsia="zh-CN"/>
          </w:rPr>
          <w:t>775</w:t>
        </w:r>
        <w:r w:rsidRPr="007A3E52">
          <w:rPr>
            <w:rFonts w:cs="v4.2.0"/>
            <w:lang w:eastAsia="zh-CN"/>
          </w:rPr>
          <w:t xml:space="preserve"> </w:t>
        </w:r>
        <w:proofErr w:type="spellStart"/>
        <w:r w:rsidRPr="007A3E52">
          <w:rPr>
            <w:rFonts w:cs="v4.2.0"/>
            <w:lang w:eastAsia="zh-CN"/>
          </w:rPr>
          <w:t>ms</w:t>
        </w:r>
        <w:proofErr w:type="spellEnd"/>
        <w:r w:rsidRPr="007A3E52">
          <w:rPr>
            <w:rFonts w:cs="v4.2.0"/>
          </w:rPr>
          <w:t xml:space="preserve"> </w:t>
        </w:r>
        <w:r>
          <w:rPr>
            <w:rFonts w:cs="v4.2.0"/>
          </w:rPr>
          <w:t xml:space="preserve">the number of interrupted slots shall not exceed the allowed number </w:t>
        </w:r>
        <w:r>
          <w:rPr>
            <w:rFonts w:eastAsia="Calibri"/>
          </w:rPr>
          <w:t>[</w:t>
        </w:r>
        <w:r>
          <w:rPr>
            <w:rFonts w:cs="v4.2.0"/>
          </w:rPr>
          <w:t xml:space="preserve">as defined in clause </w:t>
        </w:r>
        <w:r>
          <w:rPr>
            <w:rFonts w:eastAsia="Calibri"/>
          </w:rPr>
          <w:t>8.2.1.2.16 plus TBD]</w:t>
        </w:r>
        <w:r w:rsidRPr="007A3E52">
          <w:rPr>
            <w:rFonts w:cs="v4.2.0"/>
            <w:lang w:eastAsia="zh-CN"/>
          </w:rPr>
          <w:t>.</w:t>
        </w:r>
      </w:ins>
    </w:p>
    <w:p w14:paraId="17780328" w14:textId="77777777" w:rsidR="00E661AD" w:rsidRPr="007A3E52" w:rsidRDefault="00E661AD" w:rsidP="00E661AD">
      <w:pPr>
        <w:rPr>
          <w:ins w:id="9373" w:author="Ericsson" w:date="2020-11-11T17:06:00Z"/>
          <w:rFonts w:cs="v4.2.0"/>
        </w:rPr>
      </w:pPr>
      <w:ins w:id="9374" w:author="Ericsson" w:date="2020-11-11T17:06:00Z">
        <w:r w:rsidRPr="007A3E52">
          <w:rPr>
            <w:rFonts w:cs="v4.2.0"/>
          </w:rPr>
          <w:t>The rate of correct events observed during repeated tests shall be at least 90%.</w:t>
        </w:r>
      </w:ins>
    </w:p>
    <w:p w14:paraId="721DD9DD" w14:textId="77777777" w:rsidR="00E661AD" w:rsidRPr="00743ED3" w:rsidRDefault="00E661AD">
      <w:pPr>
        <w:pStyle w:val="NO"/>
        <w:pPrChange w:id="9375" w:author="Ericsson" w:date="2020-11-11T17:06:00Z">
          <w:pPr>
            <w:pStyle w:val="Heading4"/>
          </w:pPr>
        </w:pPrChange>
      </w:pPr>
      <w:ins w:id="9376" w:author="Ericsson" w:date="2020-11-11T17:06: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7E3BE64C" w14:textId="00871636" w:rsidR="00E661AD" w:rsidRPr="00CD7E60" w:rsidRDefault="00E661AD" w:rsidP="00E661AD">
      <w:pPr>
        <w:rPr>
          <w:lang w:val="en-US"/>
        </w:rPr>
      </w:pPr>
      <w:r>
        <w:rPr>
          <w:highlight w:val="yellow"/>
          <w:lang w:val="en-US"/>
        </w:rPr>
        <w:t xml:space="preserve">----------------------------------------------------- </w:t>
      </w:r>
      <w:r>
        <w:rPr>
          <w:highlight w:val="yellow"/>
          <w:lang w:val="en-US" w:eastAsia="ko-KR"/>
        </w:rPr>
        <w:t>End of Change</w:t>
      </w:r>
      <w:r>
        <w:rPr>
          <w:highlight w:val="yellow"/>
          <w:lang w:val="en-US"/>
        </w:rPr>
        <w:t xml:space="preserve"> 1</w:t>
      </w:r>
      <w:del w:id="9377" w:author="Li, Hua" w:date="2020-11-17T16:58:00Z">
        <w:r w:rsidDel="00107546">
          <w:rPr>
            <w:rFonts w:hint="eastAsia"/>
            <w:highlight w:val="yellow"/>
            <w:lang w:val="en-US" w:eastAsia="zh-CN"/>
          </w:rPr>
          <w:delText>1</w:delText>
        </w:r>
      </w:del>
      <w:r>
        <w:rPr>
          <w:highlight w:val="yellow"/>
          <w:lang w:val="en-US" w:eastAsia="zh-CN"/>
        </w:rPr>
        <w:t>4</w:t>
      </w:r>
      <w:r>
        <w:rPr>
          <w:highlight w:val="yellow"/>
          <w:lang w:val="en-US"/>
        </w:rPr>
        <w:t xml:space="preserve"> ------------------------------------------------------------</w:t>
      </w:r>
    </w:p>
    <w:p w14:paraId="08304261" w14:textId="77777777" w:rsidR="00E661AD" w:rsidRPr="00CB7126" w:rsidRDefault="00E661AD" w:rsidP="00CB7126">
      <w:pPr>
        <w:rPr>
          <w:noProof/>
        </w:rPr>
      </w:pPr>
    </w:p>
    <w:p w14:paraId="088871AD" w14:textId="494884E8" w:rsidR="00C50E85" w:rsidRPr="00493749" w:rsidRDefault="00C50E85" w:rsidP="00C50E85">
      <w:pPr>
        <w:pStyle w:val="Heading1"/>
        <w:numPr>
          <w:ilvl w:val="0"/>
          <w:numId w:val="23"/>
        </w:numPr>
        <w:spacing w:after="0"/>
        <w:rPr>
          <w:color w:val="FF0000"/>
        </w:rPr>
      </w:pPr>
      <w:r>
        <w:rPr>
          <w:color w:val="FF0000"/>
        </w:rPr>
        <w:t>Mandatory gap pattern</w:t>
      </w:r>
    </w:p>
    <w:p w14:paraId="003871B9" w14:textId="012F7FD0" w:rsidR="00C50E85" w:rsidRDefault="00C50E85" w:rsidP="00CB7126">
      <w:pPr>
        <w:rPr>
          <w:highlight w:val="yellow"/>
          <w:lang w:val="en-US"/>
        </w:rPr>
      </w:pPr>
    </w:p>
    <w:p w14:paraId="75758CD6" w14:textId="6AE18A9F" w:rsidR="00F572B5" w:rsidRPr="00CD7E60" w:rsidRDefault="00F572B5" w:rsidP="00F572B5">
      <w:pPr>
        <w:rPr>
          <w:lang w:val="en-US"/>
        </w:rPr>
      </w:pPr>
      <w:r>
        <w:rPr>
          <w:highlight w:val="yellow"/>
          <w:lang w:val="en-US"/>
        </w:rPr>
        <w:t xml:space="preserve">----------------------------------------------------- </w:t>
      </w:r>
      <w:r>
        <w:rPr>
          <w:highlight w:val="yellow"/>
          <w:lang w:val="en-US" w:eastAsia="ko-KR"/>
        </w:rPr>
        <w:t>Beginning of Change</w:t>
      </w:r>
      <w:r>
        <w:rPr>
          <w:highlight w:val="yellow"/>
          <w:lang w:val="en-US"/>
        </w:rPr>
        <w:t xml:space="preserve"> 15 </w:t>
      </w:r>
      <w:r w:rsidR="00755C7D">
        <w:rPr>
          <w:highlight w:val="yellow"/>
          <w:lang w:val="en-US"/>
        </w:rPr>
        <w:t>(</w:t>
      </w:r>
      <w:r w:rsidR="00755C7D" w:rsidRPr="006204D9">
        <w:rPr>
          <w:highlight w:val="yellow"/>
          <w:lang w:val="en-US"/>
        </w:rPr>
        <w:t>R4-2017340</w:t>
      </w:r>
      <w:r w:rsidR="00755C7D">
        <w:rPr>
          <w:highlight w:val="yellow"/>
          <w:lang w:val="en-US"/>
        </w:rPr>
        <w:t>)</w:t>
      </w:r>
      <w:r>
        <w:rPr>
          <w:highlight w:val="yellow"/>
          <w:lang w:val="en-US"/>
        </w:rPr>
        <w:t>-------------------------------------------</w:t>
      </w:r>
    </w:p>
    <w:p w14:paraId="39A8EC5F" w14:textId="4236C025" w:rsidR="00F572B5" w:rsidRPr="004E396D" w:rsidRDefault="00F572B5" w:rsidP="00F572B5">
      <w:pPr>
        <w:pStyle w:val="Heading4"/>
        <w:rPr>
          <w:ins w:id="9378" w:author="ZTE" w:date="2020-10-22T19:30:00Z"/>
        </w:rPr>
      </w:pPr>
      <w:bookmarkStart w:id="9379" w:name="_Toc535476602"/>
      <w:ins w:id="9380" w:author="ZTE" w:date="2020-10-22T19:36:00Z">
        <w:r>
          <w:t>A.6.6.2.</w:t>
        </w:r>
        <w:del w:id="9381" w:author="Moderator" w:date="2020-11-17T13:07:00Z">
          <w:r w:rsidDel="00E661AD">
            <w:delText>X</w:delText>
          </w:r>
        </w:del>
      </w:ins>
      <w:ins w:id="9382" w:author="Moderator" w:date="2020-11-17T13:07:00Z">
        <w:r w:rsidR="00E661AD">
          <w:t>x</w:t>
        </w:r>
      </w:ins>
      <w:ins w:id="9383" w:author="ZTE" w:date="2020-10-22T19:30:00Z">
        <w:r w:rsidRPr="004E396D">
          <w:tab/>
          <w:t xml:space="preserve">SA event triggered reporting tests </w:t>
        </w:r>
      </w:ins>
      <w:bookmarkEnd w:id="9379"/>
      <w:ins w:id="9384" w:author="ZTE" w:date="2020-10-22T19:31:00Z">
        <w:r>
          <w:t>with additional mandatory gap pattern</w:t>
        </w:r>
      </w:ins>
    </w:p>
    <w:p w14:paraId="2080D174" w14:textId="554D23A5" w:rsidR="00F572B5" w:rsidRPr="004E396D" w:rsidRDefault="00F572B5" w:rsidP="00F572B5">
      <w:pPr>
        <w:pStyle w:val="Heading5"/>
        <w:rPr>
          <w:ins w:id="9385" w:author="ZTE" w:date="2020-10-22T19:30:00Z"/>
        </w:rPr>
      </w:pPr>
      <w:bookmarkStart w:id="9386" w:name="_Toc535476603"/>
      <w:ins w:id="9387" w:author="ZTE" w:date="2020-10-22T19:36:00Z">
        <w:r>
          <w:t>A.6.6.2.</w:t>
        </w:r>
        <w:del w:id="9388" w:author="Moderator" w:date="2020-11-17T13:07:00Z">
          <w:r w:rsidDel="00E661AD">
            <w:delText>X</w:delText>
          </w:r>
        </w:del>
      </w:ins>
      <w:ins w:id="9389" w:author="Moderator" w:date="2020-11-17T13:07:00Z">
        <w:r w:rsidR="00E661AD">
          <w:t>x</w:t>
        </w:r>
      </w:ins>
      <w:ins w:id="9390" w:author="ZTE" w:date="2020-10-22T19:30:00Z">
        <w:r w:rsidRPr="004E396D">
          <w:t>.1</w:t>
        </w:r>
        <w:r w:rsidRPr="004E396D">
          <w:tab/>
          <w:t>Test Purpose and Environment</w:t>
        </w:r>
        <w:bookmarkEnd w:id="9386"/>
      </w:ins>
    </w:p>
    <w:p w14:paraId="08F019EC" w14:textId="77777777" w:rsidR="00F572B5" w:rsidRPr="004E396D" w:rsidRDefault="00F572B5" w:rsidP="00F572B5">
      <w:pPr>
        <w:rPr>
          <w:ins w:id="9391" w:author="ZTE" w:date="2020-10-22T19:30:00Z"/>
        </w:rPr>
      </w:pPr>
      <w:ins w:id="9392" w:author="ZTE" w:date="2020-10-22T19:30:00Z">
        <w:r w:rsidRPr="004E396D">
          <w:t>The purpose of this test is to verify that the UE makes correct reporting of an event</w:t>
        </w:r>
      </w:ins>
      <w:ins w:id="9393" w:author="ZTE" w:date="2020-10-22T19:35:00Z">
        <w:r>
          <w:t xml:space="preserve"> </w:t>
        </w:r>
      </w:ins>
      <w:ins w:id="9394" w:author="ZTE" w:date="2020-10-22T20:41:00Z">
        <w:r>
          <w:t>when</w:t>
        </w:r>
      </w:ins>
      <w:ins w:id="9395" w:author="ZTE" w:date="2020-10-22T19:35:00Z">
        <w:r>
          <w:t xml:space="preserve"> mandatory gap pattern with 3ms MGL</w:t>
        </w:r>
      </w:ins>
      <w:ins w:id="9396" w:author="ZTE" w:date="2020-10-22T20:41:00Z">
        <w:r>
          <w:t xml:space="preserve"> is configured</w:t>
        </w:r>
      </w:ins>
      <w:ins w:id="9397" w:author="ZTE" w:date="2020-10-22T19:30:00Z">
        <w:r w:rsidRPr="004E396D">
          <w:t>.</w:t>
        </w:r>
      </w:ins>
    </w:p>
    <w:p w14:paraId="7E1F30D9" w14:textId="537B69DA" w:rsidR="00F572B5" w:rsidRPr="004E396D" w:rsidRDefault="00F572B5" w:rsidP="00F572B5">
      <w:pPr>
        <w:rPr>
          <w:ins w:id="9398" w:author="ZTE" w:date="2020-10-22T19:30:00Z"/>
        </w:rPr>
      </w:pPr>
      <w:ins w:id="9399" w:author="ZTE" w:date="2020-10-22T19:30:00Z">
        <w:r w:rsidRPr="004E396D">
          <w:t xml:space="preserve">In this test, there are two cells: </w:t>
        </w:r>
        <w:r w:rsidRPr="004E396D">
          <w:rPr>
            <w:lang w:val="it-IT"/>
          </w:rPr>
          <w:t>NR cell 1 as PCell in FR1 on NR RF channel 1</w:t>
        </w:r>
        <w:r w:rsidRPr="004E396D">
          <w:t xml:space="preserve"> and NR cell 2 as neighbour cell in FR1 on </w:t>
        </w:r>
        <w:r w:rsidRPr="004E396D">
          <w:rPr>
            <w:lang w:val="it-IT"/>
          </w:rPr>
          <w:t>NR RF channel 2.</w:t>
        </w:r>
        <w:r w:rsidRPr="004E396D">
          <w:t xml:space="preserve">  The test parameters are given in Tables </w:t>
        </w:r>
      </w:ins>
      <w:ins w:id="9400" w:author="ZTE" w:date="2020-10-22T19:36:00Z">
        <w:r>
          <w:t>A.6.6.2.</w:t>
        </w:r>
        <w:del w:id="9401" w:author="Moderator" w:date="2020-11-17T13:07:00Z">
          <w:r w:rsidDel="00E661AD">
            <w:delText>X</w:delText>
          </w:r>
        </w:del>
      </w:ins>
      <w:ins w:id="9402" w:author="Moderator" w:date="2020-11-17T13:07:00Z">
        <w:r w:rsidR="00E661AD">
          <w:t>x</w:t>
        </w:r>
      </w:ins>
      <w:ins w:id="9403" w:author="ZTE" w:date="2020-10-22T19:30:00Z">
        <w:r w:rsidRPr="004E396D">
          <w:t xml:space="preserve">.1-1, </w:t>
        </w:r>
      </w:ins>
      <w:ins w:id="9404" w:author="ZTE" w:date="2020-10-22T19:36:00Z">
        <w:r>
          <w:t>A.6.6.2.</w:t>
        </w:r>
        <w:del w:id="9405" w:author="Moderator" w:date="2020-11-17T13:07:00Z">
          <w:r w:rsidDel="00E661AD">
            <w:delText>X</w:delText>
          </w:r>
        </w:del>
      </w:ins>
      <w:ins w:id="9406" w:author="Moderator" w:date="2020-11-17T13:07:00Z">
        <w:r w:rsidR="00E661AD">
          <w:t>x</w:t>
        </w:r>
      </w:ins>
      <w:ins w:id="9407" w:author="ZTE" w:date="2020-10-22T19:30:00Z">
        <w:r w:rsidRPr="004E396D">
          <w:t xml:space="preserve">.1-2 and </w:t>
        </w:r>
      </w:ins>
      <w:ins w:id="9408" w:author="ZTE" w:date="2020-10-22T19:36:00Z">
        <w:r>
          <w:t>A.6.6.2.</w:t>
        </w:r>
        <w:del w:id="9409" w:author="Moderator" w:date="2020-11-17T13:07:00Z">
          <w:r w:rsidDel="00E661AD">
            <w:delText>X</w:delText>
          </w:r>
        </w:del>
      </w:ins>
      <w:ins w:id="9410" w:author="Moderator" w:date="2020-11-17T13:07:00Z">
        <w:r w:rsidR="00E661AD">
          <w:t>x</w:t>
        </w:r>
      </w:ins>
      <w:ins w:id="9411" w:author="ZTE" w:date="2020-10-22T19:30:00Z">
        <w:r w:rsidRPr="004E396D">
          <w:t>.1-3.</w:t>
        </w:r>
      </w:ins>
    </w:p>
    <w:p w14:paraId="0DA1E4EE" w14:textId="5D815C48" w:rsidR="00F572B5" w:rsidRPr="004E396D" w:rsidRDefault="00F572B5" w:rsidP="00F572B5">
      <w:pPr>
        <w:rPr>
          <w:ins w:id="9412" w:author="ZTE" w:date="2020-10-22T19:30:00Z"/>
        </w:rPr>
      </w:pPr>
      <w:ins w:id="9413" w:author="ZTE" w:date="2020-10-22T19:30:00Z">
        <w:r w:rsidRPr="004E396D">
          <w:t xml:space="preserve">In test 1 measurement gap pattern configuration # </w:t>
        </w:r>
      </w:ins>
      <w:ins w:id="9414" w:author="ZTE" w:date="2020-11-12T09:12:00Z">
        <w:r>
          <w:t>3</w:t>
        </w:r>
      </w:ins>
      <w:ins w:id="9415" w:author="ZTE" w:date="2020-10-22T19:30:00Z">
        <w:r w:rsidRPr="004E396D">
          <w:t xml:space="preserve"> as defined in Table </w:t>
        </w:r>
      </w:ins>
      <w:ins w:id="9416" w:author="ZTE" w:date="2020-10-22T19:36:00Z">
        <w:r>
          <w:t>A.6.6.2.</w:t>
        </w:r>
        <w:del w:id="9417" w:author="Moderator" w:date="2020-11-17T13:07:00Z">
          <w:r w:rsidDel="00E661AD">
            <w:delText>X</w:delText>
          </w:r>
        </w:del>
      </w:ins>
      <w:ins w:id="9418" w:author="Moderator" w:date="2020-11-17T13:07:00Z">
        <w:r w:rsidR="00E661AD">
          <w:t>x</w:t>
        </w:r>
      </w:ins>
      <w:ins w:id="9419" w:author="ZTE" w:date="2020-10-22T19:30:00Z">
        <w:r w:rsidRPr="004E396D">
          <w:t>.1-2 is provided for UE that does not support per-FR gap and in test 2 measurement gap pattern configuration #</w:t>
        </w:r>
      </w:ins>
      <w:ins w:id="9420" w:author="ZTE" w:date="2020-10-22T20:40:00Z">
        <w:r>
          <w:t>2</w:t>
        </w:r>
      </w:ins>
      <w:ins w:id="9421" w:author="ZTE" w:date="2020-10-22T19:30:00Z">
        <w:r w:rsidRPr="004E396D">
          <w:t xml:space="preserve"> as defined in Table </w:t>
        </w:r>
      </w:ins>
      <w:ins w:id="9422" w:author="ZTE" w:date="2020-10-22T19:36:00Z">
        <w:r>
          <w:t>A.6.6.2.</w:t>
        </w:r>
        <w:del w:id="9423" w:author="Moderator" w:date="2020-11-17T13:07:00Z">
          <w:r w:rsidDel="00E661AD">
            <w:delText>X</w:delText>
          </w:r>
        </w:del>
      </w:ins>
      <w:ins w:id="9424" w:author="Moderator" w:date="2020-11-17T13:07:00Z">
        <w:r w:rsidR="00E661AD">
          <w:t>x</w:t>
        </w:r>
      </w:ins>
      <w:ins w:id="9425" w:author="ZTE" w:date="2020-10-22T19:30:00Z">
        <w:r w:rsidRPr="004E396D">
          <w:t>.1-2 is provided for UE that supports per-FR gap. If a UE supports per-FR gap and gap pattern configuration #</w:t>
        </w:r>
      </w:ins>
      <w:ins w:id="9426" w:author="ZTE" w:date="2020-11-12T09:12:00Z">
        <w:r>
          <w:t>2</w:t>
        </w:r>
      </w:ins>
      <w:ins w:id="9427" w:author="ZTE" w:date="2020-10-22T19:30:00Z">
        <w:r w:rsidRPr="004E396D">
          <w:t>, it is only required to pass test 2. Otherwise it is only required to pass test 1.</w:t>
        </w:r>
      </w:ins>
    </w:p>
    <w:p w14:paraId="16D827C0" w14:textId="77777777" w:rsidR="00F572B5" w:rsidRPr="004E396D" w:rsidRDefault="00F572B5" w:rsidP="00F572B5">
      <w:pPr>
        <w:rPr>
          <w:ins w:id="9428" w:author="ZTE" w:date="2020-10-22T19:30:00Z"/>
        </w:rPr>
      </w:pPr>
      <w:ins w:id="9429" w:author="ZTE" w:date="2020-10-22T19:30:00Z">
        <w:r w:rsidRPr="004E396D">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7D79A772" w14:textId="0704FDF5" w:rsidR="00F572B5" w:rsidRPr="004E396D" w:rsidRDefault="00F572B5" w:rsidP="00F572B5">
      <w:pPr>
        <w:pStyle w:val="TH"/>
        <w:rPr>
          <w:ins w:id="9430" w:author="ZTE" w:date="2020-10-22T19:30:00Z"/>
        </w:rPr>
      </w:pPr>
      <w:ins w:id="9431" w:author="ZTE" w:date="2020-10-22T19:30:00Z">
        <w:r w:rsidRPr="004E396D">
          <w:lastRenderedPageBreak/>
          <w:t xml:space="preserve">Table </w:t>
        </w:r>
      </w:ins>
      <w:ins w:id="9432" w:author="ZTE" w:date="2020-10-22T19:36:00Z">
        <w:r>
          <w:t>A.6.6.2.</w:t>
        </w:r>
        <w:del w:id="9433" w:author="Moderator" w:date="2020-11-17T13:07:00Z">
          <w:r w:rsidDel="00E661AD">
            <w:delText>X</w:delText>
          </w:r>
        </w:del>
      </w:ins>
      <w:ins w:id="9434" w:author="Moderator" w:date="2020-11-17T13:07:00Z">
        <w:r w:rsidR="00E661AD">
          <w:t>x</w:t>
        </w:r>
      </w:ins>
      <w:ins w:id="9435" w:author="ZTE" w:date="2020-10-22T19:30:00Z">
        <w:r w:rsidRPr="004E396D">
          <w:t xml:space="preserve">.1-1: </w:t>
        </w:r>
        <w:r w:rsidRPr="004E396D">
          <w:rPr>
            <w:lang w:eastAsia="zh-CN"/>
          </w:rPr>
          <w:t xml:space="preserve">SA </w:t>
        </w:r>
        <w:r w:rsidRPr="004E396D">
          <w:t>event triggered reporting</w:t>
        </w:r>
        <w:r w:rsidRPr="004E396D">
          <w:rPr>
            <w:lang w:eastAsia="zh-CN"/>
          </w:rPr>
          <w:t xml:space="preserve"> tests</w:t>
        </w:r>
        <w:r w:rsidRPr="004E396D">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572B5" w:rsidRPr="004E396D" w14:paraId="737D1952" w14:textId="77777777" w:rsidTr="00377BFA">
        <w:trPr>
          <w:jc w:val="center"/>
          <w:ins w:id="9436"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3F19B12E" w14:textId="77777777" w:rsidR="00F572B5" w:rsidRPr="004E396D" w:rsidRDefault="00F572B5" w:rsidP="00377BFA">
            <w:pPr>
              <w:pStyle w:val="TAH"/>
              <w:rPr>
                <w:ins w:id="9437" w:author="ZTE" w:date="2020-10-22T19:30:00Z"/>
              </w:rPr>
            </w:pPr>
            <w:ins w:id="9438" w:author="ZTE" w:date="2020-10-22T19:30:00Z">
              <w:r w:rsidRPr="004E396D">
                <w:t>Config</w:t>
              </w:r>
            </w:ins>
          </w:p>
        </w:tc>
        <w:tc>
          <w:tcPr>
            <w:tcW w:w="7481" w:type="dxa"/>
            <w:tcBorders>
              <w:top w:val="single" w:sz="4" w:space="0" w:color="auto"/>
              <w:left w:val="single" w:sz="4" w:space="0" w:color="auto"/>
              <w:bottom w:val="single" w:sz="4" w:space="0" w:color="auto"/>
              <w:right w:val="single" w:sz="4" w:space="0" w:color="auto"/>
            </w:tcBorders>
            <w:hideMark/>
          </w:tcPr>
          <w:p w14:paraId="57AF19C9" w14:textId="77777777" w:rsidR="00F572B5" w:rsidRPr="004E396D" w:rsidRDefault="00F572B5" w:rsidP="00377BFA">
            <w:pPr>
              <w:pStyle w:val="TAH"/>
              <w:rPr>
                <w:ins w:id="9439" w:author="ZTE" w:date="2020-10-22T19:30:00Z"/>
              </w:rPr>
            </w:pPr>
            <w:ins w:id="9440" w:author="ZTE" w:date="2020-10-22T19:30:00Z">
              <w:r w:rsidRPr="004E396D">
                <w:t>Description</w:t>
              </w:r>
            </w:ins>
          </w:p>
        </w:tc>
      </w:tr>
      <w:tr w:rsidR="00F572B5" w:rsidRPr="004E396D" w14:paraId="7F652FCA" w14:textId="77777777" w:rsidTr="00377BFA">
        <w:trPr>
          <w:jc w:val="center"/>
          <w:ins w:id="9441"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21414ECF" w14:textId="77777777" w:rsidR="00F572B5" w:rsidRPr="004E396D" w:rsidRDefault="00F572B5" w:rsidP="00377BFA">
            <w:pPr>
              <w:pStyle w:val="TAL"/>
              <w:rPr>
                <w:ins w:id="9442" w:author="ZTE" w:date="2020-10-22T19:30:00Z"/>
              </w:rPr>
            </w:pPr>
            <w:ins w:id="9443" w:author="ZTE" w:date="2020-10-22T19:30:00Z">
              <w:r w:rsidRPr="004E396D">
                <w:t>1</w:t>
              </w:r>
            </w:ins>
          </w:p>
        </w:tc>
        <w:tc>
          <w:tcPr>
            <w:tcW w:w="7481" w:type="dxa"/>
            <w:tcBorders>
              <w:top w:val="single" w:sz="4" w:space="0" w:color="auto"/>
              <w:left w:val="single" w:sz="4" w:space="0" w:color="auto"/>
              <w:bottom w:val="single" w:sz="4" w:space="0" w:color="auto"/>
              <w:right w:val="single" w:sz="4" w:space="0" w:color="auto"/>
            </w:tcBorders>
            <w:hideMark/>
          </w:tcPr>
          <w:p w14:paraId="617923F4" w14:textId="77777777" w:rsidR="00F572B5" w:rsidRPr="004E396D" w:rsidRDefault="00F572B5" w:rsidP="00377BFA">
            <w:pPr>
              <w:pStyle w:val="TAL"/>
              <w:rPr>
                <w:ins w:id="9444" w:author="ZTE" w:date="2020-10-22T19:30:00Z"/>
              </w:rPr>
            </w:pPr>
            <w:ins w:id="9445" w:author="ZTE" w:date="2020-10-22T19:30:00Z">
              <w:r w:rsidRPr="004E396D">
                <w:t>NR 15 kHz SSB SCS, 10 MHz bandwidth, FDD duplex mode</w:t>
              </w:r>
            </w:ins>
          </w:p>
        </w:tc>
      </w:tr>
      <w:tr w:rsidR="00F572B5" w:rsidRPr="004E396D" w14:paraId="27A2B19A" w14:textId="77777777" w:rsidTr="00377BFA">
        <w:trPr>
          <w:jc w:val="center"/>
          <w:ins w:id="9446"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67E744A7" w14:textId="77777777" w:rsidR="00F572B5" w:rsidRPr="004E396D" w:rsidRDefault="00F572B5" w:rsidP="00377BFA">
            <w:pPr>
              <w:pStyle w:val="TAL"/>
              <w:rPr>
                <w:ins w:id="9447" w:author="ZTE" w:date="2020-10-22T19:30:00Z"/>
              </w:rPr>
            </w:pPr>
            <w:ins w:id="9448" w:author="ZTE" w:date="2020-10-22T19:30:00Z">
              <w:r w:rsidRPr="004E396D">
                <w:t>2</w:t>
              </w:r>
            </w:ins>
          </w:p>
        </w:tc>
        <w:tc>
          <w:tcPr>
            <w:tcW w:w="7481" w:type="dxa"/>
            <w:tcBorders>
              <w:top w:val="single" w:sz="4" w:space="0" w:color="auto"/>
              <w:left w:val="single" w:sz="4" w:space="0" w:color="auto"/>
              <w:bottom w:val="single" w:sz="4" w:space="0" w:color="auto"/>
              <w:right w:val="single" w:sz="4" w:space="0" w:color="auto"/>
            </w:tcBorders>
            <w:hideMark/>
          </w:tcPr>
          <w:p w14:paraId="2E41A6A4" w14:textId="77777777" w:rsidR="00F572B5" w:rsidRPr="004E396D" w:rsidRDefault="00F572B5" w:rsidP="00377BFA">
            <w:pPr>
              <w:pStyle w:val="TAL"/>
              <w:rPr>
                <w:ins w:id="9449" w:author="ZTE" w:date="2020-10-22T19:30:00Z"/>
              </w:rPr>
            </w:pPr>
            <w:ins w:id="9450" w:author="ZTE" w:date="2020-10-22T19:30:00Z">
              <w:r w:rsidRPr="004E396D">
                <w:t>NR 15 kHz SSB SCS, 10 MHz bandwidth, TDD duplex mode</w:t>
              </w:r>
            </w:ins>
          </w:p>
        </w:tc>
      </w:tr>
      <w:tr w:rsidR="00F572B5" w:rsidRPr="004E396D" w14:paraId="0BEA7222" w14:textId="77777777" w:rsidTr="00377BFA">
        <w:trPr>
          <w:jc w:val="center"/>
          <w:ins w:id="9451"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27843A7D" w14:textId="77777777" w:rsidR="00F572B5" w:rsidRPr="004E396D" w:rsidRDefault="00F572B5" w:rsidP="00377BFA">
            <w:pPr>
              <w:pStyle w:val="TAL"/>
              <w:rPr>
                <w:ins w:id="9452" w:author="ZTE" w:date="2020-10-22T19:30:00Z"/>
              </w:rPr>
            </w:pPr>
            <w:ins w:id="9453" w:author="ZTE" w:date="2020-10-22T19:30:00Z">
              <w:r w:rsidRPr="004E396D">
                <w:t>3</w:t>
              </w:r>
            </w:ins>
          </w:p>
        </w:tc>
        <w:tc>
          <w:tcPr>
            <w:tcW w:w="7481" w:type="dxa"/>
            <w:tcBorders>
              <w:top w:val="single" w:sz="4" w:space="0" w:color="auto"/>
              <w:left w:val="single" w:sz="4" w:space="0" w:color="auto"/>
              <w:bottom w:val="single" w:sz="4" w:space="0" w:color="auto"/>
              <w:right w:val="single" w:sz="4" w:space="0" w:color="auto"/>
            </w:tcBorders>
            <w:hideMark/>
          </w:tcPr>
          <w:p w14:paraId="16C48336" w14:textId="77777777" w:rsidR="00F572B5" w:rsidRPr="004E396D" w:rsidRDefault="00F572B5" w:rsidP="00377BFA">
            <w:pPr>
              <w:pStyle w:val="TAL"/>
              <w:rPr>
                <w:ins w:id="9454" w:author="ZTE" w:date="2020-10-22T19:30:00Z"/>
              </w:rPr>
            </w:pPr>
            <w:ins w:id="9455" w:author="ZTE" w:date="2020-10-22T19:30:00Z">
              <w:r w:rsidRPr="004E396D">
                <w:t>NR 30kHz SSB SCS, 40 MHz bandwidth, TDD duplex mode</w:t>
              </w:r>
            </w:ins>
          </w:p>
        </w:tc>
      </w:tr>
      <w:tr w:rsidR="00F572B5" w:rsidRPr="004E396D" w14:paraId="69F6F175" w14:textId="77777777" w:rsidTr="00377BFA">
        <w:trPr>
          <w:jc w:val="center"/>
          <w:ins w:id="9456" w:author="ZTE" w:date="2020-10-22T19:30:00Z"/>
        </w:trPr>
        <w:tc>
          <w:tcPr>
            <w:tcW w:w="9857" w:type="dxa"/>
            <w:gridSpan w:val="2"/>
            <w:tcBorders>
              <w:top w:val="single" w:sz="4" w:space="0" w:color="auto"/>
              <w:left w:val="single" w:sz="4" w:space="0" w:color="auto"/>
              <w:bottom w:val="single" w:sz="4" w:space="0" w:color="auto"/>
              <w:right w:val="single" w:sz="4" w:space="0" w:color="auto"/>
            </w:tcBorders>
            <w:hideMark/>
          </w:tcPr>
          <w:p w14:paraId="3C2928B7" w14:textId="77777777" w:rsidR="00F572B5" w:rsidRPr="004E396D" w:rsidRDefault="00F572B5" w:rsidP="00377BFA">
            <w:pPr>
              <w:pStyle w:val="TAN"/>
              <w:rPr>
                <w:ins w:id="9457" w:author="ZTE" w:date="2020-10-22T19:30:00Z"/>
              </w:rPr>
            </w:pPr>
            <w:ins w:id="9458" w:author="ZTE" w:date="2020-10-22T19:30:00Z">
              <w:r w:rsidRPr="004E396D">
                <w:t>Note 1:</w:t>
              </w:r>
              <w:r w:rsidRPr="004E396D">
                <w:tab/>
                <w:t>The UE is only required to be tested in one of the supported test configurations</w:t>
              </w:r>
            </w:ins>
          </w:p>
          <w:p w14:paraId="120BCE53" w14:textId="77777777" w:rsidR="00F572B5" w:rsidRPr="004E396D" w:rsidRDefault="00F572B5" w:rsidP="00377BFA">
            <w:pPr>
              <w:pStyle w:val="TAN"/>
              <w:rPr>
                <w:ins w:id="9459" w:author="ZTE" w:date="2020-10-22T19:30:00Z"/>
              </w:rPr>
            </w:pPr>
            <w:ins w:id="9460" w:author="ZTE" w:date="2020-10-22T19:30:00Z">
              <w:r w:rsidRPr="004E396D">
                <w:t>Note 2:</w:t>
              </w:r>
              <w:r w:rsidRPr="004E396D">
                <w:rPr>
                  <w:lang w:eastAsia="zh-CN"/>
                </w:rPr>
                <w:tab/>
              </w:r>
              <w:r w:rsidRPr="004E396D">
                <w:t>target NR cell has the same SCS, BW and duplex mode as NR serving cell</w:t>
              </w:r>
            </w:ins>
          </w:p>
        </w:tc>
      </w:tr>
    </w:tbl>
    <w:p w14:paraId="419A1542" w14:textId="77777777" w:rsidR="00F572B5" w:rsidRPr="004E396D" w:rsidRDefault="00F572B5" w:rsidP="00F572B5">
      <w:pPr>
        <w:rPr>
          <w:ins w:id="9461" w:author="ZTE" w:date="2020-10-22T19:30:00Z"/>
          <w:rFonts w:cs="v4.2.0"/>
        </w:rPr>
      </w:pPr>
    </w:p>
    <w:p w14:paraId="4F2E5333" w14:textId="443AE19C" w:rsidR="00F572B5" w:rsidRPr="004E396D" w:rsidRDefault="00F572B5" w:rsidP="00F572B5">
      <w:pPr>
        <w:pStyle w:val="TH"/>
        <w:rPr>
          <w:ins w:id="9462" w:author="ZTE" w:date="2020-10-22T19:30:00Z"/>
        </w:rPr>
      </w:pPr>
      <w:ins w:id="9463" w:author="ZTE" w:date="2020-10-22T19:30:00Z">
        <w:r w:rsidRPr="004E396D">
          <w:t xml:space="preserve">Table </w:t>
        </w:r>
      </w:ins>
      <w:ins w:id="9464" w:author="ZTE" w:date="2020-10-22T19:36:00Z">
        <w:r>
          <w:t>A.6.6.2.</w:t>
        </w:r>
        <w:del w:id="9465" w:author="Moderator" w:date="2020-11-17T13:07:00Z">
          <w:r w:rsidDel="00E661AD">
            <w:delText>X</w:delText>
          </w:r>
        </w:del>
      </w:ins>
      <w:ins w:id="9466" w:author="Moderator" w:date="2020-11-17T13:07:00Z">
        <w:r w:rsidR="00E661AD">
          <w:t>x</w:t>
        </w:r>
      </w:ins>
      <w:ins w:id="9467" w:author="ZTE" w:date="2020-10-22T19:30:00Z">
        <w:r w:rsidRPr="004E396D">
          <w:t xml:space="preserve">.1-2: General test parameters for SA inter-frequency event triggered reporting </w:t>
        </w:r>
      </w:ins>
      <w:ins w:id="9468" w:author="ZTE" w:date="2020-10-22T19:55:00Z">
        <w:r>
          <w:t>with additional mandatory gap pattern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1251"/>
        <w:gridCol w:w="1253"/>
        <w:gridCol w:w="3072"/>
      </w:tblGrid>
      <w:tr w:rsidR="00F572B5" w:rsidRPr="004E396D" w14:paraId="5D68C2B7" w14:textId="77777777" w:rsidTr="00377BFA">
        <w:trPr>
          <w:cantSplit/>
          <w:trHeight w:val="80"/>
          <w:ins w:id="9469" w:author="ZTE" w:date="2020-10-22T19:30:00Z"/>
        </w:trPr>
        <w:tc>
          <w:tcPr>
            <w:tcW w:w="2118" w:type="dxa"/>
            <w:vMerge w:val="restart"/>
          </w:tcPr>
          <w:p w14:paraId="3F3ABDA5" w14:textId="77777777" w:rsidR="00F572B5" w:rsidRPr="004E396D" w:rsidRDefault="00F572B5" w:rsidP="00377BFA">
            <w:pPr>
              <w:pStyle w:val="TAH"/>
              <w:rPr>
                <w:ins w:id="9470" w:author="ZTE" w:date="2020-10-22T19:30:00Z"/>
              </w:rPr>
            </w:pPr>
            <w:ins w:id="9471" w:author="ZTE" w:date="2020-10-22T19:30:00Z">
              <w:r w:rsidRPr="004E396D">
                <w:t>Parameter</w:t>
              </w:r>
            </w:ins>
          </w:p>
        </w:tc>
        <w:tc>
          <w:tcPr>
            <w:tcW w:w="596" w:type="dxa"/>
            <w:vMerge w:val="restart"/>
          </w:tcPr>
          <w:p w14:paraId="4B8A2EEB" w14:textId="77777777" w:rsidR="00F572B5" w:rsidRPr="004E396D" w:rsidRDefault="00F572B5" w:rsidP="00377BFA">
            <w:pPr>
              <w:pStyle w:val="TAH"/>
              <w:rPr>
                <w:ins w:id="9472" w:author="ZTE" w:date="2020-10-22T19:30:00Z"/>
              </w:rPr>
            </w:pPr>
            <w:ins w:id="9473" w:author="ZTE" w:date="2020-10-22T19:30:00Z">
              <w:r w:rsidRPr="004E396D">
                <w:t>Unit</w:t>
              </w:r>
            </w:ins>
          </w:p>
        </w:tc>
        <w:tc>
          <w:tcPr>
            <w:tcW w:w="1251" w:type="dxa"/>
            <w:vMerge w:val="restart"/>
          </w:tcPr>
          <w:p w14:paraId="0F36CE42" w14:textId="77777777" w:rsidR="00F572B5" w:rsidRPr="004E396D" w:rsidRDefault="00F572B5" w:rsidP="00377BFA">
            <w:pPr>
              <w:pStyle w:val="TAH"/>
              <w:rPr>
                <w:ins w:id="9474" w:author="ZTE" w:date="2020-10-22T19:30:00Z"/>
              </w:rPr>
            </w:pPr>
            <w:ins w:id="9475" w:author="ZTE" w:date="2020-10-22T19:30:00Z">
              <w:r w:rsidRPr="004E396D">
                <w:t>Test configuration</w:t>
              </w:r>
            </w:ins>
          </w:p>
        </w:tc>
        <w:tc>
          <w:tcPr>
            <w:tcW w:w="2504" w:type="dxa"/>
            <w:gridSpan w:val="2"/>
          </w:tcPr>
          <w:p w14:paraId="44936822" w14:textId="77777777" w:rsidR="00F572B5" w:rsidRPr="004E396D" w:rsidRDefault="00F572B5" w:rsidP="00377BFA">
            <w:pPr>
              <w:pStyle w:val="TAH"/>
              <w:rPr>
                <w:ins w:id="9476" w:author="ZTE" w:date="2020-10-22T19:30:00Z"/>
              </w:rPr>
            </w:pPr>
            <w:ins w:id="9477" w:author="ZTE" w:date="2020-10-22T19:30:00Z">
              <w:r w:rsidRPr="004E396D">
                <w:t>Value</w:t>
              </w:r>
            </w:ins>
          </w:p>
        </w:tc>
        <w:tc>
          <w:tcPr>
            <w:tcW w:w="3072" w:type="dxa"/>
            <w:vMerge w:val="restart"/>
          </w:tcPr>
          <w:p w14:paraId="660EB5FE" w14:textId="77777777" w:rsidR="00F572B5" w:rsidRPr="004E396D" w:rsidRDefault="00F572B5" w:rsidP="00377BFA">
            <w:pPr>
              <w:pStyle w:val="TAH"/>
              <w:rPr>
                <w:ins w:id="9478" w:author="ZTE" w:date="2020-10-22T19:30:00Z"/>
              </w:rPr>
            </w:pPr>
            <w:ins w:id="9479" w:author="ZTE" w:date="2020-10-22T19:30:00Z">
              <w:r w:rsidRPr="004E396D">
                <w:t>Comment</w:t>
              </w:r>
            </w:ins>
          </w:p>
        </w:tc>
      </w:tr>
      <w:tr w:rsidR="00F572B5" w:rsidRPr="004E396D" w14:paraId="601DF090" w14:textId="77777777" w:rsidTr="00377BFA">
        <w:trPr>
          <w:cantSplit/>
          <w:trHeight w:val="79"/>
          <w:ins w:id="9480" w:author="ZTE" w:date="2020-10-22T19:30:00Z"/>
        </w:trPr>
        <w:tc>
          <w:tcPr>
            <w:tcW w:w="2118" w:type="dxa"/>
            <w:vMerge/>
          </w:tcPr>
          <w:p w14:paraId="1702C079" w14:textId="77777777" w:rsidR="00F572B5" w:rsidRPr="004E396D" w:rsidRDefault="00F572B5" w:rsidP="00377BFA">
            <w:pPr>
              <w:pStyle w:val="TAH"/>
              <w:rPr>
                <w:ins w:id="9481" w:author="ZTE" w:date="2020-10-22T19:30:00Z"/>
              </w:rPr>
            </w:pPr>
          </w:p>
        </w:tc>
        <w:tc>
          <w:tcPr>
            <w:tcW w:w="596" w:type="dxa"/>
            <w:vMerge/>
          </w:tcPr>
          <w:p w14:paraId="5F9E9B33" w14:textId="77777777" w:rsidR="00F572B5" w:rsidRPr="004E396D" w:rsidRDefault="00F572B5" w:rsidP="00377BFA">
            <w:pPr>
              <w:pStyle w:val="TAH"/>
              <w:rPr>
                <w:ins w:id="9482" w:author="ZTE" w:date="2020-10-22T19:30:00Z"/>
              </w:rPr>
            </w:pPr>
          </w:p>
        </w:tc>
        <w:tc>
          <w:tcPr>
            <w:tcW w:w="1251" w:type="dxa"/>
            <w:vMerge/>
          </w:tcPr>
          <w:p w14:paraId="62B4EB09" w14:textId="77777777" w:rsidR="00F572B5" w:rsidRPr="004E396D" w:rsidRDefault="00F572B5" w:rsidP="00377BFA">
            <w:pPr>
              <w:pStyle w:val="TAH"/>
              <w:rPr>
                <w:ins w:id="9483" w:author="ZTE" w:date="2020-10-22T19:30:00Z"/>
              </w:rPr>
            </w:pPr>
          </w:p>
        </w:tc>
        <w:tc>
          <w:tcPr>
            <w:tcW w:w="1251" w:type="dxa"/>
          </w:tcPr>
          <w:p w14:paraId="51A9AD9B" w14:textId="77777777" w:rsidR="00F572B5" w:rsidRPr="004E396D" w:rsidRDefault="00F572B5" w:rsidP="00377BFA">
            <w:pPr>
              <w:pStyle w:val="TAH"/>
              <w:rPr>
                <w:ins w:id="9484" w:author="ZTE" w:date="2020-10-22T19:30:00Z"/>
              </w:rPr>
            </w:pPr>
            <w:ins w:id="9485" w:author="ZTE" w:date="2020-10-22T19:30:00Z">
              <w:r w:rsidRPr="004E396D">
                <w:t>Test 1</w:t>
              </w:r>
            </w:ins>
          </w:p>
        </w:tc>
        <w:tc>
          <w:tcPr>
            <w:tcW w:w="1253" w:type="dxa"/>
          </w:tcPr>
          <w:p w14:paraId="7575FE61" w14:textId="77777777" w:rsidR="00F572B5" w:rsidRPr="004E396D" w:rsidRDefault="00F572B5" w:rsidP="00377BFA">
            <w:pPr>
              <w:pStyle w:val="TAH"/>
              <w:rPr>
                <w:ins w:id="9486" w:author="ZTE" w:date="2020-10-22T19:30:00Z"/>
              </w:rPr>
            </w:pPr>
            <w:ins w:id="9487" w:author="ZTE" w:date="2020-10-22T19:30:00Z">
              <w:r w:rsidRPr="004E396D">
                <w:t>Test 2</w:t>
              </w:r>
            </w:ins>
          </w:p>
        </w:tc>
        <w:tc>
          <w:tcPr>
            <w:tcW w:w="3072" w:type="dxa"/>
            <w:vMerge/>
          </w:tcPr>
          <w:p w14:paraId="4AACBEBB" w14:textId="77777777" w:rsidR="00F572B5" w:rsidRPr="004E396D" w:rsidRDefault="00F572B5" w:rsidP="00377BFA">
            <w:pPr>
              <w:pStyle w:val="TAH"/>
              <w:rPr>
                <w:ins w:id="9488" w:author="ZTE" w:date="2020-10-22T19:30:00Z"/>
              </w:rPr>
            </w:pPr>
          </w:p>
        </w:tc>
      </w:tr>
      <w:tr w:rsidR="00F572B5" w:rsidRPr="004E396D" w14:paraId="4EBE3CF1" w14:textId="77777777" w:rsidTr="00377BFA">
        <w:trPr>
          <w:cantSplit/>
          <w:trHeight w:val="614"/>
          <w:ins w:id="9489" w:author="ZTE" w:date="2020-10-22T19:30:00Z"/>
        </w:trPr>
        <w:tc>
          <w:tcPr>
            <w:tcW w:w="2118" w:type="dxa"/>
          </w:tcPr>
          <w:p w14:paraId="77A29BFA" w14:textId="77777777" w:rsidR="00F572B5" w:rsidRPr="004E396D" w:rsidRDefault="00F572B5" w:rsidP="00377BFA">
            <w:pPr>
              <w:pStyle w:val="TAL"/>
              <w:rPr>
                <w:ins w:id="9490" w:author="ZTE" w:date="2020-10-22T19:30:00Z"/>
                <w:lang w:val="it-IT"/>
              </w:rPr>
            </w:pPr>
            <w:ins w:id="9491" w:author="ZTE" w:date="2020-10-22T19:30:00Z">
              <w:r w:rsidRPr="004E396D">
                <w:rPr>
                  <w:lang w:val="it-IT"/>
                </w:rPr>
                <w:t>NR RF Channel Number</w:t>
              </w:r>
            </w:ins>
          </w:p>
        </w:tc>
        <w:tc>
          <w:tcPr>
            <w:tcW w:w="596" w:type="dxa"/>
          </w:tcPr>
          <w:p w14:paraId="3446B397" w14:textId="77777777" w:rsidR="00F572B5" w:rsidRPr="004E396D" w:rsidRDefault="00F572B5" w:rsidP="00377BFA">
            <w:pPr>
              <w:pStyle w:val="TAC"/>
              <w:rPr>
                <w:ins w:id="9492" w:author="ZTE" w:date="2020-10-22T19:30:00Z"/>
                <w:lang w:val="it-IT"/>
              </w:rPr>
            </w:pPr>
          </w:p>
        </w:tc>
        <w:tc>
          <w:tcPr>
            <w:tcW w:w="1251" w:type="dxa"/>
          </w:tcPr>
          <w:p w14:paraId="176485BE" w14:textId="77777777" w:rsidR="00F572B5" w:rsidRPr="004E396D" w:rsidRDefault="00F572B5" w:rsidP="00377BFA">
            <w:pPr>
              <w:pStyle w:val="TAC"/>
              <w:rPr>
                <w:ins w:id="9493" w:author="ZTE" w:date="2020-10-22T19:30:00Z"/>
              </w:rPr>
            </w:pPr>
            <w:ins w:id="9494" w:author="ZTE" w:date="2020-10-22T19:30:00Z">
              <w:r w:rsidRPr="004E396D">
                <w:t>Config 1,2,3</w:t>
              </w:r>
            </w:ins>
          </w:p>
        </w:tc>
        <w:tc>
          <w:tcPr>
            <w:tcW w:w="2504" w:type="dxa"/>
            <w:gridSpan w:val="2"/>
          </w:tcPr>
          <w:p w14:paraId="066B945B" w14:textId="77777777" w:rsidR="00F572B5" w:rsidRPr="004E396D" w:rsidRDefault="00F572B5" w:rsidP="00377BFA">
            <w:pPr>
              <w:pStyle w:val="TAC"/>
              <w:rPr>
                <w:ins w:id="9495" w:author="ZTE" w:date="2020-10-22T19:30:00Z"/>
                <w:bCs/>
              </w:rPr>
            </w:pPr>
            <w:ins w:id="9496" w:author="ZTE" w:date="2020-10-22T19:30:00Z">
              <w:r w:rsidRPr="004E396D">
                <w:rPr>
                  <w:bCs/>
                </w:rPr>
                <w:t>1, 2</w:t>
              </w:r>
            </w:ins>
          </w:p>
        </w:tc>
        <w:tc>
          <w:tcPr>
            <w:tcW w:w="3072" w:type="dxa"/>
          </w:tcPr>
          <w:p w14:paraId="682721BA" w14:textId="77777777" w:rsidR="00F572B5" w:rsidRPr="004E396D" w:rsidRDefault="00F572B5" w:rsidP="00377BFA">
            <w:pPr>
              <w:pStyle w:val="TAL"/>
              <w:rPr>
                <w:ins w:id="9497" w:author="ZTE" w:date="2020-10-22T19:30:00Z"/>
                <w:bCs/>
              </w:rPr>
            </w:pPr>
            <w:ins w:id="9498" w:author="ZTE" w:date="2020-10-22T19:30:00Z">
              <w:r w:rsidRPr="004E396D">
                <w:rPr>
                  <w:bCs/>
                </w:rPr>
                <w:t>Two FR1 NR carrier frequencies is used.</w:t>
              </w:r>
            </w:ins>
          </w:p>
          <w:p w14:paraId="4045BF07" w14:textId="77777777" w:rsidR="00F572B5" w:rsidRPr="004E396D" w:rsidRDefault="00F572B5" w:rsidP="00377BFA">
            <w:pPr>
              <w:pStyle w:val="TAL"/>
              <w:rPr>
                <w:ins w:id="9499" w:author="ZTE" w:date="2020-10-22T19:30:00Z"/>
                <w:bCs/>
              </w:rPr>
            </w:pPr>
          </w:p>
        </w:tc>
      </w:tr>
      <w:tr w:rsidR="00F572B5" w:rsidRPr="004E396D" w14:paraId="63CF491E" w14:textId="77777777" w:rsidTr="00377BFA">
        <w:trPr>
          <w:cantSplit/>
          <w:trHeight w:val="823"/>
          <w:ins w:id="9500" w:author="ZTE" w:date="2020-10-22T19:30:00Z"/>
        </w:trPr>
        <w:tc>
          <w:tcPr>
            <w:tcW w:w="2118" w:type="dxa"/>
          </w:tcPr>
          <w:p w14:paraId="7334DBBD" w14:textId="77777777" w:rsidR="00F572B5" w:rsidRPr="004E396D" w:rsidRDefault="00F572B5" w:rsidP="00377BFA">
            <w:pPr>
              <w:pStyle w:val="TAL"/>
              <w:rPr>
                <w:ins w:id="9501" w:author="ZTE" w:date="2020-10-22T19:30:00Z"/>
                <w:rFonts w:cs="Arial"/>
              </w:rPr>
            </w:pPr>
            <w:ins w:id="9502" w:author="ZTE" w:date="2020-10-22T19:30:00Z">
              <w:r w:rsidRPr="004E396D">
                <w:rPr>
                  <w:rFonts w:cs="Arial"/>
                </w:rPr>
                <w:t>Active cell</w:t>
              </w:r>
            </w:ins>
          </w:p>
        </w:tc>
        <w:tc>
          <w:tcPr>
            <w:tcW w:w="596" w:type="dxa"/>
          </w:tcPr>
          <w:p w14:paraId="4DDEDAF8" w14:textId="77777777" w:rsidR="00F572B5" w:rsidRPr="004E396D" w:rsidRDefault="00F572B5" w:rsidP="00377BFA">
            <w:pPr>
              <w:pStyle w:val="TAC"/>
              <w:rPr>
                <w:ins w:id="9503" w:author="ZTE" w:date="2020-10-22T19:30:00Z"/>
              </w:rPr>
            </w:pPr>
          </w:p>
        </w:tc>
        <w:tc>
          <w:tcPr>
            <w:tcW w:w="1251" w:type="dxa"/>
          </w:tcPr>
          <w:p w14:paraId="798338ED" w14:textId="77777777" w:rsidR="00F572B5" w:rsidRPr="004E396D" w:rsidRDefault="00F572B5" w:rsidP="00377BFA">
            <w:pPr>
              <w:pStyle w:val="TAC"/>
              <w:rPr>
                <w:ins w:id="9504" w:author="ZTE" w:date="2020-10-22T19:30:00Z"/>
              </w:rPr>
            </w:pPr>
            <w:ins w:id="9505" w:author="ZTE" w:date="2020-10-22T19:30:00Z">
              <w:r w:rsidRPr="004E396D">
                <w:t>Config 1,2,3</w:t>
              </w:r>
            </w:ins>
          </w:p>
        </w:tc>
        <w:tc>
          <w:tcPr>
            <w:tcW w:w="2504" w:type="dxa"/>
            <w:gridSpan w:val="2"/>
          </w:tcPr>
          <w:p w14:paraId="3A2BDE53" w14:textId="77777777" w:rsidR="00F572B5" w:rsidRPr="004E396D" w:rsidRDefault="00F572B5" w:rsidP="00377BFA">
            <w:pPr>
              <w:pStyle w:val="TAC"/>
              <w:rPr>
                <w:ins w:id="9506" w:author="ZTE" w:date="2020-10-22T19:30:00Z"/>
              </w:rPr>
            </w:pPr>
            <w:ins w:id="9507" w:author="ZTE" w:date="2020-10-22T19:30:00Z">
              <w:r w:rsidRPr="004E396D">
                <w:t>NR cell 1 (</w:t>
              </w:r>
              <w:proofErr w:type="spellStart"/>
              <w:r w:rsidRPr="004E396D">
                <w:t>Pcell</w:t>
              </w:r>
              <w:proofErr w:type="spellEnd"/>
              <w:r w:rsidRPr="004E396D">
                <w:t>)</w:t>
              </w:r>
            </w:ins>
          </w:p>
        </w:tc>
        <w:tc>
          <w:tcPr>
            <w:tcW w:w="3072" w:type="dxa"/>
          </w:tcPr>
          <w:p w14:paraId="3FFCE44E" w14:textId="77777777" w:rsidR="00F572B5" w:rsidRPr="004E396D" w:rsidRDefault="00F572B5" w:rsidP="00377BFA">
            <w:pPr>
              <w:pStyle w:val="TAL"/>
              <w:rPr>
                <w:ins w:id="9508" w:author="ZTE" w:date="2020-10-22T19:30:00Z"/>
                <w:rFonts w:cs="Arial"/>
              </w:rPr>
            </w:pPr>
            <w:ins w:id="9509" w:author="ZTE" w:date="2020-10-22T19:30:00Z">
              <w:r w:rsidRPr="004E396D">
                <w:rPr>
                  <w:rFonts w:cs="Arial"/>
                </w:rPr>
                <w:t xml:space="preserve">NR Cell 1 is on </w:t>
              </w:r>
              <w:r w:rsidRPr="004E396D">
                <w:rPr>
                  <w:lang w:val="it-IT"/>
                </w:rPr>
                <w:t xml:space="preserve">NR RF channel </w:t>
              </w:r>
              <w:r w:rsidRPr="004E396D">
                <w:rPr>
                  <w:rFonts w:cs="Arial"/>
                </w:rPr>
                <w:t xml:space="preserve">number </w:t>
              </w:r>
              <w:r w:rsidRPr="004E396D">
                <w:rPr>
                  <w:lang w:val="it-IT"/>
                </w:rPr>
                <w:t>1.</w:t>
              </w:r>
            </w:ins>
          </w:p>
        </w:tc>
      </w:tr>
      <w:tr w:rsidR="00F572B5" w:rsidRPr="004E396D" w14:paraId="1731DF3E" w14:textId="77777777" w:rsidTr="00377BFA">
        <w:trPr>
          <w:cantSplit/>
          <w:trHeight w:val="406"/>
          <w:ins w:id="9510" w:author="ZTE" w:date="2020-10-22T19:30:00Z"/>
        </w:trPr>
        <w:tc>
          <w:tcPr>
            <w:tcW w:w="2118" w:type="dxa"/>
          </w:tcPr>
          <w:p w14:paraId="2234FA5D" w14:textId="77777777" w:rsidR="00F572B5" w:rsidRPr="004E396D" w:rsidRDefault="00F572B5" w:rsidP="00377BFA">
            <w:pPr>
              <w:pStyle w:val="TAL"/>
              <w:rPr>
                <w:ins w:id="9511" w:author="ZTE" w:date="2020-10-22T19:30:00Z"/>
                <w:rFonts w:cs="Arial"/>
              </w:rPr>
            </w:pPr>
            <w:ins w:id="9512" w:author="ZTE" w:date="2020-10-22T19:30:00Z">
              <w:r w:rsidRPr="004E396D">
                <w:rPr>
                  <w:rFonts w:cs="Arial"/>
                </w:rPr>
                <w:t>Neighbour cell</w:t>
              </w:r>
            </w:ins>
          </w:p>
        </w:tc>
        <w:tc>
          <w:tcPr>
            <w:tcW w:w="596" w:type="dxa"/>
          </w:tcPr>
          <w:p w14:paraId="65757BED" w14:textId="77777777" w:rsidR="00F572B5" w:rsidRPr="004E396D" w:rsidRDefault="00F572B5" w:rsidP="00377BFA">
            <w:pPr>
              <w:pStyle w:val="TAC"/>
              <w:rPr>
                <w:ins w:id="9513" w:author="ZTE" w:date="2020-10-22T19:30:00Z"/>
              </w:rPr>
            </w:pPr>
          </w:p>
        </w:tc>
        <w:tc>
          <w:tcPr>
            <w:tcW w:w="1251" w:type="dxa"/>
          </w:tcPr>
          <w:p w14:paraId="67203180" w14:textId="77777777" w:rsidR="00F572B5" w:rsidRPr="004E396D" w:rsidRDefault="00F572B5" w:rsidP="00377BFA">
            <w:pPr>
              <w:pStyle w:val="TAC"/>
              <w:rPr>
                <w:ins w:id="9514" w:author="ZTE" w:date="2020-10-22T19:30:00Z"/>
              </w:rPr>
            </w:pPr>
            <w:ins w:id="9515" w:author="ZTE" w:date="2020-10-22T19:30:00Z">
              <w:r w:rsidRPr="004E396D">
                <w:t>Config 1,2,3</w:t>
              </w:r>
            </w:ins>
          </w:p>
        </w:tc>
        <w:tc>
          <w:tcPr>
            <w:tcW w:w="2504" w:type="dxa"/>
            <w:gridSpan w:val="2"/>
          </w:tcPr>
          <w:p w14:paraId="5917E5BF" w14:textId="77777777" w:rsidR="00F572B5" w:rsidRPr="004E396D" w:rsidRDefault="00F572B5" w:rsidP="00377BFA">
            <w:pPr>
              <w:pStyle w:val="TAC"/>
              <w:rPr>
                <w:ins w:id="9516" w:author="ZTE" w:date="2020-10-22T19:30:00Z"/>
              </w:rPr>
            </w:pPr>
            <w:ins w:id="9517" w:author="ZTE" w:date="2020-10-22T19:30:00Z">
              <w:r w:rsidRPr="004E396D">
                <w:t>NR cell2</w:t>
              </w:r>
            </w:ins>
          </w:p>
        </w:tc>
        <w:tc>
          <w:tcPr>
            <w:tcW w:w="3072" w:type="dxa"/>
          </w:tcPr>
          <w:p w14:paraId="04D5BFF5" w14:textId="77777777" w:rsidR="00F572B5" w:rsidRPr="004E396D" w:rsidRDefault="00F572B5" w:rsidP="00377BFA">
            <w:pPr>
              <w:pStyle w:val="TAL"/>
              <w:rPr>
                <w:ins w:id="9518" w:author="ZTE" w:date="2020-10-22T19:30:00Z"/>
                <w:rFonts w:cs="Arial"/>
              </w:rPr>
            </w:pPr>
            <w:ins w:id="9519" w:author="ZTE" w:date="2020-10-22T19:30:00Z">
              <w:r w:rsidRPr="004E396D">
                <w:rPr>
                  <w:rFonts w:cs="Arial"/>
                </w:rPr>
                <w:t>NR cell 2 is</w:t>
              </w:r>
              <w:r w:rsidRPr="004E396D">
                <w:rPr>
                  <w:lang w:val="it-IT"/>
                </w:rPr>
                <w:t xml:space="preserve"> on NR RF channel </w:t>
              </w:r>
              <w:r w:rsidRPr="004E396D">
                <w:rPr>
                  <w:rFonts w:cs="Arial"/>
                </w:rPr>
                <w:t xml:space="preserve">number </w:t>
              </w:r>
              <w:r w:rsidRPr="004E396D">
                <w:rPr>
                  <w:lang w:val="it-IT"/>
                </w:rPr>
                <w:t>2.</w:t>
              </w:r>
            </w:ins>
          </w:p>
        </w:tc>
      </w:tr>
      <w:tr w:rsidR="00F572B5" w:rsidRPr="004E396D" w14:paraId="7D4D0AAD" w14:textId="77777777" w:rsidTr="00377BFA">
        <w:trPr>
          <w:cantSplit/>
          <w:trHeight w:val="416"/>
          <w:ins w:id="9520" w:author="ZTE" w:date="2020-10-22T19:30:00Z"/>
        </w:trPr>
        <w:tc>
          <w:tcPr>
            <w:tcW w:w="2118" w:type="dxa"/>
          </w:tcPr>
          <w:p w14:paraId="6F4DFAB4" w14:textId="77777777" w:rsidR="00F572B5" w:rsidRPr="004E396D" w:rsidRDefault="00F572B5" w:rsidP="00377BFA">
            <w:pPr>
              <w:pStyle w:val="TAL"/>
              <w:rPr>
                <w:ins w:id="9521" w:author="ZTE" w:date="2020-10-22T19:30:00Z"/>
                <w:rFonts w:cs="Arial"/>
              </w:rPr>
            </w:pPr>
            <w:ins w:id="9522" w:author="ZTE" w:date="2020-10-22T19:30:00Z">
              <w:r w:rsidRPr="004E396D">
                <w:rPr>
                  <w:rFonts w:cs="Arial"/>
                  <w:lang w:eastAsia="zh-CN"/>
                </w:rPr>
                <w:t>Gap Pattern Id</w:t>
              </w:r>
            </w:ins>
          </w:p>
        </w:tc>
        <w:tc>
          <w:tcPr>
            <w:tcW w:w="596" w:type="dxa"/>
          </w:tcPr>
          <w:p w14:paraId="1D97B98A" w14:textId="77777777" w:rsidR="00F572B5" w:rsidRPr="004E396D" w:rsidRDefault="00F572B5" w:rsidP="00377BFA">
            <w:pPr>
              <w:pStyle w:val="TAC"/>
              <w:rPr>
                <w:ins w:id="9523" w:author="ZTE" w:date="2020-10-22T19:30:00Z"/>
              </w:rPr>
            </w:pPr>
          </w:p>
        </w:tc>
        <w:tc>
          <w:tcPr>
            <w:tcW w:w="1251" w:type="dxa"/>
          </w:tcPr>
          <w:p w14:paraId="60B59735" w14:textId="77777777" w:rsidR="00F572B5" w:rsidRPr="004E396D" w:rsidRDefault="00F572B5" w:rsidP="00377BFA">
            <w:pPr>
              <w:pStyle w:val="TAC"/>
              <w:rPr>
                <w:ins w:id="9524" w:author="ZTE" w:date="2020-10-22T19:30:00Z"/>
                <w:lang w:eastAsia="zh-CN"/>
              </w:rPr>
            </w:pPr>
            <w:ins w:id="9525" w:author="ZTE" w:date="2020-10-22T19:30:00Z">
              <w:r w:rsidRPr="004E396D">
                <w:t>Config 1,2,3</w:t>
              </w:r>
            </w:ins>
          </w:p>
        </w:tc>
        <w:tc>
          <w:tcPr>
            <w:tcW w:w="1251" w:type="dxa"/>
          </w:tcPr>
          <w:p w14:paraId="3176AF4F" w14:textId="77777777" w:rsidR="00F572B5" w:rsidRPr="004E396D" w:rsidRDefault="00F572B5" w:rsidP="00377BFA">
            <w:pPr>
              <w:pStyle w:val="TAC"/>
              <w:rPr>
                <w:ins w:id="9526" w:author="ZTE" w:date="2020-10-22T19:30:00Z"/>
                <w:lang w:eastAsia="zh-CN"/>
              </w:rPr>
            </w:pPr>
            <w:ins w:id="9527" w:author="ZTE" w:date="2020-11-12T09:13:00Z">
              <w:r>
                <w:rPr>
                  <w:lang w:eastAsia="zh-CN"/>
                </w:rPr>
                <w:t>3</w:t>
              </w:r>
            </w:ins>
          </w:p>
        </w:tc>
        <w:tc>
          <w:tcPr>
            <w:tcW w:w="1253" w:type="dxa"/>
          </w:tcPr>
          <w:p w14:paraId="3130487C" w14:textId="77777777" w:rsidR="00F572B5" w:rsidRPr="004E396D" w:rsidRDefault="00F572B5" w:rsidP="00377BFA">
            <w:pPr>
              <w:pStyle w:val="TAC"/>
              <w:rPr>
                <w:ins w:id="9528" w:author="ZTE" w:date="2020-10-22T19:30:00Z"/>
              </w:rPr>
            </w:pPr>
            <w:ins w:id="9529" w:author="ZTE" w:date="2020-11-12T09:13:00Z">
              <w:r>
                <w:rPr>
                  <w:lang w:eastAsia="zh-CN"/>
                </w:rPr>
                <w:t>2</w:t>
              </w:r>
            </w:ins>
          </w:p>
        </w:tc>
        <w:tc>
          <w:tcPr>
            <w:tcW w:w="3072" w:type="dxa"/>
          </w:tcPr>
          <w:p w14:paraId="24598E45" w14:textId="77777777" w:rsidR="00F572B5" w:rsidRPr="004E396D" w:rsidRDefault="00F572B5" w:rsidP="00377BFA">
            <w:pPr>
              <w:pStyle w:val="TAL"/>
              <w:rPr>
                <w:ins w:id="9530" w:author="ZTE" w:date="2020-10-22T19:30:00Z"/>
                <w:rFonts w:cs="Arial"/>
              </w:rPr>
            </w:pPr>
            <w:ins w:id="9531" w:author="ZTE" w:date="2020-10-22T19:30:00Z">
              <w:r w:rsidRPr="004E396D">
                <w:rPr>
                  <w:rFonts w:cs="Arial"/>
                </w:rPr>
                <w:t>As specified in clause 9.1.2-1.</w:t>
              </w:r>
            </w:ins>
          </w:p>
          <w:p w14:paraId="1AB3C303" w14:textId="77777777" w:rsidR="00F572B5" w:rsidRPr="004E396D" w:rsidRDefault="00F572B5" w:rsidP="00377BFA">
            <w:pPr>
              <w:pStyle w:val="TAL"/>
              <w:rPr>
                <w:ins w:id="9532" w:author="ZTE" w:date="2020-10-22T19:30:00Z"/>
                <w:rFonts w:cs="Arial"/>
              </w:rPr>
            </w:pPr>
          </w:p>
        </w:tc>
      </w:tr>
      <w:tr w:rsidR="00F572B5" w:rsidRPr="004E396D" w14:paraId="6B677B82" w14:textId="77777777" w:rsidTr="00377BFA">
        <w:trPr>
          <w:cantSplit/>
          <w:trHeight w:val="416"/>
          <w:ins w:id="9533" w:author="ZTE" w:date="2020-10-22T19:30:00Z"/>
        </w:trPr>
        <w:tc>
          <w:tcPr>
            <w:tcW w:w="2118" w:type="dxa"/>
          </w:tcPr>
          <w:p w14:paraId="0F9F7EB8" w14:textId="77777777" w:rsidR="00F572B5" w:rsidRPr="004E396D" w:rsidRDefault="00F572B5" w:rsidP="00377BFA">
            <w:pPr>
              <w:pStyle w:val="TAL"/>
              <w:rPr>
                <w:ins w:id="9534" w:author="ZTE" w:date="2020-10-22T19:30:00Z"/>
                <w:rFonts w:cs="Arial"/>
                <w:lang w:eastAsia="zh-CN"/>
              </w:rPr>
            </w:pPr>
            <w:ins w:id="9535" w:author="ZTE" w:date="2020-10-22T19:30:00Z">
              <w:r w:rsidRPr="004E396D">
                <w:rPr>
                  <w:lang w:val="it-IT" w:eastAsia="zh-CN"/>
                </w:rPr>
                <w:t>Measurement gap offset</w:t>
              </w:r>
            </w:ins>
          </w:p>
        </w:tc>
        <w:tc>
          <w:tcPr>
            <w:tcW w:w="596" w:type="dxa"/>
          </w:tcPr>
          <w:p w14:paraId="74CD13A9" w14:textId="77777777" w:rsidR="00F572B5" w:rsidRPr="004E396D" w:rsidRDefault="00F572B5" w:rsidP="00377BFA">
            <w:pPr>
              <w:pStyle w:val="TAC"/>
              <w:rPr>
                <w:ins w:id="9536" w:author="ZTE" w:date="2020-10-22T19:30:00Z"/>
              </w:rPr>
            </w:pPr>
          </w:p>
        </w:tc>
        <w:tc>
          <w:tcPr>
            <w:tcW w:w="1251" w:type="dxa"/>
          </w:tcPr>
          <w:p w14:paraId="7A782AC9" w14:textId="77777777" w:rsidR="00F572B5" w:rsidRPr="004E396D" w:rsidRDefault="00F572B5" w:rsidP="00377BFA">
            <w:pPr>
              <w:pStyle w:val="TAC"/>
              <w:rPr>
                <w:ins w:id="9537" w:author="ZTE" w:date="2020-10-22T19:30:00Z"/>
                <w:lang w:eastAsia="zh-CN"/>
              </w:rPr>
            </w:pPr>
            <w:ins w:id="9538" w:author="ZTE" w:date="2020-10-22T19:30:00Z">
              <w:r w:rsidRPr="004E396D">
                <w:t>Config 1,2,3</w:t>
              </w:r>
            </w:ins>
          </w:p>
        </w:tc>
        <w:tc>
          <w:tcPr>
            <w:tcW w:w="1251" w:type="dxa"/>
          </w:tcPr>
          <w:p w14:paraId="6F0E4C8A" w14:textId="77777777" w:rsidR="00F572B5" w:rsidRPr="004E396D" w:rsidRDefault="00F572B5" w:rsidP="00377BFA">
            <w:pPr>
              <w:pStyle w:val="TAC"/>
              <w:rPr>
                <w:ins w:id="9539" w:author="ZTE" w:date="2020-10-22T19:30:00Z"/>
                <w:lang w:eastAsia="zh-CN"/>
              </w:rPr>
            </w:pPr>
            <w:ins w:id="9540" w:author="ZTE" w:date="2020-10-22T19:30:00Z">
              <w:r>
                <w:rPr>
                  <w:rFonts w:cs="Arial"/>
                  <w:lang w:eastAsia="zh-CN"/>
                </w:rPr>
                <w:t>9</w:t>
              </w:r>
            </w:ins>
          </w:p>
        </w:tc>
        <w:tc>
          <w:tcPr>
            <w:tcW w:w="1253" w:type="dxa"/>
          </w:tcPr>
          <w:p w14:paraId="129B3D27" w14:textId="77777777" w:rsidR="00F572B5" w:rsidRPr="004E396D" w:rsidRDefault="00F572B5" w:rsidP="00377BFA">
            <w:pPr>
              <w:pStyle w:val="TAC"/>
              <w:rPr>
                <w:ins w:id="9541" w:author="ZTE" w:date="2020-10-22T19:30:00Z"/>
                <w:lang w:eastAsia="zh-CN"/>
              </w:rPr>
            </w:pPr>
            <w:ins w:id="9542" w:author="ZTE" w:date="2020-11-10T18:54:00Z">
              <w:r>
                <w:rPr>
                  <w:lang w:eastAsia="zh-CN"/>
                </w:rPr>
                <w:t>9</w:t>
              </w:r>
            </w:ins>
          </w:p>
        </w:tc>
        <w:tc>
          <w:tcPr>
            <w:tcW w:w="3072" w:type="dxa"/>
          </w:tcPr>
          <w:p w14:paraId="6885ADC0" w14:textId="77777777" w:rsidR="00F572B5" w:rsidRPr="004E396D" w:rsidRDefault="00F572B5" w:rsidP="00377BFA">
            <w:pPr>
              <w:pStyle w:val="TAL"/>
              <w:rPr>
                <w:ins w:id="9543" w:author="ZTE" w:date="2020-10-22T19:30:00Z"/>
                <w:rFonts w:cs="Arial"/>
              </w:rPr>
            </w:pPr>
          </w:p>
        </w:tc>
      </w:tr>
      <w:tr w:rsidR="00F572B5" w:rsidRPr="004E396D" w14:paraId="508E1D11" w14:textId="77777777" w:rsidTr="00377BFA">
        <w:trPr>
          <w:cantSplit/>
          <w:trHeight w:val="416"/>
          <w:ins w:id="9544" w:author="ZTE" w:date="2020-10-22T19:30:00Z"/>
        </w:trPr>
        <w:tc>
          <w:tcPr>
            <w:tcW w:w="2118" w:type="dxa"/>
            <w:vMerge w:val="restart"/>
          </w:tcPr>
          <w:p w14:paraId="7BFA257B" w14:textId="77777777" w:rsidR="00F572B5" w:rsidRPr="004E396D" w:rsidRDefault="00F572B5" w:rsidP="00377BFA">
            <w:pPr>
              <w:pStyle w:val="TAL"/>
              <w:rPr>
                <w:ins w:id="9545" w:author="ZTE" w:date="2020-10-22T19:30:00Z"/>
                <w:b/>
                <w:lang w:val="it-IT" w:eastAsia="zh-CN"/>
              </w:rPr>
            </w:pPr>
            <w:ins w:id="9546" w:author="ZTE" w:date="2020-10-22T19:30:00Z">
              <w:r w:rsidRPr="004E396D">
                <w:rPr>
                  <w:lang w:val="it-IT" w:eastAsia="zh-CN"/>
                </w:rPr>
                <w:t>SMTC-SSB parameters</w:t>
              </w:r>
            </w:ins>
          </w:p>
          <w:p w14:paraId="467CD83E" w14:textId="77777777" w:rsidR="00F572B5" w:rsidRPr="004E396D" w:rsidRDefault="00F572B5" w:rsidP="00377BFA">
            <w:pPr>
              <w:pStyle w:val="TAL"/>
              <w:rPr>
                <w:ins w:id="9547" w:author="ZTE" w:date="2020-10-22T19:30:00Z"/>
                <w:b/>
                <w:lang w:val="it-IT" w:eastAsia="zh-CN"/>
              </w:rPr>
            </w:pPr>
          </w:p>
        </w:tc>
        <w:tc>
          <w:tcPr>
            <w:tcW w:w="596" w:type="dxa"/>
          </w:tcPr>
          <w:p w14:paraId="3E80A667" w14:textId="77777777" w:rsidR="00F572B5" w:rsidRPr="004E396D" w:rsidRDefault="00F572B5" w:rsidP="00377BFA">
            <w:pPr>
              <w:pStyle w:val="TAC"/>
              <w:rPr>
                <w:ins w:id="9548" w:author="ZTE" w:date="2020-10-22T19:30:00Z"/>
              </w:rPr>
            </w:pPr>
          </w:p>
        </w:tc>
        <w:tc>
          <w:tcPr>
            <w:tcW w:w="1251" w:type="dxa"/>
          </w:tcPr>
          <w:p w14:paraId="687C9C20" w14:textId="77777777" w:rsidR="00F572B5" w:rsidRPr="004E396D" w:rsidRDefault="00F572B5" w:rsidP="00377BFA">
            <w:pPr>
              <w:pStyle w:val="TAC"/>
              <w:rPr>
                <w:ins w:id="9549" w:author="ZTE" w:date="2020-10-22T19:30:00Z"/>
              </w:rPr>
            </w:pPr>
            <w:ins w:id="9550" w:author="ZTE" w:date="2020-10-22T19:30:00Z">
              <w:r w:rsidRPr="004E396D">
                <w:t>Config 1</w:t>
              </w:r>
            </w:ins>
          </w:p>
        </w:tc>
        <w:tc>
          <w:tcPr>
            <w:tcW w:w="2504" w:type="dxa"/>
            <w:gridSpan w:val="2"/>
          </w:tcPr>
          <w:p w14:paraId="0F7E683F" w14:textId="77777777" w:rsidR="00F572B5" w:rsidRPr="004E396D" w:rsidRDefault="00F572B5" w:rsidP="00377BFA">
            <w:pPr>
              <w:pStyle w:val="TAC"/>
              <w:rPr>
                <w:ins w:id="9551" w:author="ZTE" w:date="2020-10-22T19:30:00Z"/>
                <w:lang w:eastAsia="zh-CN"/>
              </w:rPr>
            </w:pPr>
            <w:ins w:id="9552" w:author="ZTE" w:date="2020-10-22T19:30:00Z">
              <w:r w:rsidRPr="004E396D">
                <w:rPr>
                  <w:lang w:eastAsia="zh-CN"/>
                </w:rPr>
                <w:t>SSB.1 FR1</w:t>
              </w:r>
            </w:ins>
          </w:p>
        </w:tc>
        <w:tc>
          <w:tcPr>
            <w:tcW w:w="3072" w:type="dxa"/>
          </w:tcPr>
          <w:p w14:paraId="7F71EC95" w14:textId="77777777" w:rsidR="00F572B5" w:rsidRPr="004E396D" w:rsidRDefault="00F572B5" w:rsidP="00377BFA">
            <w:pPr>
              <w:pStyle w:val="TAL"/>
              <w:rPr>
                <w:ins w:id="9553" w:author="ZTE" w:date="2020-10-22T19:30:00Z"/>
                <w:rFonts w:cs="Arial"/>
              </w:rPr>
            </w:pPr>
            <w:ins w:id="9554" w:author="ZTE" w:date="2020-10-22T19:30:00Z">
              <w:r w:rsidRPr="004E396D">
                <w:rPr>
                  <w:rFonts w:cs="Arial"/>
                </w:rPr>
                <w:t>As specified in clause A.3.10.1</w:t>
              </w:r>
            </w:ins>
          </w:p>
        </w:tc>
      </w:tr>
      <w:tr w:rsidR="00F572B5" w:rsidRPr="004E396D" w14:paraId="33544D74" w14:textId="77777777" w:rsidTr="00377BFA">
        <w:trPr>
          <w:cantSplit/>
          <w:trHeight w:val="416"/>
          <w:ins w:id="9555" w:author="ZTE" w:date="2020-10-22T19:30:00Z"/>
        </w:trPr>
        <w:tc>
          <w:tcPr>
            <w:tcW w:w="2118" w:type="dxa"/>
            <w:vMerge/>
          </w:tcPr>
          <w:p w14:paraId="76FE08A3" w14:textId="77777777" w:rsidR="00F572B5" w:rsidRPr="004E396D" w:rsidRDefault="00F572B5" w:rsidP="00377BFA">
            <w:pPr>
              <w:pStyle w:val="TAL"/>
              <w:rPr>
                <w:ins w:id="9556" w:author="ZTE" w:date="2020-10-22T19:30:00Z"/>
                <w:b/>
                <w:lang w:val="it-IT" w:eastAsia="zh-CN"/>
              </w:rPr>
            </w:pPr>
          </w:p>
        </w:tc>
        <w:tc>
          <w:tcPr>
            <w:tcW w:w="596" w:type="dxa"/>
          </w:tcPr>
          <w:p w14:paraId="0A9E51E6" w14:textId="77777777" w:rsidR="00F572B5" w:rsidRPr="004E396D" w:rsidRDefault="00F572B5" w:rsidP="00377BFA">
            <w:pPr>
              <w:pStyle w:val="TAC"/>
              <w:rPr>
                <w:ins w:id="9557" w:author="ZTE" w:date="2020-10-22T19:30:00Z"/>
              </w:rPr>
            </w:pPr>
          </w:p>
        </w:tc>
        <w:tc>
          <w:tcPr>
            <w:tcW w:w="1251" w:type="dxa"/>
          </w:tcPr>
          <w:p w14:paraId="76B8A19E" w14:textId="77777777" w:rsidR="00F572B5" w:rsidRPr="004E396D" w:rsidRDefault="00F572B5" w:rsidP="00377BFA">
            <w:pPr>
              <w:pStyle w:val="TAC"/>
              <w:rPr>
                <w:ins w:id="9558" w:author="ZTE" w:date="2020-10-22T19:30:00Z"/>
              </w:rPr>
            </w:pPr>
            <w:ins w:id="9559" w:author="ZTE" w:date="2020-10-22T19:30:00Z">
              <w:r w:rsidRPr="004E396D">
                <w:t>Config 2</w:t>
              </w:r>
            </w:ins>
          </w:p>
        </w:tc>
        <w:tc>
          <w:tcPr>
            <w:tcW w:w="2504" w:type="dxa"/>
            <w:gridSpan w:val="2"/>
          </w:tcPr>
          <w:p w14:paraId="241D2C07" w14:textId="77777777" w:rsidR="00F572B5" w:rsidRPr="004E396D" w:rsidRDefault="00F572B5" w:rsidP="00377BFA">
            <w:pPr>
              <w:pStyle w:val="TAC"/>
              <w:rPr>
                <w:ins w:id="9560" w:author="ZTE" w:date="2020-10-22T19:30:00Z"/>
                <w:lang w:eastAsia="zh-CN"/>
              </w:rPr>
            </w:pPr>
            <w:ins w:id="9561" w:author="ZTE" w:date="2020-10-22T19:30:00Z">
              <w:r w:rsidRPr="004E396D">
                <w:rPr>
                  <w:lang w:eastAsia="zh-CN"/>
                </w:rPr>
                <w:t>SSB.1 FR1</w:t>
              </w:r>
            </w:ins>
          </w:p>
        </w:tc>
        <w:tc>
          <w:tcPr>
            <w:tcW w:w="3072" w:type="dxa"/>
          </w:tcPr>
          <w:p w14:paraId="0E2EC550" w14:textId="77777777" w:rsidR="00F572B5" w:rsidRPr="004E396D" w:rsidRDefault="00F572B5" w:rsidP="00377BFA">
            <w:pPr>
              <w:pStyle w:val="TAL"/>
              <w:rPr>
                <w:ins w:id="9562" w:author="ZTE" w:date="2020-10-22T19:30:00Z"/>
                <w:rFonts w:cs="Arial"/>
              </w:rPr>
            </w:pPr>
            <w:ins w:id="9563" w:author="ZTE" w:date="2020-10-22T19:30:00Z">
              <w:r w:rsidRPr="004E396D">
                <w:rPr>
                  <w:rFonts w:cs="Arial"/>
                </w:rPr>
                <w:t>As specified in clause A.3.10.1</w:t>
              </w:r>
            </w:ins>
          </w:p>
        </w:tc>
      </w:tr>
      <w:tr w:rsidR="00F572B5" w:rsidRPr="004E396D" w14:paraId="09295153" w14:textId="77777777" w:rsidTr="00377BFA">
        <w:trPr>
          <w:cantSplit/>
          <w:trHeight w:val="416"/>
          <w:ins w:id="9564" w:author="ZTE" w:date="2020-10-22T19:30:00Z"/>
        </w:trPr>
        <w:tc>
          <w:tcPr>
            <w:tcW w:w="2118" w:type="dxa"/>
            <w:vMerge/>
          </w:tcPr>
          <w:p w14:paraId="442C283E" w14:textId="77777777" w:rsidR="00F572B5" w:rsidRPr="004E396D" w:rsidRDefault="00F572B5" w:rsidP="00377BFA">
            <w:pPr>
              <w:pStyle w:val="TAL"/>
              <w:rPr>
                <w:ins w:id="9565" w:author="ZTE" w:date="2020-10-22T19:30:00Z"/>
                <w:lang w:val="it-IT" w:eastAsia="zh-CN"/>
              </w:rPr>
            </w:pPr>
          </w:p>
        </w:tc>
        <w:tc>
          <w:tcPr>
            <w:tcW w:w="596" w:type="dxa"/>
          </w:tcPr>
          <w:p w14:paraId="6D10A8D7" w14:textId="77777777" w:rsidR="00F572B5" w:rsidRPr="004E396D" w:rsidRDefault="00F572B5" w:rsidP="00377BFA">
            <w:pPr>
              <w:pStyle w:val="TAC"/>
              <w:rPr>
                <w:ins w:id="9566" w:author="ZTE" w:date="2020-10-22T19:30:00Z"/>
              </w:rPr>
            </w:pPr>
          </w:p>
        </w:tc>
        <w:tc>
          <w:tcPr>
            <w:tcW w:w="1251" w:type="dxa"/>
          </w:tcPr>
          <w:p w14:paraId="332A2389" w14:textId="77777777" w:rsidR="00F572B5" w:rsidRPr="004E396D" w:rsidRDefault="00F572B5" w:rsidP="00377BFA">
            <w:pPr>
              <w:pStyle w:val="TAC"/>
              <w:rPr>
                <w:ins w:id="9567" w:author="ZTE" w:date="2020-10-22T19:30:00Z"/>
              </w:rPr>
            </w:pPr>
            <w:ins w:id="9568" w:author="ZTE" w:date="2020-10-22T19:30:00Z">
              <w:r w:rsidRPr="004E396D">
                <w:t>Config 3</w:t>
              </w:r>
            </w:ins>
          </w:p>
        </w:tc>
        <w:tc>
          <w:tcPr>
            <w:tcW w:w="2504" w:type="dxa"/>
            <w:gridSpan w:val="2"/>
          </w:tcPr>
          <w:p w14:paraId="72A21A1B" w14:textId="77777777" w:rsidR="00F572B5" w:rsidRPr="004E396D" w:rsidRDefault="00F572B5" w:rsidP="00377BFA">
            <w:pPr>
              <w:pStyle w:val="TAC"/>
              <w:rPr>
                <w:ins w:id="9569" w:author="ZTE" w:date="2020-10-22T19:30:00Z"/>
                <w:lang w:eastAsia="zh-CN"/>
              </w:rPr>
            </w:pPr>
            <w:ins w:id="9570" w:author="ZTE" w:date="2020-10-22T19:30:00Z">
              <w:r w:rsidRPr="004E396D">
                <w:rPr>
                  <w:lang w:eastAsia="zh-CN"/>
                </w:rPr>
                <w:t>SSB.2 FR1</w:t>
              </w:r>
            </w:ins>
          </w:p>
        </w:tc>
        <w:tc>
          <w:tcPr>
            <w:tcW w:w="3072" w:type="dxa"/>
          </w:tcPr>
          <w:p w14:paraId="4FD067C2" w14:textId="77777777" w:rsidR="00F572B5" w:rsidRPr="004E396D" w:rsidRDefault="00F572B5" w:rsidP="00377BFA">
            <w:pPr>
              <w:pStyle w:val="TAL"/>
              <w:rPr>
                <w:ins w:id="9571" w:author="ZTE" w:date="2020-10-22T19:30:00Z"/>
                <w:rFonts w:cs="Arial"/>
              </w:rPr>
            </w:pPr>
            <w:ins w:id="9572" w:author="ZTE" w:date="2020-10-22T19:30:00Z">
              <w:r w:rsidRPr="004E396D">
                <w:rPr>
                  <w:rFonts w:cs="Arial"/>
                </w:rPr>
                <w:t>As specified in clause A.3.10.1</w:t>
              </w:r>
            </w:ins>
          </w:p>
        </w:tc>
      </w:tr>
      <w:tr w:rsidR="00F572B5" w:rsidRPr="004E396D" w14:paraId="1A6752CD" w14:textId="77777777" w:rsidTr="00377BFA">
        <w:trPr>
          <w:cantSplit/>
          <w:trHeight w:val="198"/>
          <w:ins w:id="9573" w:author="ZTE" w:date="2020-10-22T19:30:00Z"/>
        </w:trPr>
        <w:tc>
          <w:tcPr>
            <w:tcW w:w="2118" w:type="dxa"/>
          </w:tcPr>
          <w:p w14:paraId="11219A72" w14:textId="77777777" w:rsidR="00F572B5" w:rsidRPr="004E396D" w:rsidRDefault="00F572B5" w:rsidP="00377BFA">
            <w:pPr>
              <w:pStyle w:val="TAL"/>
              <w:rPr>
                <w:ins w:id="9574" w:author="ZTE" w:date="2020-10-22T19:30:00Z"/>
                <w:rFonts w:cs="Arial"/>
              </w:rPr>
            </w:pPr>
            <w:ins w:id="9575" w:author="ZTE" w:date="2020-10-22T19:30:00Z">
              <w:r w:rsidRPr="004E396D">
                <w:rPr>
                  <w:rFonts w:cs="Arial"/>
                </w:rPr>
                <w:t>A3-Offset</w:t>
              </w:r>
            </w:ins>
          </w:p>
        </w:tc>
        <w:tc>
          <w:tcPr>
            <w:tcW w:w="596" w:type="dxa"/>
          </w:tcPr>
          <w:p w14:paraId="512ED138" w14:textId="77777777" w:rsidR="00F572B5" w:rsidRPr="004E396D" w:rsidRDefault="00F572B5" w:rsidP="00377BFA">
            <w:pPr>
              <w:pStyle w:val="TAC"/>
              <w:rPr>
                <w:ins w:id="9576" w:author="ZTE" w:date="2020-10-22T19:30:00Z"/>
              </w:rPr>
            </w:pPr>
            <w:ins w:id="9577" w:author="ZTE" w:date="2020-10-22T19:30:00Z">
              <w:r w:rsidRPr="004E396D">
                <w:t>dB</w:t>
              </w:r>
            </w:ins>
          </w:p>
        </w:tc>
        <w:tc>
          <w:tcPr>
            <w:tcW w:w="1251" w:type="dxa"/>
          </w:tcPr>
          <w:p w14:paraId="0C1D27F7" w14:textId="77777777" w:rsidR="00F572B5" w:rsidRPr="004E396D" w:rsidRDefault="00F572B5" w:rsidP="00377BFA">
            <w:pPr>
              <w:pStyle w:val="TAC"/>
              <w:rPr>
                <w:ins w:id="9578" w:author="ZTE" w:date="2020-10-22T19:30:00Z"/>
              </w:rPr>
            </w:pPr>
            <w:ins w:id="9579" w:author="ZTE" w:date="2020-10-22T19:30:00Z">
              <w:r w:rsidRPr="004E396D">
                <w:t>Config 1,2,3</w:t>
              </w:r>
            </w:ins>
          </w:p>
        </w:tc>
        <w:tc>
          <w:tcPr>
            <w:tcW w:w="2504" w:type="dxa"/>
            <w:gridSpan w:val="2"/>
          </w:tcPr>
          <w:p w14:paraId="5592E14E" w14:textId="77777777" w:rsidR="00F572B5" w:rsidRPr="004E396D" w:rsidRDefault="00F572B5" w:rsidP="00377BFA">
            <w:pPr>
              <w:pStyle w:val="TAC"/>
              <w:rPr>
                <w:ins w:id="9580" w:author="ZTE" w:date="2020-10-22T19:30:00Z"/>
              </w:rPr>
            </w:pPr>
            <w:ins w:id="9581" w:author="ZTE" w:date="2020-10-22T19:30:00Z">
              <w:r w:rsidRPr="004E396D">
                <w:t>-6</w:t>
              </w:r>
            </w:ins>
          </w:p>
        </w:tc>
        <w:tc>
          <w:tcPr>
            <w:tcW w:w="3072" w:type="dxa"/>
          </w:tcPr>
          <w:p w14:paraId="7EDA5E79" w14:textId="77777777" w:rsidR="00F572B5" w:rsidRPr="004E396D" w:rsidRDefault="00F572B5" w:rsidP="00377BFA">
            <w:pPr>
              <w:pStyle w:val="TAL"/>
              <w:rPr>
                <w:ins w:id="9582" w:author="ZTE" w:date="2020-10-22T19:30:00Z"/>
                <w:rFonts w:cs="Arial"/>
              </w:rPr>
            </w:pPr>
          </w:p>
        </w:tc>
      </w:tr>
      <w:tr w:rsidR="00F572B5" w:rsidRPr="004E396D" w14:paraId="61C03D16" w14:textId="77777777" w:rsidTr="00377BFA">
        <w:trPr>
          <w:cantSplit/>
          <w:trHeight w:val="208"/>
          <w:ins w:id="9583" w:author="ZTE" w:date="2020-10-22T19:30:00Z"/>
        </w:trPr>
        <w:tc>
          <w:tcPr>
            <w:tcW w:w="2118" w:type="dxa"/>
          </w:tcPr>
          <w:p w14:paraId="08E04C48" w14:textId="77777777" w:rsidR="00F572B5" w:rsidRPr="004E396D" w:rsidRDefault="00F572B5" w:rsidP="00377BFA">
            <w:pPr>
              <w:pStyle w:val="TAL"/>
              <w:rPr>
                <w:ins w:id="9584" w:author="ZTE" w:date="2020-10-22T19:30:00Z"/>
                <w:rFonts w:cs="Arial"/>
              </w:rPr>
            </w:pPr>
            <w:ins w:id="9585" w:author="ZTE" w:date="2020-10-22T19:30:00Z">
              <w:r w:rsidRPr="004E396D">
                <w:rPr>
                  <w:rFonts w:cs="Arial"/>
                </w:rPr>
                <w:t>Hysteresis</w:t>
              </w:r>
            </w:ins>
          </w:p>
        </w:tc>
        <w:tc>
          <w:tcPr>
            <w:tcW w:w="596" w:type="dxa"/>
          </w:tcPr>
          <w:p w14:paraId="1FDB166A" w14:textId="77777777" w:rsidR="00F572B5" w:rsidRPr="004E396D" w:rsidRDefault="00F572B5" w:rsidP="00377BFA">
            <w:pPr>
              <w:pStyle w:val="TAC"/>
              <w:rPr>
                <w:ins w:id="9586" w:author="ZTE" w:date="2020-10-22T19:30:00Z"/>
              </w:rPr>
            </w:pPr>
            <w:ins w:id="9587" w:author="ZTE" w:date="2020-10-22T19:30:00Z">
              <w:r w:rsidRPr="004E396D">
                <w:t>dB</w:t>
              </w:r>
            </w:ins>
          </w:p>
        </w:tc>
        <w:tc>
          <w:tcPr>
            <w:tcW w:w="1251" w:type="dxa"/>
          </w:tcPr>
          <w:p w14:paraId="32F79316" w14:textId="77777777" w:rsidR="00F572B5" w:rsidRPr="004E396D" w:rsidRDefault="00F572B5" w:rsidP="00377BFA">
            <w:pPr>
              <w:pStyle w:val="TAC"/>
              <w:rPr>
                <w:ins w:id="9588" w:author="ZTE" w:date="2020-10-22T19:30:00Z"/>
              </w:rPr>
            </w:pPr>
            <w:ins w:id="9589" w:author="ZTE" w:date="2020-10-22T19:30:00Z">
              <w:r w:rsidRPr="004E396D">
                <w:t>Config 1,2,3</w:t>
              </w:r>
            </w:ins>
          </w:p>
        </w:tc>
        <w:tc>
          <w:tcPr>
            <w:tcW w:w="2504" w:type="dxa"/>
            <w:gridSpan w:val="2"/>
          </w:tcPr>
          <w:p w14:paraId="5ED27DC5" w14:textId="77777777" w:rsidR="00F572B5" w:rsidRPr="004E396D" w:rsidRDefault="00F572B5" w:rsidP="00377BFA">
            <w:pPr>
              <w:pStyle w:val="TAC"/>
              <w:rPr>
                <w:ins w:id="9590" w:author="ZTE" w:date="2020-10-22T19:30:00Z"/>
              </w:rPr>
            </w:pPr>
            <w:ins w:id="9591" w:author="ZTE" w:date="2020-10-22T19:30:00Z">
              <w:r w:rsidRPr="004E396D">
                <w:t>0</w:t>
              </w:r>
            </w:ins>
          </w:p>
        </w:tc>
        <w:tc>
          <w:tcPr>
            <w:tcW w:w="3072" w:type="dxa"/>
          </w:tcPr>
          <w:p w14:paraId="4C2FD30B" w14:textId="77777777" w:rsidR="00F572B5" w:rsidRPr="004E396D" w:rsidRDefault="00F572B5" w:rsidP="00377BFA">
            <w:pPr>
              <w:pStyle w:val="TAL"/>
              <w:rPr>
                <w:ins w:id="9592" w:author="ZTE" w:date="2020-10-22T19:30:00Z"/>
                <w:rFonts w:cs="Arial"/>
              </w:rPr>
            </w:pPr>
          </w:p>
        </w:tc>
      </w:tr>
      <w:tr w:rsidR="00F572B5" w:rsidRPr="004E396D" w14:paraId="5765A104" w14:textId="77777777" w:rsidTr="00377BFA">
        <w:trPr>
          <w:cantSplit/>
          <w:trHeight w:val="208"/>
          <w:ins w:id="9593" w:author="ZTE" w:date="2020-10-22T19:30:00Z"/>
        </w:trPr>
        <w:tc>
          <w:tcPr>
            <w:tcW w:w="2118" w:type="dxa"/>
          </w:tcPr>
          <w:p w14:paraId="26F46B02" w14:textId="77777777" w:rsidR="00F572B5" w:rsidRPr="004E396D" w:rsidRDefault="00F572B5" w:rsidP="00377BFA">
            <w:pPr>
              <w:pStyle w:val="TAL"/>
              <w:rPr>
                <w:ins w:id="9594" w:author="ZTE" w:date="2020-10-22T19:30:00Z"/>
                <w:rFonts w:cs="Arial"/>
              </w:rPr>
            </w:pPr>
            <w:ins w:id="9595" w:author="ZTE" w:date="2020-10-22T19:30:00Z">
              <w:r w:rsidRPr="004E396D">
                <w:rPr>
                  <w:rFonts w:cs="Arial"/>
                </w:rPr>
                <w:t>CP length</w:t>
              </w:r>
            </w:ins>
          </w:p>
        </w:tc>
        <w:tc>
          <w:tcPr>
            <w:tcW w:w="596" w:type="dxa"/>
          </w:tcPr>
          <w:p w14:paraId="09B9E26E" w14:textId="77777777" w:rsidR="00F572B5" w:rsidRPr="004E396D" w:rsidRDefault="00F572B5" w:rsidP="00377BFA">
            <w:pPr>
              <w:pStyle w:val="TAC"/>
              <w:rPr>
                <w:ins w:id="9596" w:author="ZTE" w:date="2020-10-22T19:30:00Z"/>
              </w:rPr>
            </w:pPr>
          </w:p>
        </w:tc>
        <w:tc>
          <w:tcPr>
            <w:tcW w:w="1251" w:type="dxa"/>
          </w:tcPr>
          <w:p w14:paraId="3B303A01" w14:textId="77777777" w:rsidR="00F572B5" w:rsidRPr="004E396D" w:rsidRDefault="00F572B5" w:rsidP="00377BFA">
            <w:pPr>
              <w:pStyle w:val="TAC"/>
              <w:rPr>
                <w:ins w:id="9597" w:author="ZTE" w:date="2020-10-22T19:30:00Z"/>
              </w:rPr>
            </w:pPr>
            <w:ins w:id="9598" w:author="ZTE" w:date="2020-10-22T19:30:00Z">
              <w:r w:rsidRPr="004E396D">
                <w:t>Config 1,2,3</w:t>
              </w:r>
            </w:ins>
          </w:p>
        </w:tc>
        <w:tc>
          <w:tcPr>
            <w:tcW w:w="2504" w:type="dxa"/>
            <w:gridSpan w:val="2"/>
          </w:tcPr>
          <w:p w14:paraId="442DFA00" w14:textId="77777777" w:rsidR="00F572B5" w:rsidRPr="004E396D" w:rsidRDefault="00F572B5" w:rsidP="00377BFA">
            <w:pPr>
              <w:pStyle w:val="TAC"/>
              <w:rPr>
                <w:ins w:id="9599" w:author="ZTE" w:date="2020-10-22T19:30:00Z"/>
              </w:rPr>
            </w:pPr>
            <w:ins w:id="9600" w:author="ZTE" w:date="2020-10-22T19:30:00Z">
              <w:r w:rsidRPr="004E396D">
                <w:t>Normal</w:t>
              </w:r>
            </w:ins>
          </w:p>
        </w:tc>
        <w:tc>
          <w:tcPr>
            <w:tcW w:w="3072" w:type="dxa"/>
          </w:tcPr>
          <w:p w14:paraId="32DCB056" w14:textId="77777777" w:rsidR="00F572B5" w:rsidRPr="004E396D" w:rsidRDefault="00F572B5" w:rsidP="00377BFA">
            <w:pPr>
              <w:pStyle w:val="TAL"/>
              <w:rPr>
                <w:ins w:id="9601" w:author="ZTE" w:date="2020-10-22T19:30:00Z"/>
                <w:rFonts w:cs="Arial"/>
              </w:rPr>
            </w:pPr>
          </w:p>
        </w:tc>
      </w:tr>
      <w:tr w:rsidR="00F572B5" w:rsidRPr="004E396D" w14:paraId="113E266F" w14:textId="77777777" w:rsidTr="00377BFA">
        <w:trPr>
          <w:cantSplit/>
          <w:trHeight w:val="198"/>
          <w:ins w:id="9602" w:author="ZTE" w:date="2020-10-22T19:30:00Z"/>
        </w:trPr>
        <w:tc>
          <w:tcPr>
            <w:tcW w:w="2118" w:type="dxa"/>
          </w:tcPr>
          <w:p w14:paraId="70DF051F" w14:textId="77777777" w:rsidR="00F572B5" w:rsidRPr="004E396D" w:rsidRDefault="00F572B5" w:rsidP="00377BFA">
            <w:pPr>
              <w:pStyle w:val="TAL"/>
              <w:rPr>
                <w:ins w:id="9603" w:author="ZTE" w:date="2020-10-22T19:30:00Z"/>
                <w:rFonts w:cs="Arial"/>
              </w:rPr>
            </w:pPr>
            <w:proofErr w:type="spellStart"/>
            <w:ins w:id="9604" w:author="ZTE" w:date="2020-10-22T19:30:00Z">
              <w:r w:rsidRPr="004E396D">
                <w:rPr>
                  <w:rFonts w:cs="Arial"/>
                </w:rPr>
                <w:t>TimeToTrigger</w:t>
              </w:r>
              <w:proofErr w:type="spellEnd"/>
            </w:ins>
          </w:p>
        </w:tc>
        <w:tc>
          <w:tcPr>
            <w:tcW w:w="596" w:type="dxa"/>
          </w:tcPr>
          <w:p w14:paraId="36D45AF7" w14:textId="77777777" w:rsidR="00F572B5" w:rsidRPr="004E396D" w:rsidRDefault="00F572B5" w:rsidP="00377BFA">
            <w:pPr>
              <w:pStyle w:val="TAC"/>
              <w:rPr>
                <w:ins w:id="9605" w:author="ZTE" w:date="2020-10-22T19:30:00Z"/>
              </w:rPr>
            </w:pPr>
            <w:ins w:id="9606" w:author="ZTE" w:date="2020-10-22T19:30:00Z">
              <w:r w:rsidRPr="004E396D">
                <w:t>s</w:t>
              </w:r>
            </w:ins>
          </w:p>
        </w:tc>
        <w:tc>
          <w:tcPr>
            <w:tcW w:w="1251" w:type="dxa"/>
          </w:tcPr>
          <w:p w14:paraId="0BB2945E" w14:textId="77777777" w:rsidR="00F572B5" w:rsidRPr="004E396D" w:rsidRDefault="00F572B5" w:rsidP="00377BFA">
            <w:pPr>
              <w:pStyle w:val="TAC"/>
              <w:rPr>
                <w:ins w:id="9607" w:author="ZTE" w:date="2020-10-22T19:30:00Z"/>
              </w:rPr>
            </w:pPr>
            <w:ins w:id="9608" w:author="ZTE" w:date="2020-10-22T19:30:00Z">
              <w:r w:rsidRPr="004E396D">
                <w:t>Config 1,2,3</w:t>
              </w:r>
            </w:ins>
          </w:p>
        </w:tc>
        <w:tc>
          <w:tcPr>
            <w:tcW w:w="2504" w:type="dxa"/>
            <w:gridSpan w:val="2"/>
          </w:tcPr>
          <w:p w14:paraId="5CF29D6F" w14:textId="77777777" w:rsidR="00F572B5" w:rsidRPr="004E396D" w:rsidRDefault="00F572B5" w:rsidP="00377BFA">
            <w:pPr>
              <w:pStyle w:val="TAC"/>
              <w:rPr>
                <w:ins w:id="9609" w:author="ZTE" w:date="2020-10-22T19:30:00Z"/>
              </w:rPr>
            </w:pPr>
            <w:ins w:id="9610" w:author="ZTE" w:date="2020-10-22T19:30:00Z">
              <w:r w:rsidRPr="004E396D">
                <w:t>0</w:t>
              </w:r>
            </w:ins>
          </w:p>
        </w:tc>
        <w:tc>
          <w:tcPr>
            <w:tcW w:w="3072" w:type="dxa"/>
          </w:tcPr>
          <w:p w14:paraId="628E8982" w14:textId="77777777" w:rsidR="00F572B5" w:rsidRPr="004E396D" w:rsidRDefault="00F572B5" w:rsidP="00377BFA">
            <w:pPr>
              <w:pStyle w:val="TAL"/>
              <w:rPr>
                <w:ins w:id="9611" w:author="ZTE" w:date="2020-10-22T19:30:00Z"/>
                <w:rFonts w:cs="Arial"/>
              </w:rPr>
            </w:pPr>
          </w:p>
        </w:tc>
      </w:tr>
      <w:tr w:rsidR="00F572B5" w:rsidRPr="004E396D" w14:paraId="3B463D64" w14:textId="77777777" w:rsidTr="00377BFA">
        <w:trPr>
          <w:cantSplit/>
          <w:trHeight w:val="208"/>
          <w:ins w:id="9612" w:author="ZTE" w:date="2020-10-22T19:30:00Z"/>
        </w:trPr>
        <w:tc>
          <w:tcPr>
            <w:tcW w:w="2118" w:type="dxa"/>
          </w:tcPr>
          <w:p w14:paraId="18551A83" w14:textId="77777777" w:rsidR="00F572B5" w:rsidRPr="004E396D" w:rsidRDefault="00F572B5" w:rsidP="00377BFA">
            <w:pPr>
              <w:pStyle w:val="TAL"/>
              <w:rPr>
                <w:ins w:id="9613" w:author="ZTE" w:date="2020-10-22T19:30:00Z"/>
                <w:rFonts w:cs="Arial"/>
              </w:rPr>
            </w:pPr>
            <w:ins w:id="9614" w:author="ZTE" w:date="2020-10-22T19:30:00Z">
              <w:r w:rsidRPr="004E396D">
                <w:rPr>
                  <w:rFonts w:cs="Arial"/>
                </w:rPr>
                <w:t>Filter coefficient</w:t>
              </w:r>
            </w:ins>
          </w:p>
        </w:tc>
        <w:tc>
          <w:tcPr>
            <w:tcW w:w="596" w:type="dxa"/>
          </w:tcPr>
          <w:p w14:paraId="13E6D12F" w14:textId="77777777" w:rsidR="00F572B5" w:rsidRPr="004E396D" w:rsidRDefault="00F572B5" w:rsidP="00377BFA">
            <w:pPr>
              <w:pStyle w:val="TAC"/>
              <w:rPr>
                <w:ins w:id="9615" w:author="ZTE" w:date="2020-10-22T19:30:00Z"/>
              </w:rPr>
            </w:pPr>
          </w:p>
        </w:tc>
        <w:tc>
          <w:tcPr>
            <w:tcW w:w="1251" w:type="dxa"/>
          </w:tcPr>
          <w:p w14:paraId="18F3B764" w14:textId="77777777" w:rsidR="00F572B5" w:rsidRPr="004E396D" w:rsidRDefault="00F572B5" w:rsidP="00377BFA">
            <w:pPr>
              <w:pStyle w:val="TAC"/>
              <w:rPr>
                <w:ins w:id="9616" w:author="ZTE" w:date="2020-10-22T19:30:00Z"/>
              </w:rPr>
            </w:pPr>
            <w:ins w:id="9617" w:author="ZTE" w:date="2020-10-22T19:30:00Z">
              <w:r w:rsidRPr="004E396D">
                <w:t>Config 1,2,3</w:t>
              </w:r>
            </w:ins>
          </w:p>
        </w:tc>
        <w:tc>
          <w:tcPr>
            <w:tcW w:w="2504" w:type="dxa"/>
            <w:gridSpan w:val="2"/>
          </w:tcPr>
          <w:p w14:paraId="58CF3D76" w14:textId="77777777" w:rsidR="00F572B5" w:rsidRPr="004E396D" w:rsidRDefault="00F572B5" w:rsidP="00377BFA">
            <w:pPr>
              <w:pStyle w:val="TAC"/>
              <w:rPr>
                <w:ins w:id="9618" w:author="ZTE" w:date="2020-10-22T19:30:00Z"/>
              </w:rPr>
            </w:pPr>
            <w:ins w:id="9619" w:author="ZTE" w:date="2020-10-22T19:30:00Z">
              <w:r w:rsidRPr="004E396D">
                <w:t>0</w:t>
              </w:r>
            </w:ins>
          </w:p>
        </w:tc>
        <w:tc>
          <w:tcPr>
            <w:tcW w:w="3072" w:type="dxa"/>
          </w:tcPr>
          <w:p w14:paraId="2175B24F" w14:textId="77777777" w:rsidR="00F572B5" w:rsidRPr="004E396D" w:rsidRDefault="00F572B5" w:rsidP="00377BFA">
            <w:pPr>
              <w:pStyle w:val="TAL"/>
              <w:rPr>
                <w:ins w:id="9620" w:author="ZTE" w:date="2020-10-22T19:30:00Z"/>
                <w:rFonts w:cs="Arial"/>
              </w:rPr>
            </w:pPr>
            <w:ins w:id="9621" w:author="ZTE" w:date="2020-10-22T19:30:00Z">
              <w:r w:rsidRPr="004E396D">
                <w:rPr>
                  <w:rFonts w:cs="Arial"/>
                </w:rPr>
                <w:t>L3 filtering is not used</w:t>
              </w:r>
            </w:ins>
          </w:p>
        </w:tc>
      </w:tr>
      <w:tr w:rsidR="00F572B5" w:rsidRPr="004E396D" w14:paraId="08B26D88" w14:textId="77777777" w:rsidTr="00377BFA">
        <w:trPr>
          <w:cantSplit/>
          <w:trHeight w:val="208"/>
          <w:ins w:id="9622" w:author="ZTE" w:date="2020-10-22T19:30:00Z"/>
        </w:trPr>
        <w:tc>
          <w:tcPr>
            <w:tcW w:w="2118" w:type="dxa"/>
          </w:tcPr>
          <w:p w14:paraId="10AE041E" w14:textId="77777777" w:rsidR="00F572B5" w:rsidRPr="004E396D" w:rsidRDefault="00F572B5" w:rsidP="00377BFA">
            <w:pPr>
              <w:pStyle w:val="TAL"/>
              <w:rPr>
                <w:ins w:id="9623" w:author="ZTE" w:date="2020-10-22T19:30:00Z"/>
                <w:rFonts w:cs="Arial"/>
              </w:rPr>
            </w:pPr>
            <w:ins w:id="9624" w:author="ZTE" w:date="2020-10-22T19:30:00Z">
              <w:r w:rsidRPr="004E396D">
                <w:rPr>
                  <w:rFonts w:cs="Arial"/>
                </w:rPr>
                <w:t>DRX</w:t>
              </w:r>
            </w:ins>
          </w:p>
        </w:tc>
        <w:tc>
          <w:tcPr>
            <w:tcW w:w="596" w:type="dxa"/>
          </w:tcPr>
          <w:p w14:paraId="7EE09DC1" w14:textId="77777777" w:rsidR="00F572B5" w:rsidRPr="004E396D" w:rsidRDefault="00F572B5" w:rsidP="00377BFA">
            <w:pPr>
              <w:pStyle w:val="TAC"/>
              <w:rPr>
                <w:ins w:id="9625" w:author="ZTE" w:date="2020-10-22T19:30:00Z"/>
              </w:rPr>
            </w:pPr>
          </w:p>
        </w:tc>
        <w:tc>
          <w:tcPr>
            <w:tcW w:w="1251" w:type="dxa"/>
          </w:tcPr>
          <w:p w14:paraId="0A10F16C" w14:textId="77777777" w:rsidR="00F572B5" w:rsidRPr="004E396D" w:rsidRDefault="00F572B5" w:rsidP="00377BFA">
            <w:pPr>
              <w:pStyle w:val="TAC"/>
              <w:rPr>
                <w:ins w:id="9626" w:author="ZTE" w:date="2020-10-22T19:30:00Z"/>
              </w:rPr>
            </w:pPr>
            <w:ins w:id="9627" w:author="ZTE" w:date="2020-10-22T19:30:00Z">
              <w:r w:rsidRPr="004E396D">
                <w:t>Config 1,2,3</w:t>
              </w:r>
            </w:ins>
          </w:p>
        </w:tc>
        <w:tc>
          <w:tcPr>
            <w:tcW w:w="2504" w:type="dxa"/>
            <w:gridSpan w:val="2"/>
          </w:tcPr>
          <w:p w14:paraId="470A7CE6" w14:textId="77777777" w:rsidR="00F572B5" w:rsidRPr="004E396D" w:rsidRDefault="00F572B5" w:rsidP="00377BFA">
            <w:pPr>
              <w:pStyle w:val="TAC"/>
              <w:rPr>
                <w:ins w:id="9628" w:author="ZTE" w:date="2020-10-22T19:30:00Z"/>
              </w:rPr>
            </w:pPr>
            <w:ins w:id="9629" w:author="ZTE" w:date="2020-10-22T19:30:00Z">
              <w:r w:rsidRPr="004E396D">
                <w:t>OFF</w:t>
              </w:r>
            </w:ins>
          </w:p>
        </w:tc>
        <w:tc>
          <w:tcPr>
            <w:tcW w:w="3072" w:type="dxa"/>
          </w:tcPr>
          <w:p w14:paraId="78665406" w14:textId="77777777" w:rsidR="00F572B5" w:rsidRPr="004E396D" w:rsidRDefault="00F572B5" w:rsidP="00377BFA">
            <w:pPr>
              <w:pStyle w:val="TAL"/>
              <w:rPr>
                <w:ins w:id="9630" w:author="ZTE" w:date="2020-10-22T19:30:00Z"/>
                <w:rFonts w:cs="Arial"/>
              </w:rPr>
            </w:pPr>
            <w:ins w:id="9631" w:author="ZTE" w:date="2020-10-22T19:30:00Z">
              <w:r w:rsidRPr="004E396D">
                <w:rPr>
                  <w:rFonts w:cs="Arial"/>
                </w:rPr>
                <w:t>DRX is not used</w:t>
              </w:r>
            </w:ins>
          </w:p>
        </w:tc>
      </w:tr>
      <w:tr w:rsidR="00F572B5" w:rsidRPr="004E396D" w14:paraId="4E0E445F" w14:textId="77777777" w:rsidTr="00377BFA">
        <w:trPr>
          <w:cantSplit/>
          <w:trHeight w:val="614"/>
          <w:ins w:id="9632" w:author="ZTE" w:date="2020-10-22T19:30:00Z"/>
        </w:trPr>
        <w:tc>
          <w:tcPr>
            <w:tcW w:w="2118" w:type="dxa"/>
            <w:vMerge w:val="restart"/>
          </w:tcPr>
          <w:p w14:paraId="4020BDEB" w14:textId="77777777" w:rsidR="00F572B5" w:rsidRPr="004E396D" w:rsidRDefault="00F572B5" w:rsidP="00377BFA">
            <w:pPr>
              <w:pStyle w:val="TAL"/>
              <w:rPr>
                <w:ins w:id="9633" w:author="ZTE" w:date="2020-10-22T19:30:00Z"/>
                <w:rFonts w:cs="Arial"/>
              </w:rPr>
            </w:pPr>
            <w:ins w:id="9634" w:author="ZTE" w:date="2020-10-22T19:30:00Z">
              <w:r w:rsidRPr="004E396D">
                <w:rPr>
                  <w:rFonts w:cs="Arial"/>
                </w:rPr>
                <w:t>Time offset between serving and neighbour cells</w:t>
              </w:r>
            </w:ins>
          </w:p>
        </w:tc>
        <w:tc>
          <w:tcPr>
            <w:tcW w:w="596" w:type="dxa"/>
          </w:tcPr>
          <w:p w14:paraId="4322AD19" w14:textId="77777777" w:rsidR="00F572B5" w:rsidRPr="004E396D" w:rsidRDefault="00F572B5" w:rsidP="00377BFA">
            <w:pPr>
              <w:pStyle w:val="TAC"/>
              <w:rPr>
                <w:ins w:id="9635" w:author="ZTE" w:date="2020-10-22T19:30:00Z"/>
              </w:rPr>
            </w:pPr>
          </w:p>
        </w:tc>
        <w:tc>
          <w:tcPr>
            <w:tcW w:w="1251" w:type="dxa"/>
          </w:tcPr>
          <w:p w14:paraId="245771EC" w14:textId="77777777" w:rsidR="00F572B5" w:rsidRPr="004E396D" w:rsidRDefault="00F572B5" w:rsidP="00377BFA">
            <w:pPr>
              <w:pStyle w:val="TAC"/>
              <w:rPr>
                <w:ins w:id="9636" w:author="ZTE" w:date="2020-10-22T19:30:00Z"/>
              </w:rPr>
            </w:pPr>
            <w:ins w:id="9637" w:author="ZTE" w:date="2020-10-22T19:30:00Z">
              <w:r w:rsidRPr="004E396D">
                <w:t>Config 1</w:t>
              </w:r>
            </w:ins>
          </w:p>
        </w:tc>
        <w:tc>
          <w:tcPr>
            <w:tcW w:w="2504" w:type="dxa"/>
            <w:gridSpan w:val="2"/>
          </w:tcPr>
          <w:p w14:paraId="49BA3C68" w14:textId="77777777" w:rsidR="00F572B5" w:rsidRPr="004E396D" w:rsidRDefault="00F572B5" w:rsidP="00377BFA">
            <w:pPr>
              <w:pStyle w:val="TAC"/>
              <w:rPr>
                <w:ins w:id="9638" w:author="ZTE" w:date="2020-10-22T19:30:00Z"/>
              </w:rPr>
            </w:pPr>
            <w:ins w:id="9639" w:author="ZTE" w:date="2020-10-22T19:30:00Z">
              <w:r w:rsidRPr="004E396D">
                <w:t>3ms</w:t>
              </w:r>
            </w:ins>
          </w:p>
        </w:tc>
        <w:tc>
          <w:tcPr>
            <w:tcW w:w="3072" w:type="dxa"/>
          </w:tcPr>
          <w:p w14:paraId="08AC3B2D" w14:textId="77777777" w:rsidR="00F572B5" w:rsidRPr="004E396D" w:rsidRDefault="00F572B5" w:rsidP="00377BFA">
            <w:pPr>
              <w:pStyle w:val="TAL"/>
              <w:rPr>
                <w:ins w:id="9640" w:author="ZTE" w:date="2020-10-22T19:30:00Z"/>
              </w:rPr>
            </w:pPr>
            <w:ins w:id="9641" w:author="ZTE" w:date="2020-10-22T19:30:00Z">
              <w:r w:rsidRPr="004E396D">
                <w:t>Asynchronous cells.</w:t>
              </w:r>
            </w:ins>
          </w:p>
          <w:p w14:paraId="5266D535" w14:textId="77777777" w:rsidR="00F572B5" w:rsidRPr="004E396D" w:rsidRDefault="00F572B5" w:rsidP="00377BFA">
            <w:pPr>
              <w:pStyle w:val="TAL"/>
              <w:rPr>
                <w:ins w:id="9642" w:author="ZTE" w:date="2020-10-22T19:30:00Z"/>
                <w:rFonts w:cs="Arial"/>
              </w:rPr>
            </w:pPr>
            <w:ins w:id="9643" w:author="ZTE" w:date="2020-10-22T19:30:00Z">
              <w:r w:rsidRPr="004E396D">
                <w:t>The timing of Cell 2 is 3ms later than the timing of Cell 1.</w:t>
              </w:r>
            </w:ins>
          </w:p>
        </w:tc>
      </w:tr>
      <w:tr w:rsidR="00F572B5" w:rsidRPr="004E396D" w14:paraId="048C0E77" w14:textId="77777777" w:rsidTr="00377BFA">
        <w:trPr>
          <w:cantSplit/>
          <w:trHeight w:val="614"/>
          <w:ins w:id="9644" w:author="ZTE" w:date="2020-10-22T19:30:00Z"/>
        </w:trPr>
        <w:tc>
          <w:tcPr>
            <w:tcW w:w="2118" w:type="dxa"/>
            <w:vMerge/>
          </w:tcPr>
          <w:p w14:paraId="1461BC7E" w14:textId="77777777" w:rsidR="00F572B5" w:rsidRPr="004E396D" w:rsidRDefault="00F572B5" w:rsidP="00377BFA">
            <w:pPr>
              <w:pStyle w:val="TAL"/>
              <w:rPr>
                <w:ins w:id="9645" w:author="ZTE" w:date="2020-10-22T19:30:00Z"/>
                <w:rFonts w:cs="Arial"/>
              </w:rPr>
            </w:pPr>
          </w:p>
        </w:tc>
        <w:tc>
          <w:tcPr>
            <w:tcW w:w="596" w:type="dxa"/>
          </w:tcPr>
          <w:p w14:paraId="0488E84C" w14:textId="77777777" w:rsidR="00F572B5" w:rsidRPr="004E396D" w:rsidRDefault="00F572B5" w:rsidP="00377BFA">
            <w:pPr>
              <w:pStyle w:val="TAC"/>
              <w:rPr>
                <w:ins w:id="9646" w:author="ZTE" w:date="2020-10-22T19:30:00Z"/>
              </w:rPr>
            </w:pPr>
          </w:p>
        </w:tc>
        <w:tc>
          <w:tcPr>
            <w:tcW w:w="1251" w:type="dxa"/>
          </w:tcPr>
          <w:p w14:paraId="134459C5" w14:textId="77777777" w:rsidR="00F572B5" w:rsidRPr="004E396D" w:rsidRDefault="00F572B5" w:rsidP="00377BFA">
            <w:pPr>
              <w:pStyle w:val="TAC"/>
              <w:rPr>
                <w:ins w:id="9647" w:author="ZTE" w:date="2020-10-22T19:30:00Z"/>
              </w:rPr>
            </w:pPr>
            <w:ins w:id="9648" w:author="ZTE" w:date="2020-10-22T19:30:00Z">
              <w:r w:rsidRPr="004E396D">
                <w:t>Config 2,3</w:t>
              </w:r>
            </w:ins>
          </w:p>
        </w:tc>
        <w:tc>
          <w:tcPr>
            <w:tcW w:w="2504" w:type="dxa"/>
            <w:gridSpan w:val="2"/>
          </w:tcPr>
          <w:p w14:paraId="403489D9" w14:textId="77777777" w:rsidR="00F572B5" w:rsidRPr="004E396D" w:rsidRDefault="00F572B5" w:rsidP="00377BFA">
            <w:pPr>
              <w:pStyle w:val="TAC"/>
              <w:rPr>
                <w:ins w:id="9649" w:author="ZTE" w:date="2020-10-22T19:30:00Z"/>
              </w:rPr>
            </w:pPr>
            <w:ins w:id="9650" w:author="ZTE" w:date="2020-10-22T19:30:00Z">
              <w:r w:rsidRPr="004E396D">
                <w:t>3</w:t>
              </w:r>
              <w:r w:rsidRPr="004E396D">
                <w:sym w:font="Symbol" w:char="F06D"/>
              </w:r>
              <w:r w:rsidRPr="004E396D">
                <w:t>s</w:t>
              </w:r>
            </w:ins>
          </w:p>
        </w:tc>
        <w:tc>
          <w:tcPr>
            <w:tcW w:w="3072" w:type="dxa"/>
          </w:tcPr>
          <w:p w14:paraId="3A9914E9" w14:textId="77777777" w:rsidR="00F572B5" w:rsidRPr="004E396D" w:rsidRDefault="00F572B5" w:rsidP="00377BFA">
            <w:pPr>
              <w:pStyle w:val="TAL"/>
              <w:rPr>
                <w:ins w:id="9651" w:author="ZTE" w:date="2020-10-22T19:30:00Z"/>
              </w:rPr>
            </w:pPr>
            <w:ins w:id="9652" w:author="ZTE" w:date="2020-10-22T19:30:00Z">
              <w:r w:rsidRPr="004E396D">
                <w:t>Synchronous cells.</w:t>
              </w:r>
            </w:ins>
          </w:p>
          <w:p w14:paraId="1DC408A3" w14:textId="77777777" w:rsidR="00F572B5" w:rsidRPr="004E396D" w:rsidRDefault="00F572B5" w:rsidP="00377BFA">
            <w:pPr>
              <w:pStyle w:val="TAL"/>
              <w:rPr>
                <w:ins w:id="9653" w:author="ZTE" w:date="2020-10-22T19:30:00Z"/>
                <w:lang w:eastAsia="zh-CN"/>
              </w:rPr>
            </w:pPr>
          </w:p>
        </w:tc>
      </w:tr>
      <w:tr w:rsidR="00F572B5" w:rsidRPr="004E396D" w14:paraId="79C27D6C" w14:textId="77777777" w:rsidTr="00377BFA">
        <w:trPr>
          <w:cantSplit/>
          <w:trHeight w:val="208"/>
          <w:ins w:id="9654" w:author="ZTE" w:date="2020-10-22T19:30:00Z"/>
        </w:trPr>
        <w:tc>
          <w:tcPr>
            <w:tcW w:w="2118" w:type="dxa"/>
          </w:tcPr>
          <w:p w14:paraId="0C139605" w14:textId="77777777" w:rsidR="00F572B5" w:rsidRPr="004E396D" w:rsidRDefault="00F572B5" w:rsidP="00377BFA">
            <w:pPr>
              <w:pStyle w:val="TAL"/>
              <w:rPr>
                <w:ins w:id="9655" w:author="ZTE" w:date="2020-10-22T19:30:00Z"/>
                <w:rFonts w:cs="Arial"/>
              </w:rPr>
            </w:pPr>
            <w:ins w:id="9656" w:author="ZTE" w:date="2020-10-22T19:30:00Z">
              <w:r w:rsidRPr="004E396D">
                <w:rPr>
                  <w:rFonts w:cs="Arial"/>
                </w:rPr>
                <w:t>T1</w:t>
              </w:r>
            </w:ins>
          </w:p>
        </w:tc>
        <w:tc>
          <w:tcPr>
            <w:tcW w:w="596" w:type="dxa"/>
          </w:tcPr>
          <w:p w14:paraId="666EE66D" w14:textId="77777777" w:rsidR="00F572B5" w:rsidRPr="004E396D" w:rsidRDefault="00F572B5" w:rsidP="00377BFA">
            <w:pPr>
              <w:pStyle w:val="TAC"/>
              <w:rPr>
                <w:ins w:id="9657" w:author="ZTE" w:date="2020-10-22T19:30:00Z"/>
              </w:rPr>
            </w:pPr>
            <w:ins w:id="9658" w:author="ZTE" w:date="2020-10-22T19:30:00Z">
              <w:r w:rsidRPr="004E396D">
                <w:t>s</w:t>
              </w:r>
            </w:ins>
          </w:p>
        </w:tc>
        <w:tc>
          <w:tcPr>
            <w:tcW w:w="1251" w:type="dxa"/>
          </w:tcPr>
          <w:p w14:paraId="478ACEAC" w14:textId="77777777" w:rsidR="00F572B5" w:rsidRPr="004E396D" w:rsidRDefault="00F572B5" w:rsidP="00377BFA">
            <w:pPr>
              <w:pStyle w:val="TAC"/>
              <w:rPr>
                <w:ins w:id="9659" w:author="ZTE" w:date="2020-10-22T19:30:00Z"/>
              </w:rPr>
            </w:pPr>
            <w:ins w:id="9660" w:author="ZTE" w:date="2020-10-22T19:30:00Z">
              <w:r w:rsidRPr="004E396D">
                <w:t>Config 1,2,3</w:t>
              </w:r>
            </w:ins>
          </w:p>
        </w:tc>
        <w:tc>
          <w:tcPr>
            <w:tcW w:w="2504" w:type="dxa"/>
            <w:gridSpan w:val="2"/>
          </w:tcPr>
          <w:p w14:paraId="3327659E" w14:textId="77777777" w:rsidR="00F572B5" w:rsidRPr="004E396D" w:rsidRDefault="00F572B5" w:rsidP="00377BFA">
            <w:pPr>
              <w:pStyle w:val="TAC"/>
              <w:rPr>
                <w:ins w:id="9661" w:author="ZTE" w:date="2020-10-22T19:30:00Z"/>
              </w:rPr>
            </w:pPr>
            <w:ins w:id="9662" w:author="ZTE" w:date="2020-10-22T19:30:00Z">
              <w:r w:rsidRPr="004E396D">
                <w:t>5</w:t>
              </w:r>
            </w:ins>
          </w:p>
        </w:tc>
        <w:tc>
          <w:tcPr>
            <w:tcW w:w="3072" w:type="dxa"/>
          </w:tcPr>
          <w:p w14:paraId="09721CAB" w14:textId="77777777" w:rsidR="00F572B5" w:rsidRPr="004E396D" w:rsidRDefault="00F572B5" w:rsidP="00377BFA">
            <w:pPr>
              <w:pStyle w:val="TAL"/>
              <w:rPr>
                <w:ins w:id="9663" w:author="ZTE" w:date="2020-10-22T19:30:00Z"/>
                <w:rFonts w:cs="Arial"/>
              </w:rPr>
            </w:pPr>
          </w:p>
        </w:tc>
      </w:tr>
      <w:tr w:rsidR="00F572B5" w:rsidRPr="004E396D" w14:paraId="71648817" w14:textId="77777777" w:rsidTr="00377BFA">
        <w:trPr>
          <w:cantSplit/>
          <w:trHeight w:val="208"/>
          <w:ins w:id="9664" w:author="ZTE" w:date="2020-10-22T19:30:00Z"/>
        </w:trPr>
        <w:tc>
          <w:tcPr>
            <w:tcW w:w="2118" w:type="dxa"/>
          </w:tcPr>
          <w:p w14:paraId="35528601" w14:textId="77777777" w:rsidR="00F572B5" w:rsidRPr="004E396D" w:rsidRDefault="00F572B5" w:rsidP="00377BFA">
            <w:pPr>
              <w:pStyle w:val="TAL"/>
              <w:rPr>
                <w:ins w:id="9665" w:author="ZTE" w:date="2020-10-22T19:30:00Z"/>
                <w:rFonts w:cs="Arial"/>
              </w:rPr>
            </w:pPr>
            <w:ins w:id="9666" w:author="ZTE" w:date="2020-10-22T19:30:00Z">
              <w:r w:rsidRPr="004E396D">
                <w:rPr>
                  <w:rFonts w:cs="Arial"/>
                </w:rPr>
                <w:t>T2</w:t>
              </w:r>
            </w:ins>
          </w:p>
        </w:tc>
        <w:tc>
          <w:tcPr>
            <w:tcW w:w="596" w:type="dxa"/>
          </w:tcPr>
          <w:p w14:paraId="39EBB240" w14:textId="77777777" w:rsidR="00F572B5" w:rsidRPr="004E396D" w:rsidRDefault="00F572B5" w:rsidP="00377BFA">
            <w:pPr>
              <w:pStyle w:val="TAC"/>
              <w:rPr>
                <w:ins w:id="9667" w:author="ZTE" w:date="2020-10-22T19:30:00Z"/>
              </w:rPr>
            </w:pPr>
            <w:ins w:id="9668" w:author="ZTE" w:date="2020-10-22T19:30:00Z">
              <w:r w:rsidRPr="004E396D">
                <w:t>s</w:t>
              </w:r>
            </w:ins>
          </w:p>
        </w:tc>
        <w:tc>
          <w:tcPr>
            <w:tcW w:w="1251" w:type="dxa"/>
          </w:tcPr>
          <w:p w14:paraId="22220B95" w14:textId="77777777" w:rsidR="00F572B5" w:rsidRPr="004E396D" w:rsidRDefault="00F572B5" w:rsidP="00377BFA">
            <w:pPr>
              <w:pStyle w:val="TAC"/>
              <w:rPr>
                <w:ins w:id="9669" w:author="ZTE" w:date="2020-10-22T19:30:00Z"/>
              </w:rPr>
            </w:pPr>
            <w:ins w:id="9670" w:author="ZTE" w:date="2020-10-22T19:30:00Z">
              <w:r w:rsidRPr="004E396D">
                <w:t>Config 1,2,3</w:t>
              </w:r>
            </w:ins>
          </w:p>
        </w:tc>
        <w:tc>
          <w:tcPr>
            <w:tcW w:w="1251" w:type="dxa"/>
          </w:tcPr>
          <w:p w14:paraId="0F230DCD" w14:textId="77777777" w:rsidR="00F572B5" w:rsidRPr="004E396D" w:rsidRDefault="00F572B5" w:rsidP="00377BFA">
            <w:pPr>
              <w:pStyle w:val="TAC"/>
              <w:rPr>
                <w:ins w:id="9671" w:author="ZTE" w:date="2020-10-22T19:30:00Z"/>
              </w:rPr>
            </w:pPr>
            <w:ins w:id="9672" w:author="ZTE" w:date="2020-10-22T19:30:00Z">
              <w:r w:rsidRPr="004E396D">
                <w:t>1</w:t>
              </w:r>
            </w:ins>
          </w:p>
        </w:tc>
        <w:tc>
          <w:tcPr>
            <w:tcW w:w="1253" w:type="dxa"/>
          </w:tcPr>
          <w:p w14:paraId="4ED52D91" w14:textId="77777777" w:rsidR="00F572B5" w:rsidRPr="004E396D" w:rsidRDefault="00F572B5" w:rsidP="00377BFA">
            <w:pPr>
              <w:pStyle w:val="TAC"/>
              <w:rPr>
                <w:ins w:id="9673" w:author="ZTE" w:date="2020-10-22T19:30:00Z"/>
              </w:rPr>
            </w:pPr>
            <w:ins w:id="9674" w:author="ZTE" w:date="2020-10-22T19:30:00Z">
              <w:r w:rsidRPr="004E396D">
                <w:t>1</w:t>
              </w:r>
            </w:ins>
          </w:p>
        </w:tc>
        <w:tc>
          <w:tcPr>
            <w:tcW w:w="3072" w:type="dxa"/>
          </w:tcPr>
          <w:p w14:paraId="6341E113" w14:textId="77777777" w:rsidR="00F572B5" w:rsidRPr="004E396D" w:rsidRDefault="00F572B5" w:rsidP="00377BFA">
            <w:pPr>
              <w:pStyle w:val="TAL"/>
              <w:rPr>
                <w:ins w:id="9675" w:author="ZTE" w:date="2020-10-22T19:30:00Z"/>
                <w:rFonts w:cs="Arial"/>
              </w:rPr>
            </w:pPr>
          </w:p>
        </w:tc>
      </w:tr>
    </w:tbl>
    <w:p w14:paraId="38C5D3AA" w14:textId="77777777" w:rsidR="00F572B5" w:rsidRPr="004E396D" w:rsidRDefault="00F572B5" w:rsidP="00F572B5">
      <w:pPr>
        <w:rPr>
          <w:ins w:id="9676" w:author="ZTE" w:date="2020-10-22T19:30:00Z"/>
        </w:rPr>
      </w:pPr>
    </w:p>
    <w:p w14:paraId="1855FD99" w14:textId="400F5BD7" w:rsidR="00F572B5" w:rsidRPr="004E396D" w:rsidRDefault="00F572B5" w:rsidP="00F572B5">
      <w:pPr>
        <w:pStyle w:val="TH"/>
        <w:rPr>
          <w:ins w:id="9677" w:author="ZTE" w:date="2020-10-22T19:30:00Z"/>
        </w:rPr>
      </w:pPr>
      <w:ins w:id="9678" w:author="ZTE" w:date="2020-10-22T19:30:00Z">
        <w:r w:rsidRPr="004E396D">
          <w:lastRenderedPageBreak/>
          <w:t xml:space="preserve">Table </w:t>
        </w:r>
      </w:ins>
      <w:ins w:id="9679" w:author="ZTE" w:date="2020-10-22T19:36:00Z">
        <w:r>
          <w:t>A.6.6.2.</w:t>
        </w:r>
        <w:del w:id="9680" w:author="Moderator" w:date="2020-11-17T13:07:00Z">
          <w:r w:rsidDel="00E661AD">
            <w:delText>X</w:delText>
          </w:r>
        </w:del>
      </w:ins>
      <w:ins w:id="9681" w:author="Moderator" w:date="2020-11-17T13:07:00Z">
        <w:r w:rsidR="00E661AD">
          <w:t>x</w:t>
        </w:r>
      </w:ins>
      <w:ins w:id="9682" w:author="ZTE" w:date="2020-10-22T19:30:00Z">
        <w:r w:rsidRPr="004E396D">
          <w:t xml:space="preserve">.1-3: Cell specific test parameters for SA inter-frequency event triggered reporting </w:t>
        </w:r>
      </w:ins>
      <w:ins w:id="9683" w:author="ZTE" w:date="2020-10-22T19:56:00Z">
        <w:r>
          <w:t>with additional mandatory gap pattern</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684" w:author="Moderator" w:date="2020-11-17T13:08:00Z">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094"/>
        <w:gridCol w:w="1531"/>
        <w:gridCol w:w="877"/>
        <w:gridCol w:w="1281"/>
        <w:gridCol w:w="984"/>
        <w:gridCol w:w="969"/>
        <w:gridCol w:w="6"/>
        <w:gridCol w:w="993"/>
        <w:gridCol w:w="1211"/>
        <w:tblGridChange w:id="9685">
          <w:tblGrid>
            <w:gridCol w:w="1094"/>
            <w:gridCol w:w="1531"/>
            <w:gridCol w:w="877"/>
            <w:gridCol w:w="1281"/>
            <w:gridCol w:w="984"/>
            <w:gridCol w:w="969"/>
            <w:gridCol w:w="6"/>
            <w:gridCol w:w="993"/>
            <w:gridCol w:w="1211"/>
          </w:tblGrid>
        </w:tblGridChange>
      </w:tblGrid>
      <w:tr w:rsidR="00F572B5" w:rsidRPr="004E396D" w14:paraId="408FD75E" w14:textId="77777777" w:rsidTr="00E661AD">
        <w:trPr>
          <w:cantSplit/>
          <w:trHeight w:val="150"/>
          <w:ins w:id="9686" w:author="ZTE" w:date="2020-10-22T19:30:00Z"/>
          <w:trPrChange w:id="9687" w:author="Moderator" w:date="2020-11-17T13:08:00Z">
            <w:trPr>
              <w:cantSplit/>
              <w:trHeight w:val="150"/>
            </w:trPr>
          </w:trPrChange>
        </w:trPr>
        <w:tc>
          <w:tcPr>
            <w:tcW w:w="2625" w:type="dxa"/>
            <w:gridSpan w:val="2"/>
            <w:vMerge w:val="restart"/>
            <w:tcBorders>
              <w:top w:val="single" w:sz="4" w:space="0" w:color="auto"/>
              <w:left w:val="single" w:sz="4" w:space="0" w:color="auto"/>
            </w:tcBorders>
            <w:tcPrChange w:id="9688" w:author="Moderator" w:date="2020-11-17T13:08:00Z">
              <w:tcPr>
                <w:tcW w:w="2625" w:type="dxa"/>
                <w:gridSpan w:val="2"/>
                <w:vMerge w:val="restart"/>
                <w:tcBorders>
                  <w:top w:val="single" w:sz="4" w:space="0" w:color="auto"/>
                  <w:left w:val="single" w:sz="4" w:space="0" w:color="auto"/>
                </w:tcBorders>
              </w:tcPr>
            </w:tcPrChange>
          </w:tcPr>
          <w:p w14:paraId="35EE8C15" w14:textId="77777777" w:rsidR="00F572B5" w:rsidRPr="004E396D" w:rsidRDefault="00F572B5" w:rsidP="00E661AD">
            <w:pPr>
              <w:pStyle w:val="TAH"/>
              <w:rPr>
                <w:ins w:id="9689" w:author="ZTE" w:date="2020-10-22T19:30:00Z"/>
                <w:rFonts w:cs="Arial"/>
              </w:rPr>
            </w:pPr>
            <w:ins w:id="9690" w:author="ZTE" w:date="2020-10-22T19:30:00Z">
              <w:r w:rsidRPr="004E396D">
                <w:lastRenderedPageBreak/>
                <w:t>Parameter</w:t>
              </w:r>
            </w:ins>
          </w:p>
        </w:tc>
        <w:tc>
          <w:tcPr>
            <w:tcW w:w="877" w:type="dxa"/>
            <w:vMerge w:val="restart"/>
            <w:tcBorders>
              <w:top w:val="single" w:sz="4" w:space="0" w:color="auto"/>
            </w:tcBorders>
            <w:tcPrChange w:id="9691" w:author="Moderator" w:date="2020-11-17T13:08:00Z">
              <w:tcPr>
                <w:tcW w:w="877" w:type="dxa"/>
                <w:vMerge w:val="restart"/>
                <w:tcBorders>
                  <w:top w:val="single" w:sz="4" w:space="0" w:color="auto"/>
                </w:tcBorders>
              </w:tcPr>
            </w:tcPrChange>
          </w:tcPr>
          <w:p w14:paraId="1B80CFA2" w14:textId="77777777" w:rsidR="00F572B5" w:rsidRPr="004E396D" w:rsidRDefault="00F572B5" w:rsidP="00E661AD">
            <w:pPr>
              <w:pStyle w:val="TAH"/>
              <w:rPr>
                <w:ins w:id="9692" w:author="ZTE" w:date="2020-10-22T19:30:00Z"/>
                <w:rFonts w:cs="Arial"/>
              </w:rPr>
            </w:pPr>
            <w:ins w:id="9693" w:author="ZTE" w:date="2020-10-22T19:30:00Z">
              <w:r w:rsidRPr="004E396D">
                <w:t>Unit</w:t>
              </w:r>
            </w:ins>
          </w:p>
        </w:tc>
        <w:tc>
          <w:tcPr>
            <w:tcW w:w="1281" w:type="dxa"/>
            <w:vMerge w:val="restart"/>
            <w:tcBorders>
              <w:top w:val="single" w:sz="4" w:space="0" w:color="auto"/>
            </w:tcBorders>
            <w:tcPrChange w:id="9694" w:author="Moderator" w:date="2020-11-17T13:08:00Z">
              <w:tcPr>
                <w:tcW w:w="1281" w:type="dxa"/>
                <w:vMerge w:val="restart"/>
                <w:tcBorders>
                  <w:top w:val="single" w:sz="4" w:space="0" w:color="auto"/>
                </w:tcBorders>
              </w:tcPr>
            </w:tcPrChange>
          </w:tcPr>
          <w:p w14:paraId="37AA30B3" w14:textId="77777777" w:rsidR="00F572B5" w:rsidRPr="004E396D" w:rsidRDefault="00F572B5" w:rsidP="00E661AD">
            <w:pPr>
              <w:pStyle w:val="TAH"/>
              <w:rPr>
                <w:ins w:id="9695" w:author="ZTE" w:date="2020-10-22T19:30:00Z"/>
              </w:rPr>
            </w:pPr>
            <w:ins w:id="9696" w:author="ZTE" w:date="2020-10-22T19:30:00Z">
              <w:r w:rsidRPr="004E396D">
                <w:rPr>
                  <w:rFonts w:cs="Arial"/>
                </w:rPr>
                <w:t>Test configuration</w:t>
              </w:r>
            </w:ins>
          </w:p>
        </w:tc>
        <w:tc>
          <w:tcPr>
            <w:tcW w:w="1959" w:type="dxa"/>
            <w:gridSpan w:val="3"/>
            <w:tcBorders>
              <w:top w:val="single" w:sz="4" w:space="0" w:color="auto"/>
            </w:tcBorders>
            <w:tcPrChange w:id="9697" w:author="Moderator" w:date="2020-11-17T13:08:00Z">
              <w:tcPr>
                <w:tcW w:w="1959" w:type="dxa"/>
                <w:gridSpan w:val="3"/>
                <w:tcBorders>
                  <w:top w:val="single" w:sz="4" w:space="0" w:color="auto"/>
                </w:tcBorders>
              </w:tcPr>
            </w:tcPrChange>
          </w:tcPr>
          <w:p w14:paraId="171B1B5F" w14:textId="77777777" w:rsidR="00F572B5" w:rsidRPr="004E396D" w:rsidRDefault="00F572B5" w:rsidP="00E661AD">
            <w:pPr>
              <w:pStyle w:val="TAH"/>
              <w:rPr>
                <w:ins w:id="9698" w:author="ZTE" w:date="2020-10-22T19:30:00Z"/>
                <w:rFonts w:cs="Arial"/>
              </w:rPr>
            </w:pPr>
            <w:ins w:id="9699" w:author="ZTE" w:date="2020-10-22T19:30:00Z">
              <w:r w:rsidRPr="004E396D">
                <w:t>Cell 1</w:t>
              </w:r>
            </w:ins>
          </w:p>
        </w:tc>
        <w:tc>
          <w:tcPr>
            <w:tcW w:w="2204" w:type="dxa"/>
            <w:gridSpan w:val="2"/>
            <w:tcBorders>
              <w:top w:val="single" w:sz="4" w:space="0" w:color="auto"/>
              <w:right w:val="single" w:sz="4" w:space="0" w:color="auto"/>
            </w:tcBorders>
            <w:tcPrChange w:id="9700" w:author="Moderator" w:date="2020-11-17T13:08:00Z">
              <w:tcPr>
                <w:tcW w:w="2204" w:type="dxa"/>
                <w:gridSpan w:val="2"/>
                <w:tcBorders>
                  <w:top w:val="single" w:sz="4" w:space="0" w:color="auto"/>
                  <w:right w:val="single" w:sz="4" w:space="0" w:color="auto"/>
                </w:tcBorders>
              </w:tcPr>
            </w:tcPrChange>
          </w:tcPr>
          <w:p w14:paraId="05F5C4E9" w14:textId="77777777" w:rsidR="00F572B5" w:rsidRPr="004E396D" w:rsidRDefault="00F572B5" w:rsidP="00E661AD">
            <w:pPr>
              <w:pStyle w:val="TAH"/>
              <w:rPr>
                <w:ins w:id="9701" w:author="ZTE" w:date="2020-10-22T19:30:00Z"/>
                <w:rFonts w:cs="Arial"/>
              </w:rPr>
            </w:pPr>
            <w:ins w:id="9702" w:author="ZTE" w:date="2020-10-22T19:30:00Z">
              <w:r w:rsidRPr="004E396D">
                <w:t>Cell 2</w:t>
              </w:r>
            </w:ins>
          </w:p>
        </w:tc>
      </w:tr>
      <w:tr w:rsidR="00F572B5" w:rsidRPr="004E396D" w14:paraId="5C4237F8" w14:textId="77777777" w:rsidTr="00E661AD">
        <w:trPr>
          <w:cantSplit/>
          <w:trHeight w:val="150"/>
          <w:ins w:id="9703" w:author="ZTE" w:date="2020-10-22T19:30:00Z"/>
          <w:trPrChange w:id="9704" w:author="Moderator" w:date="2020-11-17T13:08:00Z">
            <w:trPr>
              <w:cantSplit/>
              <w:trHeight w:val="150"/>
            </w:trPr>
          </w:trPrChange>
        </w:trPr>
        <w:tc>
          <w:tcPr>
            <w:tcW w:w="2625" w:type="dxa"/>
            <w:gridSpan w:val="2"/>
            <w:vMerge/>
            <w:tcBorders>
              <w:left w:val="single" w:sz="4" w:space="0" w:color="auto"/>
              <w:bottom w:val="single" w:sz="4" w:space="0" w:color="auto"/>
            </w:tcBorders>
            <w:tcPrChange w:id="9705" w:author="Moderator" w:date="2020-11-17T13:08:00Z">
              <w:tcPr>
                <w:tcW w:w="2625" w:type="dxa"/>
                <w:gridSpan w:val="2"/>
                <w:vMerge/>
                <w:tcBorders>
                  <w:left w:val="single" w:sz="4" w:space="0" w:color="auto"/>
                  <w:bottom w:val="single" w:sz="4" w:space="0" w:color="auto"/>
                </w:tcBorders>
              </w:tcPr>
            </w:tcPrChange>
          </w:tcPr>
          <w:p w14:paraId="6945F7E1" w14:textId="77777777" w:rsidR="00F572B5" w:rsidRPr="004E396D" w:rsidRDefault="00F572B5" w:rsidP="00E661AD">
            <w:pPr>
              <w:pStyle w:val="TAH"/>
              <w:rPr>
                <w:ins w:id="9706" w:author="ZTE" w:date="2020-10-22T19:30:00Z"/>
                <w:rFonts w:cs="Arial"/>
              </w:rPr>
            </w:pPr>
          </w:p>
        </w:tc>
        <w:tc>
          <w:tcPr>
            <w:tcW w:w="877" w:type="dxa"/>
            <w:vMerge/>
            <w:tcBorders>
              <w:bottom w:val="single" w:sz="4" w:space="0" w:color="auto"/>
            </w:tcBorders>
            <w:tcPrChange w:id="9707" w:author="Moderator" w:date="2020-11-17T13:08:00Z">
              <w:tcPr>
                <w:tcW w:w="877" w:type="dxa"/>
                <w:vMerge/>
                <w:tcBorders>
                  <w:bottom w:val="single" w:sz="4" w:space="0" w:color="auto"/>
                </w:tcBorders>
              </w:tcPr>
            </w:tcPrChange>
          </w:tcPr>
          <w:p w14:paraId="3C435E90" w14:textId="77777777" w:rsidR="00F572B5" w:rsidRPr="004E396D" w:rsidRDefault="00F572B5" w:rsidP="00E661AD">
            <w:pPr>
              <w:pStyle w:val="TAH"/>
              <w:rPr>
                <w:ins w:id="9708" w:author="ZTE" w:date="2020-10-22T19:30:00Z"/>
                <w:rFonts w:cs="Arial"/>
              </w:rPr>
            </w:pPr>
          </w:p>
        </w:tc>
        <w:tc>
          <w:tcPr>
            <w:tcW w:w="1281" w:type="dxa"/>
            <w:vMerge/>
            <w:tcBorders>
              <w:bottom w:val="single" w:sz="4" w:space="0" w:color="auto"/>
            </w:tcBorders>
            <w:tcPrChange w:id="9709" w:author="Moderator" w:date="2020-11-17T13:08:00Z">
              <w:tcPr>
                <w:tcW w:w="1281" w:type="dxa"/>
                <w:vMerge/>
                <w:tcBorders>
                  <w:bottom w:val="single" w:sz="4" w:space="0" w:color="auto"/>
                </w:tcBorders>
              </w:tcPr>
            </w:tcPrChange>
          </w:tcPr>
          <w:p w14:paraId="7F8F7C65" w14:textId="77777777" w:rsidR="00F572B5" w:rsidRPr="004E396D" w:rsidRDefault="00F572B5" w:rsidP="00E661AD">
            <w:pPr>
              <w:pStyle w:val="TAH"/>
              <w:rPr>
                <w:ins w:id="9710" w:author="ZTE" w:date="2020-10-22T19:30:00Z"/>
              </w:rPr>
            </w:pPr>
          </w:p>
        </w:tc>
        <w:tc>
          <w:tcPr>
            <w:tcW w:w="984" w:type="dxa"/>
            <w:tcBorders>
              <w:bottom w:val="single" w:sz="4" w:space="0" w:color="auto"/>
            </w:tcBorders>
            <w:tcPrChange w:id="9711" w:author="Moderator" w:date="2020-11-17T13:08:00Z">
              <w:tcPr>
                <w:tcW w:w="984" w:type="dxa"/>
                <w:tcBorders>
                  <w:bottom w:val="single" w:sz="4" w:space="0" w:color="auto"/>
                </w:tcBorders>
              </w:tcPr>
            </w:tcPrChange>
          </w:tcPr>
          <w:p w14:paraId="3EA436D6" w14:textId="77777777" w:rsidR="00F572B5" w:rsidRPr="004E396D" w:rsidRDefault="00F572B5" w:rsidP="00E661AD">
            <w:pPr>
              <w:pStyle w:val="TAH"/>
              <w:rPr>
                <w:ins w:id="9712" w:author="ZTE" w:date="2020-10-22T19:30:00Z"/>
                <w:rFonts w:cs="Arial"/>
              </w:rPr>
            </w:pPr>
            <w:ins w:id="9713" w:author="ZTE" w:date="2020-10-22T19:30:00Z">
              <w:r w:rsidRPr="004E396D">
                <w:t>T1</w:t>
              </w:r>
            </w:ins>
          </w:p>
        </w:tc>
        <w:tc>
          <w:tcPr>
            <w:tcW w:w="975" w:type="dxa"/>
            <w:gridSpan w:val="2"/>
            <w:tcBorders>
              <w:bottom w:val="single" w:sz="4" w:space="0" w:color="auto"/>
            </w:tcBorders>
            <w:tcPrChange w:id="9714" w:author="Moderator" w:date="2020-11-17T13:08:00Z">
              <w:tcPr>
                <w:tcW w:w="975" w:type="dxa"/>
                <w:gridSpan w:val="2"/>
                <w:tcBorders>
                  <w:bottom w:val="single" w:sz="4" w:space="0" w:color="auto"/>
                </w:tcBorders>
              </w:tcPr>
            </w:tcPrChange>
          </w:tcPr>
          <w:p w14:paraId="3CD88B3B" w14:textId="77777777" w:rsidR="00F572B5" w:rsidRPr="004E396D" w:rsidRDefault="00F572B5" w:rsidP="00E661AD">
            <w:pPr>
              <w:pStyle w:val="TAH"/>
              <w:rPr>
                <w:ins w:id="9715" w:author="ZTE" w:date="2020-10-22T19:30:00Z"/>
                <w:rFonts w:cs="Arial"/>
              </w:rPr>
            </w:pPr>
            <w:ins w:id="9716" w:author="ZTE" w:date="2020-10-22T19:30:00Z">
              <w:r w:rsidRPr="004E396D">
                <w:t>T2</w:t>
              </w:r>
            </w:ins>
          </w:p>
        </w:tc>
        <w:tc>
          <w:tcPr>
            <w:tcW w:w="993" w:type="dxa"/>
            <w:tcBorders>
              <w:bottom w:val="single" w:sz="4" w:space="0" w:color="auto"/>
            </w:tcBorders>
            <w:tcPrChange w:id="9717" w:author="Moderator" w:date="2020-11-17T13:08:00Z">
              <w:tcPr>
                <w:tcW w:w="993" w:type="dxa"/>
                <w:tcBorders>
                  <w:bottom w:val="single" w:sz="4" w:space="0" w:color="auto"/>
                </w:tcBorders>
              </w:tcPr>
            </w:tcPrChange>
          </w:tcPr>
          <w:p w14:paraId="5A6227F4" w14:textId="77777777" w:rsidR="00F572B5" w:rsidRPr="004E396D" w:rsidRDefault="00F572B5" w:rsidP="00E661AD">
            <w:pPr>
              <w:pStyle w:val="TAH"/>
              <w:rPr>
                <w:ins w:id="9718" w:author="ZTE" w:date="2020-10-22T19:30:00Z"/>
                <w:rFonts w:cs="Arial"/>
              </w:rPr>
            </w:pPr>
            <w:ins w:id="9719" w:author="ZTE" w:date="2020-10-22T19:30:00Z">
              <w:r w:rsidRPr="004E396D">
                <w:t>T1</w:t>
              </w:r>
            </w:ins>
          </w:p>
        </w:tc>
        <w:tc>
          <w:tcPr>
            <w:tcW w:w="1211" w:type="dxa"/>
            <w:tcBorders>
              <w:bottom w:val="single" w:sz="4" w:space="0" w:color="auto"/>
            </w:tcBorders>
            <w:tcPrChange w:id="9720" w:author="Moderator" w:date="2020-11-17T13:08:00Z">
              <w:tcPr>
                <w:tcW w:w="1211" w:type="dxa"/>
                <w:tcBorders>
                  <w:bottom w:val="single" w:sz="4" w:space="0" w:color="auto"/>
                </w:tcBorders>
              </w:tcPr>
            </w:tcPrChange>
          </w:tcPr>
          <w:p w14:paraId="02A3AD76" w14:textId="77777777" w:rsidR="00F572B5" w:rsidRPr="004E396D" w:rsidRDefault="00F572B5" w:rsidP="00E661AD">
            <w:pPr>
              <w:pStyle w:val="TAH"/>
              <w:rPr>
                <w:ins w:id="9721" w:author="ZTE" w:date="2020-10-22T19:30:00Z"/>
                <w:rFonts w:cs="Arial"/>
              </w:rPr>
            </w:pPr>
            <w:ins w:id="9722" w:author="ZTE" w:date="2020-10-22T19:30:00Z">
              <w:r w:rsidRPr="004E396D">
                <w:t>T2</w:t>
              </w:r>
            </w:ins>
          </w:p>
        </w:tc>
      </w:tr>
      <w:tr w:rsidR="00F572B5" w:rsidRPr="004E396D" w14:paraId="46C32360" w14:textId="77777777" w:rsidTr="00E661AD">
        <w:trPr>
          <w:cantSplit/>
          <w:trHeight w:val="292"/>
          <w:ins w:id="9723" w:author="ZTE" w:date="2020-10-22T19:30:00Z"/>
          <w:trPrChange w:id="9724" w:author="Moderator" w:date="2020-11-17T13:08:00Z">
            <w:trPr>
              <w:cantSplit/>
              <w:trHeight w:val="292"/>
            </w:trPr>
          </w:trPrChange>
        </w:trPr>
        <w:tc>
          <w:tcPr>
            <w:tcW w:w="2625" w:type="dxa"/>
            <w:gridSpan w:val="2"/>
            <w:tcBorders>
              <w:left w:val="single" w:sz="4" w:space="0" w:color="auto"/>
              <w:bottom w:val="single" w:sz="4" w:space="0" w:color="auto"/>
            </w:tcBorders>
            <w:tcPrChange w:id="9725" w:author="Moderator" w:date="2020-11-17T13:08:00Z">
              <w:tcPr>
                <w:tcW w:w="2625" w:type="dxa"/>
                <w:gridSpan w:val="2"/>
                <w:tcBorders>
                  <w:left w:val="single" w:sz="4" w:space="0" w:color="auto"/>
                  <w:bottom w:val="single" w:sz="4" w:space="0" w:color="auto"/>
                </w:tcBorders>
              </w:tcPr>
            </w:tcPrChange>
          </w:tcPr>
          <w:p w14:paraId="736A1676" w14:textId="77777777" w:rsidR="00F572B5" w:rsidRPr="004E396D" w:rsidRDefault="00F572B5" w:rsidP="00E661AD">
            <w:pPr>
              <w:pStyle w:val="TAL"/>
              <w:rPr>
                <w:ins w:id="9726" w:author="ZTE" w:date="2020-10-22T19:30:00Z"/>
                <w:lang w:val="it-IT"/>
              </w:rPr>
            </w:pPr>
            <w:ins w:id="9727" w:author="ZTE" w:date="2020-10-22T19:30:00Z">
              <w:r w:rsidRPr="004E396D">
                <w:rPr>
                  <w:lang w:val="it-IT"/>
                </w:rPr>
                <w:t>NR RF Channel Number</w:t>
              </w:r>
            </w:ins>
          </w:p>
        </w:tc>
        <w:tc>
          <w:tcPr>
            <w:tcW w:w="877" w:type="dxa"/>
            <w:tcBorders>
              <w:bottom w:val="single" w:sz="4" w:space="0" w:color="auto"/>
            </w:tcBorders>
            <w:tcPrChange w:id="9728" w:author="Moderator" w:date="2020-11-17T13:08:00Z">
              <w:tcPr>
                <w:tcW w:w="877" w:type="dxa"/>
                <w:tcBorders>
                  <w:bottom w:val="single" w:sz="4" w:space="0" w:color="auto"/>
                </w:tcBorders>
              </w:tcPr>
            </w:tcPrChange>
          </w:tcPr>
          <w:p w14:paraId="47EC96E4" w14:textId="77777777" w:rsidR="00F572B5" w:rsidRPr="004E396D" w:rsidRDefault="00F572B5" w:rsidP="00E661AD">
            <w:pPr>
              <w:pStyle w:val="TAC"/>
              <w:rPr>
                <w:ins w:id="9729" w:author="ZTE" w:date="2020-10-22T19:30:00Z"/>
                <w:lang w:val="it-IT"/>
              </w:rPr>
            </w:pPr>
          </w:p>
        </w:tc>
        <w:tc>
          <w:tcPr>
            <w:tcW w:w="1281" w:type="dxa"/>
            <w:tcBorders>
              <w:bottom w:val="single" w:sz="4" w:space="0" w:color="auto"/>
            </w:tcBorders>
            <w:tcPrChange w:id="9730" w:author="Moderator" w:date="2020-11-17T13:08:00Z">
              <w:tcPr>
                <w:tcW w:w="1281" w:type="dxa"/>
                <w:tcBorders>
                  <w:bottom w:val="single" w:sz="4" w:space="0" w:color="auto"/>
                </w:tcBorders>
              </w:tcPr>
            </w:tcPrChange>
          </w:tcPr>
          <w:p w14:paraId="5A658391" w14:textId="77777777" w:rsidR="00F572B5" w:rsidRPr="004E396D" w:rsidRDefault="00F572B5" w:rsidP="00E661AD">
            <w:pPr>
              <w:pStyle w:val="TAC"/>
              <w:rPr>
                <w:ins w:id="9731" w:author="ZTE" w:date="2020-10-22T19:30:00Z"/>
                <w:rFonts w:cs="v4.2.0"/>
              </w:rPr>
            </w:pPr>
            <w:ins w:id="9732" w:author="ZTE" w:date="2020-10-22T19:30:00Z">
              <w:r w:rsidRPr="004E396D">
                <w:t>Config 1,2,3</w:t>
              </w:r>
            </w:ins>
          </w:p>
        </w:tc>
        <w:tc>
          <w:tcPr>
            <w:tcW w:w="1959" w:type="dxa"/>
            <w:gridSpan w:val="3"/>
            <w:tcBorders>
              <w:bottom w:val="single" w:sz="4" w:space="0" w:color="auto"/>
            </w:tcBorders>
            <w:tcPrChange w:id="9733" w:author="Moderator" w:date="2020-11-17T13:08:00Z">
              <w:tcPr>
                <w:tcW w:w="1959" w:type="dxa"/>
                <w:gridSpan w:val="3"/>
                <w:tcBorders>
                  <w:bottom w:val="single" w:sz="4" w:space="0" w:color="auto"/>
                </w:tcBorders>
              </w:tcPr>
            </w:tcPrChange>
          </w:tcPr>
          <w:p w14:paraId="03752A3F" w14:textId="77777777" w:rsidR="00F572B5" w:rsidRPr="004E396D" w:rsidRDefault="00F572B5" w:rsidP="00E661AD">
            <w:pPr>
              <w:pStyle w:val="TAC"/>
              <w:rPr>
                <w:ins w:id="9734" w:author="ZTE" w:date="2020-10-22T19:30:00Z"/>
              </w:rPr>
            </w:pPr>
            <w:ins w:id="9735" w:author="ZTE" w:date="2020-10-22T19:30:00Z">
              <w:r w:rsidRPr="004E396D">
                <w:rPr>
                  <w:rFonts w:cs="v4.2.0"/>
                </w:rPr>
                <w:t>1</w:t>
              </w:r>
            </w:ins>
          </w:p>
        </w:tc>
        <w:tc>
          <w:tcPr>
            <w:tcW w:w="2204" w:type="dxa"/>
            <w:gridSpan w:val="2"/>
            <w:tcBorders>
              <w:bottom w:val="single" w:sz="4" w:space="0" w:color="auto"/>
            </w:tcBorders>
            <w:tcPrChange w:id="9736" w:author="Moderator" w:date="2020-11-17T13:08:00Z">
              <w:tcPr>
                <w:tcW w:w="2204" w:type="dxa"/>
                <w:gridSpan w:val="2"/>
                <w:tcBorders>
                  <w:bottom w:val="single" w:sz="4" w:space="0" w:color="auto"/>
                </w:tcBorders>
              </w:tcPr>
            </w:tcPrChange>
          </w:tcPr>
          <w:p w14:paraId="40E25AD3" w14:textId="77777777" w:rsidR="00F572B5" w:rsidRPr="004E396D" w:rsidRDefault="00F572B5" w:rsidP="00E661AD">
            <w:pPr>
              <w:pStyle w:val="TAC"/>
              <w:rPr>
                <w:ins w:id="9737" w:author="ZTE" w:date="2020-10-22T19:30:00Z"/>
              </w:rPr>
            </w:pPr>
            <w:ins w:id="9738" w:author="ZTE" w:date="2020-10-22T19:30:00Z">
              <w:r w:rsidRPr="004E396D">
                <w:rPr>
                  <w:rFonts w:cs="v4.2.0"/>
                </w:rPr>
                <w:t>2</w:t>
              </w:r>
            </w:ins>
          </w:p>
        </w:tc>
      </w:tr>
      <w:tr w:rsidR="00F572B5" w:rsidRPr="004E396D" w14:paraId="34EFFF8B" w14:textId="77777777" w:rsidTr="00E661AD">
        <w:trPr>
          <w:cantSplit/>
          <w:trHeight w:val="150"/>
          <w:ins w:id="9739" w:author="ZTE" w:date="2020-10-22T19:30:00Z"/>
          <w:trPrChange w:id="9740" w:author="Moderator" w:date="2020-11-17T13:08:00Z">
            <w:trPr>
              <w:cantSplit/>
              <w:trHeight w:val="150"/>
            </w:trPr>
          </w:trPrChange>
        </w:trPr>
        <w:tc>
          <w:tcPr>
            <w:tcW w:w="2625" w:type="dxa"/>
            <w:gridSpan w:val="2"/>
            <w:vMerge w:val="restart"/>
            <w:tcBorders>
              <w:left w:val="single" w:sz="4" w:space="0" w:color="auto"/>
            </w:tcBorders>
            <w:tcPrChange w:id="9741" w:author="Moderator" w:date="2020-11-17T13:08:00Z">
              <w:tcPr>
                <w:tcW w:w="2625" w:type="dxa"/>
                <w:gridSpan w:val="2"/>
                <w:vMerge w:val="restart"/>
                <w:tcBorders>
                  <w:left w:val="single" w:sz="4" w:space="0" w:color="auto"/>
                </w:tcBorders>
              </w:tcPr>
            </w:tcPrChange>
          </w:tcPr>
          <w:p w14:paraId="4730E1BB" w14:textId="77777777" w:rsidR="00F572B5" w:rsidRPr="004E396D" w:rsidRDefault="00F572B5" w:rsidP="00E661AD">
            <w:pPr>
              <w:pStyle w:val="TAL"/>
              <w:rPr>
                <w:ins w:id="9742" w:author="ZTE" w:date="2020-10-22T19:30:00Z"/>
                <w:lang w:val="en-US"/>
              </w:rPr>
            </w:pPr>
            <w:ins w:id="9743" w:author="ZTE" w:date="2020-10-22T19:30:00Z">
              <w:r w:rsidRPr="004E396D">
                <w:rPr>
                  <w:lang w:val="en-US"/>
                </w:rPr>
                <w:t>Duplex mode</w:t>
              </w:r>
            </w:ins>
          </w:p>
        </w:tc>
        <w:tc>
          <w:tcPr>
            <w:tcW w:w="877" w:type="dxa"/>
            <w:tcPrChange w:id="9744" w:author="Moderator" w:date="2020-11-17T13:08:00Z">
              <w:tcPr>
                <w:tcW w:w="877" w:type="dxa"/>
              </w:tcPr>
            </w:tcPrChange>
          </w:tcPr>
          <w:p w14:paraId="3950A431" w14:textId="77777777" w:rsidR="00F572B5" w:rsidRPr="004E396D" w:rsidRDefault="00F572B5" w:rsidP="00E661AD">
            <w:pPr>
              <w:pStyle w:val="TAC"/>
              <w:rPr>
                <w:ins w:id="9745" w:author="ZTE" w:date="2020-10-22T19:30:00Z"/>
                <w:rFonts w:cs="v4.2.0"/>
              </w:rPr>
            </w:pPr>
          </w:p>
        </w:tc>
        <w:tc>
          <w:tcPr>
            <w:tcW w:w="1281" w:type="dxa"/>
            <w:tcBorders>
              <w:bottom w:val="single" w:sz="4" w:space="0" w:color="auto"/>
            </w:tcBorders>
            <w:vAlign w:val="center"/>
            <w:tcPrChange w:id="9746" w:author="Moderator" w:date="2020-11-17T13:08:00Z">
              <w:tcPr>
                <w:tcW w:w="1281" w:type="dxa"/>
                <w:tcBorders>
                  <w:bottom w:val="single" w:sz="4" w:space="0" w:color="auto"/>
                </w:tcBorders>
                <w:vAlign w:val="center"/>
              </w:tcPr>
            </w:tcPrChange>
          </w:tcPr>
          <w:p w14:paraId="65B7BCCC" w14:textId="77777777" w:rsidR="00F572B5" w:rsidRPr="004E396D" w:rsidRDefault="00F572B5" w:rsidP="00E661AD">
            <w:pPr>
              <w:pStyle w:val="TAC"/>
              <w:rPr>
                <w:ins w:id="9747" w:author="ZTE" w:date="2020-10-22T19:30:00Z"/>
                <w:lang w:val="en-US"/>
              </w:rPr>
            </w:pPr>
            <w:ins w:id="9748" w:author="ZTE" w:date="2020-10-22T19:30:00Z">
              <w:r w:rsidRPr="004E396D">
                <w:t>Config 1</w:t>
              </w:r>
            </w:ins>
          </w:p>
        </w:tc>
        <w:tc>
          <w:tcPr>
            <w:tcW w:w="4163" w:type="dxa"/>
            <w:gridSpan w:val="5"/>
            <w:tcBorders>
              <w:bottom w:val="single" w:sz="4" w:space="0" w:color="auto"/>
            </w:tcBorders>
            <w:tcPrChange w:id="9749" w:author="Moderator" w:date="2020-11-17T13:08:00Z">
              <w:tcPr>
                <w:tcW w:w="4163" w:type="dxa"/>
                <w:gridSpan w:val="5"/>
                <w:tcBorders>
                  <w:bottom w:val="single" w:sz="4" w:space="0" w:color="auto"/>
                </w:tcBorders>
              </w:tcPr>
            </w:tcPrChange>
          </w:tcPr>
          <w:p w14:paraId="54D2C582" w14:textId="77777777" w:rsidR="00F572B5" w:rsidRPr="004E396D" w:rsidRDefault="00F572B5" w:rsidP="00E661AD">
            <w:pPr>
              <w:pStyle w:val="TAC"/>
              <w:rPr>
                <w:ins w:id="9750" w:author="ZTE" w:date="2020-10-22T19:30:00Z"/>
                <w:lang w:val="en-US"/>
              </w:rPr>
            </w:pPr>
            <w:ins w:id="9751" w:author="ZTE" w:date="2020-10-22T19:30:00Z">
              <w:r w:rsidRPr="004E396D">
                <w:rPr>
                  <w:lang w:val="en-US"/>
                </w:rPr>
                <w:t>FDD</w:t>
              </w:r>
            </w:ins>
          </w:p>
        </w:tc>
      </w:tr>
      <w:tr w:rsidR="00F572B5" w:rsidRPr="004E396D" w14:paraId="531094B1" w14:textId="77777777" w:rsidTr="00E661AD">
        <w:trPr>
          <w:cantSplit/>
          <w:trHeight w:val="150"/>
          <w:ins w:id="9752" w:author="ZTE" w:date="2020-10-22T19:30:00Z"/>
          <w:trPrChange w:id="9753" w:author="Moderator" w:date="2020-11-17T13:08:00Z">
            <w:trPr>
              <w:cantSplit/>
              <w:trHeight w:val="150"/>
            </w:trPr>
          </w:trPrChange>
        </w:trPr>
        <w:tc>
          <w:tcPr>
            <w:tcW w:w="2625" w:type="dxa"/>
            <w:gridSpan w:val="2"/>
            <w:vMerge/>
            <w:tcBorders>
              <w:left w:val="single" w:sz="4" w:space="0" w:color="auto"/>
            </w:tcBorders>
            <w:tcPrChange w:id="9754" w:author="Moderator" w:date="2020-11-17T13:08:00Z">
              <w:tcPr>
                <w:tcW w:w="2625" w:type="dxa"/>
                <w:gridSpan w:val="2"/>
                <w:vMerge/>
                <w:tcBorders>
                  <w:left w:val="single" w:sz="4" w:space="0" w:color="auto"/>
                </w:tcBorders>
              </w:tcPr>
            </w:tcPrChange>
          </w:tcPr>
          <w:p w14:paraId="762B3FE0" w14:textId="77777777" w:rsidR="00F572B5" w:rsidRPr="004E396D" w:rsidRDefault="00F572B5" w:rsidP="00E661AD">
            <w:pPr>
              <w:pStyle w:val="TAL"/>
              <w:rPr>
                <w:ins w:id="9755" w:author="ZTE" w:date="2020-10-22T19:30:00Z"/>
                <w:bCs/>
              </w:rPr>
            </w:pPr>
          </w:p>
        </w:tc>
        <w:tc>
          <w:tcPr>
            <w:tcW w:w="877" w:type="dxa"/>
            <w:tcPrChange w:id="9756" w:author="Moderator" w:date="2020-11-17T13:08:00Z">
              <w:tcPr>
                <w:tcW w:w="877" w:type="dxa"/>
              </w:tcPr>
            </w:tcPrChange>
          </w:tcPr>
          <w:p w14:paraId="743E600B" w14:textId="77777777" w:rsidR="00F572B5" w:rsidRPr="004E396D" w:rsidRDefault="00F572B5" w:rsidP="00E661AD">
            <w:pPr>
              <w:pStyle w:val="TAC"/>
              <w:rPr>
                <w:ins w:id="9757" w:author="ZTE" w:date="2020-10-22T19:30:00Z"/>
                <w:rFonts w:cs="v4.2.0"/>
              </w:rPr>
            </w:pPr>
          </w:p>
        </w:tc>
        <w:tc>
          <w:tcPr>
            <w:tcW w:w="1281" w:type="dxa"/>
            <w:tcBorders>
              <w:bottom w:val="single" w:sz="4" w:space="0" w:color="auto"/>
            </w:tcBorders>
            <w:vAlign w:val="center"/>
            <w:tcPrChange w:id="9758" w:author="Moderator" w:date="2020-11-17T13:08:00Z">
              <w:tcPr>
                <w:tcW w:w="1281" w:type="dxa"/>
                <w:tcBorders>
                  <w:bottom w:val="single" w:sz="4" w:space="0" w:color="auto"/>
                </w:tcBorders>
                <w:vAlign w:val="center"/>
              </w:tcPr>
            </w:tcPrChange>
          </w:tcPr>
          <w:p w14:paraId="17F786F3" w14:textId="77777777" w:rsidR="00F572B5" w:rsidRPr="004E396D" w:rsidRDefault="00F572B5" w:rsidP="00E661AD">
            <w:pPr>
              <w:pStyle w:val="TAC"/>
              <w:rPr>
                <w:ins w:id="9759" w:author="ZTE" w:date="2020-10-22T19:30:00Z"/>
                <w:lang w:val="en-US"/>
              </w:rPr>
            </w:pPr>
            <w:ins w:id="9760" w:author="ZTE" w:date="2020-10-22T19:30:00Z">
              <w:r w:rsidRPr="004E396D">
                <w:t>Config 2,3</w:t>
              </w:r>
            </w:ins>
          </w:p>
        </w:tc>
        <w:tc>
          <w:tcPr>
            <w:tcW w:w="4163" w:type="dxa"/>
            <w:gridSpan w:val="5"/>
            <w:tcBorders>
              <w:bottom w:val="single" w:sz="4" w:space="0" w:color="auto"/>
            </w:tcBorders>
            <w:tcPrChange w:id="9761" w:author="Moderator" w:date="2020-11-17T13:08:00Z">
              <w:tcPr>
                <w:tcW w:w="4163" w:type="dxa"/>
                <w:gridSpan w:val="5"/>
                <w:tcBorders>
                  <w:bottom w:val="single" w:sz="4" w:space="0" w:color="auto"/>
                </w:tcBorders>
              </w:tcPr>
            </w:tcPrChange>
          </w:tcPr>
          <w:p w14:paraId="0E00E2FC" w14:textId="77777777" w:rsidR="00F572B5" w:rsidRPr="004E396D" w:rsidRDefault="00F572B5" w:rsidP="00E661AD">
            <w:pPr>
              <w:pStyle w:val="TAC"/>
              <w:rPr>
                <w:ins w:id="9762" w:author="ZTE" w:date="2020-10-22T19:30:00Z"/>
                <w:lang w:val="en-US"/>
              </w:rPr>
            </w:pPr>
            <w:ins w:id="9763" w:author="ZTE" w:date="2020-10-22T19:30:00Z">
              <w:r w:rsidRPr="004E396D">
                <w:rPr>
                  <w:lang w:val="en-US"/>
                </w:rPr>
                <w:t>TDD</w:t>
              </w:r>
            </w:ins>
          </w:p>
        </w:tc>
      </w:tr>
      <w:tr w:rsidR="00F572B5" w:rsidRPr="004E396D" w14:paraId="61D96DF9" w14:textId="77777777" w:rsidTr="00E661AD">
        <w:trPr>
          <w:cantSplit/>
          <w:trHeight w:val="150"/>
          <w:ins w:id="9764" w:author="ZTE" w:date="2020-10-22T19:30:00Z"/>
          <w:trPrChange w:id="9765" w:author="Moderator" w:date="2020-11-17T13:08:00Z">
            <w:trPr>
              <w:cantSplit/>
              <w:trHeight w:val="150"/>
            </w:trPr>
          </w:trPrChange>
        </w:trPr>
        <w:tc>
          <w:tcPr>
            <w:tcW w:w="2625" w:type="dxa"/>
            <w:gridSpan w:val="2"/>
            <w:vMerge w:val="restart"/>
            <w:tcBorders>
              <w:left w:val="single" w:sz="4" w:space="0" w:color="auto"/>
            </w:tcBorders>
            <w:tcPrChange w:id="9766" w:author="Moderator" w:date="2020-11-17T13:08:00Z">
              <w:tcPr>
                <w:tcW w:w="2625" w:type="dxa"/>
                <w:gridSpan w:val="2"/>
                <w:vMerge w:val="restart"/>
                <w:tcBorders>
                  <w:left w:val="single" w:sz="4" w:space="0" w:color="auto"/>
                </w:tcBorders>
              </w:tcPr>
            </w:tcPrChange>
          </w:tcPr>
          <w:p w14:paraId="3E253E84" w14:textId="77777777" w:rsidR="00F572B5" w:rsidRPr="004E396D" w:rsidRDefault="00F572B5" w:rsidP="00E661AD">
            <w:pPr>
              <w:pStyle w:val="TAL"/>
              <w:rPr>
                <w:ins w:id="9767" w:author="ZTE" w:date="2020-10-22T19:30:00Z"/>
                <w:bCs/>
              </w:rPr>
            </w:pPr>
            <w:ins w:id="9768" w:author="ZTE" w:date="2020-10-22T19:30:00Z">
              <w:r w:rsidRPr="004E396D">
                <w:rPr>
                  <w:bCs/>
                </w:rPr>
                <w:t>TDD configuration</w:t>
              </w:r>
            </w:ins>
          </w:p>
        </w:tc>
        <w:tc>
          <w:tcPr>
            <w:tcW w:w="877" w:type="dxa"/>
            <w:tcPrChange w:id="9769" w:author="Moderator" w:date="2020-11-17T13:08:00Z">
              <w:tcPr>
                <w:tcW w:w="877" w:type="dxa"/>
              </w:tcPr>
            </w:tcPrChange>
          </w:tcPr>
          <w:p w14:paraId="35DC1D3A" w14:textId="77777777" w:rsidR="00F572B5" w:rsidRPr="004E396D" w:rsidRDefault="00F572B5" w:rsidP="00E661AD">
            <w:pPr>
              <w:pStyle w:val="TAC"/>
              <w:rPr>
                <w:ins w:id="9770" w:author="ZTE" w:date="2020-10-22T19:30:00Z"/>
                <w:rFonts w:cs="v4.2.0"/>
              </w:rPr>
            </w:pPr>
          </w:p>
        </w:tc>
        <w:tc>
          <w:tcPr>
            <w:tcW w:w="1281" w:type="dxa"/>
            <w:tcBorders>
              <w:bottom w:val="single" w:sz="4" w:space="0" w:color="auto"/>
            </w:tcBorders>
            <w:vAlign w:val="center"/>
            <w:tcPrChange w:id="9771" w:author="Moderator" w:date="2020-11-17T13:08:00Z">
              <w:tcPr>
                <w:tcW w:w="1281" w:type="dxa"/>
                <w:tcBorders>
                  <w:bottom w:val="single" w:sz="4" w:space="0" w:color="auto"/>
                </w:tcBorders>
                <w:vAlign w:val="center"/>
              </w:tcPr>
            </w:tcPrChange>
          </w:tcPr>
          <w:p w14:paraId="585A1AA7" w14:textId="77777777" w:rsidR="00F572B5" w:rsidRPr="004E396D" w:rsidRDefault="00F572B5" w:rsidP="00E661AD">
            <w:pPr>
              <w:pStyle w:val="TAC"/>
              <w:rPr>
                <w:ins w:id="9772" w:author="ZTE" w:date="2020-10-22T19:30:00Z"/>
              </w:rPr>
            </w:pPr>
            <w:ins w:id="9773" w:author="ZTE" w:date="2020-10-22T19:30:00Z">
              <w:r w:rsidRPr="004E396D">
                <w:t>Config 1</w:t>
              </w:r>
            </w:ins>
          </w:p>
        </w:tc>
        <w:tc>
          <w:tcPr>
            <w:tcW w:w="4163" w:type="dxa"/>
            <w:gridSpan w:val="5"/>
            <w:tcBorders>
              <w:bottom w:val="single" w:sz="4" w:space="0" w:color="auto"/>
            </w:tcBorders>
            <w:tcPrChange w:id="9774" w:author="Moderator" w:date="2020-11-17T13:08:00Z">
              <w:tcPr>
                <w:tcW w:w="4163" w:type="dxa"/>
                <w:gridSpan w:val="5"/>
                <w:tcBorders>
                  <w:bottom w:val="single" w:sz="4" w:space="0" w:color="auto"/>
                </w:tcBorders>
              </w:tcPr>
            </w:tcPrChange>
          </w:tcPr>
          <w:p w14:paraId="13BD57AE" w14:textId="77777777" w:rsidR="00F572B5" w:rsidRPr="004E396D" w:rsidRDefault="00F572B5" w:rsidP="00E661AD">
            <w:pPr>
              <w:pStyle w:val="TAC"/>
              <w:rPr>
                <w:ins w:id="9775" w:author="ZTE" w:date="2020-10-22T19:30:00Z"/>
                <w:lang w:val="en-US"/>
              </w:rPr>
            </w:pPr>
            <w:ins w:id="9776" w:author="ZTE" w:date="2020-10-22T19:30:00Z">
              <w:r w:rsidRPr="004E396D">
                <w:rPr>
                  <w:lang w:val="en-US"/>
                </w:rPr>
                <w:t>Not Applicable</w:t>
              </w:r>
            </w:ins>
          </w:p>
        </w:tc>
      </w:tr>
      <w:tr w:rsidR="00F572B5" w:rsidRPr="004E396D" w14:paraId="7CC1EB7C" w14:textId="77777777" w:rsidTr="00E661AD">
        <w:trPr>
          <w:cantSplit/>
          <w:trHeight w:val="150"/>
          <w:ins w:id="9777" w:author="ZTE" w:date="2020-10-22T19:30:00Z"/>
          <w:trPrChange w:id="9778" w:author="Moderator" w:date="2020-11-17T13:08:00Z">
            <w:trPr>
              <w:cantSplit/>
              <w:trHeight w:val="150"/>
            </w:trPr>
          </w:trPrChange>
        </w:trPr>
        <w:tc>
          <w:tcPr>
            <w:tcW w:w="2625" w:type="dxa"/>
            <w:gridSpan w:val="2"/>
            <w:vMerge/>
            <w:tcBorders>
              <w:left w:val="single" w:sz="4" w:space="0" w:color="auto"/>
            </w:tcBorders>
            <w:tcPrChange w:id="9779" w:author="Moderator" w:date="2020-11-17T13:08:00Z">
              <w:tcPr>
                <w:tcW w:w="2625" w:type="dxa"/>
                <w:gridSpan w:val="2"/>
                <w:vMerge/>
                <w:tcBorders>
                  <w:left w:val="single" w:sz="4" w:space="0" w:color="auto"/>
                </w:tcBorders>
              </w:tcPr>
            </w:tcPrChange>
          </w:tcPr>
          <w:p w14:paraId="6D5CD966" w14:textId="77777777" w:rsidR="00F572B5" w:rsidRPr="004E396D" w:rsidRDefault="00F572B5" w:rsidP="00E661AD">
            <w:pPr>
              <w:pStyle w:val="TAL"/>
              <w:rPr>
                <w:ins w:id="9780" w:author="ZTE" w:date="2020-10-22T19:30:00Z"/>
                <w:bCs/>
              </w:rPr>
            </w:pPr>
          </w:p>
        </w:tc>
        <w:tc>
          <w:tcPr>
            <w:tcW w:w="877" w:type="dxa"/>
            <w:tcPrChange w:id="9781" w:author="Moderator" w:date="2020-11-17T13:08:00Z">
              <w:tcPr>
                <w:tcW w:w="877" w:type="dxa"/>
              </w:tcPr>
            </w:tcPrChange>
          </w:tcPr>
          <w:p w14:paraId="1E0D0622" w14:textId="77777777" w:rsidR="00F572B5" w:rsidRPr="004E396D" w:rsidRDefault="00F572B5" w:rsidP="00E661AD">
            <w:pPr>
              <w:pStyle w:val="TAC"/>
              <w:rPr>
                <w:ins w:id="9782" w:author="ZTE" w:date="2020-10-22T19:30:00Z"/>
                <w:rFonts w:cs="v4.2.0"/>
              </w:rPr>
            </w:pPr>
          </w:p>
        </w:tc>
        <w:tc>
          <w:tcPr>
            <w:tcW w:w="1281" w:type="dxa"/>
            <w:tcBorders>
              <w:bottom w:val="single" w:sz="4" w:space="0" w:color="auto"/>
            </w:tcBorders>
            <w:vAlign w:val="center"/>
            <w:tcPrChange w:id="9783" w:author="Moderator" w:date="2020-11-17T13:08:00Z">
              <w:tcPr>
                <w:tcW w:w="1281" w:type="dxa"/>
                <w:tcBorders>
                  <w:bottom w:val="single" w:sz="4" w:space="0" w:color="auto"/>
                </w:tcBorders>
                <w:vAlign w:val="center"/>
              </w:tcPr>
            </w:tcPrChange>
          </w:tcPr>
          <w:p w14:paraId="74B1055D" w14:textId="77777777" w:rsidR="00F572B5" w:rsidRPr="004E396D" w:rsidRDefault="00F572B5" w:rsidP="00E661AD">
            <w:pPr>
              <w:pStyle w:val="TAC"/>
              <w:rPr>
                <w:ins w:id="9784" w:author="ZTE" w:date="2020-10-22T19:30:00Z"/>
              </w:rPr>
            </w:pPr>
            <w:ins w:id="9785" w:author="ZTE" w:date="2020-10-22T19:30:00Z">
              <w:r w:rsidRPr="004E396D">
                <w:t>Config 2</w:t>
              </w:r>
            </w:ins>
          </w:p>
        </w:tc>
        <w:tc>
          <w:tcPr>
            <w:tcW w:w="4163" w:type="dxa"/>
            <w:gridSpan w:val="5"/>
            <w:tcBorders>
              <w:bottom w:val="single" w:sz="4" w:space="0" w:color="auto"/>
            </w:tcBorders>
            <w:tcPrChange w:id="9786" w:author="Moderator" w:date="2020-11-17T13:08:00Z">
              <w:tcPr>
                <w:tcW w:w="4163" w:type="dxa"/>
                <w:gridSpan w:val="5"/>
                <w:tcBorders>
                  <w:bottom w:val="single" w:sz="4" w:space="0" w:color="auto"/>
                </w:tcBorders>
              </w:tcPr>
            </w:tcPrChange>
          </w:tcPr>
          <w:p w14:paraId="4627B7C5" w14:textId="77777777" w:rsidR="00F572B5" w:rsidRPr="004E396D" w:rsidRDefault="00F572B5" w:rsidP="00E661AD">
            <w:pPr>
              <w:pStyle w:val="TAC"/>
              <w:rPr>
                <w:ins w:id="9787" w:author="ZTE" w:date="2020-10-22T19:30:00Z"/>
                <w:lang w:val="en-US"/>
              </w:rPr>
            </w:pPr>
            <w:ins w:id="9788" w:author="ZTE" w:date="2020-10-22T19:30:00Z">
              <w:r w:rsidRPr="004E396D">
                <w:rPr>
                  <w:lang w:val="en-US"/>
                </w:rPr>
                <w:t>TDDConf.1.1</w:t>
              </w:r>
            </w:ins>
          </w:p>
        </w:tc>
      </w:tr>
      <w:tr w:rsidR="00F572B5" w:rsidRPr="004E396D" w14:paraId="1593BE5D" w14:textId="77777777" w:rsidTr="00E661AD">
        <w:trPr>
          <w:cantSplit/>
          <w:trHeight w:val="150"/>
          <w:ins w:id="9789" w:author="ZTE" w:date="2020-10-22T19:30:00Z"/>
          <w:trPrChange w:id="9790" w:author="Moderator" w:date="2020-11-17T13:08:00Z">
            <w:trPr>
              <w:cantSplit/>
              <w:trHeight w:val="150"/>
            </w:trPr>
          </w:trPrChange>
        </w:trPr>
        <w:tc>
          <w:tcPr>
            <w:tcW w:w="2625" w:type="dxa"/>
            <w:gridSpan w:val="2"/>
            <w:vMerge/>
            <w:tcBorders>
              <w:left w:val="single" w:sz="4" w:space="0" w:color="auto"/>
            </w:tcBorders>
            <w:tcPrChange w:id="9791" w:author="Moderator" w:date="2020-11-17T13:08:00Z">
              <w:tcPr>
                <w:tcW w:w="2625" w:type="dxa"/>
                <w:gridSpan w:val="2"/>
                <w:vMerge/>
                <w:tcBorders>
                  <w:left w:val="single" w:sz="4" w:space="0" w:color="auto"/>
                </w:tcBorders>
              </w:tcPr>
            </w:tcPrChange>
          </w:tcPr>
          <w:p w14:paraId="3673FBF8" w14:textId="77777777" w:rsidR="00F572B5" w:rsidRPr="004E396D" w:rsidRDefault="00F572B5" w:rsidP="00E661AD">
            <w:pPr>
              <w:pStyle w:val="TAL"/>
              <w:rPr>
                <w:ins w:id="9792" w:author="ZTE" w:date="2020-10-22T19:30:00Z"/>
                <w:bCs/>
              </w:rPr>
            </w:pPr>
          </w:p>
        </w:tc>
        <w:tc>
          <w:tcPr>
            <w:tcW w:w="877" w:type="dxa"/>
            <w:tcPrChange w:id="9793" w:author="Moderator" w:date="2020-11-17T13:08:00Z">
              <w:tcPr>
                <w:tcW w:w="877" w:type="dxa"/>
              </w:tcPr>
            </w:tcPrChange>
          </w:tcPr>
          <w:p w14:paraId="1A961FC1" w14:textId="77777777" w:rsidR="00F572B5" w:rsidRPr="004E396D" w:rsidRDefault="00F572B5" w:rsidP="00E661AD">
            <w:pPr>
              <w:pStyle w:val="TAC"/>
              <w:rPr>
                <w:ins w:id="9794" w:author="ZTE" w:date="2020-10-22T19:30:00Z"/>
                <w:rFonts w:cs="v4.2.0"/>
              </w:rPr>
            </w:pPr>
          </w:p>
        </w:tc>
        <w:tc>
          <w:tcPr>
            <w:tcW w:w="1281" w:type="dxa"/>
            <w:tcBorders>
              <w:bottom w:val="single" w:sz="4" w:space="0" w:color="auto"/>
            </w:tcBorders>
            <w:vAlign w:val="center"/>
            <w:tcPrChange w:id="9795" w:author="Moderator" w:date="2020-11-17T13:08:00Z">
              <w:tcPr>
                <w:tcW w:w="1281" w:type="dxa"/>
                <w:tcBorders>
                  <w:bottom w:val="single" w:sz="4" w:space="0" w:color="auto"/>
                </w:tcBorders>
                <w:vAlign w:val="center"/>
              </w:tcPr>
            </w:tcPrChange>
          </w:tcPr>
          <w:p w14:paraId="0C4CED9B" w14:textId="77777777" w:rsidR="00F572B5" w:rsidRPr="004E396D" w:rsidRDefault="00F572B5" w:rsidP="00E661AD">
            <w:pPr>
              <w:pStyle w:val="TAC"/>
              <w:rPr>
                <w:ins w:id="9796" w:author="ZTE" w:date="2020-10-22T19:30:00Z"/>
              </w:rPr>
            </w:pPr>
            <w:ins w:id="9797" w:author="ZTE" w:date="2020-10-22T19:30:00Z">
              <w:r w:rsidRPr="004E396D">
                <w:t>Config 3</w:t>
              </w:r>
            </w:ins>
          </w:p>
        </w:tc>
        <w:tc>
          <w:tcPr>
            <w:tcW w:w="4163" w:type="dxa"/>
            <w:gridSpan w:val="5"/>
            <w:tcBorders>
              <w:bottom w:val="single" w:sz="4" w:space="0" w:color="auto"/>
            </w:tcBorders>
            <w:tcPrChange w:id="9798" w:author="Moderator" w:date="2020-11-17T13:08:00Z">
              <w:tcPr>
                <w:tcW w:w="4163" w:type="dxa"/>
                <w:gridSpan w:val="5"/>
                <w:tcBorders>
                  <w:bottom w:val="single" w:sz="4" w:space="0" w:color="auto"/>
                </w:tcBorders>
              </w:tcPr>
            </w:tcPrChange>
          </w:tcPr>
          <w:p w14:paraId="7E441983" w14:textId="77777777" w:rsidR="00F572B5" w:rsidRPr="004E396D" w:rsidRDefault="00F572B5" w:rsidP="00E661AD">
            <w:pPr>
              <w:pStyle w:val="TAC"/>
              <w:rPr>
                <w:ins w:id="9799" w:author="ZTE" w:date="2020-10-22T19:30:00Z"/>
                <w:lang w:val="en-US"/>
              </w:rPr>
            </w:pPr>
            <w:ins w:id="9800" w:author="ZTE" w:date="2020-10-22T19:30:00Z">
              <w:r w:rsidRPr="004E396D">
                <w:rPr>
                  <w:lang w:val="en-US"/>
                </w:rPr>
                <w:t>TDDConf.2.1</w:t>
              </w:r>
            </w:ins>
          </w:p>
        </w:tc>
      </w:tr>
      <w:tr w:rsidR="00F572B5" w:rsidRPr="004E396D" w14:paraId="2AABA87E" w14:textId="77777777" w:rsidTr="00E661AD">
        <w:trPr>
          <w:cantSplit/>
          <w:trHeight w:val="150"/>
          <w:ins w:id="9801" w:author="ZTE" w:date="2020-10-22T19:30:00Z"/>
          <w:trPrChange w:id="9802" w:author="Moderator" w:date="2020-11-17T13:08:00Z">
            <w:trPr>
              <w:cantSplit/>
              <w:trHeight w:val="150"/>
            </w:trPr>
          </w:trPrChange>
        </w:trPr>
        <w:tc>
          <w:tcPr>
            <w:tcW w:w="2625" w:type="dxa"/>
            <w:gridSpan w:val="2"/>
            <w:vMerge w:val="restart"/>
            <w:tcBorders>
              <w:left w:val="single" w:sz="4" w:space="0" w:color="auto"/>
            </w:tcBorders>
            <w:tcPrChange w:id="9803" w:author="Moderator" w:date="2020-11-17T13:08:00Z">
              <w:tcPr>
                <w:tcW w:w="2625" w:type="dxa"/>
                <w:gridSpan w:val="2"/>
                <w:vMerge w:val="restart"/>
                <w:tcBorders>
                  <w:left w:val="single" w:sz="4" w:space="0" w:color="auto"/>
                </w:tcBorders>
              </w:tcPr>
            </w:tcPrChange>
          </w:tcPr>
          <w:p w14:paraId="5FFAAE5B" w14:textId="77777777" w:rsidR="00F572B5" w:rsidRPr="004E396D" w:rsidRDefault="00F572B5" w:rsidP="00E661AD">
            <w:pPr>
              <w:pStyle w:val="TAL"/>
              <w:rPr>
                <w:ins w:id="9804" w:author="ZTE" w:date="2020-10-22T19:30:00Z"/>
              </w:rPr>
            </w:pPr>
            <w:proofErr w:type="spellStart"/>
            <w:ins w:id="9805" w:author="ZTE" w:date="2020-10-22T19:30:00Z">
              <w:r w:rsidRPr="004E396D">
                <w:rPr>
                  <w:bCs/>
                </w:rPr>
                <w:t>BW</w:t>
              </w:r>
              <w:r w:rsidRPr="004E396D">
                <w:rPr>
                  <w:vertAlign w:val="subscript"/>
                </w:rPr>
                <w:t>channel</w:t>
              </w:r>
              <w:proofErr w:type="spellEnd"/>
            </w:ins>
          </w:p>
        </w:tc>
        <w:tc>
          <w:tcPr>
            <w:tcW w:w="877" w:type="dxa"/>
            <w:vMerge w:val="restart"/>
            <w:tcPrChange w:id="9806" w:author="Moderator" w:date="2020-11-17T13:08:00Z">
              <w:tcPr>
                <w:tcW w:w="877" w:type="dxa"/>
                <w:vMerge w:val="restart"/>
              </w:tcPr>
            </w:tcPrChange>
          </w:tcPr>
          <w:p w14:paraId="2EFFB838" w14:textId="77777777" w:rsidR="00F572B5" w:rsidRPr="004E396D" w:rsidRDefault="00F572B5" w:rsidP="00E661AD">
            <w:pPr>
              <w:pStyle w:val="TAC"/>
              <w:rPr>
                <w:ins w:id="9807" w:author="ZTE" w:date="2020-10-22T19:30:00Z"/>
              </w:rPr>
            </w:pPr>
            <w:ins w:id="9808" w:author="ZTE" w:date="2020-10-22T19:30:00Z">
              <w:r w:rsidRPr="004E396D">
                <w:rPr>
                  <w:rFonts w:cs="v4.2.0"/>
                </w:rPr>
                <w:t>MHz</w:t>
              </w:r>
            </w:ins>
          </w:p>
        </w:tc>
        <w:tc>
          <w:tcPr>
            <w:tcW w:w="1281" w:type="dxa"/>
            <w:tcBorders>
              <w:bottom w:val="single" w:sz="4" w:space="0" w:color="auto"/>
            </w:tcBorders>
            <w:vAlign w:val="center"/>
            <w:tcPrChange w:id="9809" w:author="Moderator" w:date="2020-11-17T13:08:00Z">
              <w:tcPr>
                <w:tcW w:w="1281" w:type="dxa"/>
                <w:tcBorders>
                  <w:bottom w:val="single" w:sz="4" w:space="0" w:color="auto"/>
                </w:tcBorders>
                <w:vAlign w:val="center"/>
              </w:tcPr>
            </w:tcPrChange>
          </w:tcPr>
          <w:p w14:paraId="234B0A0C" w14:textId="77777777" w:rsidR="00F572B5" w:rsidRPr="004E396D" w:rsidRDefault="00F572B5" w:rsidP="00E661AD">
            <w:pPr>
              <w:pStyle w:val="TAC"/>
              <w:rPr>
                <w:ins w:id="9810" w:author="ZTE" w:date="2020-10-22T19:30:00Z"/>
                <w:lang w:val="en-US"/>
              </w:rPr>
            </w:pPr>
            <w:ins w:id="9811" w:author="ZTE" w:date="2020-10-22T19:30:00Z">
              <w:r w:rsidRPr="004E396D">
                <w:t>Config</w:t>
              </w:r>
              <w:r w:rsidRPr="004E396D">
                <w:rPr>
                  <w:szCs w:val="18"/>
                </w:rPr>
                <w:t xml:space="preserve"> 1,2</w:t>
              </w:r>
            </w:ins>
          </w:p>
        </w:tc>
        <w:tc>
          <w:tcPr>
            <w:tcW w:w="4163" w:type="dxa"/>
            <w:gridSpan w:val="5"/>
            <w:tcBorders>
              <w:bottom w:val="single" w:sz="4" w:space="0" w:color="auto"/>
            </w:tcBorders>
            <w:vAlign w:val="center"/>
            <w:tcPrChange w:id="9812" w:author="Moderator" w:date="2020-11-17T13:08:00Z">
              <w:tcPr>
                <w:tcW w:w="4163" w:type="dxa"/>
                <w:gridSpan w:val="5"/>
                <w:tcBorders>
                  <w:bottom w:val="single" w:sz="4" w:space="0" w:color="auto"/>
                </w:tcBorders>
                <w:vAlign w:val="center"/>
              </w:tcPr>
            </w:tcPrChange>
          </w:tcPr>
          <w:p w14:paraId="10CD2FB3" w14:textId="77777777" w:rsidR="00F572B5" w:rsidRPr="004E396D" w:rsidRDefault="00F572B5" w:rsidP="00E661AD">
            <w:pPr>
              <w:pStyle w:val="TAC"/>
              <w:rPr>
                <w:ins w:id="9813" w:author="ZTE" w:date="2020-10-22T19:30:00Z"/>
                <w:szCs w:val="18"/>
                <w:lang w:val="de-DE"/>
              </w:rPr>
            </w:pPr>
            <w:ins w:id="9814" w:author="ZTE" w:date="2020-10-22T19:30: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F572B5" w:rsidRPr="004E396D" w14:paraId="098612B9" w14:textId="77777777" w:rsidTr="00E661AD">
        <w:trPr>
          <w:cantSplit/>
          <w:trHeight w:val="150"/>
          <w:ins w:id="9815" w:author="ZTE" w:date="2020-10-22T19:30:00Z"/>
          <w:trPrChange w:id="9816" w:author="Moderator" w:date="2020-11-17T13:08:00Z">
            <w:trPr>
              <w:cantSplit/>
              <w:trHeight w:val="150"/>
            </w:trPr>
          </w:trPrChange>
        </w:trPr>
        <w:tc>
          <w:tcPr>
            <w:tcW w:w="2625" w:type="dxa"/>
            <w:gridSpan w:val="2"/>
            <w:vMerge/>
            <w:tcBorders>
              <w:left w:val="single" w:sz="4" w:space="0" w:color="auto"/>
              <w:bottom w:val="single" w:sz="4" w:space="0" w:color="auto"/>
            </w:tcBorders>
            <w:tcPrChange w:id="9817" w:author="Moderator" w:date="2020-11-17T13:08:00Z">
              <w:tcPr>
                <w:tcW w:w="2625" w:type="dxa"/>
                <w:gridSpan w:val="2"/>
                <w:vMerge/>
                <w:tcBorders>
                  <w:left w:val="single" w:sz="4" w:space="0" w:color="auto"/>
                  <w:bottom w:val="single" w:sz="4" w:space="0" w:color="auto"/>
                </w:tcBorders>
              </w:tcPr>
            </w:tcPrChange>
          </w:tcPr>
          <w:p w14:paraId="166BA1AC" w14:textId="77777777" w:rsidR="00F572B5" w:rsidRPr="004E396D" w:rsidRDefault="00F572B5" w:rsidP="00E661AD">
            <w:pPr>
              <w:pStyle w:val="TAL"/>
              <w:rPr>
                <w:ins w:id="9818" w:author="ZTE" w:date="2020-10-22T19:30:00Z"/>
                <w:bCs/>
              </w:rPr>
            </w:pPr>
          </w:p>
        </w:tc>
        <w:tc>
          <w:tcPr>
            <w:tcW w:w="877" w:type="dxa"/>
            <w:vMerge/>
            <w:tcBorders>
              <w:bottom w:val="single" w:sz="4" w:space="0" w:color="auto"/>
            </w:tcBorders>
            <w:tcPrChange w:id="9819" w:author="Moderator" w:date="2020-11-17T13:08:00Z">
              <w:tcPr>
                <w:tcW w:w="877" w:type="dxa"/>
                <w:vMerge/>
                <w:tcBorders>
                  <w:bottom w:val="single" w:sz="4" w:space="0" w:color="auto"/>
                </w:tcBorders>
              </w:tcPr>
            </w:tcPrChange>
          </w:tcPr>
          <w:p w14:paraId="3A260A4B" w14:textId="77777777" w:rsidR="00F572B5" w:rsidRPr="004E396D" w:rsidRDefault="00F572B5" w:rsidP="00E661AD">
            <w:pPr>
              <w:pStyle w:val="TAC"/>
              <w:rPr>
                <w:ins w:id="9820" w:author="ZTE" w:date="2020-10-22T19:30:00Z"/>
                <w:rFonts w:cs="v4.2.0"/>
              </w:rPr>
            </w:pPr>
          </w:p>
        </w:tc>
        <w:tc>
          <w:tcPr>
            <w:tcW w:w="1281" w:type="dxa"/>
            <w:tcBorders>
              <w:bottom w:val="single" w:sz="4" w:space="0" w:color="auto"/>
            </w:tcBorders>
            <w:vAlign w:val="center"/>
            <w:tcPrChange w:id="9821" w:author="Moderator" w:date="2020-11-17T13:08:00Z">
              <w:tcPr>
                <w:tcW w:w="1281" w:type="dxa"/>
                <w:tcBorders>
                  <w:bottom w:val="single" w:sz="4" w:space="0" w:color="auto"/>
                </w:tcBorders>
                <w:vAlign w:val="center"/>
              </w:tcPr>
            </w:tcPrChange>
          </w:tcPr>
          <w:p w14:paraId="6065ABAC" w14:textId="77777777" w:rsidR="00F572B5" w:rsidRPr="004E396D" w:rsidRDefault="00F572B5" w:rsidP="00E661AD">
            <w:pPr>
              <w:pStyle w:val="TAC"/>
              <w:rPr>
                <w:ins w:id="9822" w:author="ZTE" w:date="2020-10-22T19:30:00Z"/>
                <w:lang w:val="en-US"/>
              </w:rPr>
            </w:pPr>
            <w:ins w:id="9823" w:author="ZTE" w:date="2020-10-22T19:30:00Z">
              <w:r w:rsidRPr="004E396D">
                <w:t>Config</w:t>
              </w:r>
              <w:r w:rsidRPr="004E396D">
                <w:rPr>
                  <w:szCs w:val="18"/>
                </w:rPr>
                <w:t xml:space="preserve"> 3</w:t>
              </w:r>
            </w:ins>
          </w:p>
        </w:tc>
        <w:tc>
          <w:tcPr>
            <w:tcW w:w="4163" w:type="dxa"/>
            <w:gridSpan w:val="5"/>
            <w:tcBorders>
              <w:bottom w:val="single" w:sz="4" w:space="0" w:color="auto"/>
            </w:tcBorders>
            <w:vAlign w:val="center"/>
            <w:tcPrChange w:id="9824" w:author="Moderator" w:date="2020-11-17T13:08:00Z">
              <w:tcPr>
                <w:tcW w:w="4163" w:type="dxa"/>
                <w:gridSpan w:val="5"/>
                <w:tcBorders>
                  <w:bottom w:val="single" w:sz="4" w:space="0" w:color="auto"/>
                </w:tcBorders>
                <w:vAlign w:val="center"/>
              </w:tcPr>
            </w:tcPrChange>
          </w:tcPr>
          <w:p w14:paraId="3777C9D0" w14:textId="77777777" w:rsidR="00F572B5" w:rsidRPr="004E396D" w:rsidRDefault="00F572B5" w:rsidP="00E661AD">
            <w:pPr>
              <w:pStyle w:val="TAC"/>
              <w:rPr>
                <w:ins w:id="9825" w:author="ZTE" w:date="2020-10-22T19:30:00Z"/>
                <w:szCs w:val="18"/>
              </w:rPr>
            </w:pPr>
            <w:ins w:id="9826" w:author="ZTE" w:date="2020-10-22T19:30: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ins>
          </w:p>
        </w:tc>
      </w:tr>
      <w:tr w:rsidR="00F572B5" w:rsidRPr="004E396D" w14:paraId="3B703CFA" w14:textId="77777777" w:rsidTr="00E661AD">
        <w:trPr>
          <w:cantSplit/>
          <w:trHeight w:val="81"/>
          <w:ins w:id="9827" w:author="ZTE" w:date="2020-10-22T19:30:00Z"/>
          <w:trPrChange w:id="9828" w:author="Moderator" w:date="2020-11-17T13:08:00Z">
            <w:trPr>
              <w:cantSplit/>
              <w:trHeight w:val="81"/>
            </w:trPr>
          </w:trPrChange>
        </w:trPr>
        <w:tc>
          <w:tcPr>
            <w:tcW w:w="2625" w:type="dxa"/>
            <w:gridSpan w:val="2"/>
            <w:vMerge w:val="restart"/>
            <w:tcBorders>
              <w:left w:val="single" w:sz="4" w:space="0" w:color="auto"/>
            </w:tcBorders>
            <w:tcPrChange w:id="9829" w:author="Moderator" w:date="2020-11-17T13:08:00Z">
              <w:tcPr>
                <w:tcW w:w="2625" w:type="dxa"/>
                <w:gridSpan w:val="2"/>
                <w:vMerge w:val="restart"/>
                <w:tcBorders>
                  <w:left w:val="single" w:sz="4" w:space="0" w:color="auto"/>
                </w:tcBorders>
              </w:tcPr>
            </w:tcPrChange>
          </w:tcPr>
          <w:p w14:paraId="7788F4BB" w14:textId="77777777" w:rsidR="00F572B5" w:rsidRPr="004E396D" w:rsidRDefault="00F572B5" w:rsidP="00E661AD">
            <w:pPr>
              <w:pStyle w:val="TAL"/>
              <w:rPr>
                <w:ins w:id="9830" w:author="ZTE" w:date="2020-10-22T19:30:00Z"/>
                <w:bCs/>
              </w:rPr>
            </w:pPr>
            <w:ins w:id="9831" w:author="ZTE" w:date="2020-10-22T19:30:00Z">
              <w:r w:rsidRPr="004E396D">
                <w:rPr>
                  <w:lang w:val="en-US"/>
                </w:rPr>
                <w:t>BWP BW</w:t>
              </w:r>
            </w:ins>
          </w:p>
        </w:tc>
        <w:tc>
          <w:tcPr>
            <w:tcW w:w="877" w:type="dxa"/>
            <w:vMerge w:val="restart"/>
            <w:tcPrChange w:id="9832" w:author="Moderator" w:date="2020-11-17T13:08:00Z">
              <w:tcPr>
                <w:tcW w:w="877" w:type="dxa"/>
                <w:vMerge w:val="restart"/>
              </w:tcPr>
            </w:tcPrChange>
          </w:tcPr>
          <w:p w14:paraId="5C21AC9B" w14:textId="77777777" w:rsidR="00F572B5" w:rsidRPr="004E396D" w:rsidRDefault="00F572B5" w:rsidP="00E661AD">
            <w:pPr>
              <w:pStyle w:val="TAC"/>
              <w:rPr>
                <w:ins w:id="9833" w:author="ZTE" w:date="2020-10-22T19:30:00Z"/>
              </w:rPr>
            </w:pPr>
            <w:ins w:id="9834" w:author="ZTE" w:date="2020-10-22T19:30:00Z">
              <w:r w:rsidRPr="004E396D">
                <w:t>MHz</w:t>
              </w:r>
            </w:ins>
          </w:p>
        </w:tc>
        <w:tc>
          <w:tcPr>
            <w:tcW w:w="1281" w:type="dxa"/>
            <w:tcBorders>
              <w:bottom w:val="single" w:sz="4" w:space="0" w:color="auto"/>
            </w:tcBorders>
            <w:vAlign w:val="center"/>
            <w:tcPrChange w:id="9835" w:author="Moderator" w:date="2020-11-17T13:08:00Z">
              <w:tcPr>
                <w:tcW w:w="1281" w:type="dxa"/>
                <w:tcBorders>
                  <w:bottom w:val="single" w:sz="4" w:space="0" w:color="auto"/>
                </w:tcBorders>
                <w:vAlign w:val="center"/>
              </w:tcPr>
            </w:tcPrChange>
          </w:tcPr>
          <w:p w14:paraId="12E7AE1F" w14:textId="77777777" w:rsidR="00F572B5" w:rsidRPr="004E396D" w:rsidRDefault="00F572B5" w:rsidP="00E661AD">
            <w:pPr>
              <w:pStyle w:val="TAC"/>
              <w:rPr>
                <w:ins w:id="9836" w:author="ZTE" w:date="2020-10-22T19:30:00Z"/>
                <w:lang w:val="en-US"/>
              </w:rPr>
            </w:pPr>
            <w:ins w:id="9837" w:author="ZTE" w:date="2020-10-22T19:30:00Z">
              <w:r w:rsidRPr="004E396D">
                <w:t>Config</w:t>
              </w:r>
              <w:r w:rsidRPr="004E396D">
                <w:rPr>
                  <w:szCs w:val="18"/>
                </w:rPr>
                <w:t xml:space="preserve"> 1,2</w:t>
              </w:r>
            </w:ins>
          </w:p>
        </w:tc>
        <w:tc>
          <w:tcPr>
            <w:tcW w:w="4163" w:type="dxa"/>
            <w:gridSpan w:val="5"/>
            <w:tcBorders>
              <w:bottom w:val="single" w:sz="4" w:space="0" w:color="auto"/>
            </w:tcBorders>
            <w:vAlign w:val="center"/>
            <w:tcPrChange w:id="9838" w:author="Moderator" w:date="2020-11-17T13:08:00Z">
              <w:tcPr>
                <w:tcW w:w="4163" w:type="dxa"/>
                <w:gridSpan w:val="5"/>
                <w:tcBorders>
                  <w:bottom w:val="single" w:sz="4" w:space="0" w:color="auto"/>
                </w:tcBorders>
                <w:vAlign w:val="center"/>
              </w:tcPr>
            </w:tcPrChange>
          </w:tcPr>
          <w:p w14:paraId="5D0F9FBF" w14:textId="77777777" w:rsidR="00F572B5" w:rsidRPr="004E396D" w:rsidRDefault="00F572B5" w:rsidP="00E661AD">
            <w:pPr>
              <w:pStyle w:val="TAC"/>
              <w:rPr>
                <w:ins w:id="9839" w:author="ZTE" w:date="2020-10-22T19:30:00Z"/>
                <w:szCs w:val="18"/>
                <w:lang w:val="de-DE"/>
              </w:rPr>
            </w:pPr>
            <w:ins w:id="9840" w:author="ZTE" w:date="2020-10-22T19:30: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F572B5" w:rsidRPr="004E396D" w14:paraId="4DE8EBC4" w14:textId="77777777" w:rsidTr="00E661AD">
        <w:trPr>
          <w:cantSplit/>
          <w:trHeight w:val="36"/>
          <w:ins w:id="9841" w:author="ZTE" w:date="2020-10-22T19:30:00Z"/>
          <w:trPrChange w:id="9842" w:author="Moderator" w:date="2020-11-17T13:08:00Z">
            <w:trPr>
              <w:cantSplit/>
              <w:trHeight w:val="36"/>
            </w:trPr>
          </w:trPrChange>
        </w:trPr>
        <w:tc>
          <w:tcPr>
            <w:tcW w:w="2625" w:type="dxa"/>
            <w:gridSpan w:val="2"/>
            <w:vMerge/>
            <w:tcBorders>
              <w:left w:val="single" w:sz="4" w:space="0" w:color="auto"/>
              <w:bottom w:val="single" w:sz="4" w:space="0" w:color="auto"/>
            </w:tcBorders>
            <w:tcPrChange w:id="9843" w:author="Moderator" w:date="2020-11-17T13:08:00Z">
              <w:tcPr>
                <w:tcW w:w="2625" w:type="dxa"/>
                <w:gridSpan w:val="2"/>
                <w:vMerge/>
                <w:tcBorders>
                  <w:left w:val="single" w:sz="4" w:space="0" w:color="auto"/>
                  <w:bottom w:val="single" w:sz="4" w:space="0" w:color="auto"/>
                </w:tcBorders>
              </w:tcPr>
            </w:tcPrChange>
          </w:tcPr>
          <w:p w14:paraId="5BE00D73" w14:textId="77777777" w:rsidR="00F572B5" w:rsidRPr="004E396D" w:rsidRDefault="00F572B5" w:rsidP="00E661AD">
            <w:pPr>
              <w:pStyle w:val="TAL"/>
              <w:rPr>
                <w:ins w:id="9844" w:author="ZTE" w:date="2020-10-22T19:30:00Z"/>
                <w:bCs/>
              </w:rPr>
            </w:pPr>
          </w:p>
        </w:tc>
        <w:tc>
          <w:tcPr>
            <w:tcW w:w="877" w:type="dxa"/>
            <w:vMerge/>
            <w:tcBorders>
              <w:bottom w:val="single" w:sz="4" w:space="0" w:color="auto"/>
            </w:tcBorders>
            <w:tcPrChange w:id="9845" w:author="Moderator" w:date="2020-11-17T13:08:00Z">
              <w:tcPr>
                <w:tcW w:w="877" w:type="dxa"/>
                <w:vMerge/>
                <w:tcBorders>
                  <w:bottom w:val="single" w:sz="4" w:space="0" w:color="auto"/>
                </w:tcBorders>
              </w:tcPr>
            </w:tcPrChange>
          </w:tcPr>
          <w:p w14:paraId="3D70CB52" w14:textId="77777777" w:rsidR="00F572B5" w:rsidRPr="004E396D" w:rsidRDefault="00F572B5" w:rsidP="00E661AD">
            <w:pPr>
              <w:pStyle w:val="TAC"/>
              <w:rPr>
                <w:ins w:id="9846" w:author="ZTE" w:date="2020-10-22T19:30:00Z"/>
              </w:rPr>
            </w:pPr>
          </w:p>
        </w:tc>
        <w:tc>
          <w:tcPr>
            <w:tcW w:w="1281" w:type="dxa"/>
            <w:tcBorders>
              <w:bottom w:val="single" w:sz="4" w:space="0" w:color="auto"/>
            </w:tcBorders>
            <w:vAlign w:val="center"/>
            <w:tcPrChange w:id="9847" w:author="Moderator" w:date="2020-11-17T13:08:00Z">
              <w:tcPr>
                <w:tcW w:w="1281" w:type="dxa"/>
                <w:tcBorders>
                  <w:bottom w:val="single" w:sz="4" w:space="0" w:color="auto"/>
                </w:tcBorders>
                <w:vAlign w:val="center"/>
              </w:tcPr>
            </w:tcPrChange>
          </w:tcPr>
          <w:p w14:paraId="2B34DAC3" w14:textId="77777777" w:rsidR="00F572B5" w:rsidRPr="004E396D" w:rsidRDefault="00F572B5" w:rsidP="00E661AD">
            <w:pPr>
              <w:pStyle w:val="TAC"/>
              <w:rPr>
                <w:ins w:id="9848" w:author="ZTE" w:date="2020-10-22T19:30:00Z"/>
                <w:lang w:val="en-US"/>
              </w:rPr>
            </w:pPr>
            <w:ins w:id="9849" w:author="ZTE" w:date="2020-10-22T19:30:00Z">
              <w:r w:rsidRPr="004E396D">
                <w:t>Config</w:t>
              </w:r>
              <w:r w:rsidRPr="004E396D">
                <w:rPr>
                  <w:szCs w:val="18"/>
                </w:rPr>
                <w:t xml:space="preserve"> 3</w:t>
              </w:r>
            </w:ins>
          </w:p>
        </w:tc>
        <w:tc>
          <w:tcPr>
            <w:tcW w:w="4163" w:type="dxa"/>
            <w:gridSpan w:val="5"/>
            <w:tcBorders>
              <w:bottom w:val="single" w:sz="4" w:space="0" w:color="auto"/>
            </w:tcBorders>
            <w:vAlign w:val="center"/>
            <w:tcPrChange w:id="9850" w:author="Moderator" w:date="2020-11-17T13:08:00Z">
              <w:tcPr>
                <w:tcW w:w="4163" w:type="dxa"/>
                <w:gridSpan w:val="5"/>
                <w:tcBorders>
                  <w:bottom w:val="single" w:sz="4" w:space="0" w:color="auto"/>
                </w:tcBorders>
                <w:vAlign w:val="center"/>
              </w:tcPr>
            </w:tcPrChange>
          </w:tcPr>
          <w:p w14:paraId="25B939BE" w14:textId="77777777" w:rsidR="00F572B5" w:rsidRPr="004E396D" w:rsidRDefault="00F572B5" w:rsidP="00E661AD">
            <w:pPr>
              <w:pStyle w:val="TAC"/>
              <w:rPr>
                <w:ins w:id="9851" w:author="ZTE" w:date="2020-10-22T19:30:00Z"/>
                <w:szCs w:val="18"/>
              </w:rPr>
            </w:pPr>
            <w:ins w:id="9852" w:author="ZTE" w:date="2020-10-22T19:30: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ins>
          </w:p>
        </w:tc>
      </w:tr>
      <w:tr w:rsidR="00F572B5" w:rsidRPr="004E396D" w14:paraId="70D339E3" w14:textId="77777777" w:rsidTr="00E661AD">
        <w:trPr>
          <w:cantSplit/>
          <w:trHeight w:val="36"/>
          <w:ins w:id="9853" w:author="ZTE" w:date="2020-10-22T19:30:00Z"/>
          <w:trPrChange w:id="9854" w:author="Moderator" w:date="2020-11-17T13:08:00Z">
            <w:trPr>
              <w:cantSplit/>
              <w:trHeight w:val="36"/>
            </w:trPr>
          </w:trPrChange>
        </w:trPr>
        <w:tc>
          <w:tcPr>
            <w:tcW w:w="1094" w:type="dxa"/>
            <w:vMerge w:val="restart"/>
            <w:tcBorders>
              <w:left w:val="single" w:sz="4" w:space="0" w:color="auto"/>
            </w:tcBorders>
            <w:tcPrChange w:id="9855" w:author="Moderator" w:date="2020-11-17T13:08:00Z">
              <w:tcPr>
                <w:tcW w:w="1094" w:type="dxa"/>
                <w:vMerge w:val="restart"/>
                <w:tcBorders>
                  <w:left w:val="single" w:sz="4" w:space="0" w:color="auto"/>
                </w:tcBorders>
              </w:tcPr>
            </w:tcPrChange>
          </w:tcPr>
          <w:p w14:paraId="7BA98B73" w14:textId="77777777" w:rsidR="00F572B5" w:rsidRPr="004E396D" w:rsidRDefault="00F572B5" w:rsidP="00E661AD">
            <w:pPr>
              <w:pStyle w:val="TAL"/>
              <w:rPr>
                <w:ins w:id="9856" w:author="ZTE" w:date="2020-10-22T19:30:00Z"/>
                <w:bCs/>
              </w:rPr>
            </w:pPr>
            <w:ins w:id="9857" w:author="ZTE" w:date="2020-10-22T19:30:00Z">
              <w:r w:rsidRPr="004E396D">
                <w:rPr>
                  <w:lang w:val="en-US"/>
                </w:rPr>
                <w:t>BWP configuration</w:t>
              </w:r>
            </w:ins>
          </w:p>
        </w:tc>
        <w:tc>
          <w:tcPr>
            <w:tcW w:w="1531" w:type="dxa"/>
            <w:tcBorders>
              <w:left w:val="single" w:sz="4" w:space="0" w:color="auto"/>
            </w:tcBorders>
            <w:tcPrChange w:id="9858" w:author="Moderator" w:date="2020-11-17T13:08:00Z">
              <w:tcPr>
                <w:tcW w:w="1531" w:type="dxa"/>
                <w:tcBorders>
                  <w:left w:val="single" w:sz="4" w:space="0" w:color="auto"/>
                </w:tcBorders>
              </w:tcPr>
            </w:tcPrChange>
          </w:tcPr>
          <w:p w14:paraId="3257C565" w14:textId="77777777" w:rsidR="00F572B5" w:rsidRPr="004E396D" w:rsidRDefault="00F572B5" w:rsidP="00E661AD">
            <w:pPr>
              <w:pStyle w:val="TAL"/>
              <w:rPr>
                <w:ins w:id="9859" w:author="ZTE" w:date="2020-10-22T19:30:00Z"/>
                <w:bCs/>
              </w:rPr>
            </w:pPr>
            <w:ins w:id="9860" w:author="ZTE" w:date="2020-10-22T19:30:00Z">
              <w:r w:rsidRPr="004E396D">
                <w:t>Initial DL BWP</w:t>
              </w:r>
            </w:ins>
          </w:p>
        </w:tc>
        <w:tc>
          <w:tcPr>
            <w:tcW w:w="877" w:type="dxa"/>
            <w:tcBorders>
              <w:bottom w:val="single" w:sz="4" w:space="0" w:color="auto"/>
            </w:tcBorders>
            <w:tcPrChange w:id="9861" w:author="Moderator" w:date="2020-11-17T13:08:00Z">
              <w:tcPr>
                <w:tcW w:w="877" w:type="dxa"/>
                <w:tcBorders>
                  <w:bottom w:val="single" w:sz="4" w:space="0" w:color="auto"/>
                </w:tcBorders>
              </w:tcPr>
            </w:tcPrChange>
          </w:tcPr>
          <w:p w14:paraId="6C3C8F07" w14:textId="77777777" w:rsidR="00F572B5" w:rsidRPr="004E396D" w:rsidRDefault="00F572B5" w:rsidP="00E661AD">
            <w:pPr>
              <w:pStyle w:val="TAC"/>
              <w:rPr>
                <w:ins w:id="9862" w:author="ZTE" w:date="2020-10-22T19:30:00Z"/>
              </w:rPr>
            </w:pPr>
          </w:p>
        </w:tc>
        <w:tc>
          <w:tcPr>
            <w:tcW w:w="1281" w:type="dxa"/>
            <w:vMerge w:val="restart"/>
            <w:vAlign w:val="center"/>
            <w:tcPrChange w:id="9863" w:author="Moderator" w:date="2020-11-17T13:08:00Z">
              <w:tcPr>
                <w:tcW w:w="1281" w:type="dxa"/>
                <w:vMerge w:val="restart"/>
                <w:vAlign w:val="center"/>
              </w:tcPr>
            </w:tcPrChange>
          </w:tcPr>
          <w:p w14:paraId="6A47E97D" w14:textId="77777777" w:rsidR="00F572B5" w:rsidRPr="004E396D" w:rsidRDefault="00F572B5" w:rsidP="00E661AD">
            <w:pPr>
              <w:pStyle w:val="TAC"/>
              <w:rPr>
                <w:ins w:id="9864" w:author="ZTE" w:date="2020-10-22T19:30:00Z"/>
              </w:rPr>
            </w:pPr>
            <w:ins w:id="9865" w:author="ZTE" w:date="2020-10-22T19:30:00Z">
              <w:r w:rsidRPr="004E396D">
                <w:t>Config</w:t>
              </w:r>
              <w:r w:rsidRPr="004E396D">
                <w:rPr>
                  <w:szCs w:val="18"/>
                </w:rPr>
                <w:t xml:space="preserve"> 1, 2, 3</w:t>
              </w:r>
            </w:ins>
          </w:p>
        </w:tc>
        <w:tc>
          <w:tcPr>
            <w:tcW w:w="1959" w:type="dxa"/>
            <w:gridSpan w:val="3"/>
            <w:tcBorders>
              <w:bottom w:val="single" w:sz="4" w:space="0" w:color="auto"/>
            </w:tcBorders>
            <w:tcPrChange w:id="9866" w:author="Moderator" w:date="2020-11-17T13:08:00Z">
              <w:tcPr>
                <w:tcW w:w="1959" w:type="dxa"/>
                <w:gridSpan w:val="3"/>
                <w:tcBorders>
                  <w:bottom w:val="single" w:sz="4" w:space="0" w:color="auto"/>
                </w:tcBorders>
              </w:tcPr>
            </w:tcPrChange>
          </w:tcPr>
          <w:p w14:paraId="63D55A9E" w14:textId="77777777" w:rsidR="00F572B5" w:rsidRPr="004E396D" w:rsidRDefault="00F572B5" w:rsidP="00E661AD">
            <w:pPr>
              <w:pStyle w:val="TAC"/>
              <w:rPr>
                <w:ins w:id="9867" w:author="ZTE" w:date="2020-10-22T19:30:00Z"/>
                <w:szCs w:val="18"/>
              </w:rPr>
            </w:pPr>
            <w:ins w:id="9868" w:author="ZTE" w:date="2020-10-22T19:30:00Z">
              <w:r w:rsidRPr="004E396D">
                <w:t>DLBWP.0.1</w:t>
              </w:r>
            </w:ins>
          </w:p>
        </w:tc>
        <w:tc>
          <w:tcPr>
            <w:tcW w:w="2204" w:type="dxa"/>
            <w:gridSpan w:val="2"/>
            <w:tcBorders>
              <w:bottom w:val="single" w:sz="4" w:space="0" w:color="auto"/>
            </w:tcBorders>
            <w:tcPrChange w:id="9869" w:author="Moderator" w:date="2020-11-17T13:08:00Z">
              <w:tcPr>
                <w:tcW w:w="2204" w:type="dxa"/>
                <w:gridSpan w:val="2"/>
                <w:tcBorders>
                  <w:bottom w:val="single" w:sz="4" w:space="0" w:color="auto"/>
                </w:tcBorders>
              </w:tcPr>
            </w:tcPrChange>
          </w:tcPr>
          <w:p w14:paraId="0B02430E" w14:textId="77777777" w:rsidR="00F572B5" w:rsidRPr="004E396D" w:rsidRDefault="00F572B5" w:rsidP="00E661AD">
            <w:pPr>
              <w:pStyle w:val="TAC"/>
              <w:rPr>
                <w:ins w:id="9870" w:author="ZTE" w:date="2020-10-22T19:30:00Z"/>
                <w:szCs w:val="18"/>
              </w:rPr>
            </w:pPr>
            <w:ins w:id="9871" w:author="ZTE" w:date="2020-10-22T19:30:00Z">
              <w:r w:rsidRPr="004E396D">
                <w:rPr>
                  <w:szCs w:val="18"/>
                </w:rPr>
                <w:t>NA</w:t>
              </w:r>
            </w:ins>
          </w:p>
        </w:tc>
      </w:tr>
      <w:tr w:rsidR="00F572B5" w:rsidRPr="004E396D" w14:paraId="408CA71B" w14:textId="77777777" w:rsidTr="00E661AD">
        <w:trPr>
          <w:cantSplit/>
          <w:trHeight w:val="36"/>
          <w:ins w:id="9872" w:author="ZTE" w:date="2020-10-22T19:30:00Z"/>
          <w:trPrChange w:id="9873" w:author="Moderator" w:date="2020-11-17T13:08:00Z">
            <w:trPr>
              <w:cantSplit/>
              <w:trHeight w:val="36"/>
            </w:trPr>
          </w:trPrChange>
        </w:trPr>
        <w:tc>
          <w:tcPr>
            <w:tcW w:w="1094" w:type="dxa"/>
            <w:vMerge/>
            <w:tcBorders>
              <w:left w:val="single" w:sz="4" w:space="0" w:color="auto"/>
            </w:tcBorders>
            <w:tcPrChange w:id="9874" w:author="Moderator" w:date="2020-11-17T13:08:00Z">
              <w:tcPr>
                <w:tcW w:w="1094" w:type="dxa"/>
                <w:vMerge/>
                <w:tcBorders>
                  <w:left w:val="single" w:sz="4" w:space="0" w:color="auto"/>
                </w:tcBorders>
              </w:tcPr>
            </w:tcPrChange>
          </w:tcPr>
          <w:p w14:paraId="7260B671" w14:textId="77777777" w:rsidR="00F572B5" w:rsidRPr="004E396D" w:rsidRDefault="00F572B5" w:rsidP="00E661AD">
            <w:pPr>
              <w:pStyle w:val="TAL"/>
              <w:rPr>
                <w:ins w:id="9875" w:author="ZTE" w:date="2020-10-22T19:30:00Z"/>
                <w:lang w:val="en-US"/>
              </w:rPr>
            </w:pPr>
          </w:p>
        </w:tc>
        <w:tc>
          <w:tcPr>
            <w:tcW w:w="1531" w:type="dxa"/>
            <w:tcBorders>
              <w:left w:val="single" w:sz="4" w:space="0" w:color="auto"/>
            </w:tcBorders>
            <w:tcPrChange w:id="9876" w:author="Moderator" w:date="2020-11-17T13:08:00Z">
              <w:tcPr>
                <w:tcW w:w="1531" w:type="dxa"/>
                <w:tcBorders>
                  <w:left w:val="single" w:sz="4" w:space="0" w:color="auto"/>
                </w:tcBorders>
              </w:tcPr>
            </w:tcPrChange>
          </w:tcPr>
          <w:p w14:paraId="03440C5C" w14:textId="77777777" w:rsidR="00F572B5" w:rsidRPr="004E396D" w:rsidRDefault="00F572B5" w:rsidP="00E661AD">
            <w:pPr>
              <w:pStyle w:val="TAL"/>
              <w:rPr>
                <w:ins w:id="9877" w:author="ZTE" w:date="2020-10-22T19:30:00Z"/>
              </w:rPr>
            </w:pPr>
            <w:ins w:id="9878" w:author="ZTE" w:date="2020-10-22T19:30:00Z">
              <w:r w:rsidRPr="004E396D">
                <w:t>Initial UL BWP</w:t>
              </w:r>
            </w:ins>
          </w:p>
        </w:tc>
        <w:tc>
          <w:tcPr>
            <w:tcW w:w="877" w:type="dxa"/>
            <w:tcBorders>
              <w:bottom w:val="single" w:sz="4" w:space="0" w:color="auto"/>
            </w:tcBorders>
            <w:tcPrChange w:id="9879" w:author="Moderator" w:date="2020-11-17T13:08:00Z">
              <w:tcPr>
                <w:tcW w:w="877" w:type="dxa"/>
                <w:tcBorders>
                  <w:bottom w:val="single" w:sz="4" w:space="0" w:color="auto"/>
                </w:tcBorders>
              </w:tcPr>
            </w:tcPrChange>
          </w:tcPr>
          <w:p w14:paraId="649AC9E9" w14:textId="77777777" w:rsidR="00F572B5" w:rsidRPr="004E396D" w:rsidRDefault="00F572B5" w:rsidP="00E661AD">
            <w:pPr>
              <w:pStyle w:val="TAC"/>
              <w:rPr>
                <w:ins w:id="9880" w:author="ZTE" w:date="2020-10-22T19:30:00Z"/>
              </w:rPr>
            </w:pPr>
          </w:p>
        </w:tc>
        <w:tc>
          <w:tcPr>
            <w:tcW w:w="1281" w:type="dxa"/>
            <w:vMerge/>
            <w:vAlign w:val="center"/>
            <w:tcPrChange w:id="9881" w:author="Moderator" w:date="2020-11-17T13:08:00Z">
              <w:tcPr>
                <w:tcW w:w="1281" w:type="dxa"/>
                <w:vMerge/>
                <w:vAlign w:val="center"/>
              </w:tcPr>
            </w:tcPrChange>
          </w:tcPr>
          <w:p w14:paraId="2140DB19" w14:textId="77777777" w:rsidR="00F572B5" w:rsidRPr="004E396D" w:rsidRDefault="00F572B5" w:rsidP="00E661AD">
            <w:pPr>
              <w:pStyle w:val="TAC"/>
              <w:rPr>
                <w:ins w:id="9882" w:author="ZTE" w:date="2020-10-22T19:30:00Z"/>
              </w:rPr>
            </w:pPr>
          </w:p>
        </w:tc>
        <w:tc>
          <w:tcPr>
            <w:tcW w:w="1959" w:type="dxa"/>
            <w:gridSpan w:val="3"/>
            <w:tcBorders>
              <w:bottom w:val="single" w:sz="4" w:space="0" w:color="auto"/>
            </w:tcBorders>
            <w:tcPrChange w:id="9883" w:author="Moderator" w:date="2020-11-17T13:08:00Z">
              <w:tcPr>
                <w:tcW w:w="1959" w:type="dxa"/>
                <w:gridSpan w:val="3"/>
                <w:tcBorders>
                  <w:bottom w:val="single" w:sz="4" w:space="0" w:color="auto"/>
                </w:tcBorders>
              </w:tcPr>
            </w:tcPrChange>
          </w:tcPr>
          <w:p w14:paraId="50220454" w14:textId="77777777" w:rsidR="00F572B5" w:rsidRPr="004E396D" w:rsidRDefault="00F572B5" w:rsidP="00E661AD">
            <w:pPr>
              <w:pStyle w:val="TAC"/>
              <w:rPr>
                <w:ins w:id="9884" w:author="ZTE" w:date="2020-10-22T19:30:00Z"/>
              </w:rPr>
            </w:pPr>
            <w:ins w:id="9885" w:author="ZTE" w:date="2020-10-22T19:30:00Z">
              <w:r w:rsidRPr="004E396D">
                <w:rPr>
                  <w:bCs/>
                </w:rPr>
                <w:t>ULBWP.0.1</w:t>
              </w:r>
            </w:ins>
          </w:p>
        </w:tc>
        <w:tc>
          <w:tcPr>
            <w:tcW w:w="2204" w:type="dxa"/>
            <w:gridSpan w:val="2"/>
            <w:tcBorders>
              <w:bottom w:val="single" w:sz="4" w:space="0" w:color="auto"/>
            </w:tcBorders>
            <w:tcPrChange w:id="9886" w:author="Moderator" w:date="2020-11-17T13:08:00Z">
              <w:tcPr>
                <w:tcW w:w="2204" w:type="dxa"/>
                <w:gridSpan w:val="2"/>
                <w:tcBorders>
                  <w:bottom w:val="single" w:sz="4" w:space="0" w:color="auto"/>
                </w:tcBorders>
              </w:tcPr>
            </w:tcPrChange>
          </w:tcPr>
          <w:p w14:paraId="440CF7D6" w14:textId="77777777" w:rsidR="00F572B5" w:rsidRPr="004E396D" w:rsidRDefault="00F572B5" w:rsidP="00E661AD">
            <w:pPr>
              <w:pStyle w:val="TAC"/>
              <w:rPr>
                <w:ins w:id="9887" w:author="ZTE" w:date="2020-10-22T19:30:00Z"/>
              </w:rPr>
            </w:pPr>
            <w:ins w:id="9888" w:author="ZTE" w:date="2020-10-22T19:30:00Z">
              <w:r w:rsidRPr="004E396D">
                <w:t>NA</w:t>
              </w:r>
            </w:ins>
          </w:p>
        </w:tc>
      </w:tr>
      <w:tr w:rsidR="00F572B5" w:rsidRPr="004E396D" w14:paraId="41CF8D17" w14:textId="77777777" w:rsidTr="00E661AD">
        <w:trPr>
          <w:cantSplit/>
          <w:trHeight w:val="36"/>
          <w:ins w:id="9889" w:author="ZTE" w:date="2020-10-22T19:30:00Z"/>
          <w:trPrChange w:id="9890" w:author="Moderator" w:date="2020-11-17T13:08:00Z">
            <w:trPr>
              <w:cantSplit/>
              <w:trHeight w:val="36"/>
            </w:trPr>
          </w:trPrChange>
        </w:trPr>
        <w:tc>
          <w:tcPr>
            <w:tcW w:w="1094" w:type="dxa"/>
            <w:vMerge/>
            <w:tcBorders>
              <w:left w:val="single" w:sz="4" w:space="0" w:color="auto"/>
            </w:tcBorders>
            <w:tcPrChange w:id="9891" w:author="Moderator" w:date="2020-11-17T13:08:00Z">
              <w:tcPr>
                <w:tcW w:w="1094" w:type="dxa"/>
                <w:vMerge/>
                <w:tcBorders>
                  <w:left w:val="single" w:sz="4" w:space="0" w:color="auto"/>
                </w:tcBorders>
              </w:tcPr>
            </w:tcPrChange>
          </w:tcPr>
          <w:p w14:paraId="6EF392E5" w14:textId="77777777" w:rsidR="00F572B5" w:rsidRPr="004E396D" w:rsidRDefault="00F572B5" w:rsidP="00E661AD">
            <w:pPr>
              <w:pStyle w:val="TAL"/>
              <w:rPr>
                <w:ins w:id="9892" w:author="ZTE" w:date="2020-10-22T19:30:00Z"/>
                <w:bCs/>
              </w:rPr>
            </w:pPr>
          </w:p>
        </w:tc>
        <w:tc>
          <w:tcPr>
            <w:tcW w:w="1531" w:type="dxa"/>
            <w:tcBorders>
              <w:left w:val="single" w:sz="4" w:space="0" w:color="auto"/>
            </w:tcBorders>
            <w:tcPrChange w:id="9893" w:author="Moderator" w:date="2020-11-17T13:08:00Z">
              <w:tcPr>
                <w:tcW w:w="1531" w:type="dxa"/>
                <w:tcBorders>
                  <w:left w:val="single" w:sz="4" w:space="0" w:color="auto"/>
                </w:tcBorders>
              </w:tcPr>
            </w:tcPrChange>
          </w:tcPr>
          <w:p w14:paraId="11573E1A" w14:textId="77777777" w:rsidR="00F572B5" w:rsidRPr="004E396D" w:rsidRDefault="00F572B5" w:rsidP="00E661AD">
            <w:pPr>
              <w:pStyle w:val="TAL"/>
              <w:rPr>
                <w:ins w:id="9894" w:author="ZTE" w:date="2020-10-22T19:30:00Z"/>
                <w:bCs/>
              </w:rPr>
            </w:pPr>
            <w:ins w:id="9895" w:author="ZTE" w:date="2020-10-22T19:30:00Z">
              <w:r w:rsidRPr="004E396D">
                <w:t>Dedicated DL BWP</w:t>
              </w:r>
            </w:ins>
          </w:p>
        </w:tc>
        <w:tc>
          <w:tcPr>
            <w:tcW w:w="877" w:type="dxa"/>
            <w:tcBorders>
              <w:bottom w:val="single" w:sz="4" w:space="0" w:color="auto"/>
            </w:tcBorders>
            <w:tcPrChange w:id="9896" w:author="Moderator" w:date="2020-11-17T13:08:00Z">
              <w:tcPr>
                <w:tcW w:w="877" w:type="dxa"/>
                <w:tcBorders>
                  <w:bottom w:val="single" w:sz="4" w:space="0" w:color="auto"/>
                </w:tcBorders>
              </w:tcPr>
            </w:tcPrChange>
          </w:tcPr>
          <w:p w14:paraId="5AF615EE" w14:textId="77777777" w:rsidR="00F572B5" w:rsidRPr="004E396D" w:rsidRDefault="00F572B5" w:rsidP="00E661AD">
            <w:pPr>
              <w:pStyle w:val="TAC"/>
              <w:rPr>
                <w:ins w:id="9897" w:author="ZTE" w:date="2020-10-22T19:30:00Z"/>
              </w:rPr>
            </w:pPr>
          </w:p>
        </w:tc>
        <w:tc>
          <w:tcPr>
            <w:tcW w:w="1281" w:type="dxa"/>
            <w:vMerge/>
            <w:vAlign w:val="center"/>
            <w:tcPrChange w:id="9898" w:author="Moderator" w:date="2020-11-17T13:08:00Z">
              <w:tcPr>
                <w:tcW w:w="1281" w:type="dxa"/>
                <w:vMerge/>
                <w:vAlign w:val="center"/>
              </w:tcPr>
            </w:tcPrChange>
          </w:tcPr>
          <w:p w14:paraId="2DB424ED" w14:textId="77777777" w:rsidR="00F572B5" w:rsidRPr="004E396D" w:rsidRDefault="00F572B5" w:rsidP="00E661AD">
            <w:pPr>
              <w:pStyle w:val="TAC"/>
              <w:rPr>
                <w:ins w:id="9899" w:author="ZTE" w:date="2020-10-22T19:30:00Z"/>
              </w:rPr>
            </w:pPr>
          </w:p>
        </w:tc>
        <w:tc>
          <w:tcPr>
            <w:tcW w:w="1959" w:type="dxa"/>
            <w:gridSpan w:val="3"/>
            <w:tcBorders>
              <w:bottom w:val="single" w:sz="4" w:space="0" w:color="auto"/>
            </w:tcBorders>
            <w:tcPrChange w:id="9900" w:author="Moderator" w:date="2020-11-17T13:08:00Z">
              <w:tcPr>
                <w:tcW w:w="1959" w:type="dxa"/>
                <w:gridSpan w:val="3"/>
                <w:tcBorders>
                  <w:bottom w:val="single" w:sz="4" w:space="0" w:color="auto"/>
                </w:tcBorders>
              </w:tcPr>
            </w:tcPrChange>
          </w:tcPr>
          <w:p w14:paraId="72F96D4A" w14:textId="77777777" w:rsidR="00F572B5" w:rsidRPr="004E396D" w:rsidRDefault="00F572B5" w:rsidP="00E661AD">
            <w:pPr>
              <w:pStyle w:val="TAC"/>
              <w:rPr>
                <w:ins w:id="9901" w:author="ZTE" w:date="2020-10-22T19:30:00Z"/>
                <w:szCs w:val="18"/>
              </w:rPr>
            </w:pPr>
            <w:ins w:id="9902" w:author="ZTE" w:date="2020-10-22T19:30:00Z">
              <w:r w:rsidRPr="004E396D">
                <w:t>DLBWP.1.1</w:t>
              </w:r>
            </w:ins>
          </w:p>
        </w:tc>
        <w:tc>
          <w:tcPr>
            <w:tcW w:w="2204" w:type="dxa"/>
            <w:gridSpan w:val="2"/>
            <w:tcBorders>
              <w:bottom w:val="single" w:sz="4" w:space="0" w:color="auto"/>
            </w:tcBorders>
            <w:tcPrChange w:id="9903" w:author="Moderator" w:date="2020-11-17T13:08:00Z">
              <w:tcPr>
                <w:tcW w:w="2204" w:type="dxa"/>
                <w:gridSpan w:val="2"/>
                <w:tcBorders>
                  <w:bottom w:val="single" w:sz="4" w:space="0" w:color="auto"/>
                </w:tcBorders>
              </w:tcPr>
            </w:tcPrChange>
          </w:tcPr>
          <w:p w14:paraId="65E29DE0" w14:textId="77777777" w:rsidR="00F572B5" w:rsidRPr="004E396D" w:rsidRDefault="00F572B5" w:rsidP="00E661AD">
            <w:pPr>
              <w:pStyle w:val="TAC"/>
              <w:rPr>
                <w:ins w:id="9904" w:author="ZTE" w:date="2020-10-22T19:30:00Z"/>
                <w:szCs w:val="18"/>
              </w:rPr>
            </w:pPr>
            <w:ins w:id="9905" w:author="ZTE" w:date="2020-10-22T19:30:00Z">
              <w:r w:rsidRPr="004E396D">
                <w:rPr>
                  <w:szCs w:val="18"/>
                </w:rPr>
                <w:t>NA</w:t>
              </w:r>
            </w:ins>
          </w:p>
        </w:tc>
      </w:tr>
      <w:tr w:rsidR="00F572B5" w:rsidRPr="004E396D" w14:paraId="07A5F177" w14:textId="77777777" w:rsidTr="00E661AD">
        <w:trPr>
          <w:cantSplit/>
          <w:trHeight w:val="36"/>
          <w:ins w:id="9906" w:author="ZTE" w:date="2020-10-22T19:30:00Z"/>
          <w:trPrChange w:id="9907" w:author="Moderator" w:date="2020-11-17T13:08:00Z">
            <w:trPr>
              <w:cantSplit/>
              <w:trHeight w:val="36"/>
            </w:trPr>
          </w:trPrChange>
        </w:trPr>
        <w:tc>
          <w:tcPr>
            <w:tcW w:w="1094" w:type="dxa"/>
            <w:vMerge/>
            <w:tcBorders>
              <w:left w:val="single" w:sz="4" w:space="0" w:color="auto"/>
              <w:bottom w:val="single" w:sz="4" w:space="0" w:color="auto"/>
            </w:tcBorders>
            <w:tcPrChange w:id="9908" w:author="Moderator" w:date="2020-11-17T13:08:00Z">
              <w:tcPr>
                <w:tcW w:w="1094" w:type="dxa"/>
                <w:vMerge/>
                <w:tcBorders>
                  <w:left w:val="single" w:sz="4" w:space="0" w:color="auto"/>
                  <w:bottom w:val="single" w:sz="4" w:space="0" w:color="auto"/>
                </w:tcBorders>
              </w:tcPr>
            </w:tcPrChange>
          </w:tcPr>
          <w:p w14:paraId="526488B7" w14:textId="77777777" w:rsidR="00F572B5" w:rsidRPr="004E396D" w:rsidRDefault="00F572B5" w:rsidP="00E661AD">
            <w:pPr>
              <w:pStyle w:val="TAL"/>
              <w:rPr>
                <w:ins w:id="9909" w:author="ZTE" w:date="2020-10-22T19:30:00Z"/>
                <w:bCs/>
              </w:rPr>
            </w:pPr>
          </w:p>
        </w:tc>
        <w:tc>
          <w:tcPr>
            <w:tcW w:w="1531" w:type="dxa"/>
            <w:tcBorders>
              <w:left w:val="single" w:sz="4" w:space="0" w:color="auto"/>
              <w:bottom w:val="single" w:sz="4" w:space="0" w:color="auto"/>
            </w:tcBorders>
            <w:tcPrChange w:id="9910" w:author="Moderator" w:date="2020-11-17T13:08:00Z">
              <w:tcPr>
                <w:tcW w:w="1531" w:type="dxa"/>
                <w:tcBorders>
                  <w:left w:val="single" w:sz="4" w:space="0" w:color="auto"/>
                  <w:bottom w:val="single" w:sz="4" w:space="0" w:color="auto"/>
                </w:tcBorders>
              </w:tcPr>
            </w:tcPrChange>
          </w:tcPr>
          <w:p w14:paraId="75DDBAC1" w14:textId="77777777" w:rsidR="00F572B5" w:rsidRPr="004E396D" w:rsidRDefault="00F572B5" w:rsidP="00E661AD">
            <w:pPr>
              <w:pStyle w:val="TAL"/>
              <w:rPr>
                <w:ins w:id="9911" w:author="ZTE" w:date="2020-10-22T19:30:00Z"/>
                <w:bCs/>
              </w:rPr>
            </w:pPr>
            <w:ins w:id="9912" w:author="ZTE" w:date="2020-10-22T19:30:00Z">
              <w:r w:rsidRPr="004E396D">
                <w:rPr>
                  <w:bCs/>
                </w:rPr>
                <w:t>Dedicated UL BWP</w:t>
              </w:r>
            </w:ins>
          </w:p>
        </w:tc>
        <w:tc>
          <w:tcPr>
            <w:tcW w:w="877" w:type="dxa"/>
            <w:tcBorders>
              <w:bottom w:val="single" w:sz="4" w:space="0" w:color="auto"/>
            </w:tcBorders>
            <w:tcPrChange w:id="9913" w:author="Moderator" w:date="2020-11-17T13:08:00Z">
              <w:tcPr>
                <w:tcW w:w="877" w:type="dxa"/>
                <w:tcBorders>
                  <w:bottom w:val="single" w:sz="4" w:space="0" w:color="auto"/>
                </w:tcBorders>
              </w:tcPr>
            </w:tcPrChange>
          </w:tcPr>
          <w:p w14:paraId="56527BFE" w14:textId="77777777" w:rsidR="00F572B5" w:rsidRPr="004E396D" w:rsidRDefault="00F572B5" w:rsidP="00E661AD">
            <w:pPr>
              <w:pStyle w:val="TAC"/>
              <w:rPr>
                <w:ins w:id="9914" w:author="ZTE" w:date="2020-10-22T19:30:00Z"/>
              </w:rPr>
            </w:pPr>
          </w:p>
        </w:tc>
        <w:tc>
          <w:tcPr>
            <w:tcW w:w="1281" w:type="dxa"/>
            <w:vMerge/>
            <w:tcBorders>
              <w:bottom w:val="single" w:sz="4" w:space="0" w:color="auto"/>
            </w:tcBorders>
            <w:vAlign w:val="center"/>
            <w:tcPrChange w:id="9915" w:author="Moderator" w:date="2020-11-17T13:08:00Z">
              <w:tcPr>
                <w:tcW w:w="1281" w:type="dxa"/>
                <w:vMerge/>
                <w:tcBorders>
                  <w:bottom w:val="single" w:sz="4" w:space="0" w:color="auto"/>
                </w:tcBorders>
                <w:vAlign w:val="center"/>
              </w:tcPr>
            </w:tcPrChange>
          </w:tcPr>
          <w:p w14:paraId="356B9F1C" w14:textId="77777777" w:rsidR="00F572B5" w:rsidRPr="004E396D" w:rsidRDefault="00F572B5" w:rsidP="00E661AD">
            <w:pPr>
              <w:pStyle w:val="TAC"/>
              <w:rPr>
                <w:ins w:id="9916" w:author="ZTE" w:date="2020-10-22T19:30:00Z"/>
              </w:rPr>
            </w:pPr>
          </w:p>
        </w:tc>
        <w:tc>
          <w:tcPr>
            <w:tcW w:w="1959" w:type="dxa"/>
            <w:gridSpan w:val="3"/>
            <w:tcBorders>
              <w:bottom w:val="single" w:sz="4" w:space="0" w:color="auto"/>
            </w:tcBorders>
            <w:vAlign w:val="center"/>
            <w:tcPrChange w:id="9917" w:author="Moderator" w:date="2020-11-17T13:08:00Z">
              <w:tcPr>
                <w:tcW w:w="1959" w:type="dxa"/>
                <w:gridSpan w:val="3"/>
                <w:tcBorders>
                  <w:bottom w:val="single" w:sz="4" w:space="0" w:color="auto"/>
                </w:tcBorders>
                <w:vAlign w:val="center"/>
              </w:tcPr>
            </w:tcPrChange>
          </w:tcPr>
          <w:p w14:paraId="7CC3B4DC" w14:textId="77777777" w:rsidR="00F572B5" w:rsidRPr="004E396D" w:rsidRDefault="00F572B5" w:rsidP="00E661AD">
            <w:pPr>
              <w:pStyle w:val="TAC"/>
              <w:rPr>
                <w:ins w:id="9918" w:author="ZTE" w:date="2020-10-22T19:30:00Z"/>
                <w:szCs w:val="18"/>
              </w:rPr>
            </w:pPr>
            <w:ins w:id="9919" w:author="ZTE" w:date="2020-10-22T19:30:00Z">
              <w:r w:rsidRPr="004E396D">
                <w:t>ULBWP.1.1</w:t>
              </w:r>
            </w:ins>
          </w:p>
        </w:tc>
        <w:tc>
          <w:tcPr>
            <w:tcW w:w="2204" w:type="dxa"/>
            <w:gridSpan w:val="2"/>
            <w:tcBorders>
              <w:bottom w:val="single" w:sz="4" w:space="0" w:color="auto"/>
            </w:tcBorders>
            <w:vAlign w:val="center"/>
            <w:tcPrChange w:id="9920" w:author="Moderator" w:date="2020-11-17T13:08:00Z">
              <w:tcPr>
                <w:tcW w:w="2204" w:type="dxa"/>
                <w:gridSpan w:val="2"/>
                <w:tcBorders>
                  <w:bottom w:val="single" w:sz="4" w:space="0" w:color="auto"/>
                </w:tcBorders>
                <w:vAlign w:val="center"/>
              </w:tcPr>
            </w:tcPrChange>
          </w:tcPr>
          <w:p w14:paraId="7AFE44E5" w14:textId="77777777" w:rsidR="00F572B5" w:rsidRPr="004E396D" w:rsidRDefault="00F572B5" w:rsidP="00E661AD">
            <w:pPr>
              <w:pStyle w:val="TAC"/>
              <w:rPr>
                <w:ins w:id="9921" w:author="ZTE" w:date="2020-10-22T19:30:00Z"/>
                <w:szCs w:val="18"/>
              </w:rPr>
            </w:pPr>
            <w:ins w:id="9922" w:author="ZTE" w:date="2020-10-22T19:30:00Z">
              <w:r w:rsidRPr="004E396D">
                <w:rPr>
                  <w:szCs w:val="18"/>
                </w:rPr>
                <w:t>NA</w:t>
              </w:r>
            </w:ins>
          </w:p>
        </w:tc>
      </w:tr>
      <w:tr w:rsidR="00F572B5" w:rsidRPr="004E396D" w14:paraId="7DBB38ED" w14:textId="77777777" w:rsidTr="00E661AD">
        <w:trPr>
          <w:cantSplit/>
          <w:trHeight w:val="443"/>
          <w:ins w:id="9923" w:author="ZTE" w:date="2020-10-22T19:30:00Z"/>
          <w:trPrChange w:id="9924" w:author="Moderator" w:date="2020-11-17T13:08:00Z">
            <w:trPr>
              <w:cantSplit/>
              <w:trHeight w:val="443"/>
            </w:trPr>
          </w:trPrChange>
        </w:trPr>
        <w:tc>
          <w:tcPr>
            <w:tcW w:w="2625" w:type="dxa"/>
            <w:gridSpan w:val="2"/>
            <w:vMerge w:val="restart"/>
            <w:tcBorders>
              <w:left w:val="single" w:sz="4" w:space="0" w:color="auto"/>
            </w:tcBorders>
            <w:tcPrChange w:id="9925" w:author="Moderator" w:date="2020-11-17T13:08:00Z">
              <w:tcPr>
                <w:tcW w:w="2625" w:type="dxa"/>
                <w:gridSpan w:val="2"/>
                <w:vMerge w:val="restart"/>
                <w:tcBorders>
                  <w:left w:val="single" w:sz="4" w:space="0" w:color="auto"/>
                </w:tcBorders>
              </w:tcPr>
            </w:tcPrChange>
          </w:tcPr>
          <w:p w14:paraId="042D27D8" w14:textId="77777777" w:rsidR="00F572B5" w:rsidRPr="004E396D" w:rsidRDefault="00F572B5" w:rsidP="00E661AD">
            <w:pPr>
              <w:pStyle w:val="TAL"/>
              <w:rPr>
                <w:ins w:id="9926" w:author="ZTE" w:date="2020-10-22T19:30:00Z"/>
                <w:bCs/>
              </w:rPr>
            </w:pPr>
            <w:ins w:id="9927" w:author="ZTE" w:date="2020-10-22T19:30:00Z">
              <w:r w:rsidRPr="004E396D">
                <w:rPr>
                  <w:bCs/>
                </w:rPr>
                <w:t>TRS configuration</w:t>
              </w:r>
            </w:ins>
          </w:p>
        </w:tc>
        <w:tc>
          <w:tcPr>
            <w:tcW w:w="877" w:type="dxa"/>
            <w:vMerge w:val="restart"/>
            <w:tcPrChange w:id="9928" w:author="Moderator" w:date="2020-11-17T13:08:00Z">
              <w:tcPr>
                <w:tcW w:w="877" w:type="dxa"/>
                <w:vMerge w:val="restart"/>
              </w:tcPr>
            </w:tcPrChange>
          </w:tcPr>
          <w:p w14:paraId="535E3321" w14:textId="77777777" w:rsidR="00F572B5" w:rsidRPr="004E396D" w:rsidRDefault="00F572B5" w:rsidP="00E661AD">
            <w:pPr>
              <w:pStyle w:val="TAC"/>
              <w:rPr>
                <w:ins w:id="9929" w:author="ZTE" w:date="2020-10-22T19:30:00Z"/>
              </w:rPr>
            </w:pPr>
          </w:p>
        </w:tc>
        <w:tc>
          <w:tcPr>
            <w:tcW w:w="1281" w:type="dxa"/>
            <w:tcBorders>
              <w:bottom w:val="single" w:sz="4" w:space="0" w:color="auto"/>
            </w:tcBorders>
            <w:vAlign w:val="center"/>
            <w:tcPrChange w:id="9930" w:author="Moderator" w:date="2020-11-17T13:08:00Z">
              <w:tcPr>
                <w:tcW w:w="1281" w:type="dxa"/>
                <w:tcBorders>
                  <w:bottom w:val="single" w:sz="4" w:space="0" w:color="auto"/>
                </w:tcBorders>
                <w:vAlign w:val="center"/>
              </w:tcPr>
            </w:tcPrChange>
          </w:tcPr>
          <w:p w14:paraId="5FDC5287" w14:textId="77777777" w:rsidR="00F572B5" w:rsidRPr="004E396D" w:rsidRDefault="00F572B5" w:rsidP="00E661AD">
            <w:pPr>
              <w:pStyle w:val="TAC"/>
              <w:rPr>
                <w:ins w:id="9931" w:author="ZTE" w:date="2020-10-22T19:30:00Z"/>
              </w:rPr>
            </w:pPr>
            <w:ins w:id="9932" w:author="ZTE" w:date="2020-10-22T19:30:00Z">
              <w:r w:rsidRPr="004E396D">
                <w:t>Config</w:t>
              </w:r>
              <w:r w:rsidRPr="004E396D">
                <w:rPr>
                  <w:szCs w:val="18"/>
                </w:rPr>
                <w:t xml:space="preserve"> 1</w:t>
              </w:r>
            </w:ins>
          </w:p>
        </w:tc>
        <w:tc>
          <w:tcPr>
            <w:tcW w:w="1959" w:type="dxa"/>
            <w:gridSpan w:val="3"/>
            <w:tcBorders>
              <w:bottom w:val="single" w:sz="4" w:space="0" w:color="auto"/>
            </w:tcBorders>
            <w:tcPrChange w:id="9933" w:author="Moderator" w:date="2020-11-17T13:08:00Z">
              <w:tcPr>
                <w:tcW w:w="1959" w:type="dxa"/>
                <w:gridSpan w:val="3"/>
                <w:tcBorders>
                  <w:bottom w:val="single" w:sz="4" w:space="0" w:color="auto"/>
                </w:tcBorders>
              </w:tcPr>
            </w:tcPrChange>
          </w:tcPr>
          <w:p w14:paraId="2256E135" w14:textId="77777777" w:rsidR="00F572B5" w:rsidRPr="004E396D" w:rsidRDefault="00F572B5" w:rsidP="00E661AD">
            <w:pPr>
              <w:pStyle w:val="TAC"/>
              <w:rPr>
                <w:ins w:id="9934" w:author="ZTE" w:date="2020-10-22T19:30:00Z"/>
              </w:rPr>
            </w:pPr>
            <w:ins w:id="9935" w:author="ZTE" w:date="2020-10-22T19:30:00Z">
              <w:r w:rsidRPr="004E396D">
                <w:rPr>
                  <w:bCs/>
                </w:rPr>
                <w:t>TRS.1.1 FDD</w:t>
              </w:r>
            </w:ins>
          </w:p>
        </w:tc>
        <w:tc>
          <w:tcPr>
            <w:tcW w:w="2204" w:type="dxa"/>
            <w:gridSpan w:val="2"/>
            <w:tcBorders>
              <w:bottom w:val="single" w:sz="4" w:space="0" w:color="auto"/>
            </w:tcBorders>
            <w:tcPrChange w:id="9936" w:author="Moderator" w:date="2020-11-17T13:08:00Z">
              <w:tcPr>
                <w:tcW w:w="2204" w:type="dxa"/>
                <w:gridSpan w:val="2"/>
                <w:tcBorders>
                  <w:bottom w:val="single" w:sz="4" w:space="0" w:color="auto"/>
                </w:tcBorders>
              </w:tcPr>
            </w:tcPrChange>
          </w:tcPr>
          <w:p w14:paraId="7A0A71C3" w14:textId="77777777" w:rsidR="00F572B5" w:rsidRPr="004E396D" w:rsidRDefault="00F572B5" w:rsidP="00E661AD">
            <w:pPr>
              <w:pStyle w:val="TAC"/>
              <w:rPr>
                <w:ins w:id="9937" w:author="ZTE" w:date="2020-10-22T19:30:00Z"/>
              </w:rPr>
            </w:pPr>
            <w:ins w:id="9938" w:author="ZTE" w:date="2020-10-22T19:30:00Z">
              <w:r w:rsidRPr="004E396D">
                <w:rPr>
                  <w:bCs/>
                </w:rPr>
                <w:t>NA</w:t>
              </w:r>
            </w:ins>
          </w:p>
        </w:tc>
      </w:tr>
      <w:tr w:rsidR="00F572B5" w:rsidRPr="004E396D" w14:paraId="272E4BA9" w14:textId="77777777" w:rsidTr="00E661AD">
        <w:trPr>
          <w:cantSplit/>
          <w:trHeight w:val="443"/>
          <w:ins w:id="9939" w:author="ZTE" w:date="2020-10-22T19:30:00Z"/>
          <w:trPrChange w:id="9940" w:author="Moderator" w:date="2020-11-17T13:08:00Z">
            <w:trPr>
              <w:cantSplit/>
              <w:trHeight w:val="443"/>
            </w:trPr>
          </w:trPrChange>
        </w:trPr>
        <w:tc>
          <w:tcPr>
            <w:tcW w:w="2625" w:type="dxa"/>
            <w:gridSpan w:val="2"/>
            <w:vMerge/>
            <w:tcBorders>
              <w:left w:val="single" w:sz="4" w:space="0" w:color="auto"/>
            </w:tcBorders>
            <w:tcPrChange w:id="9941" w:author="Moderator" w:date="2020-11-17T13:08:00Z">
              <w:tcPr>
                <w:tcW w:w="2625" w:type="dxa"/>
                <w:gridSpan w:val="2"/>
                <w:vMerge/>
                <w:tcBorders>
                  <w:left w:val="single" w:sz="4" w:space="0" w:color="auto"/>
                </w:tcBorders>
              </w:tcPr>
            </w:tcPrChange>
          </w:tcPr>
          <w:p w14:paraId="1283DC4E" w14:textId="77777777" w:rsidR="00F572B5" w:rsidRPr="004E396D" w:rsidRDefault="00F572B5" w:rsidP="00E661AD">
            <w:pPr>
              <w:pStyle w:val="TAL"/>
              <w:rPr>
                <w:ins w:id="9942" w:author="ZTE" w:date="2020-10-22T19:30:00Z"/>
                <w:bCs/>
              </w:rPr>
            </w:pPr>
          </w:p>
        </w:tc>
        <w:tc>
          <w:tcPr>
            <w:tcW w:w="877" w:type="dxa"/>
            <w:vMerge/>
            <w:tcPrChange w:id="9943" w:author="Moderator" w:date="2020-11-17T13:08:00Z">
              <w:tcPr>
                <w:tcW w:w="877" w:type="dxa"/>
                <w:vMerge/>
              </w:tcPr>
            </w:tcPrChange>
          </w:tcPr>
          <w:p w14:paraId="67A747B8" w14:textId="77777777" w:rsidR="00F572B5" w:rsidRPr="004E396D" w:rsidRDefault="00F572B5" w:rsidP="00E661AD">
            <w:pPr>
              <w:pStyle w:val="TAC"/>
              <w:rPr>
                <w:ins w:id="9944" w:author="ZTE" w:date="2020-10-22T19:30:00Z"/>
              </w:rPr>
            </w:pPr>
          </w:p>
        </w:tc>
        <w:tc>
          <w:tcPr>
            <w:tcW w:w="1281" w:type="dxa"/>
            <w:tcBorders>
              <w:bottom w:val="single" w:sz="4" w:space="0" w:color="auto"/>
            </w:tcBorders>
            <w:vAlign w:val="center"/>
            <w:tcPrChange w:id="9945" w:author="Moderator" w:date="2020-11-17T13:08:00Z">
              <w:tcPr>
                <w:tcW w:w="1281" w:type="dxa"/>
                <w:tcBorders>
                  <w:bottom w:val="single" w:sz="4" w:space="0" w:color="auto"/>
                </w:tcBorders>
                <w:vAlign w:val="center"/>
              </w:tcPr>
            </w:tcPrChange>
          </w:tcPr>
          <w:p w14:paraId="17773E34" w14:textId="77777777" w:rsidR="00F572B5" w:rsidRPr="004E396D" w:rsidRDefault="00F572B5" w:rsidP="00E661AD">
            <w:pPr>
              <w:pStyle w:val="TAC"/>
              <w:rPr>
                <w:ins w:id="9946" w:author="ZTE" w:date="2020-10-22T19:30:00Z"/>
              </w:rPr>
            </w:pPr>
            <w:ins w:id="9947" w:author="ZTE" w:date="2020-10-22T19:30:00Z">
              <w:r w:rsidRPr="004E396D">
                <w:t>Config</w:t>
              </w:r>
              <w:r w:rsidRPr="004E396D">
                <w:rPr>
                  <w:szCs w:val="18"/>
                </w:rPr>
                <w:t xml:space="preserve"> 2</w:t>
              </w:r>
            </w:ins>
          </w:p>
        </w:tc>
        <w:tc>
          <w:tcPr>
            <w:tcW w:w="1959" w:type="dxa"/>
            <w:gridSpan w:val="3"/>
            <w:tcBorders>
              <w:bottom w:val="single" w:sz="4" w:space="0" w:color="auto"/>
            </w:tcBorders>
            <w:tcPrChange w:id="9948" w:author="Moderator" w:date="2020-11-17T13:08:00Z">
              <w:tcPr>
                <w:tcW w:w="1959" w:type="dxa"/>
                <w:gridSpan w:val="3"/>
                <w:tcBorders>
                  <w:bottom w:val="single" w:sz="4" w:space="0" w:color="auto"/>
                </w:tcBorders>
              </w:tcPr>
            </w:tcPrChange>
          </w:tcPr>
          <w:p w14:paraId="549A1AFE" w14:textId="77777777" w:rsidR="00F572B5" w:rsidRPr="004E396D" w:rsidRDefault="00F572B5" w:rsidP="00E661AD">
            <w:pPr>
              <w:pStyle w:val="TAC"/>
              <w:rPr>
                <w:ins w:id="9949" w:author="ZTE" w:date="2020-10-22T19:30:00Z"/>
              </w:rPr>
            </w:pPr>
            <w:ins w:id="9950" w:author="ZTE" w:date="2020-10-22T19:30:00Z">
              <w:r w:rsidRPr="004E396D">
                <w:rPr>
                  <w:bCs/>
                </w:rPr>
                <w:t>TRS.1.1 TDD</w:t>
              </w:r>
            </w:ins>
          </w:p>
        </w:tc>
        <w:tc>
          <w:tcPr>
            <w:tcW w:w="2204" w:type="dxa"/>
            <w:gridSpan w:val="2"/>
            <w:tcBorders>
              <w:bottom w:val="single" w:sz="4" w:space="0" w:color="auto"/>
            </w:tcBorders>
            <w:tcPrChange w:id="9951" w:author="Moderator" w:date="2020-11-17T13:08:00Z">
              <w:tcPr>
                <w:tcW w:w="2204" w:type="dxa"/>
                <w:gridSpan w:val="2"/>
                <w:tcBorders>
                  <w:bottom w:val="single" w:sz="4" w:space="0" w:color="auto"/>
                </w:tcBorders>
              </w:tcPr>
            </w:tcPrChange>
          </w:tcPr>
          <w:p w14:paraId="370A74C4" w14:textId="77777777" w:rsidR="00F572B5" w:rsidRPr="004E396D" w:rsidRDefault="00F572B5" w:rsidP="00E661AD">
            <w:pPr>
              <w:pStyle w:val="TAC"/>
              <w:rPr>
                <w:ins w:id="9952" w:author="ZTE" w:date="2020-10-22T19:30:00Z"/>
              </w:rPr>
            </w:pPr>
            <w:ins w:id="9953" w:author="ZTE" w:date="2020-10-22T19:30:00Z">
              <w:r w:rsidRPr="004E396D">
                <w:rPr>
                  <w:bCs/>
                </w:rPr>
                <w:t>NA</w:t>
              </w:r>
            </w:ins>
          </w:p>
        </w:tc>
      </w:tr>
      <w:tr w:rsidR="00F572B5" w:rsidRPr="004E396D" w14:paraId="3ADBEAA3" w14:textId="77777777" w:rsidTr="00E661AD">
        <w:trPr>
          <w:cantSplit/>
          <w:trHeight w:val="443"/>
          <w:ins w:id="9954" w:author="ZTE" w:date="2020-10-22T19:30:00Z"/>
          <w:trPrChange w:id="9955" w:author="Moderator" w:date="2020-11-17T13:08:00Z">
            <w:trPr>
              <w:cantSplit/>
              <w:trHeight w:val="443"/>
            </w:trPr>
          </w:trPrChange>
        </w:trPr>
        <w:tc>
          <w:tcPr>
            <w:tcW w:w="2625" w:type="dxa"/>
            <w:gridSpan w:val="2"/>
            <w:vMerge/>
            <w:tcBorders>
              <w:left w:val="single" w:sz="4" w:space="0" w:color="auto"/>
              <w:bottom w:val="single" w:sz="4" w:space="0" w:color="auto"/>
            </w:tcBorders>
            <w:tcPrChange w:id="9956" w:author="Moderator" w:date="2020-11-17T13:08:00Z">
              <w:tcPr>
                <w:tcW w:w="2625" w:type="dxa"/>
                <w:gridSpan w:val="2"/>
                <w:vMerge/>
                <w:tcBorders>
                  <w:left w:val="single" w:sz="4" w:space="0" w:color="auto"/>
                  <w:bottom w:val="single" w:sz="4" w:space="0" w:color="auto"/>
                </w:tcBorders>
              </w:tcPr>
            </w:tcPrChange>
          </w:tcPr>
          <w:p w14:paraId="36195EAC" w14:textId="77777777" w:rsidR="00F572B5" w:rsidRPr="004E396D" w:rsidRDefault="00F572B5" w:rsidP="00E661AD">
            <w:pPr>
              <w:pStyle w:val="TAL"/>
              <w:rPr>
                <w:ins w:id="9957" w:author="ZTE" w:date="2020-10-22T19:30:00Z"/>
                <w:bCs/>
              </w:rPr>
            </w:pPr>
          </w:p>
        </w:tc>
        <w:tc>
          <w:tcPr>
            <w:tcW w:w="877" w:type="dxa"/>
            <w:vMerge/>
            <w:tcBorders>
              <w:bottom w:val="single" w:sz="4" w:space="0" w:color="auto"/>
            </w:tcBorders>
            <w:tcPrChange w:id="9958" w:author="Moderator" w:date="2020-11-17T13:08:00Z">
              <w:tcPr>
                <w:tcW w:w="877" w:type="dxa"/>
                <w:vMerge/>
                <w:tcBorders>
                  <w:bottom w:val="single" w:sz="4" w:space="0" w:color="auto"/>
                </w:tcBorders>
              </w:tcPr>
            </w:tcPrChange>
          </w:tcPr>
          <w:p w14:paraId="0651C2E1" w14:textId="77777777" w:rsidR="00F572B5" w:rsidRPr="004E396D" w:rsidRDefault="00F572B5" w:rsidP="00E661AD">
            <w:pPr>
              <w:pStyle w:val="TAC"/>
              <w:rPr>
                <w:ins w:id="9959" w:author="ZTE" w:date="2020-10-22T19:30:00Z"/>
              </w:rPr>
            </w:pPr>
          </w:p>
        </w:tc>
        <w:tc>
          <w:tcPr>
            <w:tcW w:w="1281" w:type="dxa"/>
            <w:tcBorders>
              <w:bottom w:val="single" w:sz="4" w:space="0" w:color="auto"/>
            </w:tcBorders>
            <w:vAlign w:val="center"/>
            <w:tcPrChange w:id="9960" w:author="Moderator" w:date="2020-11-17T13:08:00Z">
              <w:tcPr>
                <w:tcW w:w="1281" w:type="dxa"/>
                <w:tcBorders>
                  <w:bottom w:val="single" w:sz="4" w:space="0" w:color="auto"/>
                </w:tcBorders>
                <w:vAlign w:val="center"/>
              </w:tcPr>
            </w:tcPrChange>
          </w:tcPr>
          <w:p w14:paraId="09ADF5C7" w14:textId="77777777" w:rsidR="00F572B5" w:rsidRPr="004E396D" w:rsidRDefault="00F572B5" w:rsidP="00E661AD">
            <w:pPr>
              <w:pStyle w:val="TAC"/>
              <w:rPr>
                <w:ins w:id="9961" w:author="ZTE" w:date="2020-10-22T19:30:00Z"/>
              </w:rPr>
            </w:pPr>
            <w:ins w:id="9962" w:author="ZTE" w:date="2020-10-22T19:30:00Z">
              <w:r w:rsidRPr="004E396D">
                <w:t>Config</w:t>
              </w:r>
              <w:r w:rsidRPr="004E396D">
                <w:rPr>
                  <w:szCs w:val="18"/>
                </w:rPr>
                <w:t xml:space="preserve"> 3</w:t>
              </w:r>
            </w:ins>
          </w:p>
        </w:tc>
        <w:tc>
          <w:tcPr>
            <w:tcW w:w="1959" w:type="dxa"/>
            <w:gridSpan w:val="3"/>
            <w:tcBorders>
              <w:bottom w:val="single" w:sz="4" w:space="0" w:color="auto"/>
            </w:tcBorders>
            <w:tcPrChange w:id="9963" w:author="Moderator" w:date="2020-11-17T13:08:00Z">
              <w:tcPr>
                <w:tcW w:w="1959" w:type="dxa"/>
                <w:gridSpan w:val="3"/>
                <w:tcBorders>
                  <w:bottom w:val="single" w:sz="4" w:space="0" w:color="auto"/>
                </w:tcBorders>
              </w:tcPr>
            </w:tcPrChange>
          </w:tcPr>
          <w:p w14:paraId="71BA8412" w14:textId="77777777" w:rsidR="00F572B5" w:rsidRPr="004E396D" w:rsidRDefault="00F572B5" w:rsidP="00E661AD">
            <w:pPr>
              <w:pStyle w:val="TAC"/>
              <w:rPr>
                <w:ins w:id="9964" w:author="ZTE" w:date="2020-10-22T19:30:00Z"/>
              </w:rPr>
            </w:pPr>
            <w:ins w:id="9965" w:author="ZTE" w:date="2020-10-22T19:30:00Z">
              <w:r w:rsidRPr="004E396D">
                <w:rPr>
                  <w:bCs/>
                </w:rPr>
                <w:t>TRS.1.2 TDD</w:t>
              </w:r>
            </w:ins>
          </w:p>
        </w:tc>
        <w:tc>
          <w:tcPr>
            <w:tcW w:w="2204" w:type="dxa"/>
            <w:gridSpan w:val="2"/>
            <w:tcBorders>
              <w:bottom w:val="single" w:sz="4" w:space="0" w:color="auto"/>
            </w:tcBorders>
            <w:tcPrChange w:id="9966" w:author="Moderator" w:date="2020-11-17T13:08:00Z">
              <w:tcPr>
                <w:tcW w:w="2204" w:type="dxa"/>
                <w:gridSpan w:val="2"/>
                <w:tcBorders>
                  <w:bottom w:val="single" w:sz="4" w:space="0" w:color="auto"/>
                </w:tcBorders>
              </w:tcPr>
            </w:tcPrChange>
          </w:tcPr>
          <w:p w14:paraId="1B6989E6" w14:textId="77777777" w:rsidR="00F572B5" w:rsidRPr="004E396D" w:rsidRDefault="00F572B5" w:rsidP="00E661AD">
            <w:pPr>
              <w:pStyle w:val="TAC"/>
              <w:rPr>
                <w:ins w:id="9967" w:author="ZTE" w:date="2020-10-22T19:30:00Z"/>
              </w:rPr>
            </w:pPr>
            <w:ins w:id="9968" w:author="ZTE" w:date="2020-10-22T19:30:00Z">
              <w:r w:rsidRPr="004E396D">
                <w:rPr>
                  <w:bCs/>
                </w:rPr>
                <w:t>NA</w:t>
              </w:r>
            </w:ins>
          </w:p>
        </w:tc>
      </w:tr>
      <w:tr w:rsidR="00F572B5" w:rsidRPr="004E396D" w14:paraId="14A5EDE9" w14:textId="77777777" w:rsidTr="00E661AD">
        <w:trPr>
          <w:cantSplit/>
          <w:trHeight w:val="443"/>
          <w:ins w:id="9969" w:author="ZTE" w:date="2020-10-22T19:30:00Z"/>
          <w:trPrChange w:id="9970" w:author="Moderator" w:date="2020-11-17T13:08:00Z">
            <w:trPr>
              <w:cantSplit/>
              <w:trHeight w:val="443"/>
            </w:trPr>
          </w:trPrChange>
        </w:trPr>
        <w:tc>
          <w:tcPr>
            <w:tcW w:w="2625" w:type="dxa"/>
            <w:gridSpan w:val="2"/>
            <w:tcBorders>
              <w:left w:val="single" w:sz="4" w:space="0" w:color="auto"/>
              <w:bottom w:val="single" w:sz="4" w:space="0" w:color="auto"/>
            </w:tcBorders>
            <w:tcPrChange w:id="9971" w:author="Moderator" w:date="2020-11-17T13:08:00Z">
              <w:tcPr>
                <w:tcW w:w="2625" w:type="dxa"/>
                <w:gridSpan w:val="2"/>
                <w:tcBorders>
                  <w:left w:val="single" w:sz="4" w:space="0" w:color="auto"/>
                  <w:bottom w:val="single" w:sz="4" w:space="0" w:color="auto"/>
                </w:tcBorders>
              </w:tcPr>
            </w:tcPrChange>
          </w:tcPr>
          <w:p w14:paraId="21C53DE4" w14:textId="77777777" w:rsidR="00F572B5" w:rsidRPr="004E396D" w:rsidRDefault="00F572B5" w:rsidP="00E661AD">
            <w:pPr>
              <w:pStyle w:val="TAL"/>
              <w:rPr>
                <w:ins w:id="9972" w:author="ZTE" w:date="2020-10-22T19:30:00Z"/>
              </w:rPr>
            </w:pPr>
            <w:ins w:id="9973" w:author="ZTE" w:date="2020-10-22T19:30:00Z">
              <w:r w:rsidRPr="004E396D">
                <w:rPr>
                  <w:bCs/>
                </w:rPr>
                <w:t xml:space="preserve">OCNG Patterns defined in A.3.2.1.1 (OP.1) </w:t>
              </w:r>
            </w:ins>
          </w:p>
        </w:tc>
        <w:tc>
          <w:tcPr>
            <w:tcW w:w="877" w:type="dxa"/>
            <w:tcBorders>
              <w:bottom w:val="single" w:sz="4" w:space="0" w:color="auto"/>
            </w:tcBorders>
            <w:tcPrChange w:id="9974" w:author="Moderator" w:date="2020-11-17T13:08:00Z">
              <w:tcPr>
                <w:tcW w:w="877" w:type="dxa"/>
                <w:tcBorders>
                  <w:bottom w:val="single" w:sz="4" w:space="0" w:color="auto"/>
                </w:tcBorders>
              </w:tcPr>
            </w:tcPrChange>
          </w:tcPr>
          <w:p w14:paraId="26E42307" w14:textId="77777777" w:rsidR="00F572B5" w:rsidRPr="004E396D" w:rsidRDefault="00F572B5" w:rsidP="00E661AD">
            <w:pPr>
              <w:pStyle w:val="TAC"/>
              <w:rPr>
                <w:ins w:id="9975" w:author="ZTE" w:date="2020-10-22T19:30:00Z"/>
              </w:rPr>
            </w:pPr>
          </w:p>
        </w:tc>
        <w:tc>
          <w:tcPr>
            <w:tcW w:w="1281" w:type="dxa"/>
            <w:tcBorders>
              <w:bottom w:val="single" w:sz="4" w:space="0" w:color="auto"/>
            </w:tcBorders>
            <w:tcPrChange w:id="9976" w:author="Moderator" w:date="2020-11-17T13:08:00Z">
              <w:tcPr>
                <w:tcW w:w="1281" w:type="dxa"/>
                <w:tcBorders>
                  <w:bottom w:val="single" w:sz="4" w:space="0" w:color="auto"/>
                </w:tcBorders>
              </w:tcPr>
            </w:tcPrChange>
          </w:tcPr>
          <w:p w14:paraId="19209D29" w14:textId="77777777" w:rsidR="00F572B5" w:rsidRPr="004E396D" w:rsidRDefault="00F572B5" w:rsidP="00E661AD">
            <w:pPr>
              <w:pStyle w:val="TAC"/>
              <w:rPr>
                <w:ins w:id="9977" w:author="ZTE" w:date="2020-10-22T19:30:00Z"/>
              </w:rPr>
            </w:pPr>
            <w:ins w:id="9978" w:author="ZTE" w:date="2020-10-22T19:30:00Z">
              <w:r w:rsidRPr="004E396D">
                <w:t>Config 1,2,3</w:t>
              </w:r>
            </w:ins>
          </w:p>
        </w:tc>
        <w:tc>
          <w:tcPr>
            <w:tcW w:w="1959" w:type="dxa"/>
            <w:gridSpan w:val="3"/>
            <w:tcBorders>
              <w:bottom w:val="single" w:sz="4" w:space="0" w:color="auto"/>
            </w:tcBorders>
            <w:tcPrChange w:id="9979" w:author="Moderator" w:date="2020-11-17T13:08:00Z">
              <w:tcPr>
                <w:tcW w:w="1959" w:type="dxa"/>
                <w:gridSpan w:val="3"/>
                <w:tcBorders>
                  <w:bottom w:val="single" w:sz="4" w:space="0" w:color="auto"/>
                </w:tcBorders>
              </w:tcPr>
            </w:tcPrChange>
          </w:tcPr>
          <w:p w14:paraId="1339EAAA" w14:textId="77777777" w:rsidR="00F572B5" w:rsidRPr="004E396D" w:rsidRDefault="00F572B5" w:rsidP="00E661AD">
            <w:pPr>
              <w:pStyle w:val="TAC"/>
              <w:rPr>
                <w:ins w:id="9980" w:author="ZTE" w:date="2020-10-22T19:30:00Z"/>
                <w:rFonts w:cs="v4.2.0"/>
              </w:rPr>
            </w:pPr>
            <w:ins w:id="9981" w:author="ZTE" w:date="2020-10-22T19:30:00Z">
              <w:r w:rsidRPr="004E396D">
                <w:t xml:space="preserve">OP.1 </w:t>
              </w:r>
            </w:ins>
          </w:p>
        </w:tc>
        <w:tc>
          <w:tcPr>
            <w:tcW w:w="2204" w:type="dxa"/>
            <w:gridSpan w:val="2"/>
            <w:tcBorders>
              <w:bottom w:val="single" w:sz="4" w:space="0" w:color="auto"/>
            </w:tcBorders>
            <w:tcPrChange w:id="9982" w:author="Moderator" w:date="2020-11-17T13:08:00Z">
              <w:tcPr>
                <w:tcW w:w="2204" w:type="dxa"/>
                <w:gridSpan w:val="2"/>
                <w:tcBorders>
                  <w:bottom w:val="single" w:sz="4" w:space="0" w:color="auto"/>
                </w:tcBorders>
              </w:tcPr>
            </w:tcPrChange>
          </w:tcPr>
          <w:p w14:paraId="2FEC3B26" w14:textId="77777777" w:rsidR="00F572B5" w:rsidRPr="004E396D" w:rsidRDefault="00F572B5" w:rsidP="00E661AD">
            <w:pPr>
              <w:pStyle w:val="TAC"/>
              <w:rPr>
                <w:ins w:id="9983" w:author="ZTE" w:date="2020-10-22T19:30:00Z"/>
                <w:rFonts w:cs="v4.2.0"/>
              </w:rPr>
            </w:pPr>
            <w:ins w:id="9984" w:author="ZTE" w:date="2020-10-22T19:30:00Z">
              <w:r w:rsidRPr="004E396D">
                <w:t>OP.1</w:t>
              </w:r>
            </w:ins>
          </w:p>
        </w:tc>
      </w:tr>
      <w:tr w:rsidR="00F572B5" w:rsidRPr="004E396D" w14:paraId="039FF81B" w14:textId="77777777" w:rsidTr="00E661AD">
        <w:trPr>
          <w:cantSplit/>
          <w:trHeight w:val="259"/>
          <w:ins w:id="9985" w:author="ZTE" w:date="2020-10-22T19:30:00Z"/>
          <w:trPrChange w:id="9986" w:author="Moderator" w:date="2020-11-17T13:08:00Z">
            <w:trPr>
              <w:cantSplit/>
              <w:trHeight w:val="259"/>
            </w:trPr>
          </w:trPrChange>
        </w:trPr>
        <w:tc>
          <w:tcPr>
            <w:tcW w:w="2625" w:type="dxa"/>
            <w:gridSpan w:val="2"/>
            <w:vMerge w:val="restart"/>
            <w:tcBorders>
              <w:left w:val="single" w:sz="4" w:space="0" w:color="auto"/>
            </w:tcBorders>
            <w:tcPrChange w:id="9987" w:author="Moderator" w:date="2020-11-17T13:08:00Z">
              <w:tcPr>
                <w:tcW w:w="2625" w:type="dxa"/>
                <w:gridSpan w:val="2"/>
                <w:vMerge w:val="restart"/>
                <w:tcBorders>
                  <w:left w:val="single" w:sz="4" w:space="0" w:color="auto"/>
                </w:tcBorders>
              </w:tcPr>
            </w:tcPrChange>
          </w:tcPr>
          <w:p w14:paraId="3CA4B399" w14:textId="77777777" w:rsidR="00F572B5" w:rsidRPr="004E396D" w:rsidRDefault="00F572B5" w:rsidP="00E661AD">
            <w:pPr>
              <w:pStyle w:val="TAL"/>
              <w:rPr>
                <w:ins w:id="9988" w:author="ZTE" w:date="2020-10-22T19:30:00Z"/>
                <w:lang w:val="en-US"/>
              </w:rPr>
            </w:pPr>
            <w:ins w:id="9989" w:author="ZTE" w:date="2020-10-22T19:30:00Z">
              <w:r w:rsidRPr="004E396D">
                <w:rPr>
                  <w:lang w:val="en-US"/>
                </w:rPr>
                <w:t>PDSCH Reference measurement channel</w:t>
              </w:r>
            </w:ins>
          </w:p>
        </w:tc>
        <w:tc>
          <w:tcPr>
            <w:tcW w:w="877" w:type="dxa"/>
            <w:tcBorders>
              <w:bottom w:val="single" w:sz="4" w:space="0" w:color="auto"/>
            </w:tcBorders>
            <w:tcPrChange w:id="9990" w:author="Moderator" w:date="2020-11-17T13:08:00Z">
              <w:tcPr>
                <w:tcW w:w="877" w:type="dxa"/>
                <w:tcBorders>
                  <w:bottom w:val="single" w:sz="4" w:space="0" w:color="auto"/>
                </w:tcBorders>
              </w:tcPr>
            </w:tcPrChange>
          </w:tcPr>
          <w:p w14:paraId="158AD804" w14:textId="77777777" w:rsidR="00F572B5" w:rsidRPr="004E396D" w:rsidRDefault="00F572B5" w:rsidP="00E661AD">
            <w:pPr>
              <w:pStyle w:val="TAC"/>
              <w:rPr>
                <w:ins w:id="9991" w:author="ZTE" w:date="2020-10-22T19:30:00Z"/>
              </w:rPr>
            </w:pPr>
          </w:p>
        </w:tc>
        <w:tc>
          <w:tcPr>
            <w:tcW w:w="1281" w:type="dxa"/>
            <w:tcBorders>
              <w:bottom w:val="single" w:sz="4" w:space="0" w:color="auto"/>
            </w:tcBorders>
            <w:vAlign w:val="center"/>
            <w:tcPrChange w:id="9992" w:author="Moderator" w:date="2020-11-17T13:08:00Z">
              <w:tcPr>
                <w:tcW w:w="1281" w:type="dxa"/>
                <w:tcBorders>
                  <w:bottom w:val="single" w:sz="4" w:space="0" w:color="auto"/>
                </w:tcBorders>
                <w:vAlign w:val="center"/>
              </w:tcPr>
            </w:tcPrChange>
          </w:tcPr>
          <w:p w14:paraId="0A8DC65B" w14:textId="77777777" w:rsidR="00F572B5" w:rsidRPr="004E396D" w:rsidRDefault="00F572B5" w:rsidP="00E661AD">
            <w:pPr>
              <w:pStyle w:val="TAC"/>
              <w:rPr>
                <w:ins w:id="9993" w:author="ZTE" w:date="2020-10-22T19:30:00Z"/>
              </w:rPr>
            </w:pPr>
            <w:ins w:id="9994" w:author="ZTE" w:date="2020-10-22T19:30:00Z">
              <w:r w:rsidRPr="004E396D">
                <w:t>Config</w:t>
              </w:r>
              <w:r w:rsidRPr="004E396D">
                <w:rPr>
                  <w:szCs w:val="18"/>
                </w:rPr>
                <w:t xml:space="preserve"> 1</w:t>
              </w:r>
            </w:ins>
          </w:p>
        </w:tc>
        <w:tc>
          <w:tcPr>
            <w:tcW w:w="1959" w:type="dxa"/>
            <w:gridSpan w:val="3"/>
            <w:tcBorders>
              <w:bottom w:val="single" w:sz="4" w:space="0" w:color="auto"/>
            </w:tcBorders>
            <w:vAlign w:val="center"/>
            <w:tcPrChange w:id="9995" w:author="Moderator" w:date="2020-11-17T13:08:00Z">
              <w:tcPr>
                <w:tcW w:w="1959" w:type="dxa"/>
                <w:gridSpan w:val="3"/>
                <w:tcBorders>
                  <w:bottom w:val="single" w:sz="4" w:space="0" w:color="auto"/>
                </w:tcBorders>
                <w:vAlign w:val="center"/>
              </w:tcPr>
            </w:tcPrChange>
          </w:tcPr>
          <w:p w14:paraId="7BFF4DAC" w14:textId="77777777" w:rsidR="00F572B5" w:rsidRPr="004E396D" w:rsidRDefault="00F572B5" w:rsidP="00E661AD">
            <w:pPr>
              <w:pStyle w:val="TAC"/>
              <w:rPr>
                <w:ins w:id="9996" w:author="ZTE" w:date="2020-10-22T19:30:00Z"/>
              </w:rPr>
            </w:pPr>
            <w:ins w:id="9997" w:author="ZTE" w:date="2020-10-22T19:30:00Z">
              <w:r w:rsidRPr="004E396D">
                <w:t>SR.1.1 FDD</w:t>
              </w:r>
              <w:r w:rsidRPr="004E396D">
                <w:rPr>
                  <w:lang w:val="en-US"/>
                </w:rPr>
                <w:t xml:space="preserve"> </w:t>
              </w:r>
            </w:ins>
          </w:p>
        </w:tc>
        <w:tc>
          <w:tcPr>
            <w:tcW w:w="2204" w:type="dxa"/>
            <w:gridSpan w:val="2"/>
            <w:tcPrChange w:id="9998" w:author="Moderator" w:date="2020-11-17T13:08:00Z">
              <w:tcPr>
                <w:tcW w:w="2204" w:type="dxa"/>
                <w:gridSpan w:val="2"/>
              </w:tcPr>
            </w:tcPrChange>
          </w:tcPr>
          <w:p w14:paraId="0C53BDAB" w14:textId="77777777" w:rsidR="00F572B5" w:rsidRPr="004E396D" w:rsidRDefault="00F572B5" w:rsidP="00E661AD">
            <w:pPr>
              <w:pStyle w:val="TAC"/>
              <w:rPr>
                <w:ins w:id="9999" w:author="ZTE" w:date="2020-10-22T19:30:00Z"/>
              </w:rPr>
            </w:pPr>
          </w:p>
        </w:tc>
      </w:tr>
      <w:tr w:rsidR="00F572B5" w:rsidRPr="004E396D" w14:paraId="5251D9CA" w14:textId="77777777" w:rsidTr="00E661AD">
        <w:trPr>
          <w:cantSplit/>
          <w:trHeight w:val="259"/>
          <w:ins w:id="10000" w:author="ZTE" w:date="2020-10-22T19:30:00Z"/>
          <w:trPrChange w:id="10001" w:author="Moderator" w:date="2020-11-17T13:08:00Z">
            <w:trPr>
              <w:cantSplit/>
              <w:trHeight w:val="259"/>
            </w:trPr>
          </w:trPrChange>
        </w:trPr>
        <w:tc>
          <w:tcPr>
            <w:tcW w:w="2625" w:type="dxa"/>
            <w:gridSpan w:val="2"/>
            <w:vMerge/>
            <w:tcBorders>
              <w:left w:val="single" w:sz="4" w:space="0" w:color="auto"/>
            </w:tcBorders>
            <w:tcPrChange w:id="10002" w:author="Moderator" w:date="2020-11-17T13:08:00Z">
              <w:tcPr>
                <w:tcW w:w="2625" w:type="dxa"/>
                <w:gridSpan w:val="2"/>
                <w:vMerge/>
                <w:tcBorders>
                  <w:left w:val="single" w:sz="4" w:space="0" w:color="auto"/>
                </w:tcBorders>
              </w:tcPr>
            </w:tcPrChange>
          </w:tcPr>
          <w:p w14:paraId="2AFDD304" w14:textId="77777777" w:rsidR="00F572B5" w:rsidRPr="004E396D" w:rsidRDefault="00F572B5" w:rsidP="00E661AD">
            <w:pPr>
              <w:pStyle w:val="TAL"/>
              <w:rPr>
                <w:ins w:id="10003" w:author="ZTE" w:date="2020-10-22T19:30:00Z"/>
                <w:lang w:val="en-US"/>
              </w:rPr>
            </w:pPr>
          </w:p>
        </w:tc>
        <w:tc>
          <w:tcPr>
            <w:tcW w:w="877" w:type="dxa"/>
            <w:tcBorders>
              <w:bottom w:val="single" w:sz="4" w:space="0" w:color="auto"/>
            </w:tcBorders>
            <w:tcPrChange w:id="10004" w:author="Moderator" w:date="2020-11-17T13:08:00Z">
              <w:tcPr>
                <w:tcW w:w="877" w:type="dxa"/>
                <w:tcBorders>
                  <w:bottom w:val="single" w:sz="4" w:space="0" w:color="auto"/>
                </w:tcBorders>
              </w:tcPr>
            </w:tcPrChange>
          </w:tcPr>
          <w:p w14:paraId="66950490" w14:textId="77777777" w:rsidR="00F572B5" w:rsidRPr="004E396D" w:rsidRDefault="00F572B5" w:rsidP="00E661AD">
            <w:pPr>
              <w:pStyle w:val="TAC"/>
              <w:rPr>
                <w:ins w:id="10005" w:author="ZTE" w:date="2020-10-22T19:30:00Z"/>
              </w:rPr>
            </w:pPr>
          </w:p>
        </w:tc>
        <w:tc>
          <w:tcPr>
            <w:tcW w:w="1281" w:type="dxa"/>
            <w:tcBorders>
              <w:bottom w:val="single" w:sz="4" w:space="0" w:color="auto"/>
            </w:tcBorders>
            <w:vAlign w:val="center"/>
            <w:tcPrChange w:id="10006" w:author="Moderator" w:date="2020-11-17T13:08:00Z">
              <w:tcPr>
                <w:tcW w:w="1281" w:type="dxa"/>
                <w:tcBorders>
                  <w:bottom w:val="single" w:sz="4" w:space="0" w:color="auto"/>
                </w:tcBorders>
                <w:vAlign w:val="center"/>
              </w:tcPr>
            </w:tcPrChange>
          </w:tcPr>
          <w:p w14:paraId="7DDCE66B" w14:textId="77777777" w:rsidR="00F572B5" w:rsidRPr="004E396D" w:rsidRDefault="00F572B5" w:rsidP="00E661AD">
            <w:pPr>
              <w:pStyle w:val="TAC"/>
              <w:rPr>
                <w:ins w:id="10007" w:author="ZTE" w:date="2020-10-22T19:30:00Z"/>
              </w:rPr>
            </w:pPr>
            <w:ins w:id="10008" w:author="ZTE" w:date="2020-10-22T19:30:00Z">
              <w:r w:rsidRPr="004E396D">
                <w:t>Config</w:t>
              </w:r>
              <w:r w:rsidRPr="004E396D">
                <w:rPr>
                  <w:szCs w:val="18"/>
                </w:rPr>
                <w:t xml:space="preserve"> 2</w:t>
              </w:r>
            </w:ins>
          </w:p>
        </w:tc>
        <w:tc>
          <w:tcPr>
            <w:tcW w:w="1959" w:type="dxa"/>
            <w:gridSpan w:val="3"/>
            <w:tcBorders>
              <w:bottom w:val="single" w:sz="4" w:space="0" w:color="auto"/>
            </w:tcBorders>
            <w:vAlign w:val="center"/>
            <w:tcPrChange w:id="10009" w:author="Moderator" w:date="2020-11-17T13:08:00Z">
              <w:tcPr>
                <w:tcW w:w="1959" w:type="dxa"/>
                <w:gridSpan w:val="3"/>
                <w:tcBorders>
                  <w:bottom w:val="single" w:sz="4" w:space="0" w:color="auto"/>
                </w:tcBorders>
                <w:vAlign w:val="center"/>
              </w:tcPr>
            </w:tcPrChange>
          </w:tcPr>
          <w:p w14:paraId="1E809C78" w14:textId="77777777" w:rsidR="00F572B5" w:rsidRPr="004E396D" w:rsidRDefault="00F572B5" w:rsidP="00E661AD">
            <w:pPr>
              <w:pStyle w:val="TAC"/>
              <w:rPr>
                <w:ins w:id="10010" w:author="ZTE" w:date="2020-10-22T19:30:00Z"/>
              </w:rPr>
            </w:pPr>
            <w:ins w:id="10011" w:author="ZTE" w:date="2020-10-22T19:30:00Z">
              <w:r w:rsidRPr="004E396D">
                <w:t>SR.1.1 TDD</w:t>
              </w:r>
            </w:ins>
          </w:p>
        </w:tc>
        <w:tc>
          <w:tcPr>
            <w:tcW w:w="2204" w:type="dxa"/>
            <w:gridSpan w:val="2"/>
            <w:tcPrChange w:id="10012" w:author="Moderator" w:date="2020-11-17T13:08:00Z">
              <w:tcPr>
                <w:tcW w:w="2204" w:type="dxa"/>
                <w:gridSpan w:val="2"/>
              </w:tcPr>
            </w:tcPrChange>
          </w:tcPr>
          <w:p w14:paraId="46FF7C56" w14:textId="77777777" w:rsidR="00F572B5" w:rsidRPr="004E396D" w:rsidRDefault="00F572B5" w:rsidP="00E661AD">
            <w:pPr>
              <w:pStyle w:val="TAC"/>
              <w:rPr>
                <w:ins w:id="10013" w:author="ZTE" w:date="2020-10-22T19:30:00Z"/>
              </w:rPr>
            </w:pPr>
          </w:p>
        </w:tc>
      </w:tr>
      <w:tr w:rsidR="00F572B5" w:rsidRPr="004E396D" w14:paraId="1432DD7C" w14:textId="77777777" w:rsidTr="00E661AD">
        <w:trPr>
          <w:cantSplit/>
          <w:trHeight w:val="259"/>
          <w:ins w:id="10014" w:author="ZTE" w:date="2020-10-22T19:30:00Z"/>
          <w:trPrChange w:id="10015" w:author="Moderator" w:date="2020-11-17T13:08:00Z">
            <w:trPr>
              <w:cantSplit/>
              <w:trHeight w:val="259"/>
            </w:trPr>
          </w:trPrChange>
        </w:trPr>
        <w:tc>
          <w:tcPr>
            <w:tcW w:w="2625" w:type="dxa"/>
            <w:gridSpan w:val="2"/>
            <w:vMerge/>
            <w:tcBorders>
              <w:left w:val="single" w:sz="4" w:space="0" w:color="auto"/>
            </w:tcBorders>
            <w:tcPrChange w:id="10016" w:author="Moderator" w:date="2020-11-17T13:08:00Z">
              <w:tcPr>
                <w:tcW w:w="2625" w:type="dxa"/>
                <w:gridSpan w:val="2"/>
                <w:vMerge/>
                <w:tcBorders>
                  <w:left w:val="single" w:sz="4" w:space="0" w:color="auto"/>
                </w:tcBorders>
              </w:tcPr>
            </w:tcPrChange>
          </w:tcPr>
          <w:p w14:paraId="291CFF76" w14:textId="77777777" w:rsidR="00F572B5" w:rsidRPr="004E396D" w:rsidRDefault="00F572B5" w:rsidP="00E661AD">
            <w:pPr>
              <w:pStyle w:val="TAL"/>
              <w:rPr>
                <w:ins w:id="10017" w:author="ZTE" w:date="2020-10-22T19:30:00Z"/>
                <w:lang w:val="en-US"/>
              </w:rPr>
            </w:pPr>
          </w:p>
        </w:tc>
        <w:tc>
          <w:tcPr>
            <w:tcW w:w="877" w:type="dxa"/>
            <w:tcBorders>
              <w:bottom w:val="single" w:sz="4" w:space="0" w:color="auto"/>
            </w:tcBorders>
            <w:tcPrChange w:id="10018" w:author="Moderator" w:date="2020-11-17T13:08:00Z">
              <w:tcPr>
                <w:tcW w:w="877" w:type="dxa"/>
                <w:tcBorders>
                  <w:bottom w:val="single" w:sz="4" w:space="0" w:color="auto"/>
                </w:tcBorders>
              </w:tcPr>
            </w:tcPrChange>
          </w:tcPr>
          <w:p w14:paraId="58812CFB" w14:textId="77777777" w:rsidR="00F572B5" w:rsidRPr="004E396D" w:rsidRDefault="00F572B5" w:rsidP="00E661AD">
            <w:pPr>
              <w:pStyle w:val="TAC"/>
              <w:rPr>
                <w:ins w:id="10019" w:author="ZTE" w:date="2020-10-22T19:30:00Z"/>
              </w:rPr>
            </w:pPr>
          </w:p>
        </w:tc>
        <w:tc>
          <w:tcPr>
            <w:tcW w:w="1281" w:type="dxa"/>
            <w:tcBorders>
              <w:bottom w:val="single" w:sz="4" w:space="0" w:color="auto"/>
            </w:tcBorders>
            <w:vAlign w:val="center"/>
            <w:tcPrChange w:id="10020" w:author="Moderator" w:date="2020-11-17T13:08:00Z">
              <w:tcPr>
                <w:tcW w:w="1281" w:type="dxa"/>
                <w:tcBorders>
                  <w:bottom w:val="single" w:sz="4" w:space="0" w:color="auto"/>
                </w:tcBorders>
                <w:vAlign w:val="center"/>
              </w:tcPr>
            </w:tcPrChange>
          </w:tcPr>
          <w:p w14:paraId="6EA76E3A" w14:textId="77777777" w:rsidR="00F572B5" w:rsidRPr="004E396D" w:rsidRDefault="00F572B5" w:rsidP="00E661AD">
            <w:pPr>
              <w:pStyle w:val="TAC"/>
              <w:rPr>
                <w:ins w:id="10021" w:author="ZTE" w:date="2020-10-22T19:30:00Z"/>
              </w:rPr>
            </w:pPr>
            <w:ins w:id="10022" w:author="ZTE" w:date="2020-10-22T19:30:00Z">
              <w:r w:rsidRPr="004E396D">
                <w:t>Config</w:t>
              </w:r>
              <w:r w:rsidRPr="004E396D">
                <w:rPr>
                  <w:szCs w:val="18"/>
                </w:rPr>
                <w:t xml:space="preserve"> 3</w:t>
              </w:r>
            </w:ins>
          </w:p>
        </w:tc>
        <w:tc>
          <w:tcPr>
            <w:tcW w:w="1959" w:type="dxa"/>
            <w:gridSpan w:val="3"/>
            <w:tcBorders>
              <w:bottom w:val="single" w:sz="4" w:space="0" w:color="auto"/>
            </w:tcBorders>
            <w:vAlign w:val="center"/>
            <w:tcPrChange w:id="10023" w:author="Moderator" w:date="2020-11-17T13:08:00Z">
              <w:tcPr>
                <w:tcW w:w="1959" w:type="dxa"/>
                <w:gridSpan w:val="3"/>
                <w:tcBorders>
                  <w:bottom w:val="single" w:sz="4" w:space="0" w:color="auto"/>
                </w:tcBorders>
                <w:vAlign w:val="center"/>
              </w:tcPr>
            </w:tcPrChange>
          </w:tcPr>
          <w:p w14:paraId="283C8721" w14:textId="77777777" w:rsidR="00F572B5" w:rsidRPr="004E396D" w:rsidRDefault="00F572B5" w:rsidP="00E661AD">
            <w:pPr>
              <w:pStyle w:val="TAC"/>
              <w:rPr>
                <w:ins w:id="10024" w:author="ZTE" w:date="2020-10-22T19:30:00Z"/>
              </w:rPr>
            </w:pPr>
            <w:ins w:id="10025" w:author="ZTE" w:date="2020-10-22T19:30:00Z">
              <w:r w:rsidRPr="004E396D">
                <w:t>SR2.1 TDD</w:t>
              </w:r>
            </w:ins>
          </w:p>
        </w:tc>
        <w:tc>
          <w:tcPr>
            <w:tcW w:w="2204" w:type="dxa"/>
            <w:gridSpan w:val="2"/>
            <w:tcPrChange w:id="10026" w:author="Moderator" w:date="2020-11-17T13:08:00Z">
              <w:tcPr>
                <w:tcW w:w="2204" w:type="dxa"/>
                <w:gridSpan w:val="2"/>
              </w:tcPr>
            </w:tcPrChange>
          </w:tcPr>
          <w:p w14:paraId="3518D1BC" w14:textId="77777777" w:rsidR="00F572B5" w:rsidRPr="004E396D" w:rsidRDefault="00F572B5" w:rsidP="00E661AD">
            <w:pPr>
              <w:pStyle w:val="TAC"/>
              <w:rPr>
                <w:ins w:id="10027" w:author="ZTE" w:date="2020-10-22T19:30:00Z"/>
              </w:rPr>
            </w:pPr>
          </w:p>
        </w:tc>
      </w:tr>
      <w:tr w:rsidR="00F572B5" w:rsidRPr="004E396D" w14:paraId="4D1B4A06" w14:textId="77777777" w:rsidTr="00E661AD">
        <w:trPr>
          <w:cantSplit/>
          <w:trHeight w:val="259"/>
          <w:ins w:id="10028" w:author="ZTE" w:date="2020-10-22T19:30:00Z"/>
          <w:trPrChange w:id="10029" w:author="Moderator" w:date="2020-11-17T13:08:00Z">
            <w:trPr>
              <w:cantSplit/>
              <w:trHeight w:val="259"/>
            </w:trPr>
          </w:trPrChange>
        </w:trPr>
        <w:tc>
          <w:tcPr>
            <w:tcW w:w="2625" w:type="dxa"/>
            <w:gridSpan w:val="2"/>
            <w:vMerge w:val="restart"/>
            <w:tcBorders>
              <w:left w:val="single" w:sz="4" w:space="0" w:color="auto"/>
            </w:tcBorders>
            <w:tcPrChange w:id="10030" w:author="Moderator" w:date="2020-11-17T13:08:00Z">
              <w:tcPr>
                <w:tcW w:w="2625" w:type="dxa"/>
                <w:gridSpan w:val="2"/>
                <w:vMerge w:val="restart"/>
                <w:tcBorders>
                  <w:left w:val="single" w:sz="4" w:space="0" w:color="auto"/>
                </w:tcBorders>
              </w:tcPr>
            </w:tcPrChange>
          </w:tcPr>
          <w:p w14:paraId="7E679CC2" w14:textId="77777777" w:rsidR="00F572B5" w:rsidRPr="004E396D" w:rsidRDefault="00F572B5" w:rsidP="00E661AD">
            <w:pPr>
              <w:pStyle w:val="TAL"/>
              <w:rPr>
                <w:ins w:id="10031" w:author="ZTE" w:date="2020-10-22T19:30:00Z"/>
                <w:lang w:val="en-US"/>
              </w:rPr>
            </w:pPr>
            <w:ins w:id="10032" w:author="ZTE" w:date="2020-10-22T19:30:00Z">
              <w:r w:rsidRPr="004E396D">
                <w:rPr>
                  <w:rFonts w:cs="v5.0.0"/>
                </w:rPr>
                <w:t>CORESET Reference Channel</w:t>
              </w:r>
            </w:ins>
          </w:p>
        </w:tc>
        <w:tc>
          <w:tcPr>
            <w:tcW w:w="877" w:type="dxa"/>
            <w:tcBorders>
              <w:bottom w:val="single" w:sz="4" w:space="0" w:color="auto"/>
            </w:tcBorders>
            <w:tcPrChange w:id="10033" w:author="Moderator" w:date="2020-11-17T13:08:00Z">
              <w:tcPr>
                <w:tcW w:w="877" w:type="dxa"/>
                <w:tcBorders>
                  <w:bottom w:val="single" w:sz="4" w:space="0" w:color="auto"/>
                </w:tcBorders>
              </w:tcPr>
            </w:tcPrChange>
          </w:tcPr>
          <w:p w14:paraId="67F5BFF3" w14:textId="77777777" w:rsidR="00F572B5" w:rsidRPr="004E396D" w:rsidRDefault="00F572B5" w:rsidP="00E661AD">
            <w:pPr>
              <w:pStyle w:val="TAC"/>
              <w:rPr>
                <w:ins w:id="10034" w:author="ZTE" w:date="2020-10-22T19:30:00Z"/>
              </w:rPr>
            </w:pPr>
          </w:p>
        </w:tc>
        <w:tc>
          <w:tcPr>
            <w:tcW w:w="1281" w:type="dxa"/>
            <w:tcBorders>
              <w:bottom w:val="single" w:sz="4" w:space="0" w:color="auto"/>
            </w:tcBorders>
            <w:vAlign w:val="center"/>
            <w:tcPrChange w:id="10035" w:author="Moderator" w:date="2020-11-17T13:08:00Z">
              <w:tcPr>
                <w:tcW w:w="1281" w:type="dxa"/>
                <w:tcBorders>
                  <w:bottom w:val="single" w:sz="4" w:space="0" w:color="auto"/>
                </w:tcBorders>
                <w:vAlign w:val="center"/>
              </w:tcPr>
            </w:tcPrChange>
          </w:tcPr>
          <w:p w14:paraId="59D1C8AF" w14:textId="77777777" w:rsidR="00F572B5" w:rsidRPr="004E396D" w:rsidRDefault="00F572B5" w:rsidP="00E661AD">
            <w:pPr>
              <w:pStyle w:val="TAC"/>
              <w:rPr>
                <w:ins w:id="10036" w:author="ZTE" w:date="2020-10-22T19:30:00Z"/>
              </w:rPr>
            </w:pPr>
            <w:ins w:id="10037" w:author="ZTE" w:date="2020-10-22T19:30:00Z">
              <w:r w:rsidRPr="004E396D">
                <w:t>Config</w:t>
              </w:r>
              <w:r w:rsidRPr="004E396D">
                <w:rPr>
                  <w:szCs w:val="18"/>
                </w:rPr>
                <w:t xml:space="preserve"> 1</w:t>
              </w:r>
            </w:ins>
          </w:p>
        </w:tc>
        <w:tc>
          <w:tcPr>
            <w:tcW w:w="1959" w:type="dxa"/>
            <w:gridSpan w:val="3"/>
            <w:tcBorders>
              <w:bottom w:val="single" w:sz="4" w:space="0" w:color="auto"/>
            </w:tcBorders>
            <w:vAlign w:val="center"/>
            <w:tcPrChange w:id="10038" w:author="Moderator" w:date="2020-11-17T13:08:00Z">
              <w:tcPr>
                <w:tcW w:w="1959" w:type="dxa"/>
                <w:gridSpan w:val="3"/>
                <w:tcBorders>
                  <w:bottom w:val="single" w:sz="4" w:space="0" w:color="auto"/>
                </w:tcBorders>
                <w:vAlign w:val="center"/>
              </w:tcPr>
            </w:tcPrChange>
          </w:tcPr>
          <w:p w14:paraId="600CC1A1" w14:textId="77777777" w:rsidR="00F572B5" w:rsidRPr="004E396D" w:rsidRDefault="00F572B5" w:rsidP="00E661AD">
            <w:pPr>
              <w:pStyle w:val="TAC"/>
              <w:rPr>
                <w:ins w:id="10039" w:author="ZTE" w:date="2020-10-22T19:30:00Z"/>
              </w:rPr>
            </w:pPr>
            <w:ins w:id="10040" w:author="ZTE" w:date="2020-10-22T19:30:00Z">
              <w:r w:rsidRPr="004E396D">
                <w:t>CR.1.1 FDD</w:t>
              </w:r>
              <w:r w:rsidRPr="004E396D">
                <w:rPr>
                  <w:lang w:val="en-US"/>
                </w:rPr>
                <w:t xml:space="preserve">  </w:t>
              </w:r>
            </w:ins>
          </w:p>
        </w:tc>
        <w:tc>
          <w:tcPr>
            <w:tcW w:w="2204" w:type="dxa"/>
            <w:gridSpan w:val="2"/>
            <w:tcPrChange w:id="10041" w:author="Moderator" w:date="2020-11-17T13:08:00Z">
              <w:tcPr>
                <w:tcW w:w="2204" w:type="dxa"/>
                <w:gridSpan w:val="2"/>
              </w:tcPr>
            </w:tcPrChange>
          </w:tcPr>
          <w:p w14:paraId="646D3872" w14:textId="77777777" w:rsidR="00F572B5" w:rsidRPr="004E396D" w:rsidRDefault="00F572B5" w:rsidP="00E661AD">
            <w:pPr>
              <w:pStyle w:val="TAC"/>
              <w:rPr>
                <w:ins w:id="10042" w:author="ZTE" w:date="2020-10-22T19:30:00Z"/>
              </w:rPr>
            </w:pPr>
          </w:p>
        </w:tc>
      </w:tr>
      <w:tr w:rsidR="00F572B5" w:rsidRPr="004E396D" w14:paraId="7826934E" w14:textId="77777777" w:rsidTr="00E661AD">
        <w:trPr>
          <w:cantSplit/>
          <w:trHeight w:val="259"/>
          <w:ins w:id="10043" w:author="ZTE" w:date="2020-10-22T19:30:00Z"/>
          <w:trPrChange w:id="10044" w:author="Moderator" w:date="2020-11-17T13:08:00Z">
            <w:trPr>
              <w:cantSplit/>
              <w:trHeight w:val="259"/>
            </w:trPr>
          </w:trPrChange>
        </w:trPr>
        <w:tc>
          <w:tcPr>
            <w:tcW w:w="2625" w:type="dxa"/>
            <w:gridSpan w:val="2"/>
            <w:vMerge/>
            <w:tcBorders>
              <w:left w:val="single" w:sz="4" w:space="0" w:color="auto"/>
            </w:tcBorders>
            <w:tcPrChange w:id="10045" w:author="Moderator" w:date="2020-11-17T13:08:00Z">
              <w:tcPr>
                <w:tcW w:w="2625" w:type="dxa"/>
                <w:gridSpan w:val="2"/>
                <w:vMerge/>
                <w:tcBorders>
                  <w:left w:val="single" w:sz="4" w:space="0" w:color="auto"/>
                </w:tcBorders>
              </w:tcPr>
            </w:tcPrChange>
          </w:tcPr>
          <w:p w14:paraId="2AF3B580" w14:textId="77777777" w:rsidR="00F572B5" w:rsidRPr="004E396D" w:rsidRDefault="00F572B5" w:rsidP="00E661AD">
            <w:pPr>
              <w:pStyle w:val="TAL"/>
              <w:rPr>
                <w:ins w:id="10046" w:author="ZTE" w:date="2020-10-22T19:30:00Z"/>
                <w:lang w:val="en-US"/>
              </w:rPr>
            </w:pPr>
          </w:p>
        </w:tc>
        <w:tc>
          <w:tcPr>
            <w:tcW w:w="877" w:type="dxa"/>
            <w:tcBorders>
              <w:bottom w:val="single" w:sz="4" w:space="0" w:color="auto"/>
            </w:tcBorders>
            <w:tcPrChange w:id="10047" w:author="Moderator" w:date="2020-11-17T13:08:00Z">
              <w:tcPr>
                <w:tcW w:w="877" w:type="dxa"/>
                <w:tcBorders>
                  <w:bottom w:val="single" w:sz="4" w:space="0" w:color="auto"/>
                </w:tcBorders>
              </w:tcPr>
            </w:tcPrChange>
          </w:tcPr>
          <w:p w14:paraId="6286C9DD" w14:textId="77777777" w:rsidR="00F572B5" w:rsidRPr="004E396D" w:rsidRDefault="00F572B5" w:rsidP="00E661AD">
            <w:pPr>
              <w:pStyle w:val="TAC"/>
              <w:rPr>
                <w:ins w:id="10048" w:author="ZTE" w:date="2020-10-22T19:30:00Z"/>
              </w:rPr>
            </w:pPr>
          </w:p>
        </w:tc>
        <w:tc>
          <w:tcPr>
            <w:tcW w:w="1281" w:type="dxa"/>
            <w:tcBorders>
              <w:bottom w:val="single" w:sz="4" w:space="0" w:color="auto"/>
            </w:tcBorders>
            <w:vAlign w:val="center"/>
            <w:tcPrChange w:id="10049" w:author="Moderator" w:date="2020-11-17T13:08:00Z">
              <w:tcPr>
                <w:tcW w:w="1281" w:type="dxa"/>
                <w:tcBorders>
                  <w:bottom w:val="single" w:sz="4" w:space="0" w:color="auto"/>
                </w:tcBorders>
                <w:vAlign w:val="center"/>
              </w:tcPr>
            </w:tcPrChange>
          </w:tcPr>
          <w:p w14:paraId="67FAFF5F" w14:textId="77777777" w:rsidR="00F572B5" w:rsidRPr="004E396D" w:rsidRDefault="00F572B5" w:rsidP="00E661AD">
            <w:pPr>
              <w:pStyle w:val="TAC"/>
              <w:rPr>
                <w:ins w:id="10050" w:author="ZTE" w:date="2020-10-22T19:30:00Z"/>
              </w:rPr>
            </w:pPr>
            <w:ins w:id="10051" w:author="ZTE" w:date="2020-10-22T19:30:00Z">
              <w:r w:rsidRPr="004E396D">
                <w:t>Config</w:t>
              </w:r>
              <w:r w:rsidRPr="004E396D">
                <w:rPr>
                  <w:szCs w:val="18"/>
                </w:rPr>
                <w:t xml:space="preserve"> 2</w:t>
              </w:r>
            </w:ins>
          </w:p>
        </w:tc>
        <w:tc>
          <w:tcPr>
            <w:tcW w:w="1959" w:type="dxa"/>
            <w:gridSpan w:val="3"/>
            <w:tcBorders>
              <w:bottom w:val="single" w:sz="4" w:space="0" w:color="auto"/>
            </w:tcBorders>
            <w:vAlign w:val="center"/>
            <w:tcPrChange w:id="10052" w:author="Moderator" w:date="2020-11-17T13:08:00Z">
              <w:tcPr>
                <w:tcW w:w="1959" w:type="dxa"/>
                <w:gridSpan w:val="3"/>
                <w:tcBorders>
                  <w:bottom w:val="single" w:sz="4" w:space="0" w:color="auto"/>
                </w:tcBorders>
                <w:vAlign w:val="center"/>
              </w:tcPr>
            </w:tcPrChange>
          </w:tcPr>
          <w:p w14:paraId="2323C26B" w14:textId="77777777" w:rsidR="00F572B5" w:rsidRPr="004E396D" w:rsidRDefault="00F572B5" w:rsidP="00E661AD">
            <w:pPr>
              <w:pStyle w:val="TAC"/>
              <w:rPr>
                <w:ins w:id="10053" w:author="ZTE" w:date="2020-10-22T19:30:00Z"/>
              </w:rPr>
            </w:pPr>
            <w:ins w:id="10054" w:author="ZTE" w:date="2020-10-22T19:30:00Z">
              <w:r w:rsidRPr="004E396D">
                <w:t>CR.1.1 TDD</w:t>
              </w:r>
            </w:ins>
          </w:p>
        </w:tc>
        <w:tc>
          <w:tcPr>
            <w:tcW w:w="2204" w:type="dxa"/>
            <w:gridSpan w:val="2"/>
            <w:tcPrChange w:id="10055" w:author="Moderator" w:date="2020-11-17T13:08:00Z">
              <w:tcPr>
                <w:tcW w:w="2204" w:type="dxa"/>
                <w:gridSpan w:val="2"/>
              </w:tcPr>
            </w:tcPrChange>
          </w:tcPr>
          <w:p w14:paraId="2DE653B8" w14:textId="77777777" w:rsidR="00F572B5" w:rsidRPr="004E396D" w:rsidRDefault="00F572B5" w:rsidP="00E661AD">
            <w:pPr>
              <w:pStyle w:val="TAC"/>
              <w:rPr>
                <w:ins w:id="10056" w:author="ZTE" w:date="2020-10-22T19:30:00Z"/>
              </w:rPr>
            </w:pPr>
          </w:p>
        </w:tc>
      </w:tr>
      <w:tr w:rsidR="00F572B5" w:rsidRPr="004E396D" w14:paraId="10060B23" w14:textId="77777777" w:rsidTr="00E661AD">
        <w:trPr>
          <w:cantSplit/>
          <w:trHeight w:val="259"/>
          <w:ins w:id="10057" w:author="ZTE" w:date="2020-10-22T19:30:00Z"/>
          <w:trPrChange w:id="10058" w:author="Moderator" w:date="2020-11-17T13:08:00Z">
            <w:trPr>
              <w:cantSplit/>
              <w:trHeight w:val="259"/>
            </w:trPr>
          </w:trPrChange>
        </w:trPr>
        <w:tc>
          <w:tcPr>
            <w:tcW w:w="2625" w:type="dxa"/>
            <w:gridSpan w:val="2"/>
            <w:vMerge/>
            <w:tcBorders>
              <w:left w:val="single" w:sz="4" w:space="0" w:color="auto"/>
            </w:tcBorders>
            <w:tcPrChange w:id="10059" w:author="Moderator" w:date="2020-11-17T13:08:00Z">
              <w:tcPr>
                <w:tcW w:w="2625" w:type="dxa"/>
                <w:gridSpan w:val="2"/>
                <w:vMerge/>
                <w:tcBorders>
                  <w:left w:val="single" w:sz="4" w:space="0" w:color="auto"/>
                </w:tcBorders>
              </w:tcPr>
            </w:tcPrChange>
          </w:tcPr>
          <w:p w14:paraId="7AEE12E4" w14:textId="77777777" w:rsidR="00F572B5" w:rsidRPr="004E396D" w:rsidRDefault="00F572B5" w:rsidP="00E661AD">
            <w:pPr>
              <w:pStyle w:val="TAL"/>
              <w:rPr>
                <w:ins w:id="10060" w:author="ZTE" w:date="2020-10-22T19:30:00Z"/>
                <w:lang w:val="en-US"/>
              </w:rPr>
            </w:pPr>
          </w:p>
        </w:tc>
        <w:tc>
          <w:tcPr>
            <w:tcW w:w="877" w:type="dxa"/>
            <w:tcBorders>
              <w:bottom w:val="single" w:sz="4" w:space="0" w:color="auto"/>
            </w:tcBorders>
            <w:tcPrChange w:id="10061" w:author="Moderator" w:date="2020-11-17T13:08:00Z">
              <w:tcPr>
                <w:tcW w:w="877" w:type="dxa"/>
                <w:tcBorders>
                  <w:bottom w:val="single" w:sz="4" w:space="0" w:color="auto"/>
                </w:tcBorders>
              </w:tcPr>
            </w:tcPrChange>
          </w:tcPr>
          <w:p w14:paraId="1A57A2E7" w14:textId="77777777" w:rsidR="00F572B5" w:rsidRPr="004E396D" w:rsidRDefault="00F572B5" w:rsidP="00E661AD">
            <w:pPr>
              <w:pStyle w:val="TAC"/>
              <w:rPr>
                <w:ins w:id="10062" w:author="ZTE" w:date="2020-10-22T19:30:00Z"/>
              </w:rPr>
            </w:pPr>
          </w:p>
        </w:tc>
        <w:tc>
          <w:tcPr>
            <w:tcW w:w="1281" w:type="dxa"/>
            <w:tcBorders>
              <w:bottom w:val="single" w:sz="4" w:space="0" w:color="auto"/>
            </w:tcBorders>
            <w:vAlign w:val="center"/>
            <w:tcPrChange w:id="10063" w:author="Moderator" w:date="2020-11-17T13:08:00Z">
              <w:tcPr>
                <w:tcW w:w="1281" w:type="dxa"/>
                <w:tcBorders>
                  <w:bottom w:val="single" w:sz="4" w:space="0" w:color="auto"/>
                </w:tcBorders>
                <w:vAlign w:val="center"/>
              </w:tcPr>
            </w:tcPrChange>
          </w:tcPr>
          <w:p w14:paraId="2F1124F4" w14:textId="77777777" w:rsidR="00F572B5" w:rsidRPr="004E396D" w:rsidRDefault="00F572B5" w:rsidP="00E661AD">
            <w:pPr>
              <w:pStyle w:val="TAC"/>
              <w:rPr>
                <w:ins w:id="10064" w:author="ZTE" w:date="2020-10-22T19:30:00Z"/>
              </w:rPr>
            </w:pPr>
            <w:ins w:id="10065" w:author="ZTE" w:date="2020-10-22T19:30:00Z">
              <w:r w:rsidRPr="004E396D">
                <w:t>Config</w:t>
              </w:r>
              <w:r w:rsidRPr="004E396D">
                <w:rPr>
                  <w:szCs w:val="18"/>
                </w:rPr>
                <w:t xml:space="preserve"> 3</w:t>
              </w:r>
            </w:ins>
          </w:p>
        </w:tc>
        <w:tc>
          <w:tcPr>
            <w:tcW w:w="1959" w:type="dxa"/>
            <w:gridSpan w:val="3"/>
            <w:tcBorders>
              <w:bottom w:val="single" w:sz="4" w:space="0" w:color="auto"/>
            </w:tcBorders>
            <w:vAlign w:val="center"/>
            <w:tcPrChange w:id="10066" w:author="Moderator" w:date="2020-11-17T13:08:00Z">
              <w:tcPr>
                <w:tcW w:w="1959" w:type="dxa"/>
                <w:gridSpan w:val="3"/>
                <w:tcBorders>
                  <w:bottom w:val="single" w:sz="4" w:space="0" w:color="auto"/>
                </w:tcBorders>
                <w:vAlign w:val="center"/>
              </w:tcPr>
            </w:tcPrChange>
          </w:tcPr>
          <w:p w14:paraId="3FC35E7C" w14:textId="77777777" w:rsidR="00F572B5" w:rsidRPr="004E396D" w:rsidRDefault="00F572B5" w:rsidP="00E661AD">
            <w:pPr>
              <w:pStyle w:val="TAC"/>
              <w:rPr>
                <w:ins w:id="10067" w:author="ZTE" w:date="2020-10-22T19:30:00Z"/>
              </w:rPr>
            </w:pPr>
            <w:ins w:id="10068" w:author="ZTE" w:date="2020-10-22T19:30:00Z">
              <w:r w:rsidRPr="004E396D">
                <w:t>CR2.1 TDD</w:t>
              </w:r>
            </w:ins>
          </w:p>
        </w:tc>
        <w:tc>
          <w:tcPr>
            <w:tcW w:w="2204" w:type="dxa"/>
            <w:gridSpan w:val="2"/>
            <w:tcPrChange w:id="10069" w:author="Moderator" w:date="2020-11-17T13:08:00Z">
              <w:tcPr>
                <w:tcW w:w="2204" w:type="dxa"/>
                <w:gridSpan w:val="2"/>
              </w:tcPr>
            </w:tcPrChange>
          </w:tcPr>
          <w:p w14:paraId="450C9D94" w14:textId="77777777" w:rsidR="00F572B5" w:rsidRPr="004E396D" w:rsidRDefault="00F572B5" w:rsidP="00E661AD">
            <w:pPr>
              <w:pStyle w:val="TAC"/>
              <w:rPr>
                <w:ins w:id="10070" w:author="ZTE" w:date="2020-10-22T19:30:00Z"/>
              </w:rPr>
            </w:pPr>
          </w:p>
        </w:tc>
      </w:tr>
      <w:tr w:rsidR="00F572B5" w:rsidRPr="004E396D" w14:paraId="3584CC1C" w14:textId="77777777" w:rsidTr="00E661AD">
        <w:trPr>
          <w:cantSplit/>
          <w:trHeight w:val="259"/>
          <w:ins w:id="10071" w:author="ZTE" w:date="2020-10-22T19:30:00Z"/>
          <w:trPrChange w:id="10072" w:author="Moderator" w:date="2020-11-17T13:08:00Z">
            <w:trPr>
              <w:cantSplit/>
              <w:trHeight w:val="259"/>
            </w:trPr>
          </w:trPrChange>
        </w:trPr>
        <w:tc>
          <w:tcPr>
            <w:tcW w:w="2625" w:type="dxa"/>
            <w:gridSpan w:val="2"/>
            <w:vMerge w:val="restart"/>
            <w:tcBorders>
              <w:left w:val="single" w:sz="4" w:space="0" w:color="auto"/>
            </w:tcBorders>
            <w:tcPrChange w:id="10073" w:author="Moderator" w:date="2020-11-17T13:08:00Z">
              <w:tcPr>
                <w:tcW w:w="2625" w:type="dxa"/>
                <w:gridSpan w:val="2"/>
                <w:vMerge w:val="restart"/>
                <w:tcBorders>
                  <w:left w:val="single" w:sz="4" w:space="0" w:color="auto"/>
                </w:tcBorders>
              </w:tcPr>
            </w:tcPrChange>
          </w:tcPr>
          <w:p w14:paraId="52E6056C" w14:textId="77777777" w:rsidR="00F572B5" w:rsidRPr="004E396D" w:rsidRDefault="00F572B5" w:rsidP="00E661AD">
            <w:pPr>
              <w:pStyle w:val="TAL"/>
              <w:rPr>
                <w:ins w:id="10074" w:author="ZTE" w:date="2020-10-22T19:30:00Z"/>
              </w:rPr>
            </w:pPr>
            <w:ins w:id="10075" w:author="ZTE" w:date="2020-10-22T19:30:00Z">
              <w:r w:rsidRPr="00A653A0">
                <w:t>SSB parameters</w:t>
              </w:r>
            </w:ins>
          </w:p>
        </w:tc>
        <w:tc>
          <w:tcPr>
            <w:tcW w:w="877" w:type="dxa"/>
            <w:tcBorders>
              <w:bottom w:val="single" w:sz="4" w:space="0" w:color="auto"/>
            </w:tcBorders>
            <w:tcPrChange w:id="10076" w:author="Moderator" w:date="2020-11-17T13:08:00Z">
              <w:tcPr>
                <w:tcW w:w="877" w:type="dxa"/>
                <w:tcBorders>
                  <w:bottom w:val="single" w:sz="4" w:space="0" w:color="auto"/>
                </w:tcBorders>
              </w:tcPr>
            </w:tcPrChange>
          </w:tcPr>
          <w:p w14:paraId="5D6AD38E" w14:textId="77777777" w:rsidR="00F572B5" w:rsidRPr="004E396D" w:rsidRDefault="00F572B5" w:rsidP="00E661AD">
            <w:pPr>
              <w:pStyle w:val="TAC"/>
              <w:rPr>
                <w:ins w:id="10077" w:author="ZTE" w:date="2020-10-22T19:30:00Z"/>
              </w:rPr>
            </w:pPr>
          </w:p>
        </w:tc>
        <w:tc>
          <w:tcPr>
            <w:tcW w:w="1281" w:type="dxa"/>
            <w:tcBorders>
              <w:bottom w:val="single" w:sz="4" w:space="0" w:color="auto"/>
            </w:tcBorders>
            <w:vAlign w:val="center"/>
            <w:tcPrChange w:id="10078" w:author="Moderator" w:date="2020-11-17T13:08:00Z">
              <w:tcPr>
                <w:tcW w:w="1281" w:type="dxa"/>
                <w:tcBorders>
                  <w:bottom w:val="single" w:sz="4" w:space="0" w:color="auto"/>
                </w:tcBorders>
                <w:vAlign w:val="center"/>
              </w:tcPr>
            </w:tcPrChange>
          </w:tcPr>
          <w:p w14:paraId="6642C7D3" w14:textId="77777777" w:rsidR="00F572B5" w:rsidRPr="004E396D" w:rsidRDefault="00F572B5" w:rsidP="00E661AD">
            <w:pPr>
              <w:pStyle w:val="TAC"/>
              <w:rPr>
                <w:ins w:id="10079" w:author="ZTE" w:date="2020-10-22T19:30:00Z"/>
                <w:lang w:val="en-US"/>
              </w:rPr>
            </w:pPr>
            <w:ins w:id="10080" w:author="ZTE" w:date="2020-10-22T19:30:00Z">
              <w:r>
                <w:rPr>
                  <w:rFonts w:hint="eastAsia"/>
                  <w:lang w:eastAsia="zh-CN"/>
                </w:rPr>
                <w:t>C</w:t>
              </w:r>
              <w:r>
                <w:rPr>
                  <w:lang w:eastAsia="zh-CN"/>
                </w:rPr>
                <w:t>onfig 1</w:t>
              </w:r>
            </w:ins>
          </w:p>
        </w:tc>
        <w:tc>
          <w:tcPr>
            <w:tcW w:w="1959" w:type="dxa"/>
            <w:gridSpan w:val="3"/>
            <w:tcBorders>
              <w:bottom w:val="single" w:sz="4" w:space="0" w:color="auto"/>
            </w:tcBorders>
            <w:vAlign w:val="center"/>
            <w:tcPrChange w:id="10081" w:author="Moderator" w:date="2020-11-17T13:08:00Z">
              <w:tcPr>
                <w:tcW w:w="1959" w:type="dxa"/>
                <w:gridSpan w:val="3"/>
                <w:tcBorders>
                  <w:bottom w:val="single" w:sz="4" w:space="0" w:color="auto"/>
                </w:tcBorders>
                <w:vAlign w:val="center"/>
              </w:tcPr>
            </w:tcPrChange>
          </w:tcPr>
          <w:p w14:paraId="2AF8D04E" w14:textId="77777777" w:rsidR="00F572B5" w:rsidRPr="004E396D" w:rsidRDefault="00F572B5" w:rsidP="00E661AD">
            <w:pPr>
              <w:pStyle w:val="TAC"/>
              <w:rPr>
                <w:ins w:id="10082" w:author="ZTE" w:date="2020-10-22T19:30:00Z"/>
                <w:lang w:val="en-US"/>
              </w:rPr>
            </w:pPr>
            <w:ins w:id="10083" w:author="ZTE" w:date="2020-10-22T19:30:00Z">
              <w:r>
                <w:rPr>
                  <w:rFonts w:hint="eastAsia"/>
                  <w:lang w:eastAsia="zh-CN"/>
                </w:rPr>
                <w:t>S</w:t>
              </w:r>
              <w:r>
                <w:rPr>
                  <w:lang w:eastAsia="zh-CN"/>
                </w:rPr>
                <w:t>SB.1 FR1</w:t>
              </w:r>
            </w:ins>
          </w:p>
        </w:tc>
        <w:tc>
          <w:tcPr>
            <w:tcW w:w="2204" w:type="dxa"/>
            <w:gridSpan w:val="2"/>
            <w:vAlign w:val="center"/>
            <w:tcPrChange w:id="10084" w:author="Moderator" w:date="2020-11-17T13:08:00Z">
              <w:tcPr>
                <w:tcW w:w="2204" w:type="dxa"/>
                <w:gridSpan w:val="2"/>
                <w:vAlign w:val="center"/>
              </w:tcPr>
            </w:tcPrChange>
          </w:tcPr>
          <w:p w14:paraId="265C1455" w14:textId="77777777" w:rsidR="00F572B5" w:rsidRPr="004E396D" w:rsidRDefault="00F572B5" w:rsidP="00E661AD">
            <w:pPr>
              <w:pStyle w:val="TAC"/>
              <w:rPr>
                <w:ins w:id="10085" w:author="ZTE" w:date="2020-10-22T19:30:00Z"/>
              </w:rPr>
            </w:pPr>
            <w:ins w:id="10086" w:author="ZTE" w:date="2020-10-22T19:30:00Z">
              <w:r>
                <w:rPr>
                  <w:rFonts w:hint="eastAsia"/>
                  <w:lang w:eastAsia="zh-CN"/>
                </w:rPr>
                <w:t>S</w:t>
              </w:r>
              <w:r>
                <w:rPr>
                  <w:lang w:eastAsia="zh-CN"/>
                </w:rPr>
                <w:t>SB.5 FR1</w:t>
              </w:r>
            </w:ins>
          </w:p>
        </w:tc>
      </w:tr>
      <w:tr w:rsidR="00F572B5" w:rsidRPr="004E396D" w14:paraId="584B8618" w14:textId="77777777" w:rsidTr="00E661AD">
        <w:trPr>
          <w:cantSplit/>
          <w:trHeight w:val="232"/>
          <w:ins w:id="10087" w:author="ZTE" w:date="2020-10-22T19:30:00Z"/>
          <w:trPrChange w:id="10088" w:author="Moderator" w:date="2020-11-17T13:08:00Z">
            <w:trPr>
              <w:cantSplit/>
              <w:trHeight w:val="232"/>
            </w:trPr>
          </w:trPrChange>
        </w:trPr>
        <w:tc>
          <w:tcPr>
            <w:tcW w:w="2625" w:type="dxa"/>
            <w:gridSpan w:val="2"/>
            <w:vMerge/>
            <w:tcBorders>
              <w:left w:val="single" w:sz="4" w:space="0" w:color="auto"/>
            </w:tcBorders>
            <w:tcPrChange w:id="10089" w:author="Moderator" w:date="2020-11-17T13:08:00Z">
              <w:tcPr>
                <w:tcW w:w="2625" w:type="dxa"/>
                <w:gridSpan w:val="2"/>
                <w:vMerge/>
                <w:tcBorders>
                  <w:left w:val="single" w:sz="4" w:space="0" w:color="auto"/>
                </w:tcBorders>
              </w:tcPr>
            </w:tcPrChange>
          </w:tcPr>
          <w:p w14:paraId="42970FBC" w14:textId="77777777" w:rsidR="00F572B5" w:rsidRPr="004E396D" w:rsidRDefault="00F572B5" w:rsidP="00E661AD">
            <w:pPr>
              <w:pStyle w:val="TAL"/>
              <w:rPr>
                <w:ins w:id="10090" w:author="ZTE" w:date="2020-10-22T19:30:00Z"/>
              </w:rPr>
            </w:pPr>
          </w:p>
        </w:tc>
        <w:tc>
          <w:tcPr>
            <w:tcW w:w="877" w:type="dxa"/>
            <w:tcBorders>
              <w:bottom w:val="single" w:sz="4" w:space="0" w:color="auto"/>
            </w:tcBorders>
            <w:tcPrChange w:id="10091" w:author="Moderator" w:date="2020-11-17T13:08:00Z">
              <w:tcPr>
                <w:tcW w:w="877" w:type="dxa"/>
                <w:tcBorders>
                  <w:bottom w:val="single" w:sz="4" w:space="0" w:color="auto"/>
                </w:tcBorders>
              </w:tcPr>
            </w:tcPrChange>
          </w:tcPr>
          <w:p w14:paraId="384376AA" w14:textId="77777777" w:rsidR="00F572B5" w:rsidRPr="004E396D" w:rsidRDefault="00F572B5" w:rsidP="00E661AD">
            <w:pPr>
              <w:pStyle w:val="TAC"/>
              <w:rPr>
                <w:ins w:id="10092" w:author="ZTE" w:date="2020-10-22T19:30:00Z"/>
              </w:rPr>
            </w:pPr>
          </w:p>
        </w:tc>
        <w:tc>
          <w:tcPr>
            <w:tcW w:w="1281" w:type="dxa"/>
            <w:tcBorders>
              <w:bottom w:val="single" w:sz="4" w:space="0" w:color="auto"/>
            </w:tcBorders>
            <w:vAlign w:val="center"/>
            <w:tcPrChange w:id="10093" w:author="Moderator" w:date="2020-11-17T13:08:00Z">
              <w:tcPr>
                <w:tcW w:w="1281" w:type="dxa"/>
                <w:tcBorders>
                  <w:bottom w:val="single" w:sz="4" w:space="0" w:color="auto"/>
                </w:tcBorders>
                <w:vAlign w:val="center"/>
              </w:tcPr>
            </w:tcPrChange>
          </w:tcPr>
          <w:p w14:paraId="0F2C29A8" w14:textId="77777777" w:rsidR="00F572B5" w:rsidRPr="004E396D" w:rsidRDefault="00F572B5" w:rsidP="00E661AD">
            <w:pPr>
              <w:pStyle w:val="TAC"/>
              <w:rPr>
                <w:ins w:id="10094" w:author="ZTE" w:date="2020-10-22T19:30:00Z"/>
                <w:lang w:val="en-US"/>
              </w:rPr>
            </w:pPr>
            <w:ins w:id="10095" w:author="ZTE" w:date="2020-10-22T19:30:00Z">
              <w:r>
                <w:rPr>
                  <w:rFonts w:hint="eastAsia"/>
                  <w:lang w:eastAsia="zh-CN"/>
                </w:rPr>
                <w:t>C</w:t>
              </w:r>
              <w:r>
                <w:rPr>
                  <w:lang w:eastAsia="zh-CN"/>
                </w:rPr>
                <w:t>onfig 2</w:t>
              </w:r>
            </w:ins>
          </w:p>
        </w:tc>
        <w:tc>
          <w:tcPr>
            <w:tcW w:w="1959" w:type="dxa"/>
            <w:gridSpan w:val="3"/>
            <w:tcBorders>
              <w:bottom w:val="single" w:sz="4" w:space="0" w:color="auto"/>
            </w:tcBorders>
            <w:vAlign w:val="center"/>
            <w:tcPrChange w:id="10096" w:author="Moderator" w:date="2020-11-17T13:08:00Z">
              <w:tcPr>
                <w:tcW w:w="1959" w:type="dxa"/>
                <w:gridSpan w:val="3"/>
                <w:tcBorders>
                  <w:bottom w:val="single" w:sz="4" w:space="0" w:color="auto"/>
                </w:tcBorders>
                <w:vAlign w:val="center"/>
              </w:tcPr>
            </w:tcPrChange>
          </w:tcPr>
          <w:p w14:paraId="2C46D9F7" w14:textId="77777777" w:rsidR="00F572B5" w:rsidRPr="004E396D" w:rsidRDefault="00F572B5" w:rsidP="00E661AD">
            <w:pPr>
              <w:pStyle w:val="TAC"/>
              <w:rPr>
                <w:ins w:id="10097" w:author="ZTE" w:date="2020-10-22T19:30:00Z"/>
              </w:rPr>
            </w:pPr>
            <w:ins w:id="10098" w:author="ZTE" w:date="2020-10-22T19:30:00Z">
              <w:r>
                <w:rPr>
                  <w:rFonts w:hint="eastAsia"/>
                  <w:lang w:eastAsia="zh-CN"/>
                </w:rPr>
                <w:t>S</w:t>
              </w:r>
              <w:r>
                <w:rPr>
                  <w:lang w:eastAsia="zh-CN"/>
                </w:rPr>
                <w:t>SB.1 FR1</w:t>
              </w:r>
            </w:ins>
          </w:p>
        </w:tc>
        <w:tc>
          <w:tcPr>
            <w:tcW w:w="2204" w:type="dxa"/>
            <w:gridSpan w:val="2"/>
            <w:vAlign w:val="center"/>
            <w:tcPrChange w:id="10099" w:author="Moderator" w:date="2020-11-17T13:08:00Z">
              <w:tcPr>
                <w:tcW w:w="2204" w:type="dxa"/>
                <w:gridSpan w:val="2"/>
                <w:vAlign w:val="center"/>
              </w:tcPr>
            </w:tcPrChange>
          </w:tcPr>
          <w:p w14:paraId="35249A98" w14:textId="77777777" w:rsidR="00F572B5" w:rsidRPr="004E396D" w:rsidRDefault="00F572B5" w:rsidP="00E661AD">
            <w:pPr>
              <w:pStyle w:val="TAC"/>
              <w:rPr>
                <w:ins w:id="10100" w:author="ZTE" w:date="2020-10-22T19:30:00Z"/>
              </w:rPr>
            </w:pPr>
            <w:ins w:id="10101" w:author="ZTE" w:date="2020-10-22T19:30:00Z">
              <w:r>
                <w:rPr>
                  <w:rFonts w:hint="eastAsia"/>
                  <w:lang w:eastAsia="zh-CN"/>
                </w:rPr>
                <w:t>S</w:t>
              </w:r>
              <w:r>
                <w:rPr>
                  <w:lang w:eastAsia="zh-CN"/>
                </w:rPr>
                <w:t>SB.5 FR1</w:t>
              </w:r>
            </w:ins>
          </w:p>
        </w:tc>
      </w:tr>
      <w:tr w:rsidR="00F572B5" w:rsidRPr="004E396D" w14:paraId="4EBC2407" w14:textId="77777777" w:rsidTr="00E661AD">
        <w:trPr>
          <w:cantSplit/>
          <w:trHeight w:val="213"/>
          <w:ins w:id="10102" w:author="ZTE" w:date="2020-10-22T19:30:00Z"/>
          <w:trPrChange w:id="10103" w:author="Moderator" w:date="2020-11-17T13:08:00Z">
            <w:trPr>
              <w:cantSplit/>
              <w:trHeight w:val="213"/>
            </w:trPr>
          </w:trPrChange>
        </w:trPr>
        <w:tc>
          <w:tcPr>
            <w:tcW w:w="2625" w:type="dxa"/>
            <w:gridSpan w:val="2"/>
            <w:vMerge/>
            <w:tcBorders>
              <w:left w:val="single" w:sz="4" w:space="0" w:color="auto"/>
              <w:bottom w:val="single" w:sz="4" w:space="0" w:color="auto"/>
            </w:tcBorders>
            <w:tcPrChange w:id="10104" w:author="Moderator" w:date="2020-11-17T13:08:00Z">
              <w:tcPr>
                <w:tcW w:w="2625" w:type="dxa"/>
                <w:gridSpan w:val="2"/>
                <w:vMerge/>
                <w:tcBorders>
                  <w:left w:val="single" w:sz="4" w:space="0" w:color="auto"/>
                  <w:bottom w:val="single" w:sz="4" w:space="0" w:color="auto"/>
                </w:tcBorders>
              </w:tcPr>
            </w:tcPrChange>
          </w:tcPr>
          <w:p w14:paraId="64642E7E" w14:textId="77777777" w:rsidR="00F572B5" w:rsidRPr="004E396D" w:rsidRDefault="00F572B5" w:rsidP="00E661AD">
            <w:pPr>
              <w:pStyle w:val="TAL"/>
              <w:rPr>
                <w:ins w:id="10105" w:author="ZTE" w:date="2020-10-22T19:30:00Z"/>
                <w:bCs/>
              </w:rPr>
            </w:pPr>
          </w:p>
        </w:tc>
        <w:tc>
          <w:tcPr>
            <w:tcW w:w="877" w:type="dxa"/>
            <w:tcBorders>
              <w:bottom w:val="single" w:sz="4" w:space="0" w:color="auto"/>
            </w:tcBorders>
            <w:tcPrChange w:id="10106" w:author="Moderator" w:date="2020-11-17T13:08:00Z">
              <w:tcPr>
                <w:tcW w:w="877" w:type="dxa"/>
                <w:tcBorders>
                  <w:bottom w:val="single" w:sz="4" w:space="0" w:color="auto"/>
                </w:tcBorders>
              </w:tcPr>
            </w:tcPrChange>
          </w:tcPr>
          <w:p w14:paraId="72588790" w14:textId="77777777" w:rsidR="00F572B5" w:rsidRPr="004E396D" w:rsidRDefault="00F572B5" w:rsidP="00E661AD">
            <w:pPr>
              <w:pStyle w:val="TAC"/>
              <w:rPr>
                <w:ins w:id="10107" w:author="ZTE" w:date="2020-10-22T19:30:00Z"/>
              </w:rPr>
            </w:pPr>
          </w:p>
        </w:tc>
        <w:tc>
          <w:tcPr>
            <w:tcW w:w="1281" w:type="dxa"/>
            <w:tcBorders>
              <w:bottom w:val="single" w:sz="4" w:space="0" w:color="auto"/>
            </w:tcBorders>
            <w:vAlign w:val="center"/>
            <w:tcPrChange w:id="10108" w:author="Moderator" w:date="2020-11-17T13:08:00Z">
              <w:tcPr>
                <w:tcW w:w="1281" w:type="dxa"/>
                <w:tcBorders>
                  <w:bottom w:val="single" w:sz="4" w:space="0" w:color="auto"/>
                </w:tcBorders>
                <w:vAlign w:val="center"/>
              </w:tcPr>
            </w:tcPrChange>
          </w:tcPr>
          <w:p w14:paraId="49559FD0" w14:textId="77777777" w:rsidR="00F572B5" w:rsidRPr="004E396D" w:rsidRDefault="00F572B5" w:rsidP="00E661AD">
            <w:pPr>
              <w:pStyle w:val="TAC"/>
              <w:rPr>
                <w:ins w:id="10109" w:author="ZTE" w:date="2020-10-22T19:30:00Z"/>
                <w:lang w:val="en-US"/>
              </w:rPr>
            </w:pPr>
            <w:ins w:id="10110" w:author="ZTE" w:date="2020-10-22T19:30:00Z">
              <w:r>
                <w:rPr>
                  <w:rFonts w:hint="eastAsia"/>
                  <w:lang w:eastAsia="zh-CN"/>
                </w:rPr>
                <w:t>C</w:t>
              </w:r>
              <w:r>
                <w:rPr>
                  <w:lang w:eastAsia="zh-CN"/>
                </w:rPr>
                <w:t>onfig 3</w:t>
              </w:r>
            </w:ins>
          </w:p>
        </w:tc>
        <w:tc>
          <w:tcPr>
            <w:tcW w:w="1959" w:type="dxa"/>
            <w:gridSpan w:val="3"/>
            <w:tcBorders>
              <w:bottom w:val="single" w:sz="4" w:space="0" w:color="auto"/>
            </w:tcBorders>
            <w:vAlign w:val="center"/>
            <w:tcPrChange w:id="10111" w:author="Moderator" w:date="2020-11-17T13:08:00Z">
              <w:tcPr>
                <w:tcW w:w="1959" w:type="dxa"/>
                <w:gridSpan w:val="3"/>
                <w:tcBorders>
                  <w:bottom w:val="single" w:sz="4" w:space="0" w:color="auto"/>
                </w:tcBorders>
                <w:vAlign w:val="center"/>
              </w:tcPr>
            </w:tcPrChange>
          </w:tcPr>
          <w:p w14:paraId="74E0DC2E" w14:textId="77777777" w:rsidR="00F572B5" w:rsidRPr="004E396D" w:rsidRDefault="00F572B5" w:rsidP="00E661AD">
            <w:pPr>
              <w:pStyle w:val="TAC"/>
              <w:rPr>
                <w:ins w:id="10112" w:author="ZTE" w:date="2020-10-22T19:30:00Z"/>
              </w:rPr>
            </w:pPr>
            <w:ins w:id="10113" w:author="ZTE" w:date="2020-10-22T19:30:00Z">
              <w:r>
                <w:rPr>
                  <w:rFonts w:hint="eastAsia"/>
                  <w:lang w:eastAsia="zh-CN"/>
                </w:rPr>
                <w:t>S</w:t>
              </w:r>
              <w:r>
                <w:rPr>
                  <w:lang w:eastAsia="zh-CN"/>
                </w:rPr>
                <w:t>SB.2 FR1</w:t>
              </w:r>
            </w:ins>
          </w:p>
        </w:tc>
        <w:tc>
          <w:tcPr>
            <w:tcW w:w="2204" w:type="dxa"/>
            <w:gridSpan w:val="2"/>
            <w:tcBorders>
              <w:bottom w:val="single" w:sz="4" w:space="0" w:color="auto"/>
            </w:tcBorders>
            <w:vAlign w:val="center"/>
            <w:tcPrChange w:id="10114" w:author="Moderator" w:date="2020-11-17T13:08:00Z">
              <w:tcPr>
                <w:tcW w:w="2204" w:type="dxa"/>
                <w:gridSpan w:val="2"/>
                <w:tcBorders>
                  <w:bottom w:val="single" w:sz="4" w:space="0" w:color="auto"/>
                </w:tcBorders>
                <w:vAlign w:val="center"/>
              </w:tcPr>
            </w:tcPrChange>
          </w:tcPr>
          <w:p w14:paraId="716BC6F2" w14:textId="77777777" w:rsidR="00F572B5" w:rsidRPr="004E396D" w:rsidRDefault="00F572B5" w:rsidP="00E661AD">
            <w:pPr>
              <w:pStyle w:val="TAC"/>
              <w:rPr>
                <w:ins w:id="10115" w:author="ZTE" w:date="2020-10-22T19:30:00Z"/>
              </w:rPr>
            </w:pPr>
            <w:ins w:id="10116" w:author="ZTE" w:date="2020-10-22T19:30:00Z">
              <w:r>
                <w:rPr>
                  <w:rFonts w:hint="eastAsia"/>
                  <w:lang w:eastAsia="zh-CN"/>
                </w:rPr>
                <w:t>S</w:t>
              </w:r>
              <w:r>
                <w:rPr>
                  <w:lang w:eastAsia="zh-CN"/>
                </w:rPr>
                <w:t>SB.6 FR1</w:t>
              </w:r>
            </w:ins>
          </w:p>
        </w:tc>
      </w:tr>
      <w:tr w:rsidR="00F572B5" w:rsidRPr="004E396D" w14:paraId="1BAB730C" w14:textId="77777777" w:rsidTr="00E661AD">
        <w:trPr>
          <w:cantSplit/>
          <w:trHeight w:val="213"/>
          <w:ins w:id="10117" w:author="ZTE" w:date="2020-10-22T19:30:00Z"/>
          <w:trPrChange w:id="10118" w:author="Moderator" w:date="2020-11-17T13:08:00Z">
            <w:trPr>
              <w:cantSplit/>
              <w:trHeight w:val="213"/>
            </w:trPr>
          </w:trPrChange>
        </w:trPr>
        <w:tc>
          <w:tcPr>
            <w:tcW w:w="2625" w:type="dxa"/>
            <w:gridSpan w:val="2"/>
            <w:vMerge w:val="restart"/>
            <w:tcBorders>
              <w:left w:val="single" w:sz="4" w:space="0" w:color="auto"/>
            </w:tcBorders>
            <w:tcPrChange w:id="10119" w:author="Moderator" w:date="2020-11-17T13:08:00Z">
              <w:tcPr>
                <w:tcW w:w="2625" w:type="dxa"/>
                <w:gridSpan w:val="2"/>
                <w:vMerge w:val="restart"/>
                <w:tcBorders>
                  <w:left w:val="single" w:sz="4" w:space="0" w:color="auto"/>
                </w:tcBorders>
              </w:tcPr>
            </w:tcPrChange>
          </w:tcPr>
          <w:p w14:paraId="22BF12F6" w14:textId="77777777" w:rsidR="00F572B5" w:rsidRPr="004E396D" w:rsidRDefault="00F572B5" w:rsidP="00E661AD">
            <w:pPr>
              <w:pStyle w:val="TAL"/>
              <w:rPr>
                <w:ins w:id="10120" w:author="ZTE" w:date="2020-10-22T19:30:00Z"/>
                <w:bCs/>
              </w:rPr>
            </w:pPr>
            <w:ins w:id="10121" w:author="ZTE" w:date="2020-10-22T19:30:00Z">
              <w:r w:rsidRPr="004E396D">
                <w:t>SMTC configuration defined in A.3.11</w:t>
              </w:r>
            </w:ins>
          </w:p>
        </w:tc>
        <w:tc>
          <w:tcPr>
            <w:tcW w:w="877" w:type="dxa"/>
            <w:tcBorders>
              <w:bottom w:val="single" w:sz="4" w:space="0" w:color="auto"/>
            </w:tcBorders>
            <w:tcPrChange w:id="10122" w:author="Moderator" w:date="2020-11-17T13:08:00Z">
              <w:tcPr>
                <w:tcW w:w="877" w:type="dxa"/>
                <w:tcBorders>
                  <w:bottom w:val="single" w:sz="4" w:space="0" w:color="auto"/>
                </w:tcBorders>
              </w:tcPr>
            </w:tcPrChange>
          </w:tcPr>
          <w:p w14:paraId="174728DB" w14:textId="77777777" w:rsidR="00F572B5" w:rsidRPr="004E396D" w:rsidRDefault="00F572B5" w:rsidP="00E661AD">
            <w:pPr>
              <w:pStyle w:val="TAC"/>
              <w:rPr>
                <w:ins w:id="10123" w:author="ZTE" w:date="2020-10-22T19:30:00Z"/>
              </w:rPr>
            </w:pPr>
          </w:p>
        </w:tc>
        <w:tc>
          <w:tcPr>
            <w:tcW w:w="1281" w:type="dxa"/>
            <w:tcBorders>
              <w:bottom w:val="single" w:sz="4" w:space="0" w:color="auto"/>
            </w:tcBorders>
            <w:vAlign w:val="center"/>
            <w:tcPrChange w:id="10124" w:author="Moderator" w:date="2020-11-17T13:08:00Z">
              <w:tcPr>
                <w:tcW w:w="1281" w:type="dxa"/>
                <w:tcBorders>
                  <w:bottom w:val="single" w:sz="4" w:space="0" w:color="auto"/>
                </w:tcBorders>
                <w:vAlign w:val="center"/>
              </w:tcPr>
            </w:tcPrChange>
          </w:tcPr>
          <w:p w14:paraId="1FF729F5" w14:textId="77777777" w:rsidR="00F572B5" w:rsidRPr="004E396D" w:rsidRDefault="00F572B5" w:rsidP="00E661AD">
            <w:pPr>
              <w:pStyle w:val="TAC"/>
              <w:rPr>
                <w:ins w:id="10125" w:author="ZTE" w:date="2020-10-22T19:30:00Z"/>
              </w:rPr>
            </w:pPr>
            <w:ins w:id="10126" w:author="ZTE" w:date="2020-10-22T19:30:00Z">
              <w:r w:rsidRPr="004E396D">
                <w:t>Config</w:t>
              </w:r>
              <w:r w:rsidRPr="004E396D">
                <w:rPr>
                  <w:szCs w:val="18"/>
                </w:rPr>
                <w:t xml:space="preserve"> </w:t>
              </w:r>
              <w:r w:rsidRPr="004E396D">
                <w:t>1</w:t>
              </w:r>
            </w:ins>
          </w:p>
        </w:tc>
        <w:tc>
          <w:tcPr>
            <w:tcW w:w="1959" w:type="dxa"/>
            <w:gridSpan w:val="3"/>
            <w:tcBorders>
              <w:bottom w:val="single" w:sz="4" w:space="0" w:color="auto"/>
            </w:tcBorders>
            <w:vAlign w:val="center"/>
            <w:tcPrChange w:id="10127" w:author="Moderator" w:date="2020-11-17T13:08:00Z">
              <w:tcPr>
                <w:tcW w:w="1959" w:type="dxa"/>
                <w:gridSpan w:val="3"/>
                <w:tcBorders>
                  <w:bottom w:val="single" w:sz="4" w:space="0" w:color="auto"/>
                </w:tcBorders>
                <w:vAlign w:val="center"/>
              </w:tcPr>
            </w:tcPrChange>
          </w:tcPr>
          <w:p w14:paraId="68117205" w14:textId="77777777" w:rsidR="00F572B5" w:rsidRPr="004E396D" w:rsidRDefault="00F572B5" w:rsidP="00E661AD">
            <w:pPr>
              <w:pStyle w:val="TAC"/>
              <w:rPr>
                <w:ins w:id="10128" w:author="ZTE" w:date="2020-10-22T19:30:00Z"/>
              </w:rPr>
            </w:pPr>
            <w:ins w:id="10129" w:author="ZTE" w:date="2020-10-22T19:30:00Z">
              <w:r w:rsidRPr="004E396D">
                <w:t>SMTC.</w:t>
              </w:r>
            </w:ins>
            <w:ins w:id="10130" w:author="ZTE" w:date="2020-10-22T20:14:00Z">
              <w:r>
                <w:t>1</w:t>
              </w:r>
            </w:ins>
          </w:p>
        </w:tc>
        <w:tc>
          <w:tcPr>
            <w:tcW w:w="2204" w:type="dxa"/>
            <w:gridSpan w:val="2"/>
            <w:tcBorders>
              <w:bottom w:val="single" w:sz="4" w:space="0" w:color="auto"/>
            </w:tcBorders>
            <w:vAlign w:val="center"/>
            <w:tcPrChange w:id="10131" w:author="Moderator" w:date="2020-11-17T13:08:00Z">
              <w:tcPr>
                <w:tcW w:w="2204" w:type="dxa"/>
                <w:gridSpan w:val="2"/>
                <w:tcBorders>
                  <w:bottom w:val="single" w:sz="4" w:space="0" w:color="auto"/>
                </w:tcBorders>
                <w:vAlign w:val="center"/>
              </w:tcPr>
            </w:tcPrChange>
          </w:tcPr>
          <w:p w14:paraId="005017BE" w14:textId="77777777" w:rsidR="00F572B5" w:rsidRPr="004E396D" w:rsidRDefault="00F572B5" w:rsidP="00E661AD">
            <w:pPr>
              <w:pStyle w:val="TAC"/>
              <w:rPr>
                <w:ins w:id="10132" w:author="ZTE" w:date="2020-10-22T19:30:00Z"/>
              </w:rPr>
            </w:pPr>
            <w:ins w:id="10133" w:author="ZTE" w:date="2020-10-22T19:30:00Z">
              <w:r w:rsidRPr="004E396D">
                <w:t>SMTC.</w:t>
              </w:r>
            </w:ins>
            <w:ins w:id="10134" w:author="ZTE" w:date="2020-10-22T20:14:00Z">
              <w:r>
                <w:t>4</w:t>
              </w:r>
            </w:ins>
          </w:p>
        </w:tc>
      </w:tr>
      <w:tr w:rsidR="00F572B5" w:rsidRPr="004E396D" w14:paraId="5AABE06D" w14:textId="77777777" w:rsidTr="00E661AD">
        <w:trPr>
          <w:cantSplit/>
          <w:trHeight w:val="213"/>
          <w:ins w:id="10135" w:author="ZTE" w:date="2020-10-22T19:30:00Z"/>
          <w:trPrChange w:id="10136" w:author="Moderator" w:date="2020-11-17T13:08:00Z">
            <w:trPr>
              <w:cantSplit/>
              <w:trHeight w:val="213"/>
            </w:trPr>
          </w:trPrChange>
        </w:trPr>
        <w:tc>
          <w:tcPr>
            <w:tcW w:w="2625" w:type="dxa"/>
            <w:gridSpan w:val="2"/>
            <w:vMerge/>
            <w:tcBorders>
              <w:left w:val="single" w:sz="4" w:space="0" w:color="auto"/>
              <w:bottom w:val="single" w:sz="4" w:space="0" w:color="auto"/>
            </w:tcBorders>
            <w:tcPrChange w:id="10137" w:author="Moderator" w:date="2020-11-17T13:08:00Z">
              <w:tcPr>
                <w:tcW w:w="2625" w:type="dxa"/>
                <w:gridSpan w:val="2"/>
                <w:vMerge/>
                <w:tcBorders>
                  <w:left w:val="single" w:sz="4" w:space="0" w:color="auto"/>
                  <w:bottom w:val="single" w:sz="4" w:space="0" w:color="auto"/>
                </w:tcBorders>
              </w:tcPr>
            </w:tcPrChange>
          </w:tcPr>
          <w:p w14:paraId="1B694E7B" w14:textId="77777777" w:rsidR="00F572B5" w:rsidRPr="004E396D" w:rsidRDefault="00F572B5" w:rsidP="00E661AD">
            <w:pPr>
              <w:pStyle w:val="TAL"/>
              <w:rPr>
                <w:ins w:id="10138" w:author="ZTE" w:date="2020-10-22T19:30:00Z"/>
                <w:bCs/>
              </w:rPr>
            </w:pPr>
          </w:p>
        </w:tc>
        <w:tc>
          <w:tcPr>
            <w:tcW w:w="877" w:type="dxa"/>
            <w:tcBorders>
              <w:bottom w:val="single" w:sz="4" w:space="0" w:color="auto"/>
            </w:tcBorders>
            <w:tcPrChange w:id="10139" w:author="Moderator" w:date="2020-11-17T13:08:00Z">
              <w:tcPr>
                <w:tcW w:w="877" w:type="dxa"/>
                <w:tcBorders>
                  <w:bottom w:val="single" w:sz="4" w:space="0" w:color="auto"/>
                </w:tcBorders>
              </w:tcPr>
            </w:tcPrChange>
          </w:tcPr>
          <w:p w14:paraId="31F4929C" w14:textId="77777777" w:rsidR="00F572B5" w:rsidRPr="004E396D" w:rsidRDefault="00F572B5" w:rsidP="00E661AD">
            <w:pPr>
              <w:pStyle w:val="TAC"/>
              <w:rPr>
                <w:ins w:id="10140" w:author="ZTE" w:date="2020-10-22T19:30:00Z"/>
              </w:rPr>
            </w:pPr>
          </w:p>
        </w:tc>
        <w:tc>
          <w:tcPr>
            <w:tcW w:w="1281" w:type="dxa"/>
            <w:tcBorders>
              <w:bottom w:val="single" w:sz="4" w:space="0" w:color="auto"/>
            </w:tcBorders>
            <w:vAlign w:val="center"/>
            <w:tcPrChange w:id="10141" w:author="Moderator" w:date="2020-11-17T13:08:00Z">
              <w:tcPr>
                <w:tcW w:w="1281" w:type="dxa"/>
                <w:tcBorders>
                  <w:bottom w:val="single" w:sz="4" w:space="0" w:color="auto"/>
                </w:tcBorders>
                <w:vAlign w:val="center"/>
              </w:tcPr>
            </w:tcPrChange>
          </w:tcPr>
          <w:p w14:paraId="0EA940EB" w14:textId="77777777" w:rsidR="00F572B5" w:rsidRPr="004E396D" w:rsidRDefault="00F572B5" w:rsidP="00E661AD">
            <w:pPr>
              <w:pStyle w:val="TAC"/>
              <w:rPr>
                <w:ins w:id="10142" w:author="ZTE" w:date="2020-10-22T19:30:00Z"/>
              </w:rPr>
            </w:pPr>
            <w:ins w:id="10143" w:author="ZTE" w:date="2020-10-22T19:30:00Z">
              <w:r w:rsidRPr="004E396D">
                <w:t>Config</w:t>
              </w:r>
              <w:r w:rsidRPr="004E396D">
                <w:rPr>
                  <w:szCs w:val="18"/>
                </w:rPr>
                <w:t xml:space="preserve"> 2, </w:t>
              </w:r>
              <w:r w:rsidRPr="004E396D">
                <w:t>3</w:t>
              </w:r>
            </w:ins>
          </w:p>
        </w:tc>
        <w:tc>
          <w:tcPr>
            <w:tcW w:w="1959" w:type="dxa"/>
            <w:gridSpan w:val="3"/>
            <w:tcBorders>
              <w:bottom w:val="single" w:sz="4" w:space="0" w:color="auto"/>
            </w:tcBorders>
            <w:vAlign w:val="center"/>
            <w:tcPrChange w:id="10144" w:author="Moderator" w:date="2020-11-17T13:08:00Z">
              <w:tcPr>
                <w:tcW w:w="1959" w:type="dxa"/>
                <w:gridSpan w:val="3"/>
                <w:tcBorders>
                  <w:bottom w:val="single" w:sz="4" w:space="0" w:color="auto"/>
                </w:tcBorders>
                <w:vAlign w:val="center"/>
              </w:tcPr>
            </w:tcPrChange>
          </w:tcPr>
          <w:p w14:paraId="0E2C2D79" w14:textId="77777777" w:rsidR="00F572B5" w:rsidRPr="004E396D" w:rsidRDefault="00F572B5" w:rsidP="00E661AD">
            <w:pPr>
              <w:pStyle w:val="TAC"/>
              <w:rPr>
                <w:ins w:id="10145" w:author="ZTE" w:date="2020-10-22T19:30:00Z"/>
              </w:rPr>
            </w:pPr>
            <w:ins w:id="10146" w:author="ZTE" w:date="2020-10-22T19:30:00Z">
              <w:r w:rsidRPr="004E396D">
                <w:t>SMTC.1</w:t>
              </w:r>
            </w:ins>
          </w:p>
        </w:tc>
        <w:tc>
          <w:tcPr>
            <w:tcW w:w="2204" w:type="dxa"/>
            <w:gridSpan w:val="2"/>
            <w:tcBorders>
              <w:bottom w:val="single" w:sz="4" w:space="0" w:color="auto"/>
            </w:tcBorders>
            <w:vAlign w:val="center"/>
            <w:tcPrChange w:id="10147" w:author="Moderator" w:date="2020-11-17T13:08:00Z">
              <w:tcPr>
                <w:tcW w:w="2204" w:type="dxa"/>
                <w:gridSpan w:val="2"/>
                <w:tcBorders>
                  <w:bottom w:val="single" w:sz="4" w:space="0" w:color="auto"/>
                </w:tcBorders>
                <w:vAlign w:val="center"/>
              </w:tcPr>
            </w:tcPrChange>
          </w:tcPr>
          <w:p w14:paraId="4FD933FA" w14:textId="77777777" w:rsidR="00F572B5" w:rsidRPr="004E396D" w:rsidRDefault="00F572B5" w:rsidP="00E661AD">
            <w:pPr>
              <w:pStyle w:val="TAC"/>
              <w:rPr>
                <w:ins w:id="10148" w:author="ZTE" w:date="2020-10-22T19:30:00Z"/>
              </w:rPr>
            </w:pPr>
            <w:ins w:id="10149" w:author="ZTE" w:date="2020-10-22T19:30:00Z">
              <w:r w:rsidRPr="004E396D">
                <w:t>SMTC.4</w:t>
              </w:r>
            </w:ins>
          </w:p>
        </w:tc>
      </w:tr>
      <w:tr w:rsidR="00F572B5" w:rsidRPr="004E396D" w14:paraId="15702C64" w14:textId="77777777" w:rsidTr="00E661AD">
        <w:trPr>
          <w:cantSplit/>
          <w:trHeight w:val="193"/>
          <w:ins w:id="10150" w:author="ZTE" w:date="2020-10-22T19:30:00Z"/>
          <w:trPrChange w:id="10151" w:author="Moderator" w:date="2020-11-17T13:08:00Z">
            <w:trPr>
              <w:cantSplit/>
              <w:trHeight w:val="193"/>
            </w:trPr>
          </w:trPrChange>
        </w:trPr>
        <w:tc>
          <w:tcPr>
            <w:tcW w:w="2625" w:type="dxa"/>
            <w:gridSpan w:val="2"/>
            <w:vMerge w:val="restart"/>
            <w:tcBorders>
              <w:left w:val="single" w:sz="4" w:space="0" w:color="auto"/>
            </w:tcBorders>
            <w:tcPrChange w:id="10152" w:author="Moderator" w:date="2020-11-17T13:08:00Z">
              <w:tcPr>
                <w:tcW w:w="2625" w:type="dxa"/>
                <w:gridSpan w:val="2"/>
                <w:vMerge w:val="restart"/>
                <w:tcBorders>
                  <w:left w:val="single" w:sz="4" w:space="0" w:color="auto"/>
                </w:tcBorders>
              </w:tcPr>
            </w:tcPrChange>
          </w:tcPr>
          <w:p w14:paraId="0ECD90F0" w14:textId="77777777" w:rsidR="00F572B5" w:rsidRPr="004E396D" w:rsidRDefault="00F572B5" w:rsidP="00E661AD">
            <w:pPr>
              <w:pStyle w:val="TAL"/>
              <w:rPr>
                <w:ins w:id="10153" w:author="ZTE" w:date="2020-10-22T19:30:00Z"/>
                <w:lang w:val="da-DK"/>
              </w:rPr>
            </w:pPr>
            <w:ins w:id="10154" w:author="ZTE" w:date="2020-10-22T19:30:00Z">
              <w:r w:rsidRPr="004E396D">
                <w:rPr>
                  <w:lang w:val="da-DK"/>
                </w:rPr>
                <w:t>PDSCH/PDCCH subcarrier spacing</w:t>
              </w:r>
            </w:ins>
          </w:p>
        </w:tc>
        <w:tc>
          <w:tcPr>
            <w:tcW w:w="877" w:type="dxa"/>
            <w:vMerge w:val="restart"/>
            <w:tcPrChange w:id="10155" w:author="Moderator" w:date="2020-11-17T13:08:00Z">
              <w:tcPr>
                <w:tcW w:w="877" w:type="dxa"/>
                <w:vMerge w:val="restart"/>
              </w:tcPr>
            </w:tcPrChange>
          </w:tcPr>
          <w:p w14:paraId="7F3E0AC5" w14:textId="77777777" w:rsidR="00F572B5" w:rsidRPr="004E396D" w:rsidRDefault="00F572B5" w:rsidP="00E661AD">
            <w:pPr>
              <w:pStyle w:val="TAC"/>
              <w:rPr>
                <w:ins w:id="10156" w:author="ZTE" w:date="2020-10-22T19:30:00Z"/>
                <w:lang w:val="it-IT"/>
              </w:rPr>
            </w:pPr>
            <w:ins w:id="10157" w:author="ZTE" w:date="2020-10-22T19:30:00Z">
              <w:r w:rsidRPr="004E396D">
                <w:rPr>
                  <w:lang w:val="it-IT"/>
                </w:rPr>
                <w:t>kHz</w:t>
              </w:r>
            </w:ins>
          </w:p>
        </w:tc>
        <w:tc>
          <w:tcPr>
            <w:tcW w:w="1281" w:type="dxa"/>
            <w:tcBorders>
              <w:bottom w:val="single" w:sz="4" w:space="0" w:color="auto"/>
            </w:tcBorders>
            <w:tcPrChange w:id="10158" w:author="Moderator" w:date="2020-11-17T13:08:00Z">
              <w:tcPr>
                <w:tcW w:w="1281" w:type="dxa"/>
                <w:tcBorders>
                  <w:bottom w:val="single" w:sz="4" w:space="0" w:color="auto"/>
                </w:tcBorders>
              </w:tcPr>
            </w:tcPrChange>
          </w:tcPr>
          <w:p w14:paraId="0A3021A1" w14:textId="77777777" w:rsidR="00F572B5" w:rsidRPr="004E396D" w:rsidRDefault="00F572B5" w:rsidP="00E661AD">
            <w:pPr>
              <w:pStyle w:val="TAC"/>
              <w:rPr>
                <w:ins w:id="10159" w:author="ZTE" w:date="2020-10-22T19:30:00Z"/>
                <w:lang w:val="da-DK"/>
              </w:rPr>
            </w:pPr>
            <w:ins w:id="10160" w:author="ZTE" w:date="2020-10-22T19:30:00Z">
              <w:r w:rsidRPr="004E396D">
                <w:t>Config</w:t>
              </w:r>
              <w:r w:rsidRPr="004E396D">
                <w:rPr>
                  <w:szCs w:val="18"/>
                </w:rPr>
                <w:t xml:space="preserve"> </w:t>
              </w:r>
              <w:r w:rsidRPr="004E396D">
                <w:t>1,2</w:t>
              </w:r>
            </w:ins>
          </w:p>
        </w:tc>
        <w:tc>
          <w:tcPr>
            <w:tcW w:w="4163" w:type="dxa"/>
            <w:gridSpan w:val="5"/>
            <w:tcBorders>
              <w:bottom w:val="single" w:sz="4" w:space="0" w:color="auto"/>
            </w:tcBorders>
            <w:vAlign w:val="center"/>
            <w:tcPrChange w:id="10161" w:author="Moderator" w:date="2020-11-17T13:08:00Z">
              <w:tcPr>
                <w:tcW w:w="4163" w:type="dxa"/>
                <w:gridSpan w:val="5"/>
                <w:tcBorders>
                  <w:bottom w:val="single" w:sz="4" w:space="0" w:color="auto"/>
                </w:tcBorders>
                <w:vAlign w:val="center"/>
              </w:tcPr>
            </w:tcPrChange>
          </w:tcPr>
          <w:p w14:paraId="7386CCEA" w14:textId="77777777" w:rsidR="00F572B5" w:rsidRPr="004E396D" w:rsidRDefault="00F572B5" w:rsidP="00E661AD">
            <w:pPr>
              <w:pStyle w:val="TAC"/>
              <w:rPr>
                <w:ins w:id="10162" w:author="ZTE" w:date="2020-10-22T19:30:00Z"/>
                <w:lang w:val="en-US"/>
              </w:rPr>
            </w:pPr>
            <w:ins w:id="10163" w:author="ZTE" w:date="2020-10-22T19:30:00Z">
              <w:r w:rsidRPr="004E396D">
                <w:rPr>
                  <w:lang w:val="en-US"/>
                </w:rPr>
                <w:t>15</w:t>
              </w:r>
            </w:ins>
          </w:p>
        </w:tc>
      </w:tr>
      <w:tr w:rsidR="00F572B5" w:rsidRPr="004E396D" w14:paraId="6BB89806" w14:textId="77777777" w:rsidTr="00E661AD">
        <w:trPr>
          <w:cantSplit/>
          <w:trHeight w:val="127"/>
          <w:ins w:id="10164" w:author="ZTE" w:date="2020-10-22T19:30:00Z"/>
          <w:trPrChange w:id="10165" w:author="Moderator" w:date="2020-11-17T13:08:00Z">
            <w:trPr>
              <w:cantSplit/>
              <w:trHeight w:val="127"/>
            </w:trPr>
          </w:trPrChange>
        </w:trPr>
        <w:tc>
          <w:tcPr>
            <w:tcW w:w="2625" w:type="dxa"/>
            <w:gridSpan w:val="2"/>
            <w:vMerge/>
            <w:tcBorders>
              <w:left w:val="single" w:sz="4" w:space="0" w:color="auto"/>
              <w:bottom w:val="single" w:sz="4" w:space="0" w:color="auto"/>
            </w:tcBorders>
            <w:tcPrChange w:id="10166" w:author="Moderator" w:date="2020-11-17T13:08:00Z">
              <w:tcPr>
                <w:tcW w:w="2625" w:type="dxa"/>
                <w:gridSpan w:val="2"/>
                <w:vMerge/>
                <w:tcBorders>
                  <w:left w:val="single" w:sz="4" w:space="0" w:color="auto"/>
                  <w:bottom w:val="single" w:sz="4" w:space="0" w:color="auto"/>
                </w:tcBorders>
              </w:tcPr>
            </w:tcPrChange>
          </w:tcPr>
          <w:p w14:paraId="0B63A3B7" w14:textId="77777777" w:rsidR="00F572B5" w:rsidRPr="004E396D" w:rsidRDefault="00F572B5" w:rsidP="00E661AD">
            <w:pPr>
              <w:pStyle w:val="TAL"/>
              <w:rPr>
                <w:ins w:id="10167" w:author="ZTE" w:date="2020-10-22T19:30:00Z"/>
              </w:rPr>
            </w:pPr>
          </w:p>
        </w:tc>
        <w:tc>
          <w:tcPr>
            <w:tcW w:w="877" w:type="dxa"/>
            <w:vMerge/>
            <w:tcBorders>
              <w:bottom w:val="single" w:sz="4" w:space="0" w:color="auto"/>
            </w:tcBorders>
            <w:tcPrChange w:id="10168" w:author="Moderator" w:date="2020-11-17T13:08:00Z">
              <w:tcPr>
                <w:tcW w:w="877" w:type="dxa"/>
                <w:vMerge/>
                <w:tcBorders>
                  <w:bottom w:val="single" w:sz="4" w:space="0" w:color="auto"/>
                </w:tcBorders>
              </w:tcPr>
            </w:tcPrChange>
          </w:tcPr>
          <w:p w14:paraId="088C5D7B" w14:textId="77777777" w:rsidR="00F572B5" w:rsidRPr="004E396D" w:rsidRDefault="00F572B5" w:rsidP="00E661AD">
            <w:pPr>
              <w:pStyle w:val="TAC"/>
              <w:rPr>
                <w:ins w:id="10169" w:author="ZTE" w:date="2020-10-22T19:30:00Z"/>
                <w:lang w:val="it-IT"/>
              </w:rPr>
            </w:pPr>
          </w:p>
        </w:tc>
        <w:tc>
          <w:tcPr>
            <w:tcW w:w="1281" w:type="dxa"/>
            <w:tcBorders>
              <w:bottom w:val="single" w:sz="4" w:space="0" w:color="auto"/>
            </w:tcBorders>
            <w:tcPrChange w:id="10170" w:author="Moderator" w:date="2020-11-17T13:08:00Z">
              <w:tcPr>
                <w:tcW w:w="1281" w:type="dxa"/>
                <w:tcBorders>
                  <w:bottom w:val="single" w:sz="4" w:space="0" w:color="auto"/>
                </w:tcBorders>
              </w:tcPr>
            </w:tcPrChange>
          </w:tcPr>
          <w:p w14:paraId="0BEADB6E" w14:textId="77777777" w:rsidR="00F572B5" w:rsidRPr="004E396D" w:rsidRDefault="00F572B5" w:rsidP="00E661AD">
            <w:pPr>
              <w:pStyle w:val="TAC"/>
              <w:rPr>
                <w:ins w:id="10171" w:author="ZTE" w:date="2020-10-22T19:30:00Z"/>
                <w:lang w:val="da-DK"/>
              </w:rPr>
            </w:pPr>
            <w:ins w:id="10172" w:author="ZTE" w:date="2020-10-22T19:30:00Z">
              <w:r w:rsidRPr="004E396D">
                <w:t>Config</w:t>
              </w:r>
              <w:r w:rsidRPr="004E396D">
                <w:rPr>
                  <w:szCs w:val="18"/>
                </w:rPr>
                <w:t xml:space="preserve"> </w:t>
              </w:r>
              <w:r w:rsidRPr="004E396D">
                <w:t>3</w:t>
              </w:r>
            </w:ins>
          </w:p>
        </w:tc>
        <w:tc>
          <w:tcPr>
            <w:tcW w:w="4163" w:type="dxa"/>
            <w:gridSpan w:val="5"/>
            <w:tcBorders>
              <w:bottom w:val="single" w:sz="4" w:space="0" w:color="auto"/>
            </w:tcBorders>
            <w:vAlign w:val="center"/>
            <w:tcPrChange w:id="10173" w:author="Moderator" w:date="2020-11-17T13:08:00Z">
              <w:tcPr>
                <w:tcW w:w="4163" w:type="dxa"/>
                <w:gridSpan w:val="5"/>
                <w:tcBorders>
                  <w:bottom w:val="single" w:sz="4" w:space="0" w:color="auto"/>
                </w:tcBorders>
                <w:vAlign w:val="center"/>
              </w:tcPr>
            </w:tcPrChange>
          </w:tcPr>
          <w:p w14:paraId="4BF0B0B9" w14:textId="77777777" w:rsidR="00F572B5" w:rsidRPr="004E396D" w:rsidRDefault="00F572B5" w:rsidP="00E661AD">
            <w:pPr>
              <w:pStyle w:val="TAC"/>
              <w:rPr>
                <w:ins w:id="10174" w:author="ZTE" w:date="2020-10-22T19:30:00Z"/>
                <w:lang w:val="en-US"/>
              </w:rPr>
            </w:pPr>
            <w:ins w:id="10175" w:author="ZTE" w:date="2020-10-22T19:30:00Z">
              <w:r w:rsidRPr="004E396D">
                <w:rPr>
                  <w:lang w:val="en-US"/>
                </w:rPr>
                <w:t>30</w:t>
              </w:r>
            </w:ins>
          </w:p>
        </w:tc>
      </w:tr>
      <w:tr w:rsidR="00F572B5" w:rsidRPr="004E396D" w14:paraId="6C816E67" w14:textId="77777777" w:rsidTr="00E661AD">
        <w:trPr>
          <w:cantSplit/>
          <w:trHeight w:val="292"/>
          <w:ins w:id="10176" w:author="ZTE" w:date="2020-10-22T19:30:00Z"/>
          <w:trPrChange w:id="10177" w:author="Moderator" w:date="2020-11-17T13:08:00Z">
            <w:trPr>
              <w:cantSplit/>
              <w:trHeight w:val="292"/>
            </w:trPr>
          </w:trPrChange>
        </w:trPr>
        <w:tc>
          <w:tcPr>
            <w:tcW w:w="2625" w:type="dxa"/>
            <w:gridSpan w:val="2"/>
            <w:tcBorders>
              <w:left w:val="single" w:sz="4" w:space="0" w:color="auto"/>
              <w:bottom w:val="single" w:sz="4" w:space="0" w:color="auto"/>
            </w:tcBorders>
            <w:tcPrChange w:id="10178" w:author="Moderator" w:date="2020-11-17T13:08:00Z">
              <w:tcPr>
                <w:tcW w:w="2625" w:type="dxa"/>
                <w:gridSpan w:val="2"/>
                <w:tcBorders>
                  <w:left w:val="single" w:sz="4" w:space="0" w:color="auto"/>
                  <w:bottom w:val="single" w:sz="4" w:space="0" w:color="auto"/>
                </w:tcBorders>
              </w:tcPr>
            </w:tcPrChange>
          </w:tcPr>
          <w:p w14:paraId="23AD10D2" w14:textId="77777777" w:rsidR="00F572B5" w:rsidRPr="004E396D" w:rsidRDefault="00F572B5" w:rsidP="00E661AD">
            <w:pPr>
              <w:pStyle w:val="TAL"/>
              <w:rPr>
                <w:ins w:id="10179" w:author="ZTE" w:date="2020-10-22T19:30:00Z"/>
                <w:lang w:val="en-US"/>
              </w:rPr>
            </w:pPr>
            <w:ins w:id="10180" w:author="ZTE" w:date="2020-10-22T19:30:00Z">
              <w:r w:rsidRPr="004E396D">
                <w:rPr>
                  <w:szCs w:val="16"/>
                  <w:lang w:eastAsia="ja-JP"/>
                </w:rPr>
                <w:t>EPRE ratio of PSS to SSS</w:t>
              </w:r>
            </w:ins>
          </w:p>
        </w:tc>
        <w:tc>
          <w:tcPr>
            <w:tcW w:w="877" w:type="dxa"/>
            <w:tcBorders>
              <w:bottom w:val="single" w:sz="4" w:space="0" w:color="auto"/>
            </w:tcBorders>
            <w:tcPrChange w:id="10181" w:author="Moderator" w:date="2020-11-17T13:08:00Z">
              <w:tcPr>
                <w:tcW w:w="877" w:type="dxa"/>
                <w:tcBorders>
                  <w:bottom w:val="single" w:sz="4" w:space="0" w:color="auto"/>
                </w:tcBorders>
              </w:tcPr>
            </w:tcPrChange>
          </w:tcPr>
          <w:p w14:paraId="416B1ED5" w14:textId="77777777" w:rsidR="00F572B5" w:rsidRPr="004E396D" w:rsidRDefault="00F572B5" w:rsidP="00E661AD">
            <w:pPr>
              <w:pStyle w:val="TAC"/>
              <w:rPr>
                <w:ins w:id="10182" w:author="ZTE" w:date="2020-10-22T19:30:00Z"/>
              </w:rPr>
            </w:pPr>
          </w:p>
        </w:tc>
        <w:tc>
          <w:tcPr>
            <w:tcW w:w="1281" w:type="dxa"/>
            <w:vMerge w:val="restart"/>
            <w:vAlign w:val="center"/>
            <w:tcPrChange w:id="10183" w:author="Moderator" w:date="2020-11-17T13:08:00Z">
              <w:tcPr>
                <w:tcW w:w="1281" w:type="dxa"/>
                <w:vMerge w:val="restart"/>
                <w:vAlign w:val="center"/>
              </w:tcPr>
            </w:tcPrChange>
          </w:tcPr>
          <w:p w14:paraId="458AA35A" w14:textId="77777777" w:rsidR="00F572B5" w:rsidRPr="004E396D" w:rsidRDefault="00F572B5" w:rsidP="00E661AD">
            <w:pPr>
              <w:pStyle w:val="TAC"/>
              <w:rPr>
                <w:ins w:id="10184" w:author="ZTE" w:date="2020-10-22T19:30:00Z"/>
              </w:rPr>
            </w:pPr>
            <w:ins w:id="10185" w:author="ZTE" w:date="2020-10-22T19:30:00Z">
              <w:r w:rsidRPr="004E396D">
                <w:t>Config 1,2,3</w:t>
              </w:r>
            </w:ins>
          </w:p>
        </w:tc>
        <w:tc>
          <w:tcPr>
            <w:tcW w:w="1959" w:type="dxa"/>
            <w:gridSpan w:val="3"/>
            <w:vMerge w:val="restart"/>
            <w:vAlign w:val="center"/>
            <w:tcPrChange w:id="10186" w:author="Moderator" w:date="2020-11-17T13:08:00Z">
              <w:tcPr>
                <w:tcW w:w="1959" w:type="dxa"/>
                <w:gridSpan w:val="3"/>
                <w:vMerge w:val="restart"/>
                <w:vAlign w:val="center"/>
              </w:tcPr>
            </w:tcPrChange>
          </w:tcPr>
          <w:p w14:paraId="72A98298" w14:textId="77777777" w:rsidR="00F572B5" w:rsidRPr="004E396D" w:rsidRDefault="00F572B5" w:rsidP="00E661AD">
            <w:pPr>
              <w:pStyle w:val="TAC"/>
              <w:rPr>
                <w:ins w:id="10187" w:author="ZTE" w:date="2020-10-22T19:30:00Z"/>
                <w:rFonts w:cs="v4.2.0"/>
              </w:rPr>
            </w:pPr>
            <w:ins w:id="10188" w:author="ZTE" w:date="2020-10-22T19:30:00Z">
              <w:r w:rsidRPr="004E396D">
                <w:rPr>
                  <w:rFonts w:cs="v4.2.0"/>
                </w:rPr>
                <w:t>0</w:t>
              </w:r>
            </w:ins>
          </w:p>
        </w:tc>
        <w:tc>
          <w:tcPr>
            <w:tcW w:w="2204" w:type="dxa"/>
            <w:gridSpan w:val="2"/>
            <w:vMerge w:val="restart"/>
            <w:vAlign w:val="center"/>
            <w:tcPrChange w:id="10189" w:author="Moderator" w:date="2020-11-17T13:08:00Z">
              <w:tcPr>
                <w:tcW w:w="2204" w:type="dxa"/>
                <w:gridSpan w:val="2"/>
                <w:vMerge w:val="restart"/>
                <w:vAlign w:val="center"/>
              </w:tcPr>
            </w:tcPrChange>
          </w:tcPr>
          <w:p w14:paraId="6C03E552" w14:textId="77777777" w:rsidR="00F572B5" w:rsidRPr="004E396D" w:rsidRDefault="00F572B5" w:rsidP="00E661AD">
            <w:pPr>
              <w:pStyle w:val="TAC"/>
              <w:rPr>
                <w:ins w:id="10190" w:author="ZTE" w:date="2020-10-22T19:30:00Z"/>
              </w:rPr>
            </w:pPr>
            <w:ins w:id="10191" w:author="ZTE" w:date="2020-10-22T19:30:00Z">
              <w:r w:rsidRPr="004E396D">
                <w:t>0</w:t>
              </w:r>
            </w:ins>
          </w:p>
        </w:tc>
      </w:tr>
      <w:tr w:rsidR="00F572B5" w:rsidRPr="004E396D" w14:paraId="2C523F29" w14:textId="77777777" w:rsidTr="00E661AD">
        <w:trPr>
          <w:cantSplit/>
          <w:trHeight w:val="292"/>
          <w:ins w:id="10192" w:author="ZTE" w:date="2020-10-22T19:30:00Z"/>
          <w:trPrChange w:id="10193" w:author="Moderator" w:date="2020-11-17T13:08:00Z">
            <w:trPr>
              <w:cantSplit/>
              <w:trHeight w:val="292"/>
            </w:trPr>
          </w:trPrChange>
        </w:trPr>
        <w:tc>
          <w:tcPr>
            <w:tcW w:w="2625" w:type="dxa"/>
            <w:gridSpan w:val="2"/>
            <w:tcBorders>
              <w:left w:val="single" w:sz="4" w:space="0" w:color="auto"/>
              <w:bottom w:val="single" w:sz="4" w:space="0" w:color="auto"/>
            </w:tcBorders>
            <w:tcPrChange w:id="10194" w:author="Moderator" w:date="2020-11-17T13:08:00Z">
              <w:tcPr>
                <w:tcW w:w="2625" w:type="dxa"/>
                <w:gridSpan w:val="2"/>
                <w:tcBorders>
                  <w:left w:val="single" w:sz="4" w:space="0" w:color="auto"/>
                  <w:bottom w:val="single" w:sz="4" w:space="0" w:color="auto"/>
                </w:tcBorders>
              </w:tcPr>
            </w:tcPrChange>
          </w:tcPr>
          <w:p w14:paraId="3C7549BF" w14:textId="77777777" w:rsidR="00F572B5" w:rsidRPr="004E396D" w:rsidRDefault="00F572B5" w:rsidP="00E661AD">
            <w:pPr>
              <w:pStyle w:val="TAL"/>
              <w:rPr>
                <w:ins w:id="10195" w:author="ZTE" w:date="2020-10-22T19:30:00Z"/>
                <w:lang w:val="en-US"/>
              </w:rPr>
            </w:pPr>
            <w:ins w:id="10196" w:author="ZTE" w:date="2020-10-22T19:30:00Z">
              <w:r w:rsidRPr="004E396D">
                <w:rPr>
                  <w:szCs w:val="16"/>
                  <w:lang w:eastAsia="ja-JP"/>
                </w:rPr>
                <w:t>EPRE ratio of PBCH DMRS to SSS</w:t>
              </w:r>
            </w:ins>
          </w:p>
        </w:tc>
        <w:tc>
          <w:tcPr>
            <w:tcW w:w="877" w:type="dxa"/>
            <w:tcBorders>
              <w:bottom w:val="single" w:sz="4" w:space="0" w:color="auto"/>
            </w:tcBorders>
            <w:tcPrChange w:id="10197" w:author="Moderator" w:date="2020-11-17T13:08:00Z">
              <w:tcPr>
                <w:tcW w:w="877" w:type="dxa"/>
                <w:tcBorders>
                  <w:bottom w:val="single" w:sz="4" w:space="0" w:color="auto"/>
                </w:tcBorders>
              </w:tcPr>
            </w:tcPrChange>
          </w:tcPr>
          <w:p w14:paraId="7A9B069D" w14:textId="77777777" w:rsidR="00F572B5" w:rsidRPr="004E396D" w:rsidRDefault="00F572B5" w:rsidP="00E661AD">
            <w:pPr>
              <w:pStyle w:val="TAC"/>
              <w:rPr>
                <w:ins w:id="10198" w:author="ZTE" w:date="2020-10-22T19:30:00Z"/>
              </w:rPr>
            </w:pPr>
          </w:p>
        </w:tc>
        <w:tc>
          <w:tcPr>
            <w:tcW w:w="1281" w:type="dxa"/>
            <w:vMerge/>
            <w:tcPrChange w:id="10199" w:author="Moderator" w:date="2020-11-17T13:08:00Z">
              <w:tcPr>
                <w:tcW w:w="1281" w:type="dxa"/>
                <w:vMerge/>
              </w:tcPr>
            </w:tcPrChange>
          </w:tcPr>
          <w:p w14:paraId="2859BA42" w14:textId="77777777" w:rsidR="00F572B5" w:rsidRPr="004E396D" w:rsidRDefault="00F572B5" w:rsidP="00E661AD">
            <w:pPr>
              <w:pStyle w:val="TAC"/>
              <w:rPr>
                <w:ins w:id="10200" w:author="ZTE" w:date="2020-10-22T19:30:00Z"/>
              </w:rPr>
            </w:pPr>
          </w:p>
        </w:tc>
        <w:tc>
          <w:tcPr>
            <w:tcW w:w="1959" w:type="dxa"/>
            <w:gridSpan w:val="3"/>
            <w:vMerge/>
            <w:tcPrChange w:id="10201" w:author="Moderator" w:date="2020-11-17T13:08:00Z">
              <w:tcPr>
                <w:tcW w:w="1959" w:type="dxa"/>
                <w:gridSpan w:val="3"/>
                <w:vMerge/>
              </w:tcPr>
            </w:tcPrChange>
          </w:tcPr>
          <w:p w14:paraId="154B4E52" w14:textId="77777777" w:rsidR="00F572B5" w:rsidRPr="004E396D" w:rsidRDefault="00F572B5" w:rsidP="00E661AD">
            <w:pPr>
              <w:pStyle w:val="TAC"/>
              <w:rPr>
                <w:ins w:id="10202" w:author="ZTE" w:date="2020-10-22T19:30:00Z"/>
                <w:rFonts w:cs="v4.2.0"/>
              </w:rPr>
            </w:pPr>
          </w:p>
        </w:tc>
        <w:tc>
          <w:tcPr>
            <w:tcW w:w="2204" w:type="dxa"/>
            <w:gridSpan w:val="2"/>
            <w:vMerge/>
            <w:tcPrChange w:id="10203" w:author="Moderator" w:date="2020-11-17T13:08:00Z">
              <w:tcPr>
                <w:tcW w:w="2204" w:type="dxa"/>
                <w:gridSpan w:val="2"/>
                <w:vMerge/>
              </w:tcPr>
            </w:tcPrChange>
          </w:tcPr>
          <w:p w14:paraId="05085930" w14:textId="77777777" w:rsidR="00F572B5" w:rsidRPr="004E396D" w:rsidRDefault="00F572B5" w:rsidP="00E661AD">
            <w:pPr>
              <w:pStyle w:val="TAC"/>
              <w:rPr>
                <w:ins w:id="10204" w:author="ZTE" w:date="2020-10-22T19:30:00Z"/>
              </w:rPr>
            </w:pPr>
          </w:p>
        </w:tc>
      </w:tr>
      <w:tr w:rsidR="00F572B5" w:rsidRPr="004E396D" w14:paraId="05275AEA" w14:textId="77777777" w:rsidTr="00E661AD">
        <w:trPr>
          <w:cantSplit/>
          <w:trHeight w:val="292"/>
          <w:ins w:id="10205" w:author="ZTE" w:date="2020-10-22T19:30:00Z"/>
          <w:trPrChange w:id="10206" w:author="Moderator" w:date="2020-11-17T13:08:00Z">
            <w:trPr>
              <w:cantSplit/>
              <w:trHeight w:val="292"/>
            </w:trPr>
          </w:trPrChange>
        </w:trPr>
        <w:tc>
          <w:tcPr>
            <w:tcW w:w="2625" w:type="dxa"/>
            <w:gridSpan w:val="2"/>
            <w:tcBorders>
              <w:left w:val="single" w:sz="4" w:space="0" w:color="auto"/>
              <w:bottom w:val="single" w:sz="4" w:space="0" w:color="auto"/>
            </w:tcBorders>
            <w:tcPrChange w:id="10207" w:author="Moderator" w:date="2020-11-17T13:08:00Z">
              <w:tcPr>
                <w:tcW w:w="2625" w:type="dxa"/>
                <w:gridSpan w:val="2"/>
                <w:tcBorders>
                  <w:left w:val="single" w:sz="4" w:space="0" w:color="auto"/>
                  <w:bottom w:val="single" w:sz="4" w:space="0" w:color="auto"/>
                </w:tcBorders>
              </w:tcPr>
            </w:tcPrChange>
          </w:tcPr>
          <w:p w14:paraId="6A4DCEA0" w14:textId="77777777" w:rsidR="00F572B5" w:rsidRPr="004E396D" w:rsidRDefault="00F572B5" w:rsidP="00E661AD">
            <w:pPr>
              <w:pStyle w:val="TAL"/>
              <w:rPr>
                <w:ins w:id="10208" w:author="ZTE" w:date="2020-10-22T19:30:00Z"/>
                <w:lang w:val="en-US"/>
              </w:rPr>
            </w:pPr>
            <w:ins w:id="10209" w:author="ZTE" w:date="2020-10-22T19:30:00Z">
              <w:r w:rsidRPr="004E396D">
                <w:rPr>
                  <w:szCs w:val="16"/>
                  <w:lang w:eastAsia="ja-JP"/>
                </w:rPr>
                <w:t>EPRE ratio of PBCH to PBCH DMRS</w:t>
              </w:r>
            </w:ins>
          </w:p>
        </w:tc>
        <w:tc>
          <w:tcPr>
            <w:tcW w:w="877" w:type="dxa"/>
            <w:tcBorders>
              <w:bottom w:val="single" w:sz="4" w:space="0" w:color="auto"/>
            </w:tcBorders>
            <w:tcPrChange w:id="10210" w:author="Moderator" w:date="2020-11-17T13:08:00Z">
              <w:tcPr>
                <w:tcW w:w="877" w:type="dxa"/>
                <w:tcBorders>
                  <w:bottom w:val="single" w:sz="4" w:space="0" w:color="auto"/>
                </w:tcBorders>
              </w:tcPr>
            </w:tcPrChange>
          </w:tcPr>
          <w:p w14:paraId="45FCBBF2" w14:textId="77777777" w:rsidR="00F572B5" w:rsidRPr="004E396D" w:rsidRDefault="00F572B5" w:rsidP="00E661AD">
            <w:pPr>
              <w:pStyle w:val="TAC"/>
              <w:rPr>
                <w:ins w:id="10211" w:author="ZTE" w:date="2020-10-22T19:30:00Z"/>
              </w:rPr>
            </w:pPr>
          </w:p>
        </w:tc>
        <w:tc>
          <w:tcPr>
            <w:tcW w:w="1281" w:type="dxa"/>
            <w:vMerge/>
            <w:tcPrChange w:id="10212" w:author="Moderator" w:date="2020-11-17T13:08:00Z">
              <w:tcPr>
                <w:tcW w:w="1281" w:type="dxa"/>
                <w:vMerge/>
              </w:tcPr>
            </w:tcPrChange>
          </w:tcPr>
          <w:p w14:paraId="0BC31B5E" w14:textId="77777777" w:rsidR="00F572B5" w:rsidRPr="004E396D" w:rsidRDefault="00F572B5" w:rsidP="00E661AD">
            <w:pPr>
              <w:pStyle w:val="TAC"/>
              <w:rPr>
                <w:ins w:id="10213" w:author="ZTE" w:date="2020-10-22T19:30:00Z"/>
              </w:rPr>
            </w:pPr>
          </w:p>
        </w:tc>
        <w:tc>
          <w:tcPr>
            <w:tcW w:w="1959" w:type="dxa"/>
            <w:gridSpan w:val="3"/>
            <w:vMerge/>
            <w:tcPrChange w:id="10214" w:author="Moderator" w:date="2020-11-17T13:08:00Z">
              <w:tcPr>
                <w:tcW w:w="1959" w:type="dxa"/>
                <w:gridSpan w:val="3"/>
                <w:vMerge/>
              </w:tcPr>
            </w:tcPrChange>
          </w:tcPr>
          <w:p w14:paraId="56FDA091" w14:textId="77777777" w:rsidR="00F572B5" w:rsidRPr="004E396D" w:rsidRDefault="00F572B5" w:rsidP="00E661AD">
            <w:pPr>
              <w:pStyle w:val="TAC"/>
              <w:rPr>
                <w:ins w:id="10215" w:author="ZTE" w:date="2020-10-22T19:30:00Z"/>
                <w:rFonts w:cs="v4.2.0"/>
              </w:rPr>
            </w:pPr>
          </w:p>
        </w:tc>
        <w:tc>
          <w:tcPr>
            <w:tcW w:w="2204" w:type="dxa"/>
            <w:gridSpan w:val="2"/>
            <w:vMerge/>
            <w:tcPrChange w:id="10216" w:author="Moderator" w:date="2020-11-17T13:08:00Z">
              <w:tcPr>
                <w:tcW w:w="2204" w:type="dxa"/>
                <w:gridSpan w:val="2"/>
                <w:vMerge/>
              </w:tcPr>
            </w:tcPrChange>
          </w:tcPr>
          <w:p w14:paraId="5B05B616" w14:textId="77777777" w:rsidR="00F572B5" w:rsidRPr="004E396D" w:rsidRDefault="00F572B5" w:rsidP="00E661AD">
            <w:pPr>
              <w:pStyle w:val="TAC"/>
              <w:rPr>
                <w:ins w:id="10217" w:author="ZTE" w:date="2020-10-22T19:30:00Z"/>
              </w:rPr>
            </w:pPr>
          </w:p>
        </w:tc>
      </w:tr>
      <w:tr w:rsidR="00F572B5" w:rsidRPr="004E396D" w14:paraId="2268C791" w14:textId="77777777" w:rsidTr="00E661AD">
        <w:trPr>
          <w:cantSplit/>
          <w:trHeight w:val="292"/>
          <w:ins w:id="10218" w:author="ZTE" w:date="2020-10-22T19:30:00Z"/>
          <w:trPrChange w:id="10219" w:author="Moderator" w:date="2020-11-17T13:08:00Z">
            <w:trPr>
              <w:cantSplit/>
              <w:trHeight w:val="292"/>
            </w:trPr>
          </w:trPrChange>
        </w:trPr>
        <w:tc>
          <w:tcPr>
            <w:tcW w:w="2625" w:type="dxa"/>
            <w:gridSpan w:val="2"/>
            <w:tcBorders>
              <w:left w:val="single" w:sz="4" w:space="0" w:color="auto"/>
              <w:bottom w:val="single" w:sz="4" w:space="0" w:color="auto"/>
            </w:tcBorders>
            <w:tcPrChange w:id="10220" w:author="Moderator" w:date="2020-11-17T13:08:00Z">
              <w:tcPr>
                <w:tcW w:w="2625" w:type="dxa"/>
                <w:gridSpan w:val="2"/>
                <w:tcBorders>
                  <w:left w:val="single" w:sz="4" w:space="0" w:color="auto"/>
                  <w:bottom w:val="single" w:sz="4" w:space="0" w:color="auto"/>
                </w:tcBorders>
              </w:tcPr>
            </w:tcPrChange>
          </w:tcPr>
          <w:p w14:paraId="51D76C38" w14:textId="77777777" w:rsidR="00F572B5" w:rsidRPr="004E396D" w:rsidRDefault="00F572B5" w:rsidP="00E661AD">
            <w:pPr>
              <w:pStyle w:val="TAL"/>
              <w:rPr>
                <w:ins w:id="10221" w:author="ZTE" w:date="2020-10-22T19:30:00Z"/>
                <w:lang w:val="en-US"/>
              </w:rPr>
            </w:pPr>
            <w:ins w:id="10222" w:author="ZTE" w:date="2020-10-22T19:30:00Z">
              <w:r w:rsidRPr="004E396D">
                <w:rPr>
                  <w:szCs w:val="16"/>
                  <w:lang w:eastAsia="ja-JP"/>
                </w:rPr>
                <w:t>EPRE ratio of PDCCH DMRS to SSS</w:t>
              </w:r>
            </w:ins>
          </w:p>
        </w:tc>
        <w:tc>
          <w:tcPr>
            <w:tcW w:w="877" w:type="dxa"/>
            <w:tcBorders>
              <w:bottom w:val="single" w:sz="4" w:space="0" w:color="auto"/>
            </w:tcBorders>
            <w:tcPrChange w:id="10223" w:author="Moderator" w:date="2020-11-17T13:08:00Z">
              <w:tcPr>
                <w:tcW w:w="877" w:type="dxa"/>
                <w:tcBorders>
                  <w:bottom w:val="single" w:sz="4" w:space="0" w:color="auto"/>
                </w:tcBorders>
              </w:tcPr>
            </w:tcPrChange>
          </w:tcPr>
          <w:p w14:paraId="505F7670" w14:textId="77777777" w:rsidR="00F572B5" w:rsidRPr="004E396D" w:rsidRDefault="00F572B5" w:rsidP="00E661AD">
            <w:pPr>
              <w:pStyle w:val="TAC"/>
              <w:rPr>
                <w:ins w:id="10224" w:author="ZTE" w:date="2020-10-22T19:30:00Z"/>
              </w:rPr>
            </w:pPr>
          </w:p>
        </w:tc>
        <w:tc>
          <w:tcPr>
            <w:tcW w:w="1281" w:type="dxa"/>
            <w:vMerge/>
            <w:tcPrChange w:id="10225" w:author="Moderator" w:date="2020-11-17T13:08:00Z">
              <w:tcPr>
                <w:tcW w:w="1281" w:type="dxa"/>
                <w:vMerge/>
              </w:tcPr>
            </w:tcPrChange>
          </w:tcPr>
          <w:p w14:paraId="794F7536" w14:textId="77777777" w:rsidR="00F572B5" w:rsidRPr="004E396D" w:rsidRDefault="00F572B5" w:rsidP="00E661AD">
            <w:pPr>
              <w:pStyle w:val="TAC"/>
              <w:rPr>
                <w:ins w:id="10226" w:author="ZTE" w:date="2020-10-22T19:30:00Z"/>
              </w:rPr>
            </w:pPr>
          </w:p>
        </w:tc>
        <w:tc>
          <w:tcPr>
            <w:tcW w:w="1959" w:type="dxa"/>
            <w:gridSpan w:val="3"/>
            <w:vMerge/>
            <w:tcPrChange w:id="10227" w:author="Moderator" w:date="2020-11-17T13:08:00Z">
              <w:tcPr>
                <w:tcW w:w="1959" w:type="dxa"/>
                <w:gridSpan w:val="3"/>
                <w:vMerge/>
              </w:tcPr>
            </w:tcPrChange>
          </w:tcPr>
          <w:p w14:paraId="7850803D" w14:textId="77777777" w:rsidR="00F572B5" w:rsidRPr="004E396D" w:rsidRDefault="00F572B5" w:rsidP="00E661AD">
            <w:pPr>
              <w:pStyle w:val="TAC"/>
              <w:rPr>
                <w:ins w:id="10228" w:author="ZTE" w:date="2020-10-22T19:30:00Z"/>
                <w:rFonts w:cs="v4.2.0"/>
              </w:rPr>
            </w:pPr>
          </w:p>
        </w:tc>
        <w:tc>
          <w:tcPr>
            <w:tcW w:w="2204" w:type="dxa"/>
            <w:gridSpan w:val="2"/>
            <w:vMerge/>
            <w:tcPrChange w:id="10229" w:author="Moderator" w:date="2020-11-17T13:08:00Z">
              <w:tcPr>
                <w:tcW w:w="2204" w:type="dxa"/>
                <w:gridSpan w:val="2"/>
                <w:vMerge/>
              </w:tcPr>
            </w:tcPrChange>
          </w:tcPr>
          <w:p w14:paraId="4354AC74" w14:textId="77777777" w:rsidR="00F572B5" w:rsidRPr="004E396D" w:rsidRDefault="00F572B5" w:rsidP="00E661AD">
            <w:pPr>
              <w:pStyle w:val="TAC"/>
              <w:rPr>
                <w:ins w:id="10230" w:author="ZTE" w:date="2020-10-22T19:30:00Z"/>
              </w:rPr>
            </w:pPr>
          </w:p>
        </w:tc>
      </w:tr>
      <w:tr w:rsidR="00F572B5" w:rsidRPr="004E396D" w14:paraId="37CC0FE3" w14:textId="77777777" w:rsidTr="00E661AD">
        <w:trPr>
          <w:cantSplit/>
          <w:trHeight w:val="292"/>
          <w:ins w:id="10231" w:author="ZTE" w:date="2020-10-22T19:30:00Z"/>
          <w:trPrChange w:id="10232" w:author="Moderator" w:date="2020-11-17T13:08:00Z">
            <w:trPr>
              <w:cantSplit/>
              <w:trHeight w:val="292"/>
            </w:trPr>
          </w:trPrChange>
        </w:trPr>
        <w:tc>
          <w:tcPr>
            <w:tcW w:w="2625" w:type="dxa"/>
            <w:gridSpan w:val="2"/>
            <w:tcBorders>
              <w:left w:val="single" w:sz="4" w:space="0" w:color="auto"/>
              <w:bottom w:val="single" w:sz="4" w:space="0" w:color="auto"/>
            </w:tcBorders>
            <w:tcPrChange w:id="10233" w:author="Moderator" w:date="2020-11-17T13:08:00Z">
              <w:tcPr>
                <w:tcW w:w="2625" w:type="dxa"/>
                <w:gridSpan w:val="2"/>
                <w:tcBorders>
                  <w:left w:val="single" w:sz="4" w:space="0" w:color="auto"/>
                  <w:bottom w:val="single" w:sz="4" w:space="0" w:color="auto"/>
                </w:tcBorders>
              </w:tcPr>
            </w:tcPrChange>
          </w:tcPr>
          <w:p w14:paraId="28BCCEF5" w14:textId="77777777" w:rsidR="00F572B5" w:rsidRPr="004E396D" w:rsidRDefault="00F572B5" w:rsidP="00E661AD">
            <w:pPr>
              <w:pStyle w:val="TAL"/>
              <w:rPr>
                <w:ins w:id="10234" w:author="ZTE" w:date="2020-10-22T19:30:00Z"/>
                <w:lang w:val="en-US"/>
              </w:rPr>
            </w:pPr>
            <w:ins w:id="10235" w:author="ZTE" w:date="2020-10-22T19:30:00Z">
              <w:r w:rsidRPr="004E396D">
                <w:rPr>
                  <w:szCs w:val="16"/>
                  <w:lang w:eastAsia="ja-JP"/>
                </w:rPr>
                <w:t>EPRE ratio of PDCCH to PDCCH DMRS</w:t>
              </w:r>
            </w:ins>
          </w:p>
        </w:tc>
        <w:tc>
          <w:tcPr>
            <w:tcW w:w="877" w:type="dxa"/>
            <w:tcBorders>
              <w:bottom w:val="single" w:sz="4" w:space="0" w:color="auto"/>
            </w:tcBorders>
            <w:tcPrChange w:id="10236" w:author="Moderator" w:date="2020-11-17T13:08:00Z">
              <w:tcPr>
                <w:tcW w:w="877" w:type="dxa"/>
                <w:tcBorders>
                  <w:bottom w:val="single" w:sz="4" w:space="0" w:color="auto"/>
                </w:tcBorders>
              </w:tcPr>
            </w:tcPrChange>
          </w:tcPr>
          <w:p w14:paraId="6E5C5934" w14:textId="77777777" w:rsidR="00F572B5" w:rsidRPr="004E396D" w:rsidRDefault="00F572B5" w:rsidP="00E661AD">
            <w:pPr>
              <w:pStyle w:val="TAC"/>
              <w:rPr>
                <w:ins w:id="10237" w:author="ZTE" w:date="2020-10-22T19:30:00Z"/>
              </w:rPr>
            </w:pPr>
          </w:p>
        </w:tc>
        <w:tc>
          <w:tcPr>
            <w:tcW w:w="1281" w:type="dxa"/>
            <w:vMerge/>
            <w:tcPrChange w:id="10238" w:author="Moderator" w:date="2020-11-17T13:08:00Z">
              <w:tcPr>
                <w:tcW w:w="1281" w:type="dxa"/>
                <w:vMerge/>
              </w:tcPr>
            </w:tcPrChange>
          </w:tcPr>
          <w:p w14:paraId="67D715AD" w14:textId="77777777" w:rsidR="00F572B5" w:rsidRPr="004E396D" w:rsidRDefault="00F572B5" w:rsidP="00E661AD">
            <w:pPr>
              <w:pStyle w:val="TAC"/>
              <w:rPr>
                <w:ins w:id="10239" w:author="ZTE" w:date="2020-10-22T19:30:00Z"/>
              </w:rPr>
            </w:pPr>
          </w:p>
        </w:tc>
        <w:tc>
          <w:tcPr>
            <w:tcW w:w="1959" w:type="dxa"/>
            <w:gridSpan w:val="3"/>
            <w:vMerge/>
            <w:tcPrChange w:id="10240" w:author="Moderator" w:date="2020-11-17T13:08:00Z">
              <w:tcPr>
                <w:tcW w:w="1959" w:type="dxa"/>
                <w:gridSpan w:val="3"/>
                <w:vMerge/>
              </w:tcPr>
            </w:tcPrChange>
          </w:tcPr>
          <w:p w14:paraId="41677C5E" w14:textId="77777777" w:rsidR="00F572B5" w:rsidRPr="004E396D" w:rsidRDefault="00F572B5" w:rsidP="00E661AD">
            <w:pPr>
              <w:pStyle w:val="TAC"/>
              <w:rPr>
                <w:ins w:id="10241" w:author="ZTE" w:date="2020-10-22T19:30:00Z"/>
                <w:rFonts w:cs="v4.2.0"/>
              </w:rPr>
            </w:pPr>
          </w:p>
        </w:tc>
        <w:tc>
          <w:tcPr>
            <w:tcW w:w="2204" w:type="dxa"/>
            <w:gridSpan w:val="2"/>
            <w:vMerge/>
            <w:tcPrChange w:id="10242" w:author="Moderator" w:date="2020-11-17T13:08:00Z">
              <w:tcPr>
                <w:tcW w:w="2204" w:type="dxa"/>
                <w:gridSpan w:val="2"/>
                <w:vMerge/>
              </w:tcPr>
            </w:tcPrChange>
          </w:tcPr>
          <w:p w14:paraId="3A1AF8EB" w14:textId="77777777" w:rsidR="00F572B5" w:rsidRPr="004E396D" w:rsidRDefault="00F572B5" w:rsidP="00E661AD">
            <w:pPr>
              <w:pStyle w:val="TAC"/>
              <w:rPr>
                <w:ins w:id="10243" w:author="ZTE" w:date="2020-10-22T19:30:00Z"/>
              </w:rPr>
            </w:pPr>
          </w:p>
        </w:tc>
      </w:tr>
      <w:tr w:rsidR="00F572B5" w:rsidRPr="004E396D" w14:paraId="6FE73A4F" w14:textId="77777777" w:rsidTr="00E661AD">
        <w:trPr>
          <w:cantSplit/>
          <w:trHeight w:val="292"/>
          <w:ins w:id="10244" w:author="ZTE" w:date="2020-10-22T19:30:00Z"/>
          <w:trPrChange w:id="10245" w:author="Moderator" w:date="2020-11-17T13:08:00Z">
            <w:trPr>
              <w:cantSplit/>
              <w:trHeight w:val="292"/>
            </w:trPr>
          </w:trPrChange>
        </w:trPr>
        <w:tc>
          <w:tcPr>
            <w:tcW w:w="2625" w:type="dxa"/>
            <w:gridSpan w:val="2"/>
            <w:tcBorders>
              <w:left w:val="single" w:sz="4" w:space="0" w:color="auto"/>
              <w:bottom w:val="single" w:sz="4" w:space="0" w:color="auto"/>
            </w:tcBorders>
            <w:tcPrChange w:id="10246" w:author="Moderator" w:date="2020-11-17T13:08:00Z">
              <w:tcPr>
                <w:tcW w:w="2625" w:type="dxa"/>
                <w:gridSpan w:val="2"/>
                <w:tcBorders>
                  <w:left w:val="single" w:sz="4" w:space="0" w:color="auto"/>
                  <w:bottom w:val="single" w:sz="4" w:space="0" w:color="auto"/>
                </w:tcBorders>
              </w:tcPr>
            </w:tcPrChange>
          </w:tcPr>
          <w:p w14:paraId="2A8A3A01" w14:textId="77777777" w:rsidR="00F572B5" w:rsidRPr="004E396D" w:rsidRDefault="00F572B5" w:rsidP="00E661AD">
            <w:pPr>
              <w:pStyle w:val="TAL"/>
              <w:rPr>
                <w:ins w:id="10247" w:author="ZTE" w:date="2020-10-22T19:30:00Z"/>
                <w:lang w:val="en-US"/>
              </w:rPr>
            </w:pPr>
            <w:ins w:id="10248" w:author="ZTE" w:date="2020-10-22T19:30:00Z">
              <w:r w:rsidRPr="004E396D">
                <w:rPr>
                  <w:szCs w:val="16"/>
                  <w:lang w:eastAsia="ja-JP"/>
                </w:rPr>
                <w:t xml:space="preserve">EPRE ratio of PDSCH DMRS to SSS </w:t>
              </w:r>
            </w:ins>
          </w:p>
        </w:tc>
        <w:tc>
          <w:tcPr>
            <w:tcW w:w="877" w:type="dxa"/>
            <w:tcBorders>
              <w:bottom w:val="single" w:sz="4" w:space="0" w:color="auto"/>
            </w:tcBorders>
            <w:tcPrChange w:id="10249" w:author="Moderator" w:date="2020-11-17T13:08:00Z">
              <w:tcPr>
                <w:tcW w:w="877" w:type="dxa"/>
                <w:tcBorders>
                  <w:bottom w:val="single" w:sz="4" w:space="0" w:color="auto"/>
                </w:tcBorders>
              </w:tcPr>
            </w:tcPrChange>
          </w:tcPr>
          <w:p w14:paraId="13DFF73B" w14:textId="77777777" w:rsidR="00F572B5" w:rsidRPr="004E396D" w:rsidRDefault="00F572B5" w:rsidP="00E661AD">
            <w:pPr>
              <w:pStyle w:val="TAC"/>
              <w:rPr>
                <w:ins w:id="10250" w:author="ZTE" w:date="2020-10-22T19:30:00Z"/>
              </w:rPr>
            </w:pPr>
          </w:p>
        </w:tc>
        <w:tc>
          <w:tcPr>
            <w:tcW w:w="1281" w:type="dxa"/>
            <w:vMerge/>
            <w:tcPrChange w:id="10251" w:author="Moderator" w:date="2020-11-17T13:08:00Z">
              <w:tcPr>
                <w:tcW w:w="1281" w:type="dxa"/>
                <w:vMerge/>
              </w:tcPr>
            </w:tcPrChange>
          </w:tcPr>
          <w:p w14:paraId="121C551F" w14:textId="77777777" w:rsidR="00F572B5" w:rsidRPr="004E396D" w:rsidRDefault="00F572B5" w:rsidP="00E661AD">
            <w:pPr>
              <w:pStyle w:val="TAC"/>
              <w:rPr>
                <w:ins w:id="10252" w:author="ZTE" w:date="2020-10-22T19:30:00Z"/>
              </w:rPr>
            </w:pPr>
          </w:p>
        </w:tc>
        <w:tc>
          <w:tcPr>
            <w:tcW w:w="1959" w:type="dxa"/>
            <w:gridSpan w:val="3"/>
            <w:vMerge/>
            <w:tcPrChange w:id="10253" w:author="Moderator" w:date="2020-11-17T13:08:00Z">
              <w:tcPr>
                <w:tcW w:w="1959" w:type="dxa"/>
                <w:gridSpan w:val="3"/>
                <w:vMerge/>
              </w:tcPr>
            </w:tcPrChange>
          </w:tcPr>
          <w:p w14:paraId="63FA5310" w14:textId="77777777" w:rsidR="00F572B5" w:rsidRPr="004E396D" w:rsidRDefault="00F572B5" w:rsidP="00E661AD">
            <w:pPr>
              <w:pStyle w:val="TAC"/>
              <w:rPr>
                <w:ins w:id="10254" w:author="ZTE" w:date="2020-10-22T19:30:00Z"/>
                <w:rFonts w:cs="v4.2.0"/>
              </w:rPr>
            </w:pPr>
          </w:p>
        </w:tc>
        <w:tc>
          <w:tcPr>
            <w:tcW w:w="2204" w:type="dxa"/>
            <w:gridSpan w:val="2"/>
            <w:vMerge/>
            <w:tcPrChange w:id="10255" w:author="Moderator" w:date="2020-11-17T13:08:00Z">
              <w:tcPr>
                <w:tcW w:w="2204" w:type="dxa"/>
                <w:gridSpan w:val="2"/>
                <w:vMerge/>
              </w:tcPr>
            </w:tcPrChange>
          </w:tcPr>
          <w:p w14:paraId="15516D9F" w14:textId="77777777" w:rsidR="00F572B5" w:rsidRPr="004E396D" w:rsidRDefault="00F572B5" w:rsidP="00E661AD">
            <w:pPr>
              <w:pStyle w:val="TAC"/>
              <w:rPr>
                <w:ins w:id="10256" w:author="ZTE" w:date="2020-10-22T19:30:00Z"/>
              </w:rPr>
            </w:pPr>
          </w:p>
        </w:tc>
      </w:tr>
      <w:tr w:rsidR="00F572B5" w:rsidRPr="004E396D" w14:paraId="794B81EF" w14:textId="77777777" w:rsidTr="00E661AD">
        <w:trPr>
          <w:cantSplit/>
          <w:trHeight w:val="292"/>
          <w:ins w:id="10257" w:author="ZTE" w:date="2020-10-22T19:30:00Z"/>
          <w:trPrChange w:id="10258" w:author="Moderator" w:date="2020-11-17T13:08:00Z">
            <w:trPr>
              <w:cantSplit/>
              <w:trHeight w:val="292"/>
            </w:trPr>
          </w:trPrChange>
        </w:trPr>
        <w:tc>
          <w:tcPr>
            <w:tcW w:w="2625" w:type="dxa"/>
            <w:gridSpan w:val="2"/>
            <w:tcBorders>
              <w:left w:val="single" w:sz="4" w:space="0" w:color="auto"/>
              <w:bottom w:val="single" w:sz="4" w:space="0" w:color="auto"/>
            </w:tcBorders>
            <w:tcPrChange w:id="10259" w:author="Moderator" w:date="2020-11-17T13:08:00Z">
              <w:tcPr>
                <w:tcW w:w="2625" w:type="dxa"/>
                <w:gridSpan w:val="2"/>
                <w:tcBorders>
                  <w:left w:val="single" w:sz="4" w:space="0" w:color="auto"/>
                  <w:bottom w:val="single" w:sz="4" w:space="0" w:color="auto"/>
                </w:tcBorders>
              </w:tcPr>
            </w:tcPrChange>
          </w:tcPr>
          <w:p w14:paraId="14B4E8D4" w14:textId="77777777" w:rsidR="00F572B5" w:rsidRPr="004E396D" w:rsidRDefault="00F572B5" w:rsidP="00E661AD">
            <w:pPr>
              <w:pStyle w:val="TAL"/>
              <w:rPr>
                <w:ins w:id="10260" w:author="ZTE" w:date="2020-10-22T19:30:00Z"/>
                <w:lang w:val="en-US"/>
              </w:rPr>
            </w:pPr>
            <w:ins w:id="10261" w:author="ZTE" w:date="2020-10-22T19:30:00Z">
              <w:r w:rsidRPr="004E396D">
                <w:rPr>
                  <w:szCs w:val="16"/>
                  <w:lang w:eastAsia="ja-JP"/>
                </w:rPr>
                <w:t xml:space="preserve">EPRE ratio of PDSCH to PDSCH </w:t>
              </w:r>
            </w:ins>
          </w:p>
        </w:tc>
        <w:tc>
          <w:tcPr>
            <w:tcW w:w="877" w:type="dxa"/>
            <w:tcBorders>
              <w:bottom w:val="single" w:sz="4" w:space="0" w:color="auto"/>
            </w:tcBorders>
            <w:tcPrChange w:id="10262" w:author="Moderator" w:date="2020-11-17T13:08:00Z">
              <w:tcPr>
                <w:tcW w:w="877" w:type="dxa"/>
                <w:tcBorders>
                  <w:bottom w:val="single" w:sz="4" w:space="0" w:color="auto"/>
                </w:tcBorders>
              </w:tcPr>
            </w:tcPrChange>
          </w:tcPr>
          <w:p w14:paraId="7B54D7DE" w14:textId="77777777" w:rsidR="00F572B5" w:rsidRPr="004E396D" w:rsidRDefault="00F572B5" w:rsidP="00E661AD">
            <w:pPr>
              <w:pStyle w:val="TAC"/>
              <w:rPr>
                <w:ins w:id="10263" w:author="ZTE" w:date="2020-10-22T19:30:00Z"/>
              </w:rPr>
            </w:pPr>
          </w:p>
        </w:tc>
        <w:tc>
          <w:tcPr>
            <w:tcW w:w="1281" w:type="dxa"/>
            <w:vMerge/>
            <w:tcPrChange w:id="10264" w:author="Moderator" w:date="2020-11-17T13:08:00Z">
              <w:tcPr>
                <w:tcW w:w="1281" w:type="dxa"/>
                <w:vMerge/>
              </w:tcPr>
            </w:tcPrChange>
          </w:tcPr>
          <w:p w14:paraId="00EA4B1A" w14:textId="77777777" w:rsidR="00F572B5" w:rsidRPr="004E396D" w:rsidRDefault="00F572B5" w:rsidP="00E661AD">
            <w:pPr>
              <w:pStyle w:val="TAC"/>
              <w:rPr>
                <w:ins w:id="10265" w:author="ZTE" w:date="2020-10-22T19:30:00Z"/>
              </w:rPr>
            </w:pPr>
          </w:p>
        </w:tc>
        <w:tc>
          <w:tcPr>
            <w:tcW w:w="1959" w:type="dxa"/>
            <w:gridSpan w:val="3"/>
            <w:vMerge/>
            <w:tcPrChange w:id="10266" w:author="Moderator" w:date="2020-11-17T13:08:00Z">
              <w:tcPr>
                <w:tcW w:w="1959" w:type="dxa"/>
                <w:gridSpan w:val="3"/>
                <w:vMerge/>
              </w:tcPr>
            </w:tcPrChange>
          </w:tcPr>
          <w:p w14:paraId="374FC3D7" w14:textId="77777777" w:rsidR="00F572B5" w:rsidRPr="004E396D" w:rsidRDefault="00F572B5" w:rsidP="00E661AD">
            <w:pPr>
              <w:pStyle w:val="TAC"/>
              <w:rPr>
                <w:ins w:id="10267" w:author="ZTE" w:date="2020-10-22T19:30:00Z"/>
                <w:rFonts w:cs="v4.2.0"/>
              </w:rPr>
            </w:pPr>
          </w:p>
        </w:tc>
        <w:tc>
          <w:tcPr>
            <w:tcW w:w="2204" w:type="dxa"/>
            <w:gridSpan w:val="2"/>
            <w:vMerge/>
            <w:tcPrChange w:id="10268" w:author="Moderator" w:date="2020-11-17T13:08:00Z">
              <w:tcPr>
                <w:tcW w:w="2204" w:type="dxa"/>
                <w:gridSpan w:val="2"/>
                <w:vMerge/>
              </w:tcPr>
            </w:tcPrChange>
          </w:tcPr>
          <w:p w14:paraId="0A18ED12" w14:textId="77777777" w:rsidR="00F572B5" w:rsidRPr="004E396D" w:rsidRDefault="00F572B5" w:rsidP="00E661AD">
            <w:pPr>
              <w:pStyle w:val="TAC"/>
              <w:rPr>
                <w:ins w:id="10269" w:author="ZTE" w:date="2020-10-22T19:30:00Z"/>
              </w:rPr>
            </w:pPr>
          </w:p>
        </w:tc>
      </w:tr>
      <w:tr w:rsidR="00F572B5" w:rsidRPr="004E396D" w14:paraId="4F43CD07" w14:textId="77777777" w:rsidTr="00E661AD">
        <w:trPr>
          <w:cantSplit/>
          <w:trHeight w:val="43"/>
          <w:ins w:id="10270" w:author="ZTE" w:date="2020-10-22T19:30:00Z"/>
          <w:trPrChange w:id="10271" w:author="Moderator" w:date="2020-11-17T13:08:00Z">
            <w:trPr>
              <w:cantSplit/>
              <w:trHeight w:val="43"/>
            </w:trPr>
          </w:trPrChange>
        </w:trPr>
        <w:tc>
          <w:tcPr>
            <w:tcW w:w="2625" w:type="dxa"/>
            <w:gridSpan w:val="2"/>
            <w:tcBorders>
              <w:left w:val="single" w:sz="4" w:space="0" w:color="auto"/>
              <w:bottom w:val="single" w:sz="4" w:space="0" w:color="auto"/>
            </w:tcBorders>
            <w:tcPrChange w:id="10272" w:author="Moderator" w:date="2020-11-17T13:08:00Z">
              <w:tcPr>
                <w:tcW w:w="2625" w:type="dxa"/>
                <w:gridSpan w:val="2"/>
                <w:tcBorders>
                  <w:left w:val="single" w:sz="4" w:space="0" w:color="auto"/>
                  <w:bottom w:val="single" w:sz="4" w:space="0" w:color="auto"/>
                </w:tcBorders>
              </w:tcPr>
            </w:tcPrChange>
          </w:tcPr>
          <w:p w14:paraId="60C4A914" w14:textId="77777777" w:rsidR="00F572B5" w:rsidRPr="004E396D" w:rsidRDefault="00F572B5" w:rsidP="00E661AD">
            <w:pPr>
              <w:pStyle w:val="TAL"/>
              <w:rPr>
                <w:ins w:id="10273" w:author="ZTE" w:date="2020-10-22T19:30:00Z"/>
                <w:lang w:val="en-US"/>
              </w:rPr>
            </w:pPr>
            <w:ins w:id="10274" w:author="ZTE" w:date="2020-10-22T19:30:00Z">
              <w:r w:rsidRPr="004E396D">
                <w:rPr>
                  <w:szCs w:val="16"/>
                  <w:lang w:eastAsia="ja-JP"/>
                </w:rPr>
                <w:t xml:space="preserve">EPRE ratio of OCNG DMRS to </w:t>
              </w:r>
              <w:proofErr w:type="gramStart"/>
              <w:r w:rsidRPr="004E396D">
                <w:rPr>
                  <w:szCs w:val="16"/>
                  <w:lang w:eastAsia="ja-JP"/>
                </w:rPr>
                <w:t>SSS(</w:t>
              </w:r>
              <w:proofErr w:type="gramEnd"/>
              <w:r w:rsidRPr="004E396D">
                <w:rPr>
                  <w:szCs w:val="16"/>
                  <w:lang w:eastAsia="ja-JP"/>
                </w:rPr>
                <w:t>Note 1)</w:t>
              </w:r>
            </w:ins>
          </w:p>
        </w:tc>
        <w:tc>
          <w:tcPr>
            <w:tcW w:w="877" w:type="dxa"/>
            <w:tcBorders>
              <w:bottom w:val="single" w:sz="4" w:space="0" w:color="auto"/>
            </w:tcBorders>
            <w:tcPrChange w:id="10275" w:author="Moderator" w:date="2020-11-17T13:08:00Z">
              <w:tcPr>
                <w:tcW w:w="877" w:type="dxa"/>
                <w:tcBorders>
                  <w:bottom w:val="single" w:sz="4" w:space="0" w:color="auto"/>
                </w:tcBorders>
              </w:tcPr>
            </w:tcPrChange>
          </w:tcPr>
          <w:p w14:paraId="73975CD3" w14:textId="77777777" w:rsidR="00F572B5" w:rsidRPr="004E396D" w:rsidRDefault="00F572B5" w:rsidP="00E661AD">
            <w:pPr>
              <w:pStyle w:val="TAC"/>
              <w:rPr>
                <w:ins w:id="10276" w:author="ZTE" w:date="2020-10-22T19:30:00Z"/>
              </w:rPr>
            </w:pPr>
          </w:p>
        </w:tc>
        <w:tc>
          <w:tcPr>
            <w:tcW w:w="1281" w:type="dxa"/>
            <w:vMerge/>
            <w:tcPrChange w:id="10277" w:author="Moderator" w:date="2020-11-17T13:08:00Z">
              <w:tcPr>
                <w:tcW w:w="1281" w:type="dxa"/>
                <w:vMerge/>
              </w:tcPr>
            </w:tcPrChange>
          </w:tcPr>
          <w:p w14:paraId="10D0EE76" w14:textId="77777777" w:rsidR="00F572B5" w:rsidRPr="004E396D" w:rsidRDefault="00F572B5" w:rsidP="00E661AD">
            <w:pPr>
              <w:pStyle w:val="TAC"/>
              <w:rPr>
                <w:ins w:id="10278" w:author="ZTE" w:date="2020-10-22T19:30:00Z"/>
              </w:rPr>
            </w:pPr>
          </w:p>
        </w:tc>
        <w:tc>
          <w:tcPr>
            <w:tcW w:w="1959" w:type="dxa"/>
            <w:gridSpan w:val="3"/>
            <w:vMerge/>
            <w:tcPrChange w:id="10279" w:author="Moderator" w:date="2020-11-17T13:08:00Z">
              <w:tcPr>
                <w:tcW w:w="1959" w:type="dxa"/>
                <w:gridSpan w:val="3"/>
                <w:vMerge/>
              </w:tcPr>
            </w:tcPrChange>
          </w:tcPr>
          <w:p w14:paraId="3A58D63F" w14:textId="77777777" w:rsidR="00F572B5" w:rsidRPr="004E396D" w:rsidRDefault="00F572B5" w:rsidP="00E661AD">
            <w:pPr>
              <w:pStyle w:val="TAC"/>
              <w:rPr>
                <w:ins w:id="10280" w:author="ZTE" w:date="2020-10-22T19:30:00Z"/>
                <w:rFonts w:cs="v4.2.0"/>
              </w:rPr>
            </w:pPr>
          </w:p>
        </w:tc>
        <w:tc>
          <w:tcPr>
            <w:tcW w:w="2204" w:type="dxa"/>
            <w:gridSpan w:val="2"/>
            <w:vMerge/>
            <w:tcPrChange w:id="10281" w:author="Moderator" w:date="2020-11-17T13:08:00Z">
              <w:tcPr>
                <w:tcW w:w="2204" w:type="dxa"/>
                <w:gridSpan w:val="2"/>
                <w:vMerge/>
              </w:tcPr>
            </w:tcPrChange>
          </w:tcPr>
          <w:p w14:paraId="7D1FFD42" w14:textId="77777777" w:rsidR="00F572B5" w:rsidRPr="004E396D" w:rsidRDefault="00F572B5" w:rsidP="00E661AD">
            <w:pPr>
              <w:pStyle w:val="TAC"/>
              <w:rPr>
                <w:ins w:id="10282" w:author="ZTE" w:date="2020-10-22T19:30:00Z"/>
              </w:rPr>
            </w:pPr>
          </w:p>
        </w:tc>
      </w:tr>
      <w:tr w:rsidR="00F572B5" w:rsidRPr="004E396D" w14:paraId="134A3457" w14:textId="77777777" w:rsidTr="00E661AD">
        <w:trPr>
          <w:cantSplit/>
          <w:trHeight w:val="292"/>
          <w:ins w:id="10283" w:author="ZTE" w:date="2020-10-22T19:30:00Z"/>
          <w:trPrChange w:id="10284" w:author="Moderator" w:date="2020-11-17T13:08:00Z">
            <w:trPr>
              <w:cantSplit/>
              <w:trHeight w:val="292"/>
            </w:trPr>
          </w:trPrChange>
        </w:trPr>
        <w:tc>
          <w:tcPr>
            <w:tcW w:w="2625" w:type="dxa"/>
            <w:gridSpan w:val="2"/>
            <w:tcBorders>
              <w:left w:val="single" w:sz="4" w:space="0" w:color="auto"/>
              <w:bottom w:val="single" w:sz="4" w:space="0" w:color="auto"/>
            </w:tcBorders>
            <w:tcPrChange w:id="10285" w:author="Moderator" w:date="2020-11-17T13:08:00Z">
              <w:tcPr>
                <w:tcW w:w="2625" w:type="dxa"/>
                <w:gridSpan w:val="2"/>
                <w:tcBorders>
                  <w:left w:val="single" w:sz="4" w:space="0" w:color="auto"/>
                  <w:bottom w:val="single" w:sz="4" w:space="0" w:color="auto"/>
                </w:tcBorders>
              </w:tcPr>
            </w:tcPrChange>
          </w:tcPr>
          <w:p w14:paraId="771D6FB7" w14:textId="77777777" w:rsidR="00F572B5" w:rsidRPr="004E396D" w:rsidRDefault="00F572B5" w:rsidP="00E661AD">
            <w:pPr>
              <w:pStyle w:val="TAL"/>
              <w:rPr>
                <w:ins w:id="10286" w:author="ZTE" w:date="2020-10-22T19:30:00Z"/>
                <w:bCs/>
              </w:rPr>
            </w:pPr>
            <w:ins w:id="10287" w:author="ZTE" w:date="2020-10-22T19:30:00Z">
              <w:r w:rsidRPr="004E396D">
                <w:rPr>
                  <w:bCs/>
                </w:rPr>
                <w:t>EPRE ratio of OCNG to OCNG DMRS (Note 1)</w:t>
              </w:r>
            </w:ins>
          </w:p>
        </w:tc>
        <w:tc>
          <w:tcPr>
            <w:tcW w:w="877" w:type="dxa"/>
            <w:tcBorders>
              <w:bottom w:val="single" w:sz="4" w:space="0" w:color="auto"/>
            </w:tcBorders>
            <w:tcPrChange w:id="10288" w:author="Moderator" w:date="2020-11-17T13:08:00Z">
              <w:tcPr>
                <w:tcW w:w="877" w:type="dxa"/>
                <w:tcBorders>
                  <w:bottom w:val="single" w:sz="4" w:space="0" w:color="auto"/>
                </w:tcBorders>
              </w:tcPr>
            </w:tcPrChange>
          </w:tcPr>
          <w:p w14:paraId="3F53A815" w14:textId="77777777" w:rsidR="00F572B5" w:rsidRPr="004E396D" w:rsidRDefault="00F572B5" w:rsidP="00E661AD">
            <w:pPr>
              <w:pStyle w:val="TAC"/>
              <w:rPr>
                <w:ins w:id="10289" w:author="ZTE" w:date="2020-10-22T19:30:00Z"/>
              </w:rPr>
            </w:pPr>
          </w:p>
        </w:tc>
        <w:tc>
          <w:tcPr>
            <w:tcW w:w="1281" w:type="dxa"/>
            <w:vMerge/>
            <w:tcBorders>
              <w:bottom w:val="single" w:sz="4" w:space="0" w:color="auto"/>
            </w:tcBorders>
            <w:tcPrChange w:id="10290" w:author="Moderator" w:date="2020-11-17T13:08:00Z">
              <w:tcPr>
                <w:tcW w:w="1281" w:type="dxa"/>
                <w:vMerge/>
                <w:tcBorders>
                  <w:bottom w:val="single" w:sz="4" w:space="0" w:color="auto"/>
                </w:tcBorders>
              </w:tcPr>
            </w:tcPrChange>
          </w:tcPr>
          <w:p w14:paraId="0763F6FD" w14:textId="77777777" w:rsidR="00F572B5" w:rsidRPr="004E396D" w:rsidRDefault="00F572B5" w:rsidP="00E661AD">
            <w:pPr>
              <w:pStyle w:val="TAC"/>
              <w:rPr>
                <w:ins w:id="10291" w:author="ZTE" w:date="2020-10-22T19:30:00Z"/>
              </w:rPr>
            </w:pPr>
          </w:p>
        </w:tc>
        <w:tc>
          <w:tcPr>
            <w:tcW w:w="1959" w:type="dxa"/>
            <w:gridSpan w:val="3"/>
            <w:vMerge/>
            <w:tcBorders>
              <w:bottom w:val="single" w:sz="4" w:space="0" w:color="auto"/>
            </w:tcBorders>
            <w:tcPrChange w:id="10292" w:author="Moderator" w:date="2020-11-17T13:08:00Z">
              <w:tcPr>
                <w:tcW w:w="1959" w:type="dxa"/>
                <w:gridSpan w:val="3"/>
                <w:vMerge/>
                <w:tcBorders>
                  <w:bottom w:val="single" w:sz="4" w:space="0" w:color="auto"/>
                </w:tcBorders>
              </w:tcPr>
            </w:tcPrChange>
          </w:tcPr>
          <w:p w14:paraId="2106F4B8" w14:textId="77777777" w:rsidR="00F572B5" w:rsidRPr="004E396D" w:rsidRDefault="00F572B5" w:rsidP="00E661AD">
            <w:pPr>
              <w:pStyle w:val="TAC"/>
              <w:rPr>
                <w:ins w:id="10293" w:author="ZTE" w:date="2020-10-22T19:30:00Z"/>
                <w:rFonts w:cs="v4.2.0"/>
              </w:rPr>
            </w:pPr>
          </w:p>
        </w:tc>
        <w:tc>
          <w:tcPr>
            <w:tcW w:w="2204" w:type="dxa"/>
            <w:gridSpan w:val="2"/>
            <w:vMerge/>
            <w:tcBorders>
              <w:bottom w:val="single" w:sz="4" w:space="0" w:color="auto"/>
            </w:tcBorders>
            <w:tcPrChange w:id="10294" w:author="Moderator" w:date="2020-11-17T13:08:00Z">
              <w:tcPr>
                <w:tcW w:w="2204" w:type="dxa"/>
                <w:gridSpan w:val="2"/>
                <w:vMerge/>
                <w:tcBorders>
                  <w:bottom w:val="single" w:sz="4" w:space="0" w:color="auto"/>
                </w:tcBorders>
              </w:tcPr>
            </w:tcPrChange>
          </w:tcPr>
          <w:p w14:paraId="22E70226" w14:textId="77777777" w:rsidR="00F572B5" w:rsidRPr="004E396D" w:rsidRDefault="00F572B5" w:rsidP="00E661AD">
            <w:pPr>
              <w:pStyle w:val="TAC"/>
              <w:rPr>
                <w:ins w:id="10295" w:author="ZTE" w:date="2020-10-22T19:30:00Z"/>
              </w:rPr>
            </w:pPr>
          </w:p>
        </w:tc>
      </w:tr>
      <w:tr w:rsidR="00F572B5" w:rsidRPr="004E396D" w14:paraId="6FEFEB91" w14:textId="77777777" w:rsidTr="00E661AD">
        <w:trPr>
          <w:cantSplit/>
          <w:trHeight w:val="150"/>
          <w:ins w:id="10296" w:author="ZTE" w:date="2020-10-22T19:30:00Z"/>
          <w:trPrChange w:id="10297" w:author="Moderator" w:date="2020-11-17T13:08:00Z">
            <w:trPr>
              <w:cantSplit/>
              <w:trHeight w:val="150"/>
            </w:trPr>
          </w:trPrChange>
        </w:trPr>
        <w:tc>
          <w:tcPr>
            <w:tcW w:w="2625" w:type="dxa"/>
            <w:gridSpan w:val="2"/>
            <w:tcPrChange w:id="10298" w:author="Moderator" w:date="2020-11-17T13:08:00Z">
              <w:tcPr>
                <w:tcW w:w="2625" w:type="dxa"/>
                <w:gridSpan w:val="2"/>
              </w:tcPr>
            </w:tcPrChange>
          </w:tcPr>
          <w:p w14:paraId="20C69A7D" w14:textId="77777777" w:rsidR="00F572B5" w:rsidRPr="004E396D" w:rsidRDefault="00F572B5" w:rsidP="00E661AD">
            <w:pPr>
              <w:pStyle w:val="TAL"/>
              <w:rPr>
                <w:ins w:id="10299" w:author="ZTE" w:date="2020-10-22T19:30:00Z"/>
              </w:rPr>
            </w:pPr>
            <w:ins w:id="10300" w:author="ZTE" w:date="2020-10-22T19:30:00Z">
              <w:r w:rsidRPr="00146CC5">
                <w:rPr>
                  <w:rFonts w:eastAsia="Calibri"/>
                  <w:noProof/>
                  <w:position w:val="-12"/>
                  <w:szCs w:val="22"/>
                  <w:lang w:val="en-US"/>
                </w:rPr>
                <w:object w:dxaOrig="405" w:dyaOrig="345" w14:anchorId="3C76B332">
                  <v:shape id="_x0000_i1055" type="#_x0000_t75" alt="" style="width:21.5pt;height:14pt;mso-width-percent:0;mso-height-percent:0;mso-width-percent:0;mso-height-percent:0" o:ole="" fillcolor="window">
                    <v:imagedata r:id="rId15" o:title=""/>
                  </v:shape>
                  <o:OLEObject Type="Embed" ProgID="Equation.3" ShapeID="_x0000_i1055" DrawAspect="Content" ObjectID="_1667162897" r:id="rId54"/>
                </w:object>
              </w:r>
            </w:ins>
            <w:ins w:id="10301" w:author="ZTE" w:date="2020-10-22T19:30:00Z">
              <w:r w:rsidRPr="004E396D">
                <w:rPr>
                  <w:vertAlign w:val="superscript"/>
                  <w:lang w:val="en-US"/>
                </w:rPr>
                <w:t>Note2</w:t>
              </w:r>
            </w:ins>
          </w:p>
        </w:tc>
        <w:tc>
          <w:tcPr>
            <w:tcW w:w="877" w:type="dxa"/>
            <w:tcPrChange w:id="10302" w:author="Moderator" w:date="2020-11-17T13:08:00Z">
              <w:tcPr>
                <w:tcW w:w="877" w:type="dxa"/>
              </w:tcPr>
            </w:tcPrChange>
          </w:tcPr>
          <w:p w14:paraId="7E217FAE" w14:textId="77777777" w:rsidR="00F572B5" w:rsidRPr="004E396D" w:rsidRDefault="00F572B5" w:rsidP="00E661AD">
            <w:pPr>
              <w:pStyle w:val="TAC"/>
              <w:rPr>
                <w:ins w:id="10303" w:author="ZTE" w:date="2020-10-22T19:30:00Z"/>
              </w:rPr>
            </w:pPr>
            <w:ins w:id="10304" w:author="ZTE" w:date="2020-10-22T19:30:00Z">
              <w:r w:rsidRPr="004E396D">
                <w:t>dBm/15kHz</w:t>
              </w:r>
            </w:ins>
          </w:p>
        </w:tc>
        <w:tc>
          <w:tcPr>
            <w:tcW w:w="1281" w:type="dxa"/>
            <w:tcPrChange w:id="10305" w:author="Moderator" w:date="2020-11-17T13:08:00Z">
              <w:tcPr>
                <w:tcW w:w="1281" w:type="dxa"/>
              </w:tcPr>
            </w:tcPrChange>
          </w:tcPr>
          <w:p w14:paraId="662C20FB" w14:textId="77777777" w:rsidR="00F572B5" w:rsidRPr="004E396D" w:rsidRDefault="00F572B5" w:rsidP="00E661AD">
            <w:pPr>
              <w:pStyle w:val="TAC"/>
              <w:rPr>
                <w:ins w:id="10306" w:author="ZTE" w:date="2020-10-22T19:30:00Z"/>
              </w:rPr>
            </w:pPr>
          </w:p>
        </w:tc>
        <w:tc>
          <w:tcPr>
            <w:tcW w:w="1953" w:type="dxa"/>
            <w:gridSpan w:val="2"/>
            <w:tcPrChange w:id="10307" w:author="Moderator" w:date="2020-11-17T13:08:00Z">
              <w:tcPr>
                <w:tcW w:w="1953" w:type="dxa"/>
                <w:gridSpan w:val="2"/>
              </w:tcPr>
            </w:tcPrChange>
          </w:tcPr>
          <w:p w14:paraId="45FA373E" w14:textId="77777777" w:rsidR="00F572B5" w:rsidRPr="004E396D" w:rsidRDefault="00F572B5" w:rsidP="00E661AD">
            <w:pPr>
              <w:pStyle w:val="TAC"/>
              <w:rPr>
                <w:ins w:id="10308" w:author="ZTE" w:date="2020-10-22T19:30:00Z"/>
              </w:rPr>
            </w:pPr>
            <w:ins w:id="10309" w:author="ZTE" w:date="2020-10-22T19:30:00Z">
              <w:r w:rsidRPr="004E396D">
                <w:t>-98</w:t>
              </w:r>
            </w:ins>
          </w:p>
        </w:tc>
        <w:tc>
          <w:tcPr>
            <w:tcW w:w="2210" w:type="dxa"/>
            <w:gridSpan w:val="3"/>
            <w:tcPrChange w:id="10310" w:author="Moderator" w:date="2020-11-17T13:08:00Z">
              <w:tcPr>
                <w:tcW w:w="2210" w:type="dxa"/>
                <w:gridSpan w:val="3"/>
              </w:tcPr>
            </w:tcPrChange>
          </w:tcPr>
          <w:p w14:paraId="2B261B3E" w14:textId="77777777" w:rsidR="00F572B5" w:rsidRPr="004E396D" w:rsidRDefault="00F572B5" w:rsidP="00E661AD">
            <w:pPr>
              <w:pStyle w:val="TAC"/>
              <w:rPr>
                <w:ins w:id="10311" w:author="ZTE" w:date="2020-10-22T19:30:00Z"/>
              </w:rPr>
            </w:pPr>
            <w:ins w:id="10312" w:author="ZTE" w:date="2020-10-22T19:30:00Z">
              <w:r w:rsidRPr="004E396D">
                <w:t>-98</w:t>
              </w:r>
            </w:ins>
          </w:p>
        </w:tc>
      </w:tr>
      <w:tr w:rsidR="00F572B5" w:rsidRPr="004E396D" w14:paraId="04AECECA" w14:textId="77777777" w:rsidTr="00E661AD">
        <w:trPr>
          <w:cantSplit/>
          <w:trHeight w:val="150"/>
          <w:ins w:id="10313" w:author="ZTE" w:date="2020-10-22T19:30:00Z"/>
          <w:trPrChange w:id="10314" w:author="Moderator" w:date="2020-11-17T13:08:00Z">
            <w:trPr>
              <w:cantSplit/>
              <w:trHeight w:val="150"/>
            </w:trPr>
          </w:trPrChange>
        </w:trPr>
        <w:tc>
          <w:tcPr>
            <w:tcW w:w="2625" w:type="dxa"/>
            <w:gridSpan w:val="2"/>
            <w:vMerge w:val="restart"/>
            <w:tcPrChange w:id="10315" w:author="Moderator" w:date="2020-11-17T13:08:00Z">
              <w:tcPr>
                <w:tcW w:w="2625" w:type="dxa"/>
                <w:gridSpan w:val="2"/>
                <w:vMerge w:val="restart"/>
              </w:tcPr>
            </w:tcPrChange>
          </w:tcPr>
          <w:p w14:paraId="622D15E8" w14:textId="77777777" w:rsidR="00F572B5" w:rsidRPr="004E396D" w:rsidRDefault="00F572B5" w:rsidP="00E661AD">
            <w:pPr>
              <w:pStyle w:val="TAL"/>
              <w:rPr>
                <w:ins w:id="10316" w:author="ZTE" w:date="2020-10-22T19:30:00Z"/>
              </w:rPr>
            </w:pPr>
            <w:ins w:id="10317" w:author="ZTE" w:date="2020-10-22T19:30:00Z">
              <w:r w:rsidRPr="00146CC5">
                <w:rPr>
                  <w:rFonts w:eastAsia="Calibri"/>
                  <w:noProof/>
                  <w:position w:val="-12"/>
                  <w:szCs w:val="22"/>
                  <w:lang w:val="en-US"/>
                </w:rPr>
                <w:object w:dxaOrig="405" w:dyaOrig="345" w14:anchorId="30C558E6">
                  <v:shape id="_x0000_i1056" type="#_x0000_t75" alt="" style="width:21.5pt;height:14pt;mso-width-percent:0;mso-height-percent:0;mso-width-percent:0;mso-height-percent:0" o:ole="" fillcolor="window">
                    <v:imagedata r:id="rId15" o:title=""/>
                  </v:shape>
                  <o:OLEObject Type="Embed" ProgID="Equation.3" ShapeID="_x0000_i1056" DrawAspect="Content" ObjectID="_1667162898" r:id="rId55"/>
                </w:object>
              </w:r>
            </w:ins>
            <w:ins w:id="10318" w:author="ZTE" w:date="2020-10-22T19:30:00Z">
              <w:r w:rsidRPr="004E396D">
                <w:rPr>
                  <w:vertAlign w:val="superscript"/>
                  <w:lang w:val="en-US"/>
                </w:rPr>
                <w:t>Note2</w:t>
              </w:r>
            </w:ins>
          </w:p>
        </w:tc>
        <w:tc>
          <w:tcPr>
            <w:tcW w:w="877" w:type="dxa"/>
            <w:vMerge w:val="restart"/>
            <w:tcPrChange w:id="10319" w:author="Moderator" w:date="2020-11-17T13:08:00Z">
              <w:tcPr>
                <w:tcW w:w="877" w:type="dxa"/>
                <w:vMerge w:val="restart"/>
              </w:tcPr>
            </w:tcPrChange>
          </w:tcPr>
          <w:p w14:paraId="76AE4569" w14:textId="77777777" w:rsidR="00F572B5" w:rsidRPr="004E396D" w:rsidRDefault="00F572B5" w:rsidP="00E661AD">
            <w:pPr>
              <w:pStyle w:val="TAC"/>
              <w:rPr>
                <w:ins w:id="10320" w:author="ZTE" w:date="2020-10-22T19:30:00Z"/>
              </w:rPr>
            </w:pPr>
            <w:ins w:id="10321" w:author="ZTE" w:date="2020-10-22T19:30:00Z">
              <w:r w:rsidRPr="004E396D">
                <w:t>dBm/SCS</w:t>
              </w:r>
            </w:ins>
          </w:p>
        </w:tc>
        <w:tc>
          <w:tcPr>
            <w:tcW w:w="1281" w:type="dxa"/>
            <w:tcPrChange w:id="10322" w:author="Moderator" w:date="2020-11-17T13:08:00Z">
              <w:tcPr>
                <w:tcW w:w="1281" w:type="dxa"/>
              </w:tcPr>
            </w:tcPrChange>
          </w:tcPr>
          <w:p w14:paraId="16A9CF13" w14:textId="77777777" w:rsidR="00F572B5" w:rsidRPr="004E396D" w:rsidRDefault="00F572B5" w:rsidP="00E661AD">
            <w:pPr>
              <w:pStyle w:val="TAC"/>
              <w:rPr>
                <w:ins w:id="10323" w:author="ZTE" w:date="2020-10-22T19:30:00Z"/>
                <w:lang w:val="da-DK"/>
              </w:rPr>
            </w:pPr>
            <w:ins w:id="10324" w:author="ZTE" w:date="2020-10-22T19:30:00Z">
              <w:r w:rsidRPr="004E396D">
                <w:t>Config</w:t>
              </w:r>
              <w:r w:rsidRPr="004E396D">
                <w:rPr>
                  <w:szCs w:val="18"/>
                </w:rPr>
                <w:t xml:space="preserve"> </w:t>
              </w:r>
              <w:r w:rsidRPr="004E396D">
                <w:t>1,2</w:t>
              </w:r>
            </w:ins>
          </w:p>
        </w:tc>
        <w:tc>
          <w:tcPr>
            <w:tcW w:w="1953" w:type="dxa"/>
            <w:gridSpan w:val="2"/>
            <w:tcPrChange w:id="10325" w:author="Moderator" w:date="2020-11-17T13:08:00Z">
              <w:tcPr>
                <w:tcW w:w="1953" w:type="dxa"/>
                <w:gridSpan w:val="2"/>
              </w:tcPr>
            </w:tcPrChange>
          </w:tcPr>
          <w:p w14:paraId="0B79BE2F" w14:textId="77777777" w:rsidR="00F572B5" w:rsidRPr="004E396D" w:rsidRDefault="00F572B5" w:rsidP="00E661AD">
            <w:pPr>
              <w:pStyle w:val="TAC"/>
              <w:rPr>
                <w:ins w:id="10326" w:author="ZTE" w:date="2020-10-22T19:30:00Z"/>
              </w:rPr>
            </w:pPr>
            <w:ins w:id="10327" w:author="ZTE" w:date="2020-10-22T19:30:00Z">
              <w:r w:rsidRPr="004E396D">
                <w:t>-98</w:t>
              </w:r>
            </w:ins>
          </w:p>
        </w:tc>
        <w:tc>
          <w:tcPr>
            <w:tcW w:w="2210" w:type="dxa"/>
            <w:gridSpan w:val="3"/>
            <w:tcPrChange w:id="10328" w:author="Moderator" w:date="2020-11-17T13:08:00Z">
              <w:tcPr>
                <w:tcW w:w="2210" w:type="dxa"/>
                <w:gridSpan w:val="3"/>
              </w:tcPr>
            </w:tcPrChange>
          </w:tcPr>
          <w:p w14:paraId="5881BFFA" w14:textId="77777777" w:rsidR="00F572B5" w:rsidRPr="004E396D" w:rsidRDefault="00F572B5" w:rsidP="00E661AD">
            <w:pPr>
              <w:pStyle w:val="TAC"/>
              <w:rPr>
                <w:ins w:id="10329" w:author="ZTE" w:date="2020-10-22T19:30:00Z"/>
              </w:rPr>
            </w:pPr>
            <w:ins w:id="10330" w:author="ZTE" w:date="2020-10-22T19:30:00Z">
              <w:r w:rsidRPr="004E396D">
                <w:t>-98</w:t>
              </w:r>
            </w:ins>
          </w:p>
        </w:tc>
      </w:tr>
      <w:tr w:rsidR="00F572B5" w:rsidRPr="004E396D" w14:paraId="21009BAA" w14:textId="77777777" w:rsidTr="00E661AD">
        <w:trPr>
          <w:cantSplit/>
          <w:trHeight w:val="150"/>
          <w:ins w:id="10331" w:author="ZTE" w:date="2020-10-22T19:30:00Z"/>
          <w:trPrChange w:id="10332" w:author="Moderator" w:date="2020-11-17T13:08:00Z">
            <w:trPr>
              <w:cantSplit/>
              <w:trHeight w:val="150"/>
            </w:trPr>
          </w:trPrChange>
        </w:trPr>
        <w:tc>
          <w:tcPr>
            <w:tcW w:w="2625" w:type="dxa"/>
            <w:gridSpan w:val="2"/>
            <w:vMerge/>
            <w:tcPrChange w:id="10333" w:author="Moderator" w:date="2020-11-17T13:08:00Z">
              <w:tcPr>
                <w:tcW w:w="2625" w:type="dxa"/>
                <w:gridSpan w:val="2"/>
                <w:vMerge/>
              </w:tcPr>
            </w:tcPrChange>
          </w:tcPr>
          <w:p w14:paraId="413FBD40" w14:textId="77777777" w:rsidR="00F572B5" w:rsidRPr="004E396D" w:rsidRDefault="00F572B5" w:rsidP="00E661AD">
            <w:pPr>
              <w:pStyle w:val="TAL"/>
              <w:rPr>
                <w:ins w:id="10334" w:author="ZTE" w:date="2020-10-22T19:30:00Z"/>
              </w:rPr>
            </w:pPr>
          </w:p>
        </w:tc>
        <w:tc>
          <w:tcPr>
            <w:tcW w:w="877" w:type="dxa"/>
            <w:vMerge/>
            <w:tcPrChange w:id="10335" w:author="Moderator" w:date="2020-11-17T13:08:00Z">
              <w:tcPr>
                <w:tcW w:w="877" w:type="dxa"/>
                <w:vMerge/>
              </w:tcPr>
            </w:tcPrChange>
          </w:tcPr>
          <w:p w14:paraId="454C1DFC" w14:textId="77777777" w:rsidR="00F572B5" w:rsidRPr="004E396D" w:rsidRDefault="00F572B5" w:rsidP="00E661AD">
            <w:pPr>
              <w:pStyle w:val="TAC"/>
              <w:rPr>
                <w:ins w:id="10336" w:author="ZTE" w:date="2020-10-22T19:30:00Z"/>
              </w:rPr>
            </w:pPr>
          </w:p>
        </w:tc>
        <w:tc>
          <w:tcPr>
            <w:tcW w:w="1281" w:type="dxa"/>
            <w:tcPrChange w:id="10337" w:author="Moderator" w:date="2020-11-17T13:08:00Z">
              <w:tcPr>
                <w:tcW w:w="1281" w:type="dxa"/>
              </w:tcPr>
            </w:tcPrChange>
          </w:tcPr>
          <w:p w14:paraId="14272F4E" w14:textId="77777777" w:rsidR="00F572B5" w:rsidRPr="004E396D" w:rsidRDefault="00F572B5" w:rsidP="00E661AD">
            <w:pPr>
              <w:pStyle w:val="TAC"/>
              <w:rPr>
                <w:ins w:id="10338" w:author="ZTE" w:date="2020-10-22T19:30:00Z"/>
                <w:lang w:val="da-DK"/>
              </w:rPr>
            </w:pPr>
            <w:ins w:id="10339" w:author="ZTE" w:date="2020-10-22T19:30:00Z">
              <w:r w:rsidRPr="004E396D">
                <w:t>Config</w:t>
              </w:r>
              <w:r w:rsidRPr="004E396D">
                <w:rPr>
                  <w:szCs w:val="18"/>
                </w:rPr>
                <w:t xml:space="preserve"> </w:t>
              </w:r>
              <w:r w:rsidRPr="004E396D">
                <w:t>3</w:t>
              </w:r>
            </w:ins>
          </w:p>
        </w:tc>
        <w:tc>
          <w:tcPr>
            <w:tcW w:w="1953" w:type="dxa"/>
            <w:gridSpan w:val="2"/>
            <w:tcPrChange w:id="10340" w:author="Moderator" w:date="2020-11-17T13:08:00Z">
              <w:tcPr>
                <w:tcW w:w="1953" w:type="dxa"/>
                <w:gridSpan w:val="2"/>
              </w:tcPr>
            </w:tcPrChange>
          </w:tcPr>
          <w:p w14:paraId="3E4E863F" w14:textId="77777777" w:rsidR="00F572B5" w:rsidRPr="004E396D" w:rsidRDefault="00F572B5" w:rsidP="00E661AD">
            <w:pPr>
              <w:pStyle w:val="TAC"/>
              <w:rPr>
                <w:ins w:id="10341" w:author="ZTE" w:date="2020-10-22T19:30:00Z"/>
              </w:rPr>
            </w:pPr>
            <w:ins w:id="10342" w:author="ZTE" w:date="2020-10-22T19:30:00Z">
              <w:r w:rsidRPr="004E396D">
                <w:t>-95</w:t>
              </w:r>
            </w:ins>
          </w:p>
        </w:tc>
        <w:tc>
          <w:tcPr>
            <w:tcW w:w="2210" w:type="dxa"/>
            <w:gridSpan w:val="3"/>
            <w:tcPrChange w:id="10343" w:author="Moderator" w:date="2020-11-17T13:08:00Z">
              <w:tcPr>
                <w:tcW w:w="2210" w:type="dxa"/>
                <w:gridSpan w:val="3"/>
              </w:tcPr>
            </w:tcPrChange>
          </w:tcPr>
          <w:p w14:paraId="65810097" w14:textId="77777777" w:rsidR="00F572B5" w:rsidRPr="004E396D" w:rsidRDefault="00F572B5" w:rsidP="00E661AD">
            <w:pPr>
              <w:pStyle w:val="TAC"/>
              <w:rPr>
                <w:ins w:id="10344" w:author="ZTE" w:date="2020-10-22T19:30:00Z"/>
              </w:rPr>
            </w:pPr>
            <w:ins w:id="10345" w:author="ZTE" w:date="2020-10-22T19:30:00Z">
              <w:r w:rsidRPr="004E396D">
                <w:t>-95</w:t>
              </w:r>
            </w:ins>
          </w:p>
        </w:tc>
      </w:tr>
      <w:tr w:rsidR="00F572B5" w:rsidRPr="004E396D" w14:paraId="2FB7659E" w14:textId="77777777" w:rsidTr="00E661AD">
        <w:trPr>
          <w:cantSplit/>
          <w:trHeight w:val="92"/>
          <w:ins w:id="10346" w:author="ZTE" w:date="2020-10-22T19:30:00Z"/>
          <w:trPrChange w:id="10347" w:author="Moderator" w:date="2020-11-17T13:08:00Z">
            <w:trPr>
              <w:cantSplit/>
              <w:trHeight w:val="92"/>
            </w:trPr>
          </w:trPrChange>
        </w:trPr>
        <w:tc>
          <w:tcPr>
            <w:tcW w:w="2625" w:type="dxa"/>
            <w:gridSpan w:val="2"/>
            <w:vMerge w:val="restart"/>
            <w:tcPrChange w:id="10348" w:author="Moderator" w:date="2020-11-17T13:08:00Z">
              <w:tcPr>
                <w:tcW w:w="2625" w:type="dxa"/>
                <w:gridSpan w:val="2"/>
                <w:vMerge w:val="restart"/>
              </w:tcPr>
            </w:tcPrChange>
          </w:tcPr>
          <w:p w14:paraId="2F60976F" w14:textId="77777777" w:rsidR="00F572B5" w:rsidRPr="004E396D" w:rsidRDefault="00F572B5" w:rsidP="00E661AD">
            <w:pPr>
              <w:pStyle w:val="TAL"/>
              <w:rPr>
                <w:ins w:id="10349" w:author="ZTE" w:date="2020-10-22T19:30:00Z"/>
                <w:rFonts w:cs="v4.2.0"/>
              </w:rPr>
            </w:pPr>
            <w:ins w:id="10350" w:author="ZTE" w:date="2020-10-22T19:30:00Z">
              <w:r w:rsidRPr="004E396D">
                <w:rPr>
                  <w:rFonts w:cs="v4.2.0"/>
                </w:rPr>
                <w:t>SS-RSRP</w:t>
              </w:r>
              <w:r w:rsidRPr="004E396D">
                <w:rPr>
                  <w:vertAlign w:val="superscript"/>
                </w:rPr>
                <w:t xml:space="preserve"> Note 3</w:t>
              </w:r>
            </w:ins>
          </w:p>
        </w:tc>
        <w:tc>
          <w:tcPr>
            <w:tcW w:w="877" w:type="dxa"/>
            <w:vMerge w:val="restart"/>
            <w:tcPrChange w:id="10351" w:author="Moderator" w:date="2020-11-17T13:08:00Z">
              <w:tcPr>
                <w:tcW w:w="877" w:type="dxa"/>
                <w:vMerge w:val="restart"/>
              </w:tcPr>
            </w:tcPrChange>
          </w:tcPr>
          <w:p w14:paraId="279E4C86" w14:textId="77777777" w:rsidR="00F572B5" w:rsidRPr="004E396D" w:rsidRDefault="00F572B5" w:rsidP="00E661AD">
            <w:pPr>
              <w:pStyle w:val="TAC"/>
              <w:rPr>
                <w:ins w:id="10352" w:author="ZTE" w:date="2020-10-22T19:30:00Z"/>
              </w:rPr>
            </w:pPr>
            <w:ins w:id="10353" w:author="ZTE" w:date="2020-10-22T19:30:00Z">
              <w:r w:rsidRPr="004E396D">
                <w:t>dBm/SCS</w:t>
              </w:r>
            </w:ins>
          </w:p>
        </w:tc>
        <w:tc>
          <w:tcPr>
            <w:tcW w:w="1281" w:type="dxa"/>
            <w:tcPrChange w:id="10354" w:author="Moderator" w:date="2020-11-17T13:08:00Z">
              <w:tcPr>
                <w:tcW w:w="1281" w:type="dxa"/>
              </w:tcPr>
            </w:tcPrChange>
          </w:tcPr>
          <w:p w14:paraId="7EEA8A4A" w14:textId="77777777" w:rsidR="00F572B5" w:rsidRPr="004E396D" w:rsidRDefault="00F572B5" w:rsidP="00E661AD">
            <w:pPr>
              <w:pStyle w:val="TAC"/>
              <w:rPr>
                <w:ins w:id="10355" w:author="ZTE" w:date="2020-10-22T19:30:00Z"/>
                <w:lang w:val="da-DK"/>
              </w:rPr>
            </w:pPr>
            <w:ins w:id="10356" w:author="ZTE" w:date="2020-10-22T19:30:00Z">
              <w:r w:rsidRPr="004E396D">
                <w:t>Config</w:t>
              </w:r>
              <w:r w:rsidRPr="004E396D">
                <w:rPr>
                  <w:szCs w:val="18"/>
                </w:rPr>
                <w:t xml:space="preserve"> </w:t>
              </w:r>
              <w:r w:rsidRPr="004E396D">
                <w:t>1,2</w:t>
              </w:r>
            </w:ins>
          </w:p>
        </w:tc>
        <w:tc>
          <w:tcPr>
            <w:tcW w:w="984" w:type="dxa"/>
            <w:tcPrChange w:id="10357" w:author="Moderator" w:date="2020-11-17T13:08:00Z">
              <w:tcPr>
                <w:tcW w:w="984" w:type="dxa"/>
              </w:tcPr>
            </w:tcPrChange>
          </w:tcPr>
          <w:p w14:paraId="06C84261" w14:textId="77777777" w:rsidR="00F572B5" w:rsidRPr="004E396D" w:rsidRDefault="00F572B5" w:rsidP="00E661AD">
            <w:pPr>
              <w:pStyle w:val="TAC"/>
              <w:rPr>
                <w:ins w:id="10358" w:author="ZTE" w:date="2020-10-22T19:30:00Z"/>
              </w:rPr>
            </w:pPr>
            <w:ins w:id="10359" w:author="ZTE" w:date="2020-10-22T19:30:00Z">
              <w:r w:rsidRPr="004E396D">
                <w:t>-94</w:t>
              </w:r>
            </w:ins>
          </w:p>
        </w:tc>
        <w:tc>
          <w:tcPr>
            <w:tcW w:w="975" w:type="dxa"/>
            <w:gridSpan w:val="2"/>
            <w:tcPrChange w:id="10360" w:author="Moderator" w:date="2020-11-17T13:08:00Z">
              <w:tcPr>
                <w:tcW w:w="975" w:type="dxa"/>
                <w:gridSpan w:val="2"/>
              </w:tcPr>
            </w:tcPrChange>
          </w:tcPr>
          <w:p w14:paraId="4BA742B4" w14:textId="77777777" w:rsidR="00F572B5" w:rsidRPr="004E396D" w:rsidRDefault="00F572B5" w:rsidP="00E661AD">
            <w:pPr>
              <w:pStyle w:val="TAC"/>
              <w:rPr>
                <w:ins w:id="10361" w:author="ZTE" w:date="2020-10-22T19:30:00Z"/>
              </w:rPr>
            </w:pPr>
            <w:ins w:id="10362" w:author="ZTE" w:date="2020-10-22T19:30:00Z">
              <w:r w:rsidRPr="004E396D">
                <w:t>-94</w:t>
              </w:r>
            </w:ins>
          </w:p>
        </w:tc>
        <w:tc>
          <w:tcPr>
            <w:tcW w:w="993" w:type="dxa"/>
            <w:tcPrChange w:id="10363" w:author="Moderator" w:date="2020-11-17T13:08:00Z">
              <w:tcPr>
                <w:tcW w:w="993" w:type="dxa"/>
              </w:tcPr>
            </w:tcPrChange>
          </w:tcPr>
          <w:p w14:paraId="6AB6C775" w14:textId="77777777" w:rsidR="00F572B5" w:rsidRPr="004E396D" w:rsidRDefault="00F572B5" w:rsidP="00E661AD">
            <w:pPr>
              <w:pStyle w:val="TAC"/>
              <w:rPr>
                <w:ins w:id="10364" w:author="ZTE" w:date="2020-10-22T19:30:00Z"/>
              </w:rPr>
            </w:pPr>
            <w:ins w:id="10365" w:author="ZTE" w:date="2020-10-22T19:30:00Z">
              <w:r w:rsidRPr="004E396D">
                <w:t>-Infinity</w:t>
              </w:r>
            </w:ins>
          </w:p>
        </w:tc>
        <w:tc>
          <w:tcPr>
            <w:tcW w:w="1211" w:type="dxa"/>
            <w:tcPrChange w:id="10366" w:author="Moderator" w:date="2020-11-17T13:08:00Z">
              <w:tcPr>
                <w:tcW w:w="1211" w:type="dxa"/>
              </w:tcPr>
            </w:tcPrChange>
          </w:tcPr>
          <w:p w14:paraId="010ECC11" w14:textId="77777777" w:rsidR="00F572B5" w:rsidRPr="004E396D" w:rsidRDefault="00F572B5" w:rsidP="00E661AD">
            <w:pPr>
              <w:pStyle w:val="TAC"/>
              <w:rPr>
                <w:ins w:id="10367" w:author="ZTE" w:date="2020-10-22T19:30:00Z"/>
              </w:rPr>
            </w:pPr>
            <w:ins w:id="10368" w:author="ZTE" w:date="2020-10-22T19:30:00Z">
              <w:r w:rsidRPr="004E396D">
                <w:t>-91</w:t>
              </w:r>
            </w:ins>
          </w:p>
        </w:tc>
      </w:tr>
      <w:tr w:rsidR="00F572B5" w:rsidRPr="004E396D" w14:paraId="6817204A" w14:textId="77777777" w:rsidTr="00E661AD">
        <w:trPr>
          <w:cantSplit/>
          <w:trHeight w:val="92"/>
          <w:ins w:id="10369" w:author="ZTE" w:date="2020-10-22T19:30:00Z"/>
          <w:trPrChange w:id="10370" w:author="Moderator" w:date="2020-11-17T13:08:00Z">
            <w:trPr>
              <w:cantSplit/>
              <w:trHeight w:val="92"/>
            </w:trPr>
          </w:trPrChange>
        </w:trPr>
        <w:tc>
          <w:tcPr>
            <w:tcW w:w="2625" w:type="dxa"/>
            <w:gridSpan w:val="2"/>
            <w:vMerge/>
            <w:tcPrChange w:id="10371" w:author="Moderator" w:date="2020-11-17T13:08:00Z">
              <w:tcPr>
                <w:tcW w:w="2625" w:type="dxa"/>
                <w:gridSpan w:val="2"/>
                <w:vMerge/>
              </w:tcPr>
            </w:tcPrChange>
          </w:tcPr>
          <w:p w14:paraId="29C23624" w14:textId="77777777" w:rsidR="00F572B5" w:rsidRPr="004E396D" w:rsidRDefault="00F572B5" w:rsidP="00E661AD">
            <w:pPr>
              <w:pStyle w:val="TAL"/>
              <w:rPr>
                <w:ins w:id="10372" w:author="ZTE" w:date="2020-10-22T19:30:00Z"/>
              </w:rPr>
            </w:pPr>
          </w:p>
        </w:tc>
        <w:tc>
          <w:tcPr>
            <w:tcW w:w="877" w:type="dxa"/>
            <w:vMerge/>
            <w:tcPrChange w:id="10373" w:author="Moderator" w:date="2020-11-17T13:08:00Z">
              <w:tcPr>
                <w:tcW w:w="877" w:type="dxa"/>
                <w:vMerge/>
              </w:tcPr>
            </w:tcPrChange>
          </w:tcPr>
          <w:p w14:paraId="1AA3DCF5" w14:textId="77777777" w:rsidR="00F572B5" w:rsidRPr="004E396D" w:rsidRDefault="00F572B5" w:rsidP="00E661AD">
            <w:pPr>
              <w:pStyle w:val="TAC"/>
              <w:rPr>
                <w:ins w:id="10374" w:author="ZTE" w:date="2020-10-22T19:30:00Z"/>
              </w:rPr>
            </w:pPr>
          </w:p>
        </w:tc>
        <w:tc>
          <w:tcPr>
            <w:tcW w:w="1281" w:type="dxa"/>
            <w:tcPrChange w:id="10375" w:author="Moderator" w:date="2020-11-17T13:08:00Z">
              <w:tcPr>
                <w:tcW w:w="1281" w:type="dxa"/>
              </w:tcPr>
            </w:tcPrChange>
          </w:tcPr>
          <w:p w14:paraId="1B6064FB" w14:textId="77777777" w:rsidR="00F572B5" w:rsidRPr="004E396D" w:rsidRDefault="00F572B5" w:rsidP="00E661AD">
            <w:pPr>
              <w:pStyle w:val="TAC"/>
              <w:rPr>
                <w:ins w:id="10376" w:author="ZTE" w:date="2020-10-22T19:30:00Z"/>
                <w:lang w:val="da-DK"/>
              </w:rPr>
            </w:pPr>
            <w:ins w:id="10377" w:author="ZTE" w:date="2020-10-22T19:30:00Z">
              <w:r w:rsidRPr="004E396D">
                <w:t>Config</w:t>
              </w:r>
              <w:r w:rsidRPr="004E396D">
                <w:rPr>
                  <w:szCs w:val="18"/>
                </w:rPr>
                <w:t xml:space="preserve"> </w:t>
              </w:r>
              <w:r w:rsidRPr="004E396D">
                <w:t>3</w:t>
              </w:r>
            </w:ins>
          </w:p>
        </w:tc>
        <w:tc>
          <w:tcPr>
            <w:tcW w:w="984" w:type="dxa"/>
            <w:tcPrChange w:id="10378" w:author="Moderator" w:date="2020-11-17T13:08:00Z">
              <w:tcPr>
                <w:tcW w:w="984" w:type="dxa"/>
              </w:tcPr>
            </w:tcPrChange>
          </w:tcPr>
          <w:p w14:paraId="5C0EB554" w14:textId="77777777" w:rsidR="00F572B5" w:rsidRPr="004E396D" w:rsidRDefault="00F572B5" w:rsidP="00E661AD">
            <w:pPr>
              <w:pStyle w:val="TAC"/>
              <w:rPr>
                <w:ins w:id="10379" w:author="ZTE" w:date="2020-10-22T19:30:00Z"/>
              </w:rPr>
            </w:pPr>
            <w:ins w:id="10380" w:author="ZTE" w:date="2020-10-22T19:30:00Z">
              <w:r w:rsidRPr="004E396D">
                <w:t>-91</w:t>
              </w:r>
            </w:ins>
          </w:p>
        </w:tc>
        <w:tc>
          <w:tcPr>
            <w:tcW w:w="975" w:type="dxa"/>
            <w:gridSpan w:val="2"/>
            <w:tcPrChange w:id="10381" w:author="Moderator" w:date="2020-11-17T13:08:00Z">
              <w:tcPr>
                <w:tcW w:w="975" w:type="dxa"/>
                <w:gridSpan w:val="2"/>
              </w:tcPr>
            </w:tcPrChange>
          </w:tcPr>
          <w:p w14:paraId="3B4F4C4B" w14:textId="77777777" w:rsidR="00F572B5" w:rsidRPr="004E396D" w:rsidRDefault="00F572B5" w:rsidP="00E661AD">
            <w:pPr>
              <w:pStyle w:val="TAC"/>
              <w:rPr>
                <w:ins w:id="10382" w:author="ZTE" w:date="2020-10-22T19:30:00Z"/>
              </w:rPr>
            </w:pPr>
            <w:ins w:id="10383" w:author="ZTE" w:date="2020-10-22T19:30:00Z">
              <w:r w:rsidRPr="004E396D">
                <w:t>-91</w:t>
              </w:r>
            </w:ins>
          </w:p>
        </w:tc>
        <w:tc>
          <w:tcPr>
            <w:tcW w:w="993" w:type="dxa"/>
            <w:tcPrChange w:id="10384" w:author="Moderator" w:date="2020-11-17T13:08:00Z">
              <w:tcPr>
                <w:tcW w:w="993" w:type="dxa"/>
              </w:tcPr>
            </w:tcPrChange>
          </w:tcPr>
          <w:p w14:paraId="6C2EA346" w14:textId="77777777" w:rsidR="00F572B5" w:rsidRPr="004E396D" w:rsidRDefault="00F572B5" w:rsidP="00E661AD">
            <w:pPr>
              <w:pStyle w:val="TAC"/>
              <w:rPr>
                <w:ins w:id="10385" w:author="ZTE" w:date="2020-10-22T19:30:00Z"/>
              </w:rPr>
            </w:pPr>
            <w:ins w:id="10386" w:author="ZTE" w:date="2020-10-22T19:30:00Z">
              <w:r w:rsidRPr="004E396D">
                <w:t>-Infinity</w:t>
              </w:r>
            </w:ins>
          </w:p>
        </w:tc>
        <w:tc>
          <w:tcPr>
            <w:tcW w:w="1211" w:type="dxa"/>
            <w:tcPrChange w:id="10387" w:author="Moderator" w:date="2020-11-17T13:08:00Z">
              <w:tcPr>
                <w:tcW w:w="1211" w:type="dxa"/>
              </w:tcPr>
            </w:tcPrChange>
          </w:tcPr>
          <w:p w14:paraId="543A9FF3" w14:textId="77777777" w:rsidR="00F572B5" w:rsidRPr="004E396D" w:rsidRDefault="00F572B5" w:rsidP="00E661AD">
            <w:pPr>
              <w:pStyle w:val="TAC"/>
              <w:rPr>
                <w:ins w:id="10388" w:author="ZTE" w:date="2020-10-22T19:30:00Z"/>
              </w:rPr>
            </w:pPr>
            <w:ins w:id="10389" w:author="ZTE" w:date="2020-10-22T19:30:00Z">
              <w:r w:rsidRPr="004E396D">
                <w:t>-88</w:t>
              </w:r>
            </w:ins>
          </w:p>
        </w:tc>
      </w:tr>
      <w:tr w:rsidR="00F572B5" w:rsidRPr="004E396D" w14:paraId="6B2F7A90" w14:textId="77777777" w:rsidTr="00E661AD">
        <w:trPr>
          <w:cantSplit/>
          <w:trHeight w:val="94"/>
          <w:ins w:id="10390" w:author="ZTE" w:date="2020-10-22T19:30:00Z"/>
          <w:trPrChange w:id="10391" w:author="Moderator" w:date="2020-11-17T13:08:00Z">
            <w:trPr>
              <w:cantSplit/>
              <w:trHeight w:val="94"/>
            </w:trPr>
          </w:trPrChange>
        </w:trPr>
        <w:tc>
          <w:tcPr>
            <w:tcW w:w="2625" w:type="dxa"/>
            <w:gridSpan w:val="2"/>
            <w:tcPrChange w:id="10392" w:author="Moderator" w:date="2020-11-17T13:08:00Z">
              <w:tcPr>
                <w:tcW w:w="2625" w:type="dxa"/>
                <w:gridSpan w:val="2"/>
              </w:tcPr>
            </w:tcPrChange>
          </w:tcPr>
          <w:p w14:paraId="5A3EB01E" w14:textId="77777777" w:rsidR="00F572B5" w:rsidRPr="004E396D" w:rsidRDefault="00F572B5" w:rsidP="00E661AD">
            <w:pPr>
              <w:pStyle w:val="TAL"/>
              <w:rPr>
                <w:ins w:id="10393" w:author="ZTE" w:date="2020-10-22T19:30:00Z"/>
              </w:rPr>
            </w:pPr>
            <w:ins w:id="10394" w:author="ZTE" w:date="2020-10-22T19:30:00Z">
              <w:r w:rsidRPr="004E396D">
                <w:rPr>
                  <w:noProof/>
                  <w:position w:val="-12"/>
                </w:rPr>
                <w:object w:dxaOrig="620" w:dyaOrig="380" w14:anchorId="1DF0358A">
                  <v:shape id="_x0000_i1057" type="#_x0000_t75" alt="" style="width:22pt;height:14.5pt;mso-width-percent:0;mso-height-percent:0;mso-width-percent:0;mso-height-percent:0" o:ole="" fillcolor="window">
                    <v:imagedata r:id="rId18" o:title=""/>
                  </v:shape>
                  <o:OLEObject Type="Embed" ProgID="Equation.3" ShapeID="_x0000_i1057" DrawAspect="Content" ObjectID="_1667162899" r:id="rId56"/>
                </w:object>
              </w:r>
            </w:ins>
          </w:p>
        </w:tc>
        <w:tc>
          <w:tcPr>
            <w:tcW w:w="877" w:type="dxa"/>
            <w:tcPrChange w:id="10395" w:author="Moderator" w:date="2020-11-17T13:08:00Z">
              <w:tcPr>
                <w:tcW w:w="877" w:type="dxa"/>
              </w:tcPr>
            </w:tcPrChange>
          </w:tcPr>
          <w:p w14:paraId="31F744B1" w14:textId="77777777" w:rsidR="00F572B5" w:rsidRPr="004E396D" w:rsidRDefault="00F572B5" w:rsidP="00E661AD">
            <w:pPr>
              <w:pStyle w:val="TAC"/>
              <w:rPr>
                <w:ins w:id="10396" w:author="ZTE" w:date="2020-10-22T19:30:00Z"/>
              </w:rPr>
            </w:pPr>
            <w:ins w:id="10397" w:author="ZTE" w:date="2020-10-22T19:30:00Z">
              <w:r w:rsidRPr="004E396D">
                <w:t>dB</w:t>
              </w:r>
            </w:ins>
          </w:p>
        </w:tc>
        <w:tc>
          <w:tcPr>
            <w:tcW w:w="1281" w:type="dxa"/>
            <w:tcPrChange w:id="10398" w:author="Moderator" w:date="2020-11-17T13:08:00Z">
              <w:tcPr>
                <w:tcW w:w="1281" w:type="dxa"/>
              </w:tcPr>
            </w:tcPrChange>
          </w:tcPr>
          <w:p w14:paraId="76131350" w14:textId="77777777" w:rsidR="00F572B5" w:rsidRPr="004E396D" w:rsidRDefault="00F572B5" w:rsidP="00E661AD">
            <w:pPr>
              <w:pStyle w:val="TAC"/>
              <w:rPr>
                <w:ins w:id="10399" w:author="ZTE" w:date="2020-10-22T19:30:00Z"/>
              </w:rPr>
            </w:pPr>
            <w:ins w:id="10400" w:author="ZTE" w:date="2020-10-22T19:30:00Z">
              <w:r w:rsidRPr="004E396D">
                <w:t>Config 1,2,3,4,5,6</w:t>
              </w:r>
            </w:ins>
          </w:p>
        </w:tc>
        <w:tc>
          <w:tcPr>
            <w:tcW w:w="984" w:type="dxa"/>
            <w:tcPrChange w:id="10401" w:author="Moderator" w:date="2020-11-17T13:08:00Z">
              <w:tcPr>
                <w:tcW w:w="984" w:type="dxa"/>
              </w:tcPr>
            </w:tcPrChange>
          </w:tcPr>
          <w:p w14:paraId="54D8DC2C" w14:textId="77777777" w:rsidR="00F572B5" w:rsidRPr="004E396D" w:rsidDel="004B51DC" w:rsidRDefault="00F572B5" w:rsidP="00E661AD">
            <w:pPr>
              <w:pStyle w:val="TAC"/>
              <w:rPr>
                <w:ins w:id="10402" w:author="ZTE" w:date="2020-10-22T19:30:00Z"/>
              </w:rPr>
            </w:pPr>
            <w:ins w:id="10403" w:author="ZTE" w:date="2020-10-22T19:30:00Z">
              <w:r w:rsidRPr="004E396D">
                <w:t>4</w:t>
              </w:r>
            </w:ins>
          </w:p>
        </w:tc>
        <w:tc>
          <w:tcPr>
            <w:tcW w:w="975" w:type="dxa"/>
            <w:gridSpan w:val="2"/>
            <w:tcPrChange w:id="10404" w:author="Moderator" w:date="2020-11-17T13:08:00Z">
              <w:tcPr>
                <w:tcW w:w="975" w:type="dxa"/>
                <w:gridSpan w:val="2"/>
              </w:tcPr>
            </w:tcPrChange>
          </w:tcPr>
          <w:p w14:paraId="1E83646B" w14:textId="77777777" w:rsidR="00F572B5" w:rsidRPr="004E396D" w:rsidDel="004B51DC" w:rsidRDefault="00F572B5" w:rsidP="00E661AD">
            <w:pPr>
              <w:pStyle w:val="TAC"/>
              <w:rPr>
                <w:ins w:id="10405" w:author="ZTE" w:date="2020-10-22T19:30:00Z"/>
              </w:rPr>
            </w:pPr>
            <w:ins w:id="10406" w:author="ZTE" w:date="2020-10-22T19:30:00Z">
              <w:r w:rsidRPr="004E396D">
                <w:t>4</w:t>
              </w:r>
            </w:ins>
          </w:p>
        </w:tc>
        <w:tc>
          <w:tcPr>
            <w:tcW w:w="993" w:type="dxa"/>
            <w:tcPrChange w:id="10407" w:author="Moderator" w:date="2020-11-17T13:08:00Z">
              <w:tcPr>
                <w:tcW w:w="993" w:type="dxa"/>
              </w:tcPr>
            </w:tcPrChange>
          </w:tcPr>
          <w:p w14:paraId="31B02DF2" w14:textId="77777777" w:rsidR="00F572B5" w:rsidRPr="004E396D" w:rsidDel="00B36E6D" w:rsidRDefault="00F572B5" w:rsidP="00E661AD">
            <w:pPr>
              <w:pStyle w:val="TAC"/>
              <w:rPr>
                <w:ins w:id="10408" w:author="ZTE" w:date="2020-10-22T19:30:00Z"/>
              </w:rPr>
            </w:pPr>
            <w:ins w:id="10409" w:author="ZTE" w:date="2020-10-22T19:30:00Z">
              <w:r w:rsidRPr="004E396D">
                <w:t>-Infinity</w:t>
              </w:r>
            </w:ins>
          </w:p>
        </w:tc>
        <w:tc>
          <w:tcPr>
            <w:tcW w:w="1211" w:type="dxa"/>
            <w:tcPrChange w:id="10410" w:author="Moderator" w:date="2020-11-17T13:08:00Z">
              <w:tcPr>
                <w:tcW w:w="1211" w:type="dxa"/>
              </w:tcPr>
            </w:tcPrChange>
          </w:tcPr>
          <w:p w14:paraId="4EDF64EB" w14:textId="77777777" w:rsidR="00F572B5" w:rsidRPr="004E396D" w:rsidDel="004B51DC" w:rsidRDefault="00F572B5" w:rsidP="00E661AD">
            <w:pPr>
              <w:pStyle w:val="TAC"/>
              <w:rPr>
                <w:ins w:id="10411" w:author="ZTE" w:date="2020-10-22T19:30:00Z"/>
              </w:rPr>
            </w:pPr>
            <w:ins w:id="10412" w:author="ZTE" w:date="2020-10-22T19:30:00Z">
              <w:r w:rsidRPr="004E396D">
                <w:t>7</w:t>
              </w:r>
            </w:ins>
          </w:p>
        </w:tc>
      </w:tr>
      <w:tr w:rsidR="00F572B5" w:rsidRPr="004E396D" w14:paraId="28858FEC" w14:textId="77777777" w:rsidTr="00E661AD">
        <w:trPr>
          <w:cantSplit/>
          <w:trHeight w:val="94"/>
          <w:ins w:id="10413" w:author="ZTE" w:date="2020-10-22T19:30:00Z"/>
          <w:trPrChange w:id="10414" w:author="Moderator" w:date="2020-11-17T13:08:00Z">
            <w:trPr>
              <w:cantSplit/>
              <w:trHeight w:val="94"/>
            </w:trPr>
          </w:trPrChange>
        </w:trPr>
        <w:tc>
          <w:tcPr>
            <w:tcW w:w="2625" w:type="dxa"/>
            <w:gridSpan w:val="2"/>
            <w:tcPrChange w:id="10415" w:author="Moderator" w:date="2020-11-17T13:08:00Z">
              <w:tcPr>
                <w:tcW w:w="2625" w:type="dxa"/>
                <w:gridSpan w:val="2"/>
              </w:tcPr>
            </w:tcPrChange>
          </w:tcPr>
          <w:p w14:paraId="177DD56F" w14:textId="77777777" w:rsidR="00F572B5" w:rsidRPr="004E396D" w:rsidRDefault="00F572B5" w:rsidP="00E661AD">
            <w:pPr>
              <w:pStyle w:val="TAL"/>
              <w:rPr>
                <w:ins w:id="10416" w:author="ZTE" w:date="2020-10-22T19:30:00Z"/>
              </w:rPr>
            </w:pPr>
            <w:ins w:id="10417" w:author="ZTE" w:date="2020-10-22T19:30:00Z">
              <w:r w:rsidRPr="004E396D">
                <w:rPr>
                  <w:noProof/>
                  <w:position w:val="-12"/>
                </w:rPr>
                <w:object w:dxaOrig="800" w:dyaOrig="380" w14:anchorId="2342BBA3">
                  <v:shape id="_x0000_i1058" type="#_x0000_t75" alt="" style="width:29pt;height:14.5pt;mso-width-percent:0;mso-height-percent:0;mso-width-percent:0;mso-height-percent:0" o:ole="" fillcolor="window">
                    <v:imagedata r:id="rId20" o:title=""/>
                  </v:shape>
                  <o:OLEObject Type="Embed" ProgID="Equation.3" ShapeID="_x0000_i1058" DrawAspect="Content" ObjectID="_1667162900" r:id="rId57"/>
                </w:object>
              </w:r>
            </w:ins>
          </w:p>
        </w:tc>
        <w:tc>
          <w:tcPr>
            <w:tcW w:w="877" w:type="dxa"/>
            <w:tcPrChange w:id="10418" w:author="Moderator" w:date="2020-11-17T13:08:00Z">
              <w:tcPr>
                <w:tcW w:w="877" w:type="dxa"/>
              </w:tcPr>
            </w:tcPrChange>
          </w:tcPr>
          <w:p w14:paraId="5171C52F" w14:textId="77777777" w:rsidR="00F572B5" w:rsidRPr="004E396D" w:rsidRDefault="00F572B5" w:rsidP="00E661AD">
            <w:pPr>
              <w:pStyle w:val="TAC"/>
              <w:rPr>
                <w:ins w:id="10419" w:author="ZTE" w:date="2020-10-22T19:30:00Z"/>
              </w:rPr>
            </w:pPr>
            <w:ins w:id="10420" w:author="ZTE" w:date="2020-10-22T19:30:00Z">
              <w:r w:rsidRPr="004E396D">
                <w:t>dB</w:t>
              </w:r>
            </w:ins>
          </w:p>
        </w:tc>
        <w:tc>
          <w:tcPr>
            <w:tcW w:w="1281" w:type="dxa"/>
            <w:tcPrChange w:id="10421" w:author="Moderator" w:date="2020-11-17T13:08:00Z">
              <w:tcPr>
                <w:tcW w:w="1281" w:type="dxa"/>
              </w:tcPr>
            </w:tcPrChange>
          </w:tcPr>
          <w:p w14:paraId="14A68F51" w14:textId="77777777" w:rsidR="00F572B5" w:rsidRPr="004E396D" w:rsidRDefault="00F572B5" w:rsidP="00E661AD">
            <w:pPr>
              <w:pStyle w:val="TAC"/>
              <w:rPr>
                <w:ins w:id="10422" w:author="ZTE" w:date="2020-10-22T19:30:00Z"/>
              </w:rPr>
            </w:pPr>
            <w:ins w:id="10423" w:author="ZTE" w:date="2020-10-22T19:30:00Z">
              <w:r w:rsidRPr="004E396D">
                <w:t>Config 1,2,3</w:t>
              </w:r>
            </w:ins>
          </w:p>
        </w:tc>
        <w:tc>
          <w:tcPr>
            <w:tcW w:w="984" w:type="dxa"/>
            <w:tcPrChange w:id="10424" w:author="Moderator" w:date="2020-11-17T13:08:00Z">
              <w:tcPr>
                <w:tcW w:w="984" w:type="dxa"/>
              </w:tcPr>
            </w:tcPrChange>
          </w:tcPr>
          <w:p w14:paraId="54D4D7D6" w14:textId="77777777" w:rsidR="00F572B5" w:rsidRPr="004E396D" w:rsidDel="004B51DC" w:rsidRDefault="00F572B5" w:rsidP="00E661AD">
            <w:pPr>
              <w:pStyle w:val="TAC"/>
              <w:rPr>
                <w:ins w:id="10425" w:author="ZTE" w:date="2020-10-22T19:30:00Z"/>
              </w:rPr>
            </w:pPr>
            <w:ins w:id="10426" w:author="ZTE" w:date="2020-10-22T19:30:00Z">
              <w:r w:rsidRPr="004E396D">
                <w:t>4</w:t>
              </w:r>
            </w:ins>
          </w:p>
        </w:tc>
        <w:tc>
          <w:tcPr>
            <w:tcW w:w="975" w:type="dxa"/>
            <w:gridSpan w:val="2"/>
            <w:tcPrChange w:id="10427" w:author="Moderator" w:date="2020-11-17T13:08:00Z">
              <w:tcPr>
                <w:tcW w:w="975" w:type="dxa"/>
                <w:gridSpan w:val="2"/>
              </w:tcPr>
            </w:tcPrChange>
          </w:tcPr>
          <w:p w14:paraId="04691C8A" w14:textId="77777777" w:rsidR="00F572B5" w:rsidRPr="004E396D" w:rsidDel="004B51DC" w:rsidRDefault="00F572B5" w:rsidP="00E661AD">
            <w:pPr>
              <w:pStyle w:val="TAC"/>
              <w:rPr>
                <w:ins w:id="10428" w:author="ZTE" w:date="2020-10-22T19:30:00Z"/>
              </w:rPr>
            </w:pPr>
            <w:ins w:id="10429" w:author="ZTE" w:date="2020-10-22T19:30:00Z">
              <w:r w:rsidRPr="004E396D">
                <w:t>4</w:t>
              </w:r>
            </w:ins>
          </w:p>
        </w:tc>
        <w:tc>
          <w:tcPr>
            <w:tcW w:w="993" w:type="dxa"/>
            <w:tcPrChange w:id="10430" w:author="Moderator" w:date="2020-11-17T13:08:00Z">
              <w:tcPr>
                <w:tcW w:w="993" w:type="dxa"/>
              </w:tcPr>
            </w:tcPrChange>
          </w:tcPr>
          <w:p w14:paraId="4F788DE8" w14:textId="77777777" w:rsidR="00F572B5" w:rsidRPr="004E396D" w:rsidDel="00B36E6D" w:rsidRDefault="00F572B5" w:rsidP="00E661AD">
            <w:pPr>
              <w:pStyle w:val="TAC"/>
              <w:rPr>
                <w:ins w:id="10431" w:author="ZTE" w:date="2020-10-22T19:30:00Z"/>
              </w:rPr>
            </w:pPr>
            <w:ins w:id="10432" w:author="ZTE" w:date="2020-10-22T19:30:00Z">
              <w:r w:rsidRPr="004E396D">
                <w:t>-Infinity</w:t>
              </w:r>
            </w:ins>
          </w:p>
        </w:tc>
        <w:tc>
          <w:tcPr>
            <w:tcW w:w="1211" w:type="dxa"/>
            <w:tcPrChange w:id="10433" w:author="Moderator" w:date="2020-11-17T13:08:00Z">
              <w:tcPr>
                <w:tcW w:w="1211" w:type="dxa"/>
              </w:tcPr>
            </w:tcPrChange>
          </w:tcPr>
          <w:p w14:paraId="5EE8EAD3" w14:textId="77777777" w:rsidR="00F572B5" w:rsidRPr="004E396D" w:rsidDel="004B51DC" w:rsidRDefault="00F572B5" w:rsidP="00E661AD">
            <w:pPr>
              <w:pStyle w:val="TAC"/>
              <w:rPr>
                <w:ins w:id="10434" w:author="ZTE" w:date="2020-10-22T19:30:00Z"/>
              </w:rPr>
            </w:pPr>
            <w:ins w:id="10435" w:author="ZTE" w:date="2020-10-22T19:30:00Z">
              <w:r w:rsidRPr="004E396D">
                <w:t>7</w:t>
              </w:r>
            </w:ins>
          </w:p>
        </w:tc>
      </w:tr>
      <w:tr w:rsidR="00F572B5" w:rsidRPr="004E396D" w14:paraId="1C3A280D" w14:textId="77777777" w:rsidTr="00E661AD">
        <w:trPr>
          <w:cantSplit/>
          <w:trHeight w:val="94"/>
          <w:ins w:id="10436" w:author="ZTE" w:date="2020-10-22T19:30:00Z"/>
          <w:trPrChange w:id="10437" w:author="Moderator" w:date="2020-11-17T13:08:00Z">
            <w:trPr>
              <w:cantSplit/>
              <w:trHeight w:val="94"/>
            </w:trPr>
          </w:trPrChange>
        </w:trPr>
        <w:tc>
          <w:tcPr>
            <w:tcW w:w="2625" w:type="dxa"/>
            <w:gridSpan w:val="2"/>
            <w:vMerge w:val="restart"/>
            <w:tcPrChange w:id="10438" w:author="Moderator" w:date="2020-11-17T13:08:00Z">
              <w:tcPr>
                <w:tcW w:w="2625" w:type="dxa"/>
                <w:gridSpan w:val="2"/>
                <w:vMerge w:val="restart"/>
              </w:tcPr>
            </w:tcPrChange>
          </w:tcPr>
          <w:p w14:paraId="26EF2076" w14:textId="77777777" w:rsidR="00F572B5" w:rsidRPr="004E396D" w:rsidRDefault="00F572B5" w:rsidP="00E661AD">
            <w:pPr>
              <w:pStyle w:val="TAL"/>
              <w:rPr>
                <w:ins w:id="10439" w:author="ZTE" w:date="2020-10-22T19:30:00Z"/>
                <w:rFonts w:cs="Arial"/>
                <w:szCs w:val="18"/>
              </w:rPr>
            </w:pPr>
            <w:ins w:id="10440" w:author="ZTE" w:date="2020-10-22T19:30:00Z">
              <w:r w:rsidRPr="004E396D">
                <w:rPr>
                  <w:rFonts w:cs="Arial"/>
                  <w:szCs w:val="18"/>
                  <w:lang w:val="en-US"/>
                </w:rPr>
                <w:t>Io</w:t>
              </w:r>
              <w:r w:rsidRPr="004E396D">
                <w:rPr>
                  <w:rFonts w:cs="Arial"/>
                  <w:szCs w:val="18"/>
                  <w:vertAlign w:val="superscript"/>
                  <w:lang w:val="en-US"/>
                </w:rPr>
                <w:t>Note3</w:t>
              </w:r>
            </w:ins>
          </w:p>
        </w:tc>
        <w:tc>
          <w:tcPr>
            <w:tcW w:w="877" w:type="dxa"/>
            <w:tcPrChange w:id="10441" w:author="Moderator" w:date="2020-11-17T13:08:00Z">
              <w:tcPr>
                <w:tcW w:w="877" w:type="dxa"/>
              </w:tcPr>
            </w:tcPrChange>
          </w:tcPr>
          <w:p w14:paraId="3EBD0C89" w14:textId="77777777" w:rsidR="00F572B5" w:rsidRPr="004E396D" w:rsidRDefault="00F572B5" w:rsidP="00E661AD">
            <w:pPr>
              <w:pStyle w:val="TAC"/>
              <w:rPr>
                <w:ins w:id="10442" w:author="ZTE" w:date="2020-10-22T19:30:00Z"/>
                <w:rFonts w:cs="Arial"/>
                <w:szCs w:val="18"/>
              </w:rPr>
            </w:pPr>
            <w:ins w:id="10443" w:author="ZTE" w:date="2020-10-22T19:30:00Z">
              <w:r w:rsidRPr="004E396D">
                <w:rPr>
                  <w:rFonts w:cs="Arial"/>
                  <w:szCs w:val="18"/>
                </w:rPr>
                <w:t>dBm/9.36MHz</w:t>
              </w:r>
            </w:ins>
          </w:p>
        </w:tc>
        <w:tc>
          <w:tcPr>
            <w:tcW w:w="1281" w:type="dxa"/>
            <w:tcPrChange w:id="10444" w:author="Moderator" w:date="2020-11-17T13:08:00Z">
              <w:tcPr>
                <w:tcW w:w="1281" w:type="dxa"/>
              </w:tcPr>
            </w:tcPrChange>
          </w:tcPr>
          <w:p w14:paraId="7596AA0D" w14:textId="77777777" w:rsidR="00F572B5" w:rsidRPr="004E396D" w:rsidRDefault="00F572B5" w:rsidP="00E661AD">
            <w:pPr>
              <w:pStyle w:val="TAC"/>
              <w:rPr>
                <w:ins w:id="10445" w:author="ZTE" w:date="2020-10-22T19:30:00Z"/>
                <w:rFonts w:cs="Arial"/>
                <w:szCs w:val="18"/>
              </w:rPr>
            </w:pPr>
            <w:ins w:id="10446" w:author="ZTE" w:date="2020-10-22T19:30:00Z">
              <w:r w:rsidRPr="004E396D">
                <w:rPr>
                  <w:rFonts w:cs="Arial"/>
                  <w:szCs w:val="18"/>
                </w:rPr>
                <w:t>Config 1,2</w:t>
              </w:r>
            </w:ins>
          </w:p>
        </w:tc>
        <w:tc>
          <w:tcPr>
            <w:tcW w:w="984" w:type="dxa"/>
            <w:tcPrChange w:id="10447" w:author="Moderator" w:date="2020-11-17T13:08:00Z">
              <w:tcPr>
                <w:tcW w:w="984" w:type="dxa"/>
              </w:tcPr>
            </w:tcPrChange>
          </w:tcPr>
          <w:p w14:paraId="30069D19" w14:textId="77777777" w:rsidR="00F572B5" w:rsidRPr="004E396D" w:rsidRDefault="00F572B5" w:rsidP="00E661AD">
            <w:pPr>
              <w:pStyle w:val="TAC"/>
              <w:rPr>
                <w:ins w:id="10448" w:author="ZTE" w:date="2020-10-22T19:30:00Z"/>
                <w:rFonts w:cs="Arial"/>
                <w:szCs w:val="18"/>
              </w:rPr>
            </w:pPr>
            <w:ins w:id="10449" w:author="ZTE" w:date="2020-10-22T19:30:00Z">
              <w:r w:rsidRPr="004E396D">
                <w:rPr>
                  <w:rFonts w:cs="Arial"/>
                  <w:szCs w:val="18"/>
                </w:rPr>
                <w:t>-64.59</w:t>
              </w:r>
            </w:ins>
          </w:p>
        </w:tc>
        <w:tc>
          <w:tcPr>
            <w:tcW w:w="975" w:type="dxa"/>
            <w:gridSpan w:val="2"/>
            <w:tcPrChange w:id="10450" w:author="Moderator" w:date="2020-11-17T13:08:00Z">
              <w:tcPr>
                <w:tcW w:w="975" w:type="dxa"/>
                <w:gridSpan w:val="2"/>
              </w:tcPr>
            </w:tcPrChange>
          </w:tcPr>
          <w:p w14:paraId="08C5A2F9" w14:textId="77777777" w:rsidR="00F572B5" w:rsidRPr="004E396D" w:rsidRDefault="00F572B5" w:rsidP="00E661AD">
            <w:pPr>
              <w:pStyle w:val="TAC"/>
              <w:rPr>
                <w:ins w:id="10451" w:author="ZTE" w:date="2020-10-22T19:30:00Z"/>
                <w:rFonts w:cs="Arial"/>
                <w:szCs w:val="18"/>
              </w:rPr>
            </w:pPr>
            <w:ins w:id="10452" w:author="ZTE" w:date="2020-10-22T19:30:00Z">
              <w:r w:rsidRPr="004E396D">
                <w:rPr>
                  <w:rFonts w:cs="Arial"/>
                  <w:szCs w:val="18"/>
                </w:rPr>
                <w:t>-64.59</w:t>
              </w:r>
            </w:ins>
          </w:p>
        </w:tc>
        <w:tc>
          <w:tcPr>
            <w:tcW w:w="993" w:type="dxa"/>
            <w:tcPrChange w:id="10453" w:author="Moderator" w:date="2020-11-17T13:08:00Z">
              <w:tcPr>
                <w:tcW w:w="993" w:type="dxa"/>
              </w:tcPr>
            </w:tcPrChange>
          </w:tcPr>
          <w:p w14:paraId="2109EA99" w14:textId="77777777" w:rsidR="00F572B5" w:rsidRPr="004E396D" w:rsidRDefault="00F572B5" w:rsidP="00E661AD">
            <w:pPr>
              <w:pStyle w:val="TAC"/>
              <w:rPr>
                <w:ins w:id="10454" w:author="ZTE" w:date="2020-10-22T19:30:00Z"/>
                <w:rFonts w:cs="Arial"/>
                <w:szCs w:val="18"/>
              </w:rPr>
            </w:pPr>
            <w:ins w:id="10455" w:author="ZTE" w:date="2020-10-22T19:30:00Z">
              <w:r w:rsidRPr="004E396D">
                <w:rPr>
                  <w:rFonts w:cs="Arial"/>
                  <w:szCs w:val="18"/>
                </w:rPr>
                <w:t>-70.05</w:t>
              </w:r>
            </w:ins>
          </w:p>
        </w:tc>
        <w:tc>
          <w:tcPr>
            <w:tcW w:w="1211" w:type="dxa"/>
            <w:tcPrChange w:id="10456" w:author="Moderator" w:date="2020-11-17T13:08:00Z">
              <w:tcPr>
                <w:tcW w:w="1211" w:type="dxa"/>
              </w:tcPr>
            </w:tcPrChange>
          </w:tcPr>
          <w:p w14:paraId="1479B5A5" w14:textId="77777777" w:rsidR="00F572B5" w:rsidRPr="004E396D" w:rsidRDefault="00F572B5" w:rsidP="00E661AD">
            <w:pPr>
              <w:pStyle w:val="TAC"/>
              <w:rPr>
                <w:ins w:id="10457" w:author="ZTE" w:date="2020-10-22T19:30:00Z"/>
                <w:rFonts w:cs="Arial"/>
                <w:szCs w:val="18"/>
              </w:rPr>
            </w:pPr>
            <w:ins w:id="10458" w:author="ZTE" w:date="2020-10-22T19:30:00Z">
              <w:r w:rsidRPr="004E396D">
                <w:rPr>
                  <w:rFonts w:cs="Arial"/>
                  <w:szCs w:val="18"/>
                </w:rPr>
                <w:t>-62.26</w:t>
              </w:r>
            </w:ins>
          </w:p>
        </w:tc>
      </w:tr>
      <w:tr w:rsidR="00F572B5" w:rsidRPr="004E396D" w14:paraId="356D5ACB" w14:textId="77777777" w:rsidTr="00E661AD">
        <w:trPr>
          <w:cantSplit/>
          <w:trHeight w:val="94"/>
          <w:ins w:id="10459" w:author="ZTE" w:date="2020-10-22T19:30:00Z"/>
          <w:trPrChange w:id="10460" w:author="Moderator" w:date="2020-11-17T13:08:00Z">
            <w:trPr>
              <w:cantSplit/>
              <w:trHeight w:val="94"/>
            </w:trPr>
          </w:trPrChange>
        </w:trPr>
        <w:tc>
          <w:tcPr>
            <w:tcW w:w="2625" w:type="dxa"/>
            <w:gridSpan w:val="2"/>
            <w:vMerge/>
            <w:tcPrChange w:id="10461" w:author="Moderator" w:date="2020-11-17T13:08:00Z">
              <w:tcPr>
                <w:tcW w:w="2625" w:type="dxa"/>
                <w:gridSpan w:val="2"/>
                <w:vMerge/>
              </w:tcPr>
            </w:tcPrChange>
          </w:tcPr>
          <w:p w14:paraId="7E1F3B88" w14:textId="77777777" w:rsidR="00F572B5" w:rsidRPr="004E396D" w:rsidRDefault="00F572B5" w:rsidP="00E661AD">
            <w:pPr>
              <w:pStyle w:val="TAL"/>
              <w:rPr>
                <w:ins w:id="10462" w:author="ZTE" w:date="2020-10-22T19:30:00Z"/>
                <w:rFonts w:cs="Arial"/>
                <w:szCs w:val="18"/>
              </w:rPr>
            </w:pPr>
          </w:p>
        </w:tc>
        <w:tc>
          <w:tcPr>
            <w:tcW w:w="877" w:type="dxa"/>
            <w:tcPrChange w:id="10463" w:author="Moderator" w:date="2020-11-17T13:08:00Z">
              <w:tcPr>
                <w:tcW w:w="877" w:type="dxa"/>
              </w:tcPr>
            </w:tcPrChange>
          </w:tcPr>
          <w:p w14:paraId="0F3BD52F" w14:textId="77777777" w:rsidR="00F572B5" w:rsidRPr="004E396D" w:rsidRDefault="00F572B5" w:rsidP="00E661AD">
            <w:pPr>
              <w:pStyle w:val="TAC"/>
              <w:rPr>
                <w:ins w:id="10464" w:author="ZTE" w:date="2020-10-22T19:30:00Z"/>
                <w:rFonts w:cs="Arial"/>
                <w:szCs w:val="18"/>
              </w:rPr>
            </w:pPr>
            <w:ins w:id="10465" w:author="ZTE" w:date="2020-10-22T19:30:00Z">
              <w:r w:rsidRPr="004E396D">
                <w:rPr>
                  <w:rFonts w:cs="Arial"/>
                  <w:szCs w:val="18"/>
                </w:rPr>
                <w:t>dBm/38.16MHz</w:t>
              </w:r>
            </w:ins>
          </w:p>
        </w:tc>
        <w:tc>
          <w:tcPr>
            <w:tcW w:w="1281" w:type="dxa"/>
            <w:tcPrChange w:id="10466" w:author="Moderator" w:date="2020-11-17T13:08:00Z">
              <w:tcPr>
                <w:tcW w:w="1281" w:type="dxa"/>
              </w:tcPr>
            </w:tcPrChange>
          </w:tcPr>
          <w:p w14:paraId="056E1A75" w14:textId="77777777" w:rsidR="00F572B5" w:rsidRPr="004E396D" w:rsidRDefault="00F572B5" w:rsidP="00E661AD">
            <w:pPr>
              <w:pStyle w:val="TAC"/>
              <w:rPr>
                <w:ins w:id="10467" w:author="ZTE" w:date="2020-10-22T19:30:00Z"/>
                <w:rFonts w:cs="Arial"/>
                <w:szCs w:val="18"/>
              </w:rPr>
            </w:pPr>
            <w:ins w:id="10468" w:author="ZTE" w:date="2020-10-22T19:30:00Z">
              <w:r w:rsidRPr="004E396D">
                <w:rPr>
                  <w:rFonts w:cs="Arial"/>
                  <w:szCs w:val="18"/>
                </w:rPr>
                <w:t>Config 3</w:t>
              </w:r>
            </w:ins>
          </w:p>
        </w:tc>
        <w:tc>
          <w:tcPr>
            <w:tcW w:w="984" w:type="dxa"/>
            <w:tcPrChange w:id="10469" w:author="Moderator" w:date="2020-11-17T13:08:00Z">
              <w:tcPr>
                <w:tcW w:w="984" w:type="dxa"/>
              </w:tcPr>
            </w:tcPrChange>
          </w:tcPr>
          <w:p w14:paraId="6BF9BEB0" w14:textId="77777777" w:rsidR="00F572B5" w:rsidRPr="004E396D" w:rsidRDefault="00F572B5" w:rsidP="00E661AD">
            <w:pPr>
              <w:pStyle w:val="TAC"/>
              <w:rPr>
                <w:ins w:id="10470" w:author="ZTE" w:date="2020-10-22T19:30:00Z"/>
                <w:rFonts w:cs="Arial"/>
                <w:szCs w:val="18"/>
              </w:rPr>
            </w:pPr>
            <w:ins w:id="10471" w:author="ZTE" w:date="2020-10-22T19:30:00Z">
              <w:r w:rsidRPr="004E396D">
                <w:rPr>
                  <w:rFonts w:cs="Arial"/>
                  <w:szCs w:val="18"/>
                </w:rPr>
                <w:t>-58.49</w:t>
              </w:r>
            </w:ins>
          </w:p>
        </w:tc>
        <w:tc>
          <w:tcPr>
            <w:tcW w:w="975" w:type="dxa"/>
            <w:gridSpan w:val="2"/>
            <w:tcPrChange w:id="10472" w:author="Moderator" w:date="2020-11-17T13:08:00Z">
              <w:tcPr>
                <w:tcW w:w="975" w:type="dxa"/>
                <w:gridSpan w:val="2"/>
              </w:tcPr>
            </w:tcPrChange>
          </w:tcPr>
          <w:p w14:paraId="67154B04" w14:textId="77777777" w:rsidR="00F572B5" w:rsidRPr="004E396D" w:rsidRDefault="00F572B5" w:rsidP="00E661AD">
            <w:pPr>
              <w:pStyle w:val="TAC"/>
              <w:rPr>
                <w:ins w:id="10473" w:author="ZTE" w:date="2020-10-22T19:30:00Z"/>
                <w:rFonts w:cs="Arial"/>
                <w:szCs w:val="18"/>
              </w:rPr>
            </w:pPr>
            <w:ins w:id="10474" w:author="ZTE" w:date="2020-10-22T19:30:00Z">
              <w:r w:rsidRPr="004E396D">
                <w:rPr>
                  <w:rFonts w:cs="Arial"/>
                  <w:szCs w:val="18"/>
                </w:rPr>
                <w:t>-58.49</w:t>
              </w:r>
            </w:ins>
          </w:p>
        </w:tc>
        <w:tc>
          <w:tcPr>
            <w:tcW w:w="993" w:type="dxa"/>
            <w:tcPrChange w:id="10475" w:author="Moderator" w:date="2020-11-17T13:08:00Z">
              <w:tcPr>
                <w:tcW w:w="993" w:type="dxa"/>
              </w:tcPr>
            </w:tcPrChange>
          </w:tcPr>
          <w:p w14:paraId="36EBB3A4" w14:textId="77777777" w:rsidR="00F572B5" w:rsidRPr="004E396D" w:rsidRDefault="00F572B5" w:rsidP="00E661AD">
            <w:pPr>
              <w:pStyle w:val="TAC"/>
              <w:rPr>
                <w:ins w:id="10476" w:author="ZTE" w:date="2020-10-22T19:30:00Z"/>
                <w:rFonts w:cs="Arial"/>
                <w:szCs w:val="18"/>
              </w:rPr>
            </w:pPr>
            <w:ins w:id="10477" w:author="ZTE" w:date="2020-10-22T19:30:00Z">
              <w:r w:rsidRPr="004E396D">
                <w:rPr>
                  <w:rFonts w:cs="Arial"/>
                  <w:szCs w:val="18"/>
                </w:rPr>
                <w:t>-63.94</w:t>
              </w:r>
            </w:ins>
          </w:p>
        </w:tc>
        <w:tc>
          <w:tcPr>
            <w:tcW w:w="1211" w:type="dxa"/>
            <w:tcPrChange w:id="10478" w:author="Moderator" w:date="2020-11-17T13:08:00Z">
              <w:tcPr>
                <w:tcW w:w="1211" w:type="dxa"/>
              </w:tcPr>
            </w:tcPrChange>
          </w:tcPr>
          <w:p w14:paraId="0B577698" w14:textId="77777777" w:rsidR="00F572B5" w:rsidRPr="004E396D" w:rsidRDefault="00F572B5" w:rsidP="00E661AD">
            <w:pPr>
              <w:pStyle w:val="TAC"/>
              <w:rPr>
                <w:ins w:id="10479" w:author="ZTE" w:date="2020-10-22T19:30:00Z"/>
                <w:rFonts w:cs="Arial"/>
                <w:szCs w:val="18"/>
              </w:rPr>
            </w:pPr>
            <w:ins w:id="10480" w:author="ZTE" w:date="2020-10-22T19:30:00Z">
              <w:r w:rsidRPr="004E396D">
                <w:rPr>
                  <w:rFonts w:cs="Arial"/>
                  <w:szCs w:val="18"/>
                </w:rPr>
                <w:t>-56.15</w:t>
              </w:r>
            </w:ins>
          </w:p>
        </w:tc>
      </w:tr>
      <w:tr w:rsidR="00F572B5" w:rsidRPr="004E396D" w14:paraId="1E5055F5" w14:textId="77777777" w:rsidTr="00E661AD">
        <w:trPr>
          <w:cantSplit/>
          <w:trHeight w:val="150"/>
          <w:ins w:id="10481" w:author="ZTE" w:date="2020-10-22T19:30:00Z"/>
          <w:trPrChange w:id="10482" w:author="Moderator" w:date="2020-11-17T13:08:00Z">
            <w:trPr>
              <w:cantSplit/>
              <w:trHeight w:val="150"/>
            </w:trPr>
          </w:trPrChange>
        </w:trPr>
        <w:tc>
          <w:tcPr>
            <w:tcW w:w="2625" w:type="dxa"/>
            <w:gridSpan w:val="2"/>
            <w:tcPrChange w:id="10483" w:author="Moderator" w:date="2020-11-17T13:08:00Z">
              <w:tcPr>
                <w:tcW w:w="2625" w:type="dxa"/>
                <w:gridSpan w:val="2"/>
              </w:tcPr>
            </w:tcPrChange>
          </w:tcPr>
          <w:p w14:paraId="3F40F2B7" w14:textId="77777777" w:rsidR="00F572B5" w:rsidRPr="004E396D" w:rsidRDefault="00F572B5" w:rsidP="00E661AD">
            <w:pPr>
              <w:pStyle w:val="TAL"/>
              <w:rPr>
                <w:ins w:id="10484" w:author="ZTE" w:date="2020-10-22T19:30:00Z"/>
              </w:rPr>
            </w:pPr>
            <w:ins w:id="10485" w:author="ZTE" w:date="2020-10-22T19:30:00Z">
              <w:r w:rsidRPr="004E396D">
                <w:t xml:space="preserve">Propagation Condition </w:t>
              </w:r>
            </w:ins>
          </w:p>
        </w:tc>
        <w:tc>
          <w:tcPr>
            <w:tcW w:w="877" w:type="dxa"/>
            <w:tcPrChange w:id="10486" w:author="Moderator" w:date="2020-11-17T13:08:00Z">
              <w:tcPr>
                <w:tcW w:w="877" w:type="dxa"/>
              </w:tcPr>
            </w:tcPrChange>
          </w:tcPr>
          <w:p w14:paraId="39AC2F92" w14:textId="77777777" w:rsidR="00F572B5" w:rsidRPr="004E396D" w:rsidRDefault="00F572B5" w:rsidP="00E661AD">
            <w:pPr>
              <w:pStyle w:val="TAC"/>
              <w:rPr>
                <w:ins w:id="10487" w:author="ZTE" w:date="2020-10-22T19:30:00Z"/>
              </w:rPr>
            </w:pPr>
          </w:p>
        </w:tc>
        <w:tc>
          <w:tcPr>
            <w:tcW w:w="1281" w:type="dxa"/>
            <w:tcPrChange w:id="10488" w:author="Moderator" w:date="2020-11-17T13:08:00Z">
              <w:tcPr>
                <w:tcW w:w="1281" w:type="dxa"/>
              </w:tcPr>
            </w:tcPrChange>
          </w:tcPr>
          <w:p w14:paraId="1DA9CCC2" w14:textId="77777777" w:rsidR="00F572B5" w:rsidRPr="004E396D" w:rsidRDefault="00F572B5" w:rsidP="00E661AD">
            <w:pPr>
              <w:pStyle w:val="TAC"/>
              <w:rPr>
                <w:ins w:id="10489" w:author="ZTE" w:date="2020-10-22T19:30:00Z"/>
                <w:rFonts w:cs="v4.2.0"/>
              </w:rPr>
            </w:pPr>
            <w:ins w:id="10490" w:author="ZTE" w:date="2020-10-22T19:30:00Z">
              <w:r w:rsidRPr="004E396D">
                <w:t>Config 1,2,3</w:t>
              </w:r>
            </w:ins>
          </w:p>
        </w:tc>
        <w:tc>
          <w:tcPr>
            <w:tcW w:w="1953" w:type="dxa"/>
            <w:gridSpan w:val="2"/>
            <w:tcPrChange w:id="10491" w:author="Moderator" w:date="2020-11-17T13:08:00Z">
              <w:tcPr>
                <w:tcW w:w="1953" w:type="dxa"/>
                <w:gridSpan w:val="2"/>
              </w:tcPr>
            </w:tcPrChange>
          </w:tcPr>
          <w:p w14:paraId="1620E45A" w14:textId="77777777" w:rsidR="00F572B5" w:rsidRPr="004E396D" w:rsidRDefault="00F572B5" w:rsidP="00E661AD">
            <w:pPr>
              <w:pStyle w:val="TAC"/>
              <w:rPr>
                <w:ins w:id="10492" w:author="ZTE" w:date="2020-10-22T19:30:00Z"/>
              </w:rPr>
            </w:pPr>
            <w:ins w:id="10493" w:author="ZTE" w:date="2020-10-22T19:30:00Z">
              <w:r w:rsidRPr="004E396D">
                <w:rPr>
                  <w:rFonts w:cs="v4.2.0"/>
                </w:rPr>
                <w:t>AWGN</w:t>
              </w:r>
            </w:ins>
          </w:p>
        </w:tc>
        <w:tc>
          <w:tcPr>
            <w:tcW w:w="2210" w:type="dxa"/>
            <w:gridSpan w:val="3"/>
            <w:tcPrChange w:id="10494" w:author="Moderator" w:date="2020-11-17T13:08:00Z">
              <w:tcPr>
                <w:tcW w:w="2210" w:type="dxa"/>
                <w:gridSpan w:val="3"/>
              </w:tcPr>
            </w:tcPrChange>
          </w:tcPr>
          <w:p w14:paraId="06E51B2E" w14:textId="77777777" w:rsidR="00F572B5" w:rsidRPr="004E396D" w:rsidRDefault="00F572B5" w:rsidP="00E661AD">
            <w:pPr>
              <w:pStyle w:val="TAC"/>
              <w:rPr>
                <w:ins w:id="10495" w:author="ZTE" w:date="2020-10-22T19:30:00Z"/>
              </w:rPr>
            </w:pPr>
            <w:ins w:id="10496" w:author="ZTE" w:date="2020-10-22T19:30:00Z">
              <w:r w:rsidRPr="004E396D">
                <w:t>AWGN</w:t>
              </w:r>
            </w:ins>
          </w:p>
        </w:tc>
      </w:tr>
      <w:tr w:rsidR="00F572B5" w:rsidRPr="004E396D" w14:paraId="40529FF6" w14:textId="77777777" w:rsidTr="00E661AD">
        <w:trPr>
          <w:cantSplit/>
          <w:trHeight w:val="1023"/>
          <w:ins w:id="10497" w:author="ZTE" w:date="2020-10-22T19:30:00Z"/>
          <w:trPrChange w:id="10498" w:author="Moderator" w:date="2020-11-17T13:08:00Z">
            <w:trPr>
              <w:cantSplit/>
              <w:trHeight w:val="1023"/>
            </w:trPr>
          </w:trPrChange>
        </w:trPr>
        <w:tc>
          <w:tcPr>
            <w:tcW w:w="8946" w:type="dxa"/>
            <w:gridSpan w:val="9"/>
            <w:tcPrChange w:id="10499" w:author="Moderator" w:date="2020-11-17T13:08:00Z">
              <w:tcPr>
                <w:tcW w:w="8946" w:type="dxa"/>
                <w:gridSpan w:val="9"/>
              </w:tcPr>
            </w:tcPrChange>
          </w:tcPr>
          <w:p w14:paraId="0AFE4BDC" w14:textId="77777777" w:rsidR="00F572B5" w:rsidRPr="004E396D" w:rsidRDefault="00F572B5" w:rsidP="00E661AD">
            <w:pPr>
              <w:pStyle w:val="TAN"/>
              <w:rPr>
                <w:ins w:id="10500" w:author="ZTE" w:date="2020-10-22T19:30:00Z"/>
                <w:lang w:val="en-US"/>
              </w:rPr>
            </w:pPr>
            <w:ins w:id="10501" w:author="ZTE" w:date="2020-10-22T19:30:00Z">
              <w:r w:rsidRPr="004E396D">
                <w:rPr>
                  <w:lang w:val="en-US"/>
                </w:rPr>
                <w:t>Note 1:</w:t>
              </w:r>
              <w:r w:rsidRPr="004E396D">
                <w:rPr>
                  <w:lang w:val="en-US"/>
                </w:rPr>
                <w:tab/>
                <w:t xml:space="preserve">OCNG shall be used such that both cells are fully </w:t>
              </w:r>
              <w:proofErr w:type="gramStart"/>
              <w:r w:rsidRPr="004E396D">
                <w:rPr>
                  <w:lang w:val="en-US"/>
                </w:rPr>
                <w:t>allocated</w:t>
              </w:r>
              <w:proofErr w:type="gramEnd"/>
              <w:r w:rsidRPr="004E396D">
                <w:rPr>
                  <w:lang w:val="en-US"/>
                </w:rPr>
                <w:t xml:space="preserve"> and a constant total transmitted power spectral density is achieved for all OFDM symbols.</w:t>
              </w:r>
            </w:ins>
          </w:p>
          <w:p w14:paraId="58B0DEB5" w14:textId="77777777" w:rsidR="00F572B5" w:rsidRPr="004E396D" w:rsidRDefault="00F572B5" w:rsidP="00E661AD">
            <w:pPr>
              <w:pStyle w:val="TAN"/>
              <w:rPr>
                <w:ins w:id="10502" w:author="ZTE" w:date="2020-10-22T19:30:00Z"/>
                <w:lang w:val="en-US"/>
              </w:rPr>
            </w:pPr>
            <w:ins w:id="10503" w:author="ZTE" w:date="2020-10-22T19:30: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10504" w:author="ZTE" w:date="2020-10-22T19:30:00Z">
              <w:r w:rsidRPr="00146CC5">
                <w:rPr>
                  <w:rFonts w:eastAsia="Calibri" w:cs="v4.2.0"/>
                  <w:noProof/>
                  <w:position w:val="-12"/>
                  <w:szCs w:val="22"/>
                  <w:lang w:val="en-US"/>
                </w:rPr>
                <w:object w:dxaOrig="405" w:dyaOrig="345" w14:anchorId="52252126">
                  <v:shape id="_x0000_i1059" type="#_x0000_t75" alt="" style="width:21.5pt;height:14pt;mso-width-percent:0;mso-height-percent:0;mso-width-percent:0;mso-height-percent:0" o:ole="" fillcolor="window">
                    <v:imagedata r:id="rId15" o:title=""/>
                  </v:shape>
                  <o:OLEObject Type="Embed" ProgID="Equation.3" ShapeID="_x0000_i1059" DrawAspect="Content" ObjectID="_1667162901" r:id="rId58"/>
                </w:object>
              </w:r>
            </w:ins>
            <w:ins w:id="10505" w:author="ZTE" w:date="2020-10-22T19:30:00Z">
              <w:r w:rsidRPr="004E396D">
                <w:rPr>
                  <w:lang w:val="en-US"/>
                </w:rPr>
                <w:t xml:space="preserve"> to be fulfilled.</w:t>
              </w:r>
            </w:ins>
          </w:p>
          <w:p w14:paraId="145CB0E8" w14:textId="77777777" w:rsidR="00F572B5" w:rsidRPr="004E396D" w:rsidRDefault="00F572B5" w:rsidP="00E661AD">
            <w:pPr>
              <w:pStyle w:val="TAN"/>
              <w:rPr>
                <w:ins w:id="10506" w:author="ZTE" w:date="2020-10-22T19:30:00Z"/>
                <w:lang w:val="en-US"/>
              </w:rPr>
            </w:pPr>
            <w:ins w:id="10507" w:author="ZTE" w:date="2020-10-22T19:30:00Z">
              <w:r w:rsidRPr="004E396D">
                <w:rPr>
                  <w:lang w:val="en-US"/>
                </w:rPr>
                <w:t>Note 3:</w:t>
              </w:r>
              <w:r w:rsidRPr="004E396D">
                <w:rPr>
                  <w:lang w:val="en-US"/>
                </w:rPr>
                <w:tab/>
                <w:t>SS-RSRP and Io levels have been derived from other parameters for information purposes. They are not settable parameters themselves.</w:t>
              </w:r>
            </w:ins>
          </w:p>
          <w:p w14:paraId="42FB5E04" w14:textId="77777777" w:rsidR="00F572B5" w:rsidRPr="004E396D" w:rsidRDefault="00F572B5" w:rsidP="00E661AD">
            <w:pPr>
              <w:pStyle w:val="TAN"/>
              <w:rPr>
                <w:ins w:id="10508" w:author="ZTE" w:date="2020-10-22T19:30:00Z"/>
                <w:sz w:val="14"/>
              </w:rPr>
            </w:pPr>
            <w:ins w:id="10509" w:author="ZTE" w:date="2020-10-22T19:30:00Z">
              <w:r w:rsidRPr="004E396D">
                <w:rPr>
                  <w:lang w:val="en-US"/>
                </w:rPr>
                <w:t>Note 4:</w:t>
              </w:r>
              <w:r w:rsidRPr="004E396D">
                <w:rPr>
                  <w:lang w:val="en-US"/>
                </w:rPr>
                <w:tab/>
              </w:r>
              <w:r w:rsidRPr="007148EF">
                <w:t>SS-RSRP minimum requirements are specified assuming independent interference and noise at each receiver antenna port.</w:t>
              </w:r>
            </w:ins>
          </w:p>
        </w:tc>
      </w:tr>
    </w:tbl>
    <w:p w14:paraId="3CCF7869" w14:textId="77777777" w:rsidR="00F572B5" w:rsidRPr="00B06263" w:rsidRDefault="00F572B5" w:rsidP="00F572B5">
      <w:pPr>
        <w:rPr>
          <w:ins w:id="10510" w:author="ZTE" w:date="2020-10-22T19:30:00Z"/>
          <w:rFonts w:cs="v4.2.0"/>
        </w:rPr>
      </w:pPr>
    </w:p>
    <w:p w14:paraId="7E4B1807" w14:textId="48344BA8" w:rsidR="00F572B5" w:rsidRPr="004E396D" w:rsidRDefault="00F572B5" w:rsidP="00F572B5">
      <w:pPr>
        <w:pStyle w:val="Heading5"/>
        <w:rPr>
          <w:ins w:id="10511" w:author="ZTE" w:date="2020-10-22T19:30:00Z"/>
        </w:rPr>
      </w:pPr>
      <w:bookmarkStart w:id="10512" w:name="_Toc535476604"/>
      <w:ins w:id="10513" w:author="ZTE" w:date="2020-10-22T19:36:00Z">
        <w:r>
          <w:t>A.6.6.2.</w:t>
        </w:r>
        <w:del w:id="10514" w:author="Moderator" w:date="2020-11-17T13:08:00Z">
          <w:r w:rsidDel="00E661AD">
            <w:delText>X</w:delText>
          </w:r>
        </w:del>
      </w:ins>
      <w:ins w:id="10515" w:author="Moderator" w:date="2020-11-17T13:08:00Z">
        <w:r w:rsidR="00E661AD">
          <w:t>x</w:t>
        </w:r>
      </w:ins>
      <w:ins w:id="10516" w:author="ZTE" w:date="2020-10-22T19:30:00Z">
        <w:r w:rsidRPr="004E396D">
          <w:t>.2</w:t>
        </w:r>
        <w:r w:rsidRPr="004E396D">
          <w:tab/>
          <w:t>Test Requirements</w:t>
        </w:r>
        <w:bookmarkEnd w:id="10512"/>
      </w:ins>
    </w:p>
    <w:p w14:paraId="21E5B41D" w14:textId="77777777" w:rsidR="00F572B5" w:rsidRPr="004E396D" w:rsidRDefault="00F572B5" w:rsidP="00F572B5">
      <w:pPr>
        <w:rPr>
          <w:ins w:id="10517" w:author="ZTE" w:date="2020-10-22T19:30:00Z"/>
          <w:rFonts w:cs="v4.2.0"/>
        </w:rPr>
      </w:pPr>
      <w:ins w:id="10518" w:author="ZTE" w:date="2020-10-22T19:30:00Z">
        <w:r w:rsidRPr="004E396D">
          <w:rPr>
            <w:rFonts w:cs="v4.2.0"/>
          </w:rPr>
          <w:t xml:space="preserve">In test 1 with per-UE gap, the UE shall send one Event A3 triggered measurement report, with a measurement reporting delay less than </w:t>
        </w:r>
      </w:ins>
      <w:ins w:id="10519" w:author="ZTE" w:date="2020-11-12T09:13:00Z">
        <w:r>
          <w:rPr>
            <w:rFonts w:cs="v4.2.0"/>
          </w:rPr>
          <w:t>1280</w:t>
        </w:r>
      </w:ins>
      <w:ins w:id="10520" w:author="ZTE" w:date="2020-10-22T19:30:00Z">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 The UE shall not send event triggered measurement reports, </w:t>
        </w:r>
        <w:proofErr w:type="gramStart"/>
        <w:r w:rsidRPr="004E396D">
          <w:rPr>
            <w:rFonts w:cs="v4.2.0"/>
          </w:rPr>
          <w:t>as long as</w:t>
        </w:r>
        <w:proofErr w:type="gramEnd"/>
        <w:r w:rsidRPr="004E396D">
          <w:rPr>
            <w:rFonts w:cs="v4.2.0"/>
          </w:rPr>
          <w:t xml:space="preserve"> the reporting criteria are not fulfilled. The rate of correct events observed during repeated tests shall be at least 90%.</w:t>
        </w:r>
      </w:ins>
    </w:p>
    <w:p w14:paraId="043B81D9" w14:textId="77777777" w:rsidR="00F572B5" w:rsidRPr="004E396D" w:rsidRDefault="00F572B5" w:rsidP="00F572B5">
      <w:pPr>
        <w:rPr>
          <w:ins w:id="10521" w:author="ZTE" w:date="2020-10-22T19:30:00Z"/>
          <w:rFonts w:cs="v4.2.0"/>
        </w:rPr>
      </w:pPr>
      <w:ins w:id="10522" w:author="ZTE" w:date="2020-10-22T19:30:00Z">
        <w:r w:rsidRPr="004E396D">
          <w:rPr>
            <w:rFonts w:cs="v4.2.0"/>
          </w:rPr>
          <w:t xml:space="preserve">In test 2 with per-FR gap, the UE shall send one Event A3 triggered measurement report, with a measurement reporting delay less than </w:t>
        </w:r>
      </w:ins>
      <w:ins w:id="10523" w:author="ZTE" w:date="2020-11-12T09:14:00Z">
        <w:r>
          <w:rPr>
            <w:rFonts w:cs="v4.2.0"/>
          </w:rPr>
          <w:t>920</w:t>
        </w:r>
      </w:ins>
      <w:ins w:id="10524" w:author="ZTE" w:date="2020-10-22T19:30:00Z">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 The UE shall not send event triggered measurement reports, </w:t>
        </w:r>
        <w:proofErr w:type="gramStart"/>
        <w:r w:rsidRPr="004E396D">
          <w:rPr>
            <w:rFonts w:cs="v4.2.0"/>
          </w:rPr>
          <w:t>as long as</w:t>
        </w:r>
        <w:proofErr w:type="gramEnd"/>
        <w:r w:rsidRPr="004E396D">
          <w:rPr>
            <w:rFonts w:cs="v4.2.0"/>
          </w:rPr>
          <w:t xml:space="preserve"> the reporting criteria are not fulfilled. The rate of correct events observed during repeated tests shall be at least 90%.</w:t>
        </w:r>
      </w:ins>
    </w:p>
    <w:p w14:paraId="79F115FB" w14:textId="77777777" w:rsidR="00F572B5" w:rsidRPr="004E396D" w:rsidRDefault="00F572B5" w:rsidP="00F572B5">
      <w:pPr>
        <w:rPr>
          <w:ins w:id="10525" w:author="ZTE" w:date="2020-10-22T19:30:00Z"/>
          <w:rFonts w:cs="v4.2.0"/>
        </w:rPr>
      </w:pPr>
      <w:ins w:id="10526" w:author="ZTE" w:date="2020-10-22T19:30:00Z">
        <w:r w:rsidRPr="004E396D">
          <w:rPr>
            <w:rFonts w:cs="v4.2.0"/>
          </w:rPr>
          <w:t>In test 1 and 2 UE is not required to report SSB time index.</w:t>
        </w:r>
      </w:ins>
    </w:p>
    <w:p w14:paraId="30E52835" w14:textId="77777777" w:rsidR="00F572B5" w:rsidRPr="004E396D" w:rsidRDefault="00F572B5" w:rsidP="00F572B5">
      <w:pPr>
        <w:pStyle w:val="NO"/>
        <w:rPr>
          <w:ins w:id="10527" w:author="ZTE" w:date="2020-10-22T19:30:00Z"/>
        </w:rPr>
      </w:pPr>
      <w:ins w:id="10528" w:author="ZTE" w:date="2020-10-22T19:30: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624453FE" w14:textId="11077969" w:rsidR="00F572B5" w:rsidRPr="00CD7E60" w:rsidRDefault="00F572B5" w:rsidP="00F572B5">
      <w:pPr>
        <w:rPr>
          <w:lang w:val="en-US"/>
        </w:rPr>
      </w:pPr>
      <w:r>
        <w:rPr>
          <w:highlight w:val="yellow"/>
          <w:lang w:val="en-US"/>
        </w:rPr>
        <w:t xml:space="preserve">----------------------------------------------------- </w:t>
      </w:r>
      <w:r>
        <w:rPr>
          <w:highlight w:val="yellow"/>
          <w:lang w:val="en-US" w:eastAsia="ko-KR"/>
        </w:rPr>
        <w:t>End of Change</w:t>
      </w:r>
      <w:r>
        <w:rPr>
          <w:highlight w:val="yellow"/>
          <w:lang w:val="en-US"/>
        </w:rPr>
        <w:t xml:space="preserve"> 15 ------------------------------------------------------------</w:t>
      </w:r>
    </w:p>
    <w:p w14:paraId="1646FD78" w14:textId="77777777" w:rsidR="00F572B5" w:rsidRDefault="00F572B5" w:rsidP="00CB7126">
      <w:pPr>
        <w:rPr>
          <w:highlight w:val="yellow"/>
          <w:lang w:val="en-US"/>
        </w:rPr>
      </w:pPr>
    </w:p>
    <w:p w14:paraId="6E978B43" w14:textId="25906B92" w:rsidR="00CB7126" w:rsidRPr="00CD7E60" w:rsidRDefault="00CB7126" w:rsidP="00CB7126">
      <w:pPr>
        <w:rPr>
          <w:lang w:val="en-US"/>
        </w:rPr>
      </w:pPr>
      <w:r>
        <w:rPr>
          <w:highlight w:val="yellow"/>
          <w:lang w:val="en-US"/>
        </w:rPr>
        <w:t xml:space="preserve">----------------------------------------------------- </w:t>
      </w:r>
      <w:r>
        <w:rPr>
          <w:highlight w:val="yellow"/>
          <w:lang w:val="en-US" w:eastAsia="ko-KR"/>
        </w:rPr>
        <w:t xml:space="preserve">Beginning of </w:t>
      </w:r>
      <w:r>
        <w:rPr>
          <w:highlight w:val="yellow"/>
          <w:lang w:val="en-US"/>
        </w:rPr>
        <w:t xml:space="preserve">Change </w:t>
      </w:r>
      <w:r w:rsidR="00C34CD4">
        <w:rPr>
          <w:highlight w:val="yellow"/>
          <w:lang w:val="en-US"/>
        </w:rPr>
        <w:t>1</w:t>
      </w:r>
      <w:r w:rsidR="00F572B5">
        <w:rPr>
          <w:highlight w:val="yellow"/>
          <w:lang w:val="en-US"/>
        </w:rPr>
        <w:t>6</w:t>
      </w:r>
      <w:r>
        <w:rPr>
          <w:highlight w:val="yellow"/>
          <w:lang w:val="en-US"/>
        </w:rPr>
        <w:t xml:space="preserve"> </w:t>
      </w:r>
      <w:r w:rsidR="00755C7D">
        <w:rPr>
          <w:highlight w:val="yellow"/>
          <w:lang w:val="en-US"/>
        </w:rPr>
        <w:t>(</w:t>
      </w:r>
      <w:r w:rsidR="00755C7D" w:rsidRPr="004814BF">
        <w:rPr>
          <w:highlight w:val="yellow"/>
          <w:lang w:val="en-US"/>
        </w:rPr>
        <w:t>R4-2017339</w:t>
      </w:r>
      <w:r w:rsidR="00755C7D">
        <w:rPr>
          <w:highlight w:val="yellow"/>
          <w:lang w:val="en-US"/>
        </w:rPr>
        <w:t>)</w:t>
      </w:r>
      <w:r>
        <w:rPr>
          <w:highlight w:val="yellow"/>
          <w:lang w:val="en-US"/>
        </w:rPr>
        <w:t>-------------------------------------------</w:t>
      </w:r>
    </w:p>
    <w:p w14:paraId="59AA3CCE" w14:textId="1FFE26CE" w:rsidR="00C34CD4" w:rsidRDefault="00C34CD4" w:rsidP="00C34CD4">
      <w:pPr>
        <w:pStyle w:val="Heading4"/>
        <w:rPr>
          <w:ins w:id="10529" w:author="Chris" w:date="2020-09-29T15:42:00Z"/>
        </w:rPr>
      </w:pPr>
      <w:ins w:id="10530" w:author="Chris" w:date="2020-09-29T15:42:00Z">
        <w:r>
          <w:t>A.7.6.2.</w:t>
        </w:r>
        <w:del w:id="10531" w:author="Moderator" w:date="2020-11-17T13:06:00Z">
          <w:r w:rsidDel="00E661AD">
            <w:delText>9</w:delText>
          </w:r>
        </w:del>
      </w:ins>
      <w:ins w:id="10532" w:author="Moderator" w:date="2020-11-17T13:06:00Z">
        <w:r w:rsidR="00E661AD">
          <w:t>x</w:t>
        </w:r>
      </w:ins>
      <w:ins w:id="10533" w:author="Chris" w:date="2020-09-29T15:42:00Z">
        <w:r>
          <w:tab/>
          <w:t>SA event triggered reporting tests For FR2 without SSB time index detection when DRX is not used (</w:t>
        </w:r>
        <w:proofErr w:type="spellStart"/>
        <w:r>
          <w:t>PCell</w:t>
        </w:r>
        <w:proofErr w:type="spellEnd"/>
        <w:r>
          <w:t xml:space="preserve"> in FR2)</w:t>
        </w:r>
      </w:ins>
      <w:ins w:id="10534" w:author="Ericsson" w:date="2020-10-23T14:35:00Z">
        <w:r w:rsidRPr="00934A4B">
          <w:t xml:space="preserve"> </w:t>
        </w:r>
        <w:r>
          <w:t>(rel16 additional mandatory gap pattern</w:t>
        </w:r>
      </w:ins>
      <w:ins w:id="10535" w:author="Ericsson" w:date="2020-11-10T15:23:00Z">
        <w:r>
          <w:t xml:space="preserve"> 17</w:t>
        </w:r>
      </w:ins>
      <w:ins w:id="10536" w:author="Ericsson" w:date="2020-10-23T14:35:00Z">
        <w:r>
          <w:t>)</w:t>
        </w:r>
      </w:ins>
    </w:p>
    <w:p w14:paraId="72EB7EE7" w14:textId="1112369C" w:rsidR="00C34CD4" w:rsidRDefault="00C34CD4" w:rsidP="00C34CD4">
      <w:pPr>
        <w:pStyle w:val="Heading5"/>
        <w:rPr>
          <w:ins w:id="10537" w:author="Chris" w:date="2020-09-29T15:42:00Z"/>
        </w:rPr>
      </w:pPr>
      <w:ins w:id="10538" w:author="Chris" w:date="2020-09-29T15:42:00Z">
        <w:r>
          <w:t>A.7.6.2.</w:t>
        </w:r>
        <w:del w:id="10539" w:author="Moderator" w:date="2020-11-17T13:06:00Z">
          <w:r w:rsidDel="00E661AD">
            <w:delText>9</w:delText>
          </w:r>
        </w:del>
      </w:ins>
      <w:ins w:id="10540" w:author="Moderator" w:date="2020-11-17T13:06:00Z">
        <w:r w:rsidR="00E661AD">
          <w:t>x</w:t>
        </w:r>
      </w:ins>
      <w:ins w:id="10541" w:author="Chris" w:date="2020-09-29T15:42:00Z">
        <w:r>
          <w:t>.1</w:t>
        </w:r>
        <w:r>
          <w:tab/>
          <w:t>Test Purpose and Environment</w:t>
        </w:r>
      </w:ins>
    </w:p>
    <w:p w14:paraId="4F705C7A" w14:textId="77777777" w:rsidR="00C34CD4" w:rsidRDefault="00C34CD4" w:rsidP="00C34CD4">
      <w:pPr>
        <w:rPr>
          <w:ins w:id="10542" w:author="Chris" w:date="2020-09-29T15:42:00Z"/>
        </w:rPr>
      </w:pPr>
      <w:ins w:id="10543" w:author="Chris" w:date="2020-09-29T15:42:00Z">
        <w:r>
          <w:t>The purpose of this test is to verify that the UE makes correct reporting of an event. This test will partly verify the SA inter-frequency NR cell search requirements in clause 9.3.4.</w:t>
        </w:r>
      </w:ins>
    </w:p>
    <w:p w14:paraId="24989834" w14:textId="4293E907" w:rsidR="00C34CD4" w:rsidRDefault="00C34CD4" w:rsidP="00C34CD4">
      <w:pPr>
        <w:rPr>
          <w:ins w:id="10544" w:author="Chris" w:date="2020-09-29T15:42:00Z"/>
        </w:rPr>
      </w:pPr>
      <w:ins w:id="10545" w:author="Chris" w:date="2020-09-29T15:42:00Z">
        <w:r>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A.7.6.2.</w:t>
        </w:r>
        <w:del w:id="10546" w:author="Moderator" w:date="2020-11-17T13:06:00Z">
          <w:r w:rsidDel="00E661AD">
            <w:delText>9</w:delText>
          </w:r>
        </w:del>
      </w:ins>
      <w:ins w:id="10547" w:author="Moderator" w:date="2020-11-17T13:06:00Z">
        <w:r w:rsidR="00E661AD">
          <w:t>x</w:t>
        </w:r>
      </w:ins>
      <w:ins w:id="10548" w:author="Chris" w:date="2020-09-29T15:42:00Z">
        <w:r>
          <w:t>.1-1, A.7.6.2.</w:t>
        </w:r>
        <w:del w:id="10549" w:author="Moderator" w:date="2020-11-17T13:06:00Z">
          <w:r w:rsidDel="00E661AD">
            <w:delText>9</w:delText>
          </w:r>
        </w:del>
      </w:ins>
      <w:ins w:id="10550" w:author="Moderator" w:date="2020-11-17T13:06:00Z">
        <w:r w:rsidR="00E661AD">
          <w:t>x</w:t>
        </w:r>
      </w:ins>
      <w:ins w:id="10551" w:author="Chris" w:date="2020-09-29T15:42:00Z">
        <w:r>
          <w:t>.1-2, and A.7.6.2.</w:t>
        </w:r>
        <w:del w:id="10552" w:author="Moderator" w:date="2020-11-17T13:06:00Z">
          <w:r w:rsidDel="00E661AD">
            <w:delText>9</w:delText>
          </w:r>
        </w:del>
      </w:ins>
      <w:ins w:id="10553" w:author="Moderator" w:date="2020-11-17T13:06:00Z">
        <w:r w:rsidR="00E661AD">
          <w:t>x</w:t>
        </w:r>
      </w:ins>
      <w:ins w:id="10554" w:author="Chris" w:date="2020-09-29T15:42:00Z">
        <w:r>
          <w:t xml:space="preserve">.1-3. </w:t>
        </w:r>
      </w:ins>
    </w:p>
    <w:p w14:paraId="0D13BB3D" w14:textId="77777777" w:rsidR="00C34CD4" w:rsidRDefault="00C34CD4" w:rsidP="00C34CD4">
      <w:pPr>
        <w:rPr>
          <w:ins w:id="10555" w:author="Chris" w:date="2020-09-29T15:42:00Z"/>
        </w:rPr>
      </w:pPr>
      <w:ins w:id="10556" w:author="Chris" w:date="2020-09-29T15:42: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902DD6A" w14:textId="5186C859" w:rsidR="00C34CD4" w:rsidRDefault="00C34CD4" w:rsidP="00C34CD4">
      <w:pPr>
        <w:rPr>
          <w:ins w:id="10557" w:author="Chris" w:date="2020-09-29T15:42:00Z"/>
        </w:rPr>
      </w:pPr>
      <w:ins w:id="10558" w:author="Chris" w:date="2020-09-29T15:42:00Z">
        <w:r>
          <w:t>Supported test configurations are shown in table A.7.6.2.</w:t>
        </w:r>
        <w:del w:id="10559" w:author="Moderator" w:date="2020-11-17T13:06:00Z">
          <w:r w:rsidDel="00E661AD">
            <w:delText>9</w:delText>
          </w:r>
        </w:del>
      </w:ins>
      <w:ins w:id="10560" w:author="Moderator" w:date="2020-11-17T13:06:00Z">
        <w:r w:rsidR="00E661AD">
          <w:t>x</w:t>
        </w:r>
      </w:ins>
      <w:ins w:id="10561" w:author="Chris" w:date="2020-09-29T15:42:00Z">
        <w:r>
          <w:t>.1-1.</w:t>
        </w:r>
      </w:ins>
    </w:p>
    <w:p w14:paraId="0DF50593" w14:textId="13DB7A07" w:rsidR="00C34CD4" w:rsidRDefault="00C34CD4" w:rsidP="00C34CD4">
      <w:pPr>
        <w:pStyle w:val="TH"/>
        <w:rPr>
          <w:ins w:id="10562" w:author="Chris" w:date="2020-09-29T15:42:00Z"/>
        </w:rPr>
      </w:pPr>
      <w:ins w:id="10563" w:author="Chris" w:date="2020-09-29T15:42:00Z">
        <w:r>
          <w:lastRenderedPageBreak/>
          <w:t>Table A.7.6.2.</w:t>
        </w:r>
        <w:del w:id="10564" w:author="Moderator" w:date="2020-11-17T13:06:00Z">
          <w:r w:rsidDel="00E661AD">
            <w:delText>9</w:delText>
          </w:r>
        </w:del>
      </w:ins>
      <w:ins w:id="10565" w:author="Moderator" w:date="2020-11-17T13:06:00Z">
        <w:r w:rsidR="00E661AD">
          <w:t>x</w:t>
        </w:r>
      </w:ins>
      <w:ins w:id="10566" w:author="Chris" w:date="2020-09-29T15:42:00Z">
        <w:r>
          <w:t xml:space="preserve">.1-1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34CD4" w14:paraId="2663CEF3" w14:textId="77777777" w:rsidTr="00436A33">
        <w:trPr>
          <w:jc w:val="center"/>
          <w:ins w:id="10567" w:author="Chris" w:date="2020-09-29T15:42:00Z"/>
        </w:trPr>
        <w:tc>
          <w:tcPr>
            <w:tcW w:w="2376" w:type="dxa"/>
            <w:tcBorders>
              <w:top w:val="single" w:sz="4" w:space="0" w:color="auto"/>
              <w:left w:val="single" w:sz="4" w:space="0" w:color="auto"/>
              <w:bottom w:val="single" w:sz="4" w:space="0" w:color="auto"/>
              <w:right w:val="single" w:sz="4" w:space="0" w:color="auto"/>
            </w:tcBorders>
            <w:hideMark/>
          </w:tcPr>
          <w:p w14:paraId="0BE3989F" w14:textId="77777777" w:rsidR="00C34CD4" w:rsidRDefault="00C34CD4" w:rsidP="00436A33">
            <w:pPr>
              <w:pStyle w:val="TAH"/>
              <w:spacing w:line="256" w:lineRule="auto"/>
              <w:rPr>
                <w:ins w:id="10568" w:author="Chris" w:date="2020-09-29T15:42:00Z"/>
                <w:lang w:val="en-US"/>
              </w:rPr>
            </w:pPr>
            <w:ins w:id="10569" w:author="Chris" w:date="2020-09-29T15:42:00Z">
              <w:r>
                <w:rPr>
                  <w:lang w:val="en-US"/>
                </w:rPr>
                <w:t>Config</w:t>
              </w:r>
            </w:ins>
          </w:p>
        </w:tc>
        <w:tc>
          <w:tcPr>
            <w:tcW w:w="7481" w:type="dxa"/>
            <w:tcBorders>
              <w:top w:val="single" w:sz="4" w:space="0" w:color="auto"/>
              <w:left w:val="single" w:sz="4" w:space="0" w:color="auto"/>
              <w:bottom w:val="single" w:sz="4" w:space="0" w:color="auto"/>
              <w:right w:val="single" w:sz="4" w:space="0" w:color="auto"/>
            </w:tcBorders>
            <w:hideMark/>
          </w:tcPr>
          <w:p w14:paraId="3562B26D" w14:textId="77777777" w:rsidR="00C34CD4" w:rsidRDefault="00C34CD4" w:rsidP="00436A33">
            <w:pPr>
              <w:pStyle w:val="TAH"/>
              <w:spacing w:line="256" w:lineRule="auto"/>
              <w:rPr>
                <w:ins w:id="10570" w:author="Chris" w:date="2020-09-29T15:42:00Z"/>
                <w:lang w:val="en-US"/>
              </w:rPr>
            </w:pPr>
            <w:ins w:id="10571" w:author="Chris" w:date="2020-09-29T15:42:00Z">
              <w:r>
                <w:rPr>
                  <w:lang w:val="en-US"/>
                </w:rPr>
                <w:t>Description</w:t>
              </w:r>
            </w:ins>
          </w:p>
        </w:tc>
      </w:tr>
      <w:tr w:rsidR="00C34CD4" w14:paraId="41941E67" w14:textId="77777777" w:rsidTr="00436A33">
        <w:trPr>
          <w:jc w:val="center"/>
          <w:ins w:id="10572" w:author="Chris" w:date="2020-09-29T15:42:00Z"/>
        </w:trPr>
        <w:tc>
          <w:tcPr>
            <w:tcW w:w="2376" w:type="dxa"/>
            <w:tcBorders>
              <w:top w:val="single" w:sz="4" w:space="0" w:color="auto"/>
              <w:left w:val="single" w:sz="4" w:space="0" w:color="auto"/>
              <w:bottom w:val="single" w:sz="4" w:space="0" w:color="auto"/>
              <w:right w:val="single" w:sz="4" w:space="0" w:color="auto"/>
            </w:tcBorders>
            <w:hideMark/>
          </w:tcPr>
          <w:p w14:paraId="5E070177" w14:textId="77777777" w:rsidR="00C34CD4" w:rsidRDefault="00C34CD4" w:rsidP="00436A33">
            <w:pPr>
              <w:pStyle w:val="TAL"/>
              <w:spacing w:line="256" w:lineRule="auto"/>
              <w:rPr>
                <w:ins w:id="10573" w:author="Chris" w:date="2020-09-29T15:42:00Z"/>
                <w:lang w:val="en-US"/>
              </w:rPr>
            </w:pPr>
            <w:ins w:id="10574" w:author="Chris" w:date="2020-09-29T15:42:00Z">
              <w:r>
                <w:rPr>
                  <w:lang w:val="en-US"/>
                </w:rPr>
                <w:t>1</w:t>
              </w:r>
            </w:ins>
          </w:p>
        </w:tc>
        <w:tc>
          <w:tcPr>
            <w:tcW w:w="7481" w:type="dxa"/>
            <w:tcBorders>
              <w:top w:val="single" w:sz="4" w:space="0" w:color="auto"/>
              <w:left w:val="single" w:sz="4" w:space="0" w:color="auto"/>
              <w:bottom w:val="single" w:sz="4" w:space="0" w:color="auto"/>
              <w:right w:val="single" w:sz="4" w:space="0" w:color="auto"/>
            </w:tcBorders>
            <w:hideMark/>
          </w:tcPr>
          <w:p w14:paraId="4DD00D1E" w14:textId="77777777" w:rsidR="00C34CD4" w:rsidRDefault="00C34CD4" w:rsidP="00436A33">
            <w:pPr>
              <w:pStyle w:val="TAL"/>
              <w:spacing w:line="256" w:lineRule="auto"/>
              <w:rPr>
                <w:ins w:id="10575" w:author="Chris" w:date="2020-09-29T15:42:00Z"/>
                <w:lang w:val="en-US"/>
              </w:rPr>
            </w:pPr>
            <w:ins w:id="10576" w:author="Chris" w:date="2020-09-29T15:42:00Z">
              <w:r>
                <w:rPr>
                  <w:lang w:val="en-US"/>
                </w:rPr>
                <w:t>120 kHz SSB SCS, 100 MHz bandwidth, TDD duplex mode</w:t>
              </w:r>
            </w:ins>
          </w:p>
        </w:tc>
      </w:tr>
      <w:tr w:rsidR="00C34CD4" w14:paraId="5DADEACA" w14:textId="77777777" w:rsidTr="00436A33">
        <w:trPr>
          <w:jc w:val="center"/>
          <w:ins w:id="10577" w:author="Chris" w:date="2020-09-29T15:42:00Z"/>
        </w:trPr>
        <w:tc>
          <w:tcPr>
            <w:tcW w:w="9857" w:type="dxa"/>
            <w:gridSpan w:val="2"/>
            <w:tcBorders>
              <w:top w:val="single" w:sz="4" w:space="0" w:color="auto"/>
              <w:left w:val="single" w:sz="4" w:space="0" w:color="auto"/>
              <w:bottom w:val="single" w:sz="4" w:space="0" w:color="auto"/>
              <w:right w:val="single" w:sz="4" w:space="0" w:color="auto"/>
            </w:tcBorders>
            <w:hideMark/>
          </w:tcPr>
          <w:p w14:paraId="6A5F1B79" w14:textId="77777777" w:rsidR="00C34CD4" w:rsidRDefault="00C34CD4" w:rsidP="00436A33">
            <w:pPr>
              <w:pStyle w:val="TAN"/>
              <w:spacing w:line="256" w:lineRule="auto"/>
              <w:rPr>
                <w:ins w:id="10578" w:author="Chris" w:date="2020-09-29T15:42:00Z"/>
                <w:lang w:val="en-US"/>
              </w:rPr>
            </w:pPr>
            <w:ins w:id="10579" w:author="Chris" w:date="2020-09-29T15:42:00Z">
              <w:r>
                <w:rPr>
                  <w:lang w:val="en-US"/>
                </w:rPr>
                <w:t>Note 1:</w:t>
              </w:r>
              <w:r>
                <w:rPr>
                  <w:lang w:val="en-US"/>
                </w:rPr>
                <w:tab/>
              </w:r>
              <w:r>
                <w:rPr>
                  <w:lang w:val="en-US" w:eastAsia="zh-CN"/>
                </w:rPr>
                <w:t>Void.</w:t>
              </w:r>
            </w:ins>
          </w:p>
        </w:tc>
      </w:tr>
    </w:tbl>
    <w:p w14:paraId="74152E8E" w14:textId="77777777" w:rsidR="00C34CD4" w:rsidDel="00995C72" w:rsidRDefault="00C34CD4" w:rsidP="00C34CD4">
      <w:pPr>
        <w:rPr>
          <w:ins w:id="10580" w:author="Chris" w:date="2020-09-29T15:42:00Z"/>
          <w:del w:id="10581" w:author="Ericsson" w:date="2020-11-10T15:24:00Z"/>
        </w:rPr>
      </w:pPr>
    </w:p>
    <w:p w14:paraId="6BA8025B" w14:textId="77777777" w:rsidR="00C34CD4" w:rsidDel="00995C72" w:rsidRDefault="00C34CD4" w:rsidP="00C34CD4">
      <w:pPr>
        <w:rPr>
          <w:ins w:id="10582" w:author="Chris" w:date="2020-09-29T15:42:00Z"/>
          <w:del w:id="10583" w:author="Ericsson" w:date="2020-11-10T15:24:00Z"/>
        </w:rPr>
      </w:pPr>
    </w:p>
    <w:p w14:paraId="276F582B" w14:textId="23AE506D" w:rsidR="00C34CD4" w:rsidRDefault="00C34CD4" w:rsidP="00C34CD4">
      <w:pPr>
        <w:pStyle w:val="TH"/>
        <w:rPr>
          <w:ins w:id="10584" w:author="Chris" w:date="2020-09-29T15:42:00Z"/>
        </w:rPr>
      </w:pPr>
      <w:ins w:id="10585" w:author="Chris" w:date="2020-09-29T15:42:00Z">
        <w:r>
          <w:t>Table A.7.6.2.</w:t>
        </w:r>
        <w:del w:id="10586" w:author="Moderator" w:date="2020-11-17T13:06:00Z">
          <w:r w:rsidDel="00E661AD">
            <w:delText>9</w:delText>
          </w:r>
        </w:del>
      </w:ins>
      <w:ins w:id="10587" w:author="Moderator" w:date="2020-11-17T13:06:00Z">
        <w:r w:rsidR="00E661AD">
          <w:t>x</w:t>
        </w:r>
      </w:ins>
      <w:ins w:id="10588" w:author="Chris" w:date="2020-09-29T15:42:00Z">
        <w:r>
          <w:t>.1-2: General test parameters for SA inter-frequency event triggered reporting for FR2 without SSB time index detection</w:t>
        </w:r>
      </w:ins>
      <w:ins w:id="10589" w:author="Ericsson" w:date="2020-11-10T15:22:00Z">
        <w:r>
          <w:t xml:space="preserve"> (GP17)</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C34CD4" w14:paraId="6889E0E4" w14:textId="77777777" w:rsidTr="00436A33">
        <w:trPr>
          <w:cantSplit/>
          <w:trHeight w:val="1002"/>
          <w:ins w:id="10590" w:author="Chris" w:date="2020-09-29T15:42:00Z"/>
        </w:trPr>
        <w:tc>
          <w:tcPr>
            <w:tcW w:w="2117" w:type="dxa"/>
            <w:tcBorders>
              <w:top w:val="single" w:sz="4" w:space="0" w:color="auto"/>
              <w:left w:val="single" w:sz="4" w:space="0" w:color="auto"/>
              <w:right w:val="single" w:sz="4" w:space="0" w:color="auto"/>
            </w:tcBorders>
            <w:hideMark/>
          </w:tcPr>
          <w:p w14:paraId="75962DE1" w14:textId="77777777" w:rsidR="00C34CD4" w:rsidRDefault="00C34CD4" w:rsidP="00436A33">
            <w:pPr>
              <w:pStyle w:val="TAH"/>
              <w:spacing w:line="256" w:lineRule="auto"/>
              <w:rPr>
                <w:ins w:id="10591" w:author="Chris" w:date="2020-09-29T15:42:00Z"/>
                <w:lang w:val="en-US"/>
              </w:rPr>
            </w:pPr>
            <w:ins w:id="10592" w:author="Chris" w:date="2020-09-29T15:42:00Z">
              <w:r>
                <w:rPr>
                  <w:lang w:val="en-US"/>
                </w:rPr>
                <w:t>Parameter</w:t>
              </w:r>
            </w:ins>
          </w:p>
        </w:tc>
        <w:tc>
          <w:tcPr>
            <w:tcW w:w="596" w:type="dxa"/>
            <w:tcBorders>
              <w:top w:val="single" w:sz="4" w:space="0" w:color="auto"/>
              <w:left w:val="single" w:sz="4" w:space="0" w:color="auto"/>
              <w:right w:val="single" w:sz="4" w:space="0" w:color="auto"/>
            </w:tcBorders>
            <w:hideMark/>
          </w:tcPr>
          <w:p w14:paraId="1D6AFCCA" w14:textId="77777777" w:rsidR="00C34CD4" w:rsidRDefault="00C34CD4" w:rsidP="00436A33">
            <w:pPr>
              <w:pStyle w:val="TAH"/>
              <w:spacing w:line="256" w:lineRule="auto"/>
              <w:rPr>
                <w:ins w:id="10593" w:author="Chris" w:date="2020-09-29T15:42:00Z"/>
                <w:lang w:val="en-US"/>
              </w:rPr>
            </w:pPr>
            <w:ins w:id="10594" w:author="Chris" w:date="2020-09-29T15:42:00Z">
              <w:r>
                <w:rPr>
                  <w:lang w:val="en-US"/>
                </w:rPr>
                <w:t>Unit</w:t>
              </w:r>
            </w:ins>
          </w:p>
        </w:tc>
        <w:tc>
          <w:tcPr>
            <w:tcW w:w="1251" w:type="dxa"/>
            <w:tcBorders>
              <w:top w:val="single" w:sz="4" w:space="0" w:color="auto"/>
              <w:left w:val="single" w:sz="4" w:space="0" w:color="auto"/>
              <w:right w:val="single" w:sz="4" w:space="0" w:color="auto"/>
            </w:tcBorders>
            <w:hideMark/>
          </w:tcPr>
          <w:p w14:paraId="2C70822A" w14:textId="77777777" w:rsidR="00C34CD4" w:rsidRDefault="00C34CD4" w:rsidP="00436A33">
            <w:pPr>
              <w:pStyle w:val="TAH"/>
              <w:spacing w:line="256" w:lineRule="auto"/>
              <w:rPr>
                <w:ins w:id="10595" w:author="Chris" w:date="2020-09-29T15:42:00Z"/>
                <w:lang w:val="en-US"/>
              </w:rPr>
            </w:pPr>
            <w:ins w:id="10596" w:author="Chris" w:date="2020-09-29T15:42:00Z">
              <w:r>
                <w:rPr>
                  <w:lang w:val="en-US"/>
                </w:rPr>
                <w:t>Test configuration</w:t>
              </w:r>
            </w:ins>
          </w:p>
        </w:tc>
        <w:tc>
          <w:tcPr>
            <w:tcW w:w="2504" w:type="dxa"/>
            <w:tcBorders>
              <w:top w:val="single" w:sz="4" w:space="0" w:color="auto"/>
              <w:left w:val="single" w:sz="4" w:space="0" w:color="auto"/>
              <w:right w:val="single" w:sz="4" w:space="0" w:color="auto"/>
            </w:tcBorders>
            <w:hideMark/>
          </w:tcPr>
          <w:p w14:paraId="733E423F" w14:textId="77777777" w:rsidR="00C34CD4" w:rsidRDefault="00C34CD4" w:rsidP="00436A33">
            <w:pPr>
              <w:pStyle w:val="TAH"/>
              <w:spacing w:line="256" w:lineRule="auto"/>
              <w:rPr>
                <w:ins w:id="10597" w:author="Chris" w:date="2020-09-29T15:42:00Z"/>
                <w:lang w:val="en-US"/>
              </w:rPr>
            </w:pPr>
            <w:ins w:id="10598" w:author="Chris" w:date="2020-09-29T15:42:00Z">
              <w:r>
                <w:rPr>
                  <w:lang w:val="en-US"/>
                </w:rPr>
                <w:t>Value</w:t>
              </w:r>
            </w:ins>
          </w:p>
          <w:p w14:paraId="3680658C" w14:textId="77777777" w:rsidR="00C34CD4" w:rsidRDefault="00C34CD4" w:rsidP="00436A33">
            <w:pPr>
              <w:pStyle w:val="TAH"/>
              <w:spacing w:line="256" w:lineRule="auto"/>
              <w:rPr>
                <w:ins w:id="10599" w:author="Chris" w:date="2020-09-29T15:42:00Z"/>
                <w:lang w:val="en-US"/>
              </w:rPr>
            </w:pPr>
          </w:p>
        </w:tc>
        <w:tc>
          <w:tcPr>
            <w:tcW w:w="3072" w:type="dxa"/>
            <w:tcBorders>
              <w:top w:val="single" w:sz="4" w:space="0" w:color="auto"/>
              <w:left w:val="single" w:sz="4" w:space="0" w:color="auto"/>
              <w:right w:val="single" w:sz="4" w:space="0" w:color="auto"/>
            </w:tcBorders>
            <w:hideMark/>
          </w:tcPr>
          <w:p w14:paraId="76C46CAB" w14:textId="77777777" w:rsidR="00C34CD4" w:rsidRDefault="00C34CD4" w:rsidP="00436A33">
            <w:pPr>
              <w:pStyle w:val="TAH"/>
              <w:spacing w:line="256" w:lineRule="auto"/>
              <w:rPr>
                <w:ins w:id="10600" w:author="Chris" w:date="2020-09-29T15:42:00Z"/>
                <w:lang w:val="en-US"/>
              </w:rPr>
            </w:pPr>
            <w:ins w:id="10601" w:author="Chris" w:date="2020-09-29T15:42:00Z">
              <w:r>
                <w:rPr>
                  <w:lang w:val="en-US"/>
                </w:rPr>
                <w:t>Comment</w:t>
              </w:r>
            </w:ins>
          </w:p>
        </w:tc>
      </w:tr>
      <w:tr w:rsidR="00C34CD4" w14:paraId="52C56D57" w14:textId="77777777" w:rsidTr="00436A33">
        <w:trPr>
          <w:cantSplit/>
          <w:trHeight w:val="614"/>
          <w:ins w:id="10602"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0C8585F0" w14:textId="77777777" w:rsidR="00C34CD4" w:rsidRDefault="00C34CD4" w:rsidP="00436A33">
            <w:pPr>
              <w:pStyle w:val="TAL"/>
              <w:spacing w:line="256" w:lineRule="auto"/>
              <w:rPr>
                <w:ins w:id="10603" w:author="Chris" w:date="2020-09-29T15:42:00Z"/>
                <w:lang w:val="it-IT"/>
              </w:rPr>
            </w:pPr>
            <w:ins w:id="10604" w:author="Chris" w:date="2020-09-29T15:42: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79700C5E" w14:textId="77777777" w:rsidR="00C34CD4" w:rsidRDefault="00C34CD4" w:rsidP="00436A33">
            <w:pPr>
              <w:pStyle w:val="TAC"/>
              <w:spacing w:line="256" w:lineRule="auto"/>
              <w:rPr>
                <w:ins w:id="10605" w:author="Chris" w:date="2020-09-29T15:42:00Z"/>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5A977D97" w14:textId="77777777" w:rsidR="00C34CD4" w:rsidRDefault="00C34CD4" w:rsidP="00436A33">
            <w:pPr>
              <w:pStyle w:val="TAL"/>
              <w:spacing w:line="256" w:lineRule="auto"/>
              <w:rPr>
                <w:ins w:id="10606" w:author="Chris" w:date="2020-09-29T15:42:00Z"/>
                <w:rFonts w:cs="Arial"/>
                <w:lang w:val="en-US"/>
              </w:rPr>
            </w:pPr>
            <w:ins w:id="10607"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B9E50C" w14:textId="77777777" w:rsidR="00C34CD4" w:rsidRDefault="00C34CD4" w:rsidP="00436A33">
            <w:pPr>
              <w:pStyle w:val="TAL"/>
              <w:spacing w:line="256" w:lineRule="auto"/>
              <w:rPr>
                <w:ins w:id="10608" w:author="Chris" w:date="2020-09-29T15:42:00Z"/>
                <w:bCs/>
                <w:lang w:val="en-US"/>
              </w:rPr>
            </w:pPr>
            <w:ins w:id="10609" w:author="Chris" w:date="2020-09-29T15:42: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
          <w:p w14:paraId="7694B301" w14:textId="77777777" w:rsidR="00C34CD4" w:rsidRDefault="00C34CD4" w:rsidP="00436A33">
            <w:pPr>
              <w:pStyle w:val="TAL"/>
              <w:spacing w:line="256" w:lineRule="auto"/>
              <w:rPr>
                <w:ins w:id="10610" w:author="Chris" w:date="2020-09-29T15:42:00Z"/>
                <w:bCs/>
                <w:lang w:val="en-US"/>
              </w:rPr>
            </w:pPr>
            <w:ins w:id="10611" w:author="Chris" w:date="2020-09-29T15:42:00Z">
              <w:r>
                <w:rPr>
                  <w:bCs/>
                  <w:lang w:val="en-US"/>
                </w:rPr>
                <w:t>Two FR2 NR carrier frequencies is used.</w:t>
              </w:r>
            </w:ins>
          </w:p>
          <w:p w14:paraId="41A42FAA" w14:textId="77777777" w:rsidR="00C34CD4" w:rsidRDefault="00C34CD4" w:rsidP="00436A33">
            <w:pPr>
              <w:pStyle w:val="TAL"/>
              <w:spacing w:line="256" w:lineRule="auto"/>
              <w:rPr>
                <w:ins w:id="10612" w:author="Chris" w:date="2020-09-29T15:42:00Z"/>
                <w:bCs/>
                <w:lang w:val="en-US"/>
              </w:rPr>
            </w:pPr>
          </w:p>
        </w:tc>
      </w:tr>
      <w:tr w:rsidR="00C34CD4" w14:paraId="268B3B5E" w14:textId="77777777" w:rsidTr="00436A33">
        <w:trPr>
          <w:cantSplit/>
          <w:trHeight w:val="823"/>
          <w:ins w:id="10613"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7B00819C" w14:textId="77777777" w:rsidR="00C34CD4" w:rsidRDefault="00C34CD4" w:rsidP="00436A33">
            <w:pPr>
              <w:pStyle w:val="TAL"/>
              <w:spacing w:line="256" w:lineRule="auto"/>
              <w:rPr>
                <w:ins w:id="10614" w:author="Chris" w:date="2020-09-29T15:42:00Z"/>
                <w:rFonts w:cs="Arial"/>
                <w:lang w:val="en-US"/>
              </w:rPr>
            </w:pPr>
            <w:ins w:id="10615" w:author="Chris" w:date="2020-09-29T15:42: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
          <w:p w14:paraId="5D794A29" w14:textId="77777777" w:rsidR="00C34CD4" w:rsidRDefault="00C34CD4" w:rsidP="00436A33">
            <w:pPr>
              <w:pStyle w:val="TAC"/>
              <w:spacing w:line="256" w:lineRule="auto"/>
              <w:rPr>
                <w:ins w:id="10616"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11EF6EA" w14:textId="77777777" w:rsidR="00C34CD4" w:rsidRDefault="00C34CD4" w:rsidP="00436A33">
            <w:pPr>
              <w:pStyle w:val="TAL"/>
              <w:spacing w:line="256" w:lineRule="auto"/>
              <w:rPr>
                <w:ins w:id="10617" w:author="Chris" w:date="2020-09-29T15:42:00Z"/>
                <w:rFonts w:cs="Arial"/>
                <w:lang w:val="en-US"/>
              </w:rPr>
            </w:pPr>
            <w:ins w:id="10618"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BF337B0" w14:textId="77777777" w:rsidR="00C34CD4" w:rsidRDefault="00C34CD4" w:rsidP="00436A33">
            <w:pPr>
              <w:pStyle w:val="TAL"/>
              <w:spacing w:line="256" w:lineRule="auto"/>
              <w:rPr>
                <w:ins w:id="10619" w:author="Chris" w:date="2020-09-29T15:42:00Z"/>
                <w:rFonts w:cs="Arial"/>
                <w:lang w:val="en-US"/>
              </w:rPr>
            </w:pPr>
            <w:ins w:id="10620" w:author="Chris" w:date="2020-09-29T15:42:00Z">
              <w:r>
                <w:rPr>
                  <w:rFonts w:cs="Arial"/>
                  <w:lang w:val="en-US"/>
                </w:rPr>
                <w:t>NR cell 1 (</w:t>
              </w:r>
              <w:proofErr w:type="spellStart"/>
              <w:r>
                <w:rPr>
                  <w:rFonts w:cs="Arial"/>
                  <w:lang w:val="en-US"/>
                </w:rPr>
                <w:t>Pcell</w:t>
              </w:r>
              <w:proofErr w:type="spellEnd"/>
              <w:r>
                <w:rPr>
                  <w:rFonts w:cs="Arial"/>
                  <w:lang w:val="en-US"/>
                </w:rPr>
                <w:t>)</w:t>
              </w:r>
            </w:ins>
          </w:p>
        </w:tc>
        <w:tc>
          <w:tcPr>
            <w:tcW w:w="3072" w:type="dxa"/>
            <w:tcBorders>
              <w:top w:val="single" w:sz="4" w:space="0" w:color="auto"/>
              <w:left w:val="single" w:sz="4" w:space="0" w:color="auto"/>
              <w:bottom w:val="single" w:sz="4" w:space="0" w:color="auto"/>
              <w:right w:val="single" w:sz="4" w:space="0" w:color="auto"/>
            </w:tcBorders>
            <w:hideMark/>
          </w:tcPr>
          <w:p w14:paraId="6CAC3C1E" w14:textId="77777777" w:rsidR="00C34CD4" w:rsidRDefault="00C34CD4" w:rsidP="00436A33">
            <w:pPr>
              <w:pStyle w:val="TAL"/>
              <w:spacing w:line="256" w:lineRule="auto"/>
              <w:rPr>
                <w:ins w:id="10621" w:author="Chris" w:date="2020-09-29T15:42:00Z"/>
                <w:rFonts w:cs="Arial"/>
                <w:lang w:val="en-US"/>
              </w:rPr>
            </w:pPr>
            <w:ins w:id="10622" w:author="Chris" w:date="2020-09-29T15:42: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C34CD4" w14:paraId="2A552042" w14:textId="77777777" w:rsidTr="00436A33">
        <w:trPr>
          <w:cantSplit/>
          <w:trHeight w:val="406"/>
          <w:ins w:id="10623"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671515A" w14:textId="77777777" w:rsidR="00C34CD4" w:rsidRDefault="00C34CD4" w:rsidP="00436A33">
            <w:pPr>
              <w:pStyle w:val="TAL"/>
              <w:spacing w:line="256" w:lineRule="auto"/>
              <w:rPr>
                <w:ins w:id="10624" w:author="Chris" w:date="2020-09-29T15:42:00Z"/>
                <w:rFonts w:cs="Arial"/>
                <w:lang w:val="en-US"/>
              </w:rPr>
            </w:pPr>
            <w:proofErr w:type="spellStart"/>
            <w:ins w:id="10625" w:author="Chris" w:date="2020-09-29T15:42:00Z">
              <w:r>
                <w:rPr>
                  <w:rFonts w:cs="Arial"/>
                  <w:lang w:val="en-US"/>
                </w:rPr>
                <w:t>Neighbour</w:t>
              </w:r>
              <w:proofErr w:type="spellEnd"/>
              <w:r>
                <w:rPr>
                  <w:rFonts w:cs="Arial"/>
                  <w:lang w:val="en-US"/>
                </w:rPr>
                <w:t xml:space="preserve"> cell</w:t>
              </w:r>
            </w:ins>
          </w:p>
        </w:tc>
        <w:tc>
          <w:tcPr>
            <w:tcW w:w="596" w:type="dxa"/>
            <w:tcBorders>
              <w:top w:val="single" w:sz="4" w:space="0" w:color="auto"/>
              <w:left w:val="single" w:sz="4" w:space="0" w:color="auto"/>
              <w:bottom w:val="single" w:sz="4" w:space="0" w:color="auto"/>
              <w:right w:val="single" w:sz="4" w:space="0" w:color="auto"/>
            </w:tcBorders>
          </w:tcPr>
          <w:p w14:paraId="044AB920" w14:textId="77777777" w:rsidR="00C34CD4" w:rsidRDefault="00C34CD4" w:rsidP="00436A33">
            <w:pPr>
              <w:pStyle w:val="TAC"/>
              <w:spacing w:line="256" w:lineRule="auto"/>
              <w:rPr>
                <w:ins w:id="10626"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41ACA26B" w14:textId="77777777" w:rsidR="00C34CD4" w:rsidRDefault="00C34CD4" w:rsidP="00436A33">
            <w:pPr>
              <w:pStyle w:val="TAL"/>
              <w:spacing w:line="256" w:lineRule="auto"/>
              <w:rPr>
                <w:ins w:id="10627" w:author="Chris" w:date="2020-09-29T15:42:00Z"/>
                <w:rFonts w:cs="Arial"/>
                <w:lang w:val="en-US"/>
              </w:rPr>
            </w:pPr>
            <w:ins w:id="10628"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6DFB9A4" w14:textId="77777777" w:rsidR="00C34CD4" w:rsidRDefault="00C34CD4" w:rsidP="00436A33">
            <w:pPr>
              <w:pStyle w:val="TAL"/>
              <w:spacing w:line="256" w:lineRule="auto"/>
              <w:rPr>
                <w:ins w:id="10629" w:author="Chris" w:date="2020-09-29T15:42:00Z"/>
                <w:rFonts w:cs="Arial"/>
                <w:lang w:val="en-US"/>
              </w:rPr>
            </w:pPr>
            <w:ins w:id="10630" w:author="Chris" w:date="2020-09-29T15:42: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1FE18918" w14:textId="77777777" w:rsidR="00C34CD4" w:rsidRDefault="00C34CD4" w:rsidP="00436A33">
            <w:pPr>
              <w:pStyle w:val="TAL"/>
              <w:spacing w:line="256" w:lineRule="auto"/>
              <w:rPr>
                <w:ins w:id="10631" w:author="Chris" w:date="2020-09-29T15:42:00Z"/>
                <w:rFonts w:cs="Arial"/>
                <w:lang w:val="en-US"/>
              </w:rPr>
            </w:pPr>
            <w:ins w:id="10632" w:author="Chris" w:date="2020-09-29T15:42: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C34CD4" w14:paraId="7D5F323B" w14:textId="77777777" w:rsidTr="00436A33">
        <w:trPr>
          <w:cantSplit/>
          <w:trHeight w:val="416"/>
          <w:ins w:id="10633"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1EC342D8" w14:textId="77777777" w:rsidR="00C34CD4" w:rsidRDefault="00C34CD4" w:rsidP="00436A33">
            <w:pPr>
              <w:pStyle w:val="TAL"/>
              <w:spacing w:line="256" w:lineRule="auto"/>
              <w:rPr>
                <w:ins w:id="10634" w:author="Chris" w:date="2020-09-29T15:42:00Z"/>
                <w:rFonts w:cs="Arial"/>
                <w:lang w:val="en-US"/>
              </w:rPr>
            </w:pPr>
            <w:ins w:id="10635" w:author="Chris" w:date="2020-09-29T15:42: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43E81B28" w14:textId="77777777" w:rsidR="00C34CD4" w:rsidRDefault="00C34CD4" w:rsidP="00436A33">
            <w:pPr>
              <w:pStyle w:val="TAC"/>
              <w:spacing w:line="256" w:lineRule="auto"/>
              <w:rPr>
                <w:ins w:id="10636"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3A669A55" w14:textId="77777777" w:rsidR="00C34CD4" w:rsidRDefault="00C34CD4" w:rsidP="00436A33">
            <w:pPr>
              <w:pStyle w:val="TAL"/>
              <w:spacing w:line="256" w:lineRule="auto"/>
              <w:rPr>
                <w:ins w:id="10637" w:author="Chris" w:date="2020-09-29T15:42:00Z"/>
                <w:rFonts w:cs="Arial"/>
                <w:lang w:val="en-US" w:eastAsia="zh-CN"/>
              </w:rPr>
            </w:pPr>
            <w:ins w:id="10638"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D3B8FB1" w14:textId="77777777" w:rsidR="00C34CD4" w:rsidRDefault="00C34CD4" w:rsidP="00436A33">
            <w:pPr>
              <w:pStyle w:val="TAL"/>
              <w:spacing w:line="256" w:lineRule="auto"/>
              <w:rPr>
                <w:ins w:id="10639" w:author="Chris" w:date="2020-09-29T15:46:00Z"/>
                <w:rFonts w:cs="Arial"/>
                <w:lang w:val="en-US" w:eastAsia="zh-CN"/>
              </w:rPr>
            </w:pPr>
            <w:ins w:id="10640" w:author="Chris" w:date="2020-09-29T15:42:00Z">
              <w:r>
                <w:rPr>
                  <w:rFonts w:cs="Arial"/>
                  <w:lang w:val="en-US" w:eastAsia="zh-CN"/>
                </w:rPr>
                <w:t>1</w:t>
              </w:r>
            </w:ins>
            <w:ins w:id="10641" w:author="Chris" w:date="2020-09-29T15:46:00Z">
              <w:r>
                <w:rPr>
                  <w:rFonts w:cs="Arial"/>
                  <w:lang w:val="en-US" w:eastAsia="zh-CN"/>
                </w:rPr>
                <w:t>7</w:t>
              </w:r>
            </w:ins>
          </w:p>
          <w:p w14:paraId="4104207D" w14:textId="77777777" w:rsidR="00C34CD4" w:rsidRDefault="00C34CD4" w:rsidP="00436A33">
            <w:pPr>
              <w:pStyle w:val="TAL"/>
              <w:spacing w:line="256" w:lineRule="auto"/>
              <w:rPr>
                <w:ins w:id="10642" w:author="Chris" w:date="2020-09-29T15:42: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565F352C" w14:textId="77777777" w:rsidR="00C34CD4" w:rsidRDefault="00C34CD4" w:rsidP="00436A33">
            <w:pPr>
              <w:pStyle w:val="TAL"/>
              <w:spacing w:line="256" w:lineRule="auto"/>
              <w:rPr>
                <w:ins w:id="10643" w:author="Chris" w:date="2020-09-29T15:42:00Z"/>
                <w:rFonts w:cs="Arial"/>
                <w:lang w:val="en-US"/>
              </w:rPr>
            </w:pPr>
            <w:ins w:id="10644" w:author="Chris" w:date="2020-09-29T15:42:00Z">
              <w:r>
                <w:rPr>
                  <w:rFonts w:cs="Arial"/>
                  <w:lang w:val="en-US"/>
                </w:rPr>
                <w:t>As specified in clause 9.1.2-1.</w:t>
              </w:r>
            </w:ins>
          </w:p>
          <w:p w14:paraId="1D87CA0E" w14:textId="77777777" w:rsidR="00C34CD4" w:rsidRDefault="00C34CD4" w:rsidP="00436A33">
            <w:pPr>
              <w:pStyle w:val="TAL"/>
              <w:spacing w:line="256" w:lineRule="auto"/>
              <w:rPr>
                <w:ins w:id="10645" w:author="Chris" w:date="2020-09-29T15:42:00Z"/>
                <w:rFonts w:cs="Arial"/>
                <w:lang w:val="en-US"/>
              </w:rPr>
            </w:pPr>
          </w:p>
        </w:tc>
      </w:tr>
      <w:tr w:rsidR="00C34CD4" w14:paraId="0083CB5C" w14:textId="77777777" w:rsidTr="00436A33">
        <w:trPr>
          <w:cantSplit/>
          <w:trHeight w:val="416"/>
          <w:ins w:id="10646"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816F5A6" w14:textId="77777777" w:rsidR="00C34CD4" w:rsidRDefault="00C34CD4" w:rsidP="00436A33">
            <w:pPr>
              <w:pStyle w:val="TAL"/>
              <w:spacing w:line="256" w:lineRule="auto"/>
              <w:rPr>
                <w:ins w:id="10647" w:author="Chris" w:date="2020-09-29T15:42:00Z"/>
                <w:rFonts w:cs="Arial"/>
                <w:lang w:val="en-US" w:eastAsia="zh-CN"/>
              </w:rPr>
            </w:pPr>
            <w:ins w:id="10648" w:author="Chris" w:date="2020-09-29T15:42: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33DAB0A8" w14:textId="77777777" w:rsidR="00C34CD4" w:rsidRDefault="00C34CD4" w:rsidP="00436A33">
            <w:pPr>
              <w:pStyle w:val="TAC"/>
              <w:spacing w:line="256" w:lineRule="auto"/>
              <w:rPr>
                <w:ins w:id="10649"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67B7DE37" w14:textId="77777777" w:rsidR="00C34CD4" w:rsidRDefault="00C34CD4" w:rsidP="00436A33">
            <w:pPr>
              <w:pStyle w:val="TAL"/>
              <w:spacing w:line="256" w:lineRule="auto"/>
              <w:rPr>
                <w:ins w:id="10650" w:author="Chris" w:date="2020-09-29T15:42:00Z"/>
                <w:rFonts w:cs="Arial"/>
                <w:lang w:val="en-US" w:eastAsia="zh-CN"/>
              </w:rPr>
            </w:pPr>
            <w:ins w:id="10651"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3D4E53C" w14:textId="77777777" w:rsidR="00C34CD4" w:rsidRDefault="00C34CD4" w:rsidP="00436A33">
            <w:pPr>
              <w:pStyle w:val="TAL"/>
              <w:spacing w:line="256" w:lineRule="auto"/>
              <w:rPr>
                <w:ins w:id="10652" w:author="Chris" w:date="2020-09-29T15:42:00Z"/>
                <w:rFonts w:cs="Arial"/>
                <w:lang w:val="en-US" w:eastAsia="zh-CN"/>
              </w:rPr>
            </w:pPr>
            <w:ins w:id="10653" w:author="Chris" w:date="2020-09-29T15:42:00Z">
              <w:r>
                <w:rPr>
                  <w:rFonts w:cs="Arial"/>
                  <w:lang w:val="en-US" w:eastAsia="zh-CN"/>
                </w:rPr>
                <w:t>39</w:t>
              </w:r>
            </w:ins>
          </w:p>
          <w:p w14:paraId="696AEEEF" w14:textId="77777777" w:rsidR="00C34CD4" w:rsidRDefault="00C34CD4" w:rsidP="00436A33">
            <w:pPr>
              <w:pStyle w:val="TAL"/>
              <w:spacing w:line="256" w:lineRule="auto"/>
              <w:rPr>
                <w:ins w:id="10654" w:author="Chris" w:date="2020-09-29T15:42: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465D333F" w14:textId="77777777" w:rsidR="00C34CD4" w:rsidRDefault="00C34CD4" w:rsidP="00436A33">
            <w:pPr>
              <w:pStyle w:val="TAL"/>
              <w:spacing w:line="256" w:lineRule="auto"/>
              <w:rPr>
                <w:ins w:id="10655" w:author="Chris" w:date="2020-09-29T15:42:00Z"/>
                <w:rFonts w:cs="Arial"/>
                <w:lang w:val="en-US"/>
              </w:rPr>
            </w:pPr>
          </w:p>
        </w:tc>
      </w:tr>
      <w:tr w:rsidR="00C34CD4" w14:paraId="1B73C54E" w14:textId="77777777" w:rsidTr="00436A33">
        <w:trPr>
          <w:cantSplit/>
          <w:trHeight w:val="416"/>
          <w:ins w:id="10656"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5B1D493C" w14:textId="77777777" w:rsidR="00C34CD4" w:rsidRDefault="00C34CD4" w:rsidP="00436A33">
            <w:pPr>
              <w:pStyle w:val="TAL"/>
              <w:spacing w:line="256" w:lineRule="auto"/>
              <w:rPr>
                <w:ins w:id="10657" w:author="Chris" w:date="2020-09-29T15:42:00Z"/>
                <w:lang w:val="it-IT" w:eastAsia="zh-CN"/>
              </w:rPr>
            </w:pPr>
            <w:ins w:id="10658" w:author="Chris" w:date="2020-09-29T15:42: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
          <w:p w14:paraId="0D8F6136" w14:textId="77777777" w:rsidR="00C34CD4" w:rsidRDefault="00C34CD4" w:rsidP="00436A33">
            <w:pPr>
              <w:pStyle w:val="TAC"/>
              <w:spacing w:line="256" w:lineRule="auto"/>
              <w:rPr>
                <w:ins w:id="10659"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50910E76" w14:textId="77777777" w:rsidR="00C34CD4" w:rsidRDefault="00C34CD4" w:rsidP="00436A33">
            <w:pPr>
              <w:pStyle w:val="TAL"/>
              <w:spacing w:line="256" w:lineRule="auto"/>
              <w:rPr>
                <w:ins w:id="10660" w:author="Chris" w:date="2020-09-29T15:42:00Z"/>
                <w:rFonts w:cs="Arial"/>
                <w:lang w:val="en-US"/>
              </w:rPr>
            </w:pPr>
            <w:ins w:id="10661"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7E4A765" w14:textId="77777777" w:rsidR="00C34CD4" w:rsidRDefault="00C34CD4" w:rsidP="00436A33">
            <w:pPr>
              <w:pStyle w:val="TAL"/>
              <w:spacing w:line="256" w:lineRule="auto"/>
              <w:rPr>
                <w:ins w:id="10662" w:author="Chris" w:date="2020-09-29T15:42:00Z"/>
                <w:rFonts w:cs="Arial"/>
                <w:lang w:val="en-US" w:eastAsia="zh-CN"/>
              </w:rPr>
            </w:pPr>
            <w:ins w:id="10663" w:author="Chris" w:date="2020-09-29T15:42:00Z">
              <w:r>
                <w:rPr>
                  <w:rFonts w:cs="Arial"/>
                  <w:lang w:val="en-US" w:eastAsia="zh-CN"/>
                </w:rPr>
                <w:t>SSB.3 FR2</w:t>
              </w:r>
            </w:ins>
          </w:p>
        </w:tc>
        <w:tc>
          <w:tcPr>
            <w:tcW w:w="3072" w:type="dxa"/>
            <w:tcBorders>
              <w:top w:val="single" w:sz="4" w:space="0" w:color="auto"/>
              <w:left w:val="single" w:sz="4" w:space="0" w:color="auto"/>
              <w:bottom w:val="single" w:sz="4" w:space="0" w:color="auto"/>
              <w:right w:val="single" w:sz="4" w:space="0" w:color="auto"/>
            </w:tcBorders>
            <w:hideMark/>
          </w:tcPr>
          <w:p w14:paraId="49F6C86C" w14:textId="77777777" w:rsidR="00C34CD4" w:rsidRDefault="00C34CD4" w:rsidP="00436A33">
            <w:pPr>
              <w:pStyle w:val="TAL"/>
              <w:spacing w:line="256" w:lineRule="auto"/>
              <w:rPr>
                <w:ins w:id="10664" w:author="Chris" w:date="2020-09-29T15:42:00Z"/>
                <w:rFonts w:cs="Arial"/>
                <w:lang w:val="en-US"/>
              </w:rPr>
            </w:pPr>
            <w:ins w:id="10665" w:author="Chris" w:date="2020-09-29T15:42:00Z">
              <w:r>
                <w:rPr>
                  <w:rFonts w:cs="Arial"/>
                  <w:lang w:val="en-US"/>
                </w:rPr>
                <w:t>As specified in clause A.3.10.2</w:t>
              </w:r>
            </w:ins>
          </w:p>
        </w:tc>
      </w:tr>
      <w:tr w:rsidR="00C34CD4" w14:paraId="4CC06CCE" w14:textId="77777777" w:rsidTr="00436A33">
        <w:trPr>
          <w:cantSplit/>
          <w:trHeight w:val="198"/>
          <w:ins w:id="10666"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36514A8" w14:textId="77777777" w:rsidR="00C34CD4" w:rsidRDefault="00C34CD4" w:rsidP="00436A33">
            <w:pPr>
              <w:pStyle w:val="TAL"/>
              <w:spacing w:line="256" w:lineRule="auto"/>
              <w:rPr>
                <w:ins w:id="10667" w:author="Chris" w:date="2020-09-29T15:42:00Z"/>
                <w:rFonts w:cs="Arial"/>
                <w:lang w:val="en-US"/>
              </w:rPr>
            </w:pPr>
            <w:ins w:id="10668" w:author="Chris" w:date="2020-09-29T15:42:00Z">
              <w:r>
                <w:rPr>
                  <w:rFonts w:cs="Arial"/>
                  <w:lang w:val="en-US"/>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17D64A46" w14:textId="77777777" w:rsidR="00C34CD4" w:rsidRDefault="00C34CD4" w:rsidP="00436A33">
            <w:pPr>
              <w:pStyle w:val="TAC"/>
              <w:spacing w:line="256" w:lineRule="auto"/>
              <w:rPr>
                <w:ins w:id="10669" w:author="Chris" w:date="2020-09-29T15:42:00Z"/>
                <w:lang w:val="en-US"/>
              </w:rPr>
            </w:pPr>
            <w:ins w:id="10670" w:author="Chris" w:date="2020-09-29T15:42:00Z">
              <w:r>
                <w:rPr>
                  <w:lang w:val="en-US"/>
                </w:rPr>
                <w:t>dB</w:t>
              </w:r>
            </w:ins>
          </w:p>
        </w:tc>
        <w:tc>
          <w:tcPr>
            <w:tcW w:w="1251" w:type="dxa"/>
            <w:tcBorders>
              <w:top w:val="single" w:sz="4" w:space="0" w:color="auto"/>
              <w:left w:val="single" w:sz="4" w:space="0" w:color="auto"/>
              <w:bottom w:val="single" w:sz="4" w:space="0" w:color="auto"/>
              <w:right w:val="single" w:sz="4" w:space="0" w:color="auto"/>
            </w:tcBorders>
            <w:hideMark/>
          </w:tcPr>
          <w:p w14:paraId="12EC1FB9" w14:textId="77777777" w:rsidR="00C34CD4" w:rsidRDefault="00C34CD4" w:rsidP="00436A33">
            <w:pPr>
              <w:pStyle w:val="TAL"/>
              <w:spacing w:line="256" w:lineRule="auto"/>
              <w:rPr>
                <w:ins w:id="10671" w:author="Chris" w:date="2020-09-29T15:42:00Z"/>
                <w:rFonts w:cs="Arial"/>
                <w:lang w:val="en-US"/>
              </w:rPr>
            </w:pPr>
            <w:ins w:id="10672"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789A9D8" w14:textId="77777777" w:rsidR="00C34CD4" w:rsidRDefault="00C34CD4" w:rsidP="00436A33">
            <w:pPr>
              <w:pStyle w:val="TAL"/>
              <w:spacing w:line="256" w:lineRule="auto"/>
              <w:rPr>
                <w:ins w:id="10673" w:author="Chris" w:date="2020-09-29T15:42:00Z"/>
                <w:rFonts w:cs="Arial"/>
                <w:lang w:val="en-US"/>
              </w:rPr>
            </w:pPr>
            <w:ins w:id="10674" w:author="Chris" w:date="2020-09-29T15:42:00Z">
              <w:r>
                <w:rPr>
                  <w:rFonts w:cs="Arial"/>
                  <w:lang w:val="en-US"/>
                </w:rPr>
                <w:t>-30</w:t>
              </w:r>
            </w:ins>
          </w:p>
        </w:tc>
        <w:tc>
          <w:tcPr>
            <w:tcW w:w="3072" w:type="dxa"/>
            <w:tcBorders>
              <w:top w:val="single" w:sz="4" w:space="0" w:color="auto"/>
              <w:left w:val="single" w:sz="4" w:space="0" w:color="auto"/>
              <w:bottom w:val="single" w:sz="4" w:space="0" w:color="auto"/>
              <w:right w:val="single" w:sz="4" w:space="0" w:color="auto"/>
            </w:tcBorders>
          </w:tcPr>
          <w:p w14:paraId="47456855" w14:textId="77777777" w:rsidR="00C34CD4" w:rsidRDefault="00C34CD4" w:rsidP="00436A33">
            <w:pPr>
              <w:pStyle w:val="TAL"/>
              <w:spacing w:line="256" w:lineRule="auto"/>
              <w:rPr>
                <w:ins w:id="10675" w:author="Chris" w:date="2020-09-29T15:42:00Z"/>
                <w:rFonts w:cs="Arial"/>
                <w:lang w:val="en-US"/>
              </w:rPr>
            </w:pPr>
          </w:p>
        </w:tc>
      </w:tr>
      <w:tr w:rsidR="00C34CD4" w14:paraId="3066E541" w14:textId="77777777" w:rsidTr="00436A33">
        <w:trPr>
          <w:cantSplit/>
          <w:trHeight w:val="208"/>
          <w:ins w:id="10676"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0D1AF235" w14:textId="77777777" w:rsidR="00C34CD4" w:rsidRDefault="00C34CD4" w:rsidP="00436A33">
            <w:pPr>
              <w:pStyle w:val="TAL"/>
              <w:spacing w:line="256" w:lineRule="auto"/>
              <w:rPr>
                <w:ins w:id="10677" w:author="Chris" w:date="2020-09-29T15:42:00Z"/>
                <w:rFonts w:cs="Arial"/>
                <w:lang w:val="en-US"/>
              </w:rPr>
            </w:pPr>
            <w:ins w:id="10678" w:author="Chris" w:date="2020-09-29T15:42:00Z">
              <w:r>
                <w:rPr>
                  <w:rFonts w:cs="Arial"/>
                  <w:lang w:val="en-US"/>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5DCA86C9" w14:textId="77777777" w:rsidR="00C34CD4" w:rsidRDefault="00C34CD4" w:rsidP="00436A33">
            <w:pPr>
              <w:pStyle w:val="TAC"/>
              <w:spacing w:line="256" w:lineRule="auto"/>
              <w:rPr>
                <w:ins w:id="10679" w:author="Chris" w:date="2020-09-29T15:42:00Z"/>
                <w:lang w:val="en-US"/>
              </w:rPr>
            </w:pPr>
            <w:ins w:id="10680" w:author="Chris" w:date="2020-09-29T15:42:00Z">
              <w:r>
                <w:rPr>
                  <w:lang w:val="en-US"/>
                </w:rPr>
                <w:t>dB</w:t>
              </w:r>
            </w:ins>
          </w:p>
        </w:tc>
        <w:tc>
          <w:tcPr>
            <w:tcW w:w="1251" w:type="dxa"/>
            <w:tcBorders>
              <w:top w:val="single" w:sz="4" w:space="0" w:color="auto"/>
              <w:left w:val="single" w:sz="4" w:space="0" w:color="auto"/>
              <w:bottom w:val="single" w:sz="4" w:space="0" w:color="auto"/>
              <w:right w:val="single" w:sz="4" w:space="0" w:color="auto"/>
            </w:tcBorders>
            <w:hideMark/>
          </w:tcPr>
          <w:p w14:paraId="3DA1BB50" w14:textId="77777777" w:rsidR="00C34CD4" w:rsidRDefault="00C34CD4" w:rsidP="00436A33">
            <w:pPr>
              <w:pStyle w:val="TAL"/>
              <w:spacing w:line="256" w:lineRule="auto"/>
              <w:rPr>
                <w:ins w:id="10681" w:author="Chris" w:date="2020-09-29T15:42:00Z"/>
                <w:rFonts w:cs="Arial"/>
                <w:lang w:val="en-US"/>
              </w:rPr>
            </w:pPr>
            <w:ins w:id="10682"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9BD44B" w14:textId="77777777" w:rsidR="00C34CD4" w:rsidRDefault="00C34CD4" w:rsidP="00436A33">
            <w:pPr>
              <w:pStyle w:val="TAL"/>
              <w:spacing w:line="256" w:lineRule="auto"/>
              <w:rPr>
                <w:ins w:id="10683" w:author="Chris" w:date="2020-09-29T15:42:00Z"/>
                <w:rFonts w:cs="Arial"/>
                <w:lang w:val="en-US"/>
              </w:rPr>
            </w:pPr>
            <w:ins w:id="10684" w:author="Chris" w:date="2020-09-29T15:42: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752BE7C2" w14:textId="77777777" w:rsidR="00C34CD4" w:rsidRDefault="00C34CD4" w:rsidP="00436A33">
            <w:pPr>
              <w:pStyle w:val="TAL"/>
              <w:spacing w:line="256" w:lineRule="auto"/>
              <w:rPr>
                <w:ins w:id="10685" w:author="Chris" w:date="2020-09-29T15:42:00Z"/>
                <w:rFonts w:cs="Arial"/>
                <w:lang w:val="en-US"/>
              </w:rPr>
            </w:pPr>
          </w:p>
        </w:tc>
      </w:tr>
      <w:tr w:rsidR="00C34CD4" w14:paraId="277B9EDE" w14:textId="77777777" w:rsidTr="00436A33">
        <w:trPr>
          <w:cantSplit/>
          <w:trHeight w:val="208"/>
          <w:ins w:id="10686"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7675C3A7" w14:textId="77777777" w:rsidR="00C34CD4" w:rsidRDefault="00C34CD4" w:rsidP="00436A33">
            <w:pPr>
              <w:pStyle w:val="TAL"/>
              <w:spacing w:line="256" w:lineRule="auto"/>
              <w:rPr>
                <w:ins w:id="10687" w:author="Chris" w:date="2020-09-29T15:42:00Z"/>
                <w:rFonts w:cs="Arial"/>
                <w:lang w:val="en-US"/>
              </w:rPr>
            </w:pPr>
            <w:ins w:id="10688" w:author="Chris" w:date="2020-09-29T15:42:00Z">
              <w:r>
                <w:rPr>
                  <w:rFonts w:cs="Arial"/>
                  <w:lang w:val="en-US"/>
                </w:rPr>
                <w:t>CP length</w:t>
              </w:r>
            </w:ins>
          </w:p>
        </w:tc>
        <w:tc>
          <w:tcPr>
            <w:tcW w:w="596" w:type="dxa"/>
            <w:tcBorders>
              <w:top w:val="single" w:sz="4" w:space="0" w:color="auto"/>
              <w:left w:val="single" w:sz="4" w:space="0" w:color="auto"/>
              <w:bottom w:val="single" w:sz="4" w:space="0" w:color="auto"/>
              <w:right w:val="single" w:sz="4" w:space="0" w:color="auto"/>
            </w:tcBorders>
          </w:tcPr>
          <w:p w14:paraId="1EDFE417" w14:textId="77777777" w:rsidR="00C34CD4" w:rsidRDefault="00C34CD4" w:rsidP="00436A33">
            <w:pPr>
              <w:pStyle w:val="TAC"/>
              <w:spacing w:line="256" w:lineRule="auto"/>
              <w:rPr>
                <w:ins w:id="10689"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0E3E1B1A" w14:textId="77777777" w:rsidR="00C34CD4" w:rsidRDefault="00C34CD4" w:rsidP="00436A33">
            <w:pPr>
              <w:pStyle w:val="TAL"/>
              <w:spacing w:line="256" w:lineRule="auto"/>
              <w:rPr>
                <w:ins w:id="10690" w:author="Chris" w:date="2020-09-29T15:42:00Z"/>
                <w:rFonts w:cs="Arial"/>
                <w:lang w:val="en-US"/>
              </w:rPr>
            </w:pPr>
            <w:ins w:id="10691"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FA278A0" w14:textId="77777777" w:rsidR="00C34CD4" w:rsidRDefault="00C34CD4" w:rsidP="00436A33">
            <w:pPr>
              <w:pStyle w:val="TAL"/>
              <w:spacing w:line="256" w:lineRule="auto"/>
              <w:rPr>
                <w:ins w:id="10692" w:author="Chris" w:date="2020-09-29T15:42:00Z"/>
                <w:rFonts w:cs="Arial"/>
                <w:lang w:val="en-US"/>
              </w:rPr>
            </w:pPr>
            <w:ins w:id="10693" w:author="Chris" w:date="2020-09-29T15:42:00Z">
              <w:r>
                <w:rPr>
                  <w:rFonts w:cs="Arial"/>
                  <w:lang w:val="en-US"/>
                </w:rPr>
                <w:t>Normal</w:t>
              </w:r>
            </w:ins>
          </w:p>
        </w:tc>
        <w:tc>
          <w:tcPr>
            <w:tcW w:w="3072" w:type="dxa"/>
            <w:tcBorders>
              <w:top w:val="single" w:sz="4" w:space="0" w:color="auto"/>
              <w:left w:val="single" w:sz="4" w:space="0" w:color="auto"/>
              <w:bottom w:val="single" w:sz="4" w:space="0" w:color="auto"/>
              <w:right w:val="single" w:sz="4" w:space="0" w:color="auto"/>
            </w:tcBorders>
          </w:tcPr>
          <w:p w14:paraId="16FA9D92" w14:textId="77777777" w:rsidR="00C34CD4" w:rsidRDefault="00C34CD4" w:rsidP="00436A33">
            <w:pPr>
              <w:pStyle w:val="TAL"/>
              <w:spacing w:line="256" w:lineRule="auto"/>
              <w:rPr>
                <w:ins w:id="10694" w:author="Chris" w:date="2020-09-29T15:42:00Z"/>
                <w:rFonts w:cs="Arial"/>
                <w:lang w:val="en-US"/>
              </w:rPr>
            </w:pPr>
          </w:p>
        </w:tc>
      </w:tr>
      <w:tr w:rsidR="00C34CD4" w14:paraId="0079E093" w14:textId="77777777" w:rsidTr="00436A33">
        <w:trPr>
          <w:cantSplit/>
          <w:trHeight w:val="198"/>
          <w:ins w:id="1069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C8A604C" w14:textId="77777777" w:rsidR="00C34CD4" w:rsidRDefault="00C34CD4" w:rsidP="00436A33">
            <w:pPr>
              <w:pStyle w:val="TAL"/>
              <w:spacing w:line="256" w:lineRule="auto"/>
              <w:rPr>
                <w:ins w:id="10696" w:author="Chris" w:date="2020-09-29T15:42:00Z"/>
                <w:rFonts w:cs="Arial"/>
                <w:lang w:val="en-US"/>
              </w:rPr>
            </w:pPr>
            <w:proofErr w:type="spellStart"/>
            <w:ins w:id="10697" w:author="Chris" w:date="2020-09-29T15:42:00Z">
              <w:r>
                <w:rPr>
                  <w:rFonts w:cs="Arial"/>
                  <w:lang w:val="en-US"/>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739D1F8B" w14:textId="77777777" w:rsidR="00C34CD4" w:rsidRDefault="00C34CD4" w:rsidP="00436A33">
            <w:pPr>
              <w:pStyle w:val="TAC"/>
              <w:spacing w:line="256" w:lineRule="auto"/>
              <w:rPr>
                <w:ins w:id="10698" w:author="Chris" w:date="2020-09-29T15:42:00Z"/>
                <w:lang w:val="en-US"/>
              </w:rPr>
            </w:pPr>
            <w:ins w:id="10699" w:author="Chris" w:date="2020-09-29T15:42: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6DD012D3" w14:textId="77777777" w:rsidR="00C34CD4" w:rsidRDefault="00C34CD4" w:rsidP="00436A33">
            <w:pPr>
              <w:pStyle w:val="TAL"/>
              <w:spacing w:line="256" w:lineRule="auto"/>
              <w:rPr>
                <w:ins w:id="10700" w:author="Chris" w:date="2020-09-29T15:42:00Z"/>
                <w:rFonts w:cs="Arial"/>
                <w:lang w:val="en-US"/>
              </w:rPr>
            </w:pPr>
            <w:ins w:id="10701"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26F2841" w14:textId="77777777" w:rsidR="00C34CD4" w:rsidRDefault="00C34CD4" w:rsidP="00436A33">
            <w:pPr>
              <w:pStyle w:val="TAL"/>
              <w:spacing w:line="256" w:lineRule="auto"/>
              <w:rPr>
                <w:ins w:id="10702" w:author="Chris" w:date="2020-09-29T15:42:00Z"/>
                <w:rFonts w:cs="Arial"/>
                <w:lang w:val="en-US"/>
              </w:rPr>
            </w:pPr>
            <w:ins w:id="10703" w:author="Chris" w:date="2020-09-29T15:42: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5D682C57" w14:textId="77777777" w:rsidR="00C34CD4" w:rsidRDefault="00C34CD4" w:rsidP="00436A33">
            <w:pPr>
              <w:pStyle w:val="TAL"/>
              <w:spacing w:line="256" w:lineRule="auto"/>
              <w:rPr>
                <w:ins w:id="10704" w:author="Chris" w:date="2020-09-29T15:42:00Z"/>
                <w:rFonts w:cs="Arial"/>
                <w:lang w:val="en-US"/>
              </w:rPr>
            </w:pPr>
          </w:p>
        </w:tc>
      </w:tr>
      <w:tr w:rsidR="00C34CD4" w14:paraId="5A53ABB8" w14:textId="77777777" w:rsidTr="00436A33">
        <w:trPr>
          <w:cantSplit/>
          <w:trHeight w:val="208"/>
          <w:ins w:id="1070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5EA90825" w14:textId="77777777" w:rsidR="00C34CD4" w:rsidRDefault="00C34CD4" w:rsidP="00436A33">
            <w:pPr>
              <w:pStyle w:val="TAL"/>
              <w:spacing w:line="256" w:lineRule="auto"/>
              <w:rPr>
                <w:ins w:id="10706" w:author="Chris" w:date="2020-09-29T15:42:00Z"/>
                <w:rFonts w:cs="Arial"/>
                <w:lang w:val="en-US"/>
              </w:rPr>
            </w:pPr>
            <w:ins w:id="10707" w:author="Chris" w:date="2020-09-29T15:42:00Z">
              <w:r>
                <w:rPr>
                  <w:rFonts w:cs="Arial"/>
                  <w:lang w:val="en-US"/>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15AA5BBF" w14:textId="77777777" w:rsidR="00C34CD4" w:rsidRDefault="00C34CD4" w:rsidP="00436A33">
            <w:pPr>
              <w:pStyle w:val="TAC"/>
              <w:spacing w:line="256" w:lineRule="auto"/>
              <w:rPr>
                <w:ins w:id="10708"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438E6755" w14:textId="77777777" w:rsidR="00C34CD4" w:rsidRDefault="00C34CD4" w:rsidP="00436A33">
            <w:pPr>
              <w:pStyle w:val="TAL"/>
              <w:spacing w:line="256" w:lineRule="auto"/>
              <w:rPr>
                <w:ins w:id="10709" w:author="Chris" w:date="2020-09-29T15:42:00Z"/>
                <w:rFonts w:cs="Arial"/>
                <w:lang w:val="en-US"/>
              </w:rPr>
            </w:pPr>
            <w:ins w:id="10710"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91F0384" w14:textId="77777777" w:rsidR="00C34CD4" w:rsidRDefault="00C34CD4" w:rsidP="00436A33">
            <w:pPr>
              <w:pStyle w:val="TAL"/>
              <w:spacing w:line="256" w:lineRule="auto"/>
              <w:rPr>
                <w:ins w:id="10711" w:author="Chris" w:date="2020-09-29T15:42:00Z"/>
                <w:rFonts w:cs="Arial"/>
                <w:lang w:val="en-US"/>
              </w:rPr>
            </w:pPr>
            <w:ins w:id="10712" w:author="Chris" w:date="2020-09-29T15:42: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hideMark/>
          </w:tcPr>
          <w:p w14:paraId="45D6BE69" w14:textId="77777777" w:rsidR="00C34CD4" w:rsidRDefault="00C34CD4" w:rsidP="00436A33">
            <w:pPr>
              <w:pStyle w:val="TAL"/>
              <w:spacing w:line="256" w:lineRule="auto"/>
              <w:rPr>
                <w:ins w:id="10713" w:author="Chris" w:date="2020-09-29T15:42:00Z"/>
                <w:rFonts w:cs="Arial"/>
                <w:lang w:val="en-US"/>
              </w:rPr>
            </w:pPr>
            <w:ins w:id="10714" w:author="Chris" w:date="2020-09-29T15:42:00Z">
              <w:r>
                <w:rPr>
                  <w:rFonts w:cs="Arial"/>
                  <w:lang w:val="en-US"/>
                </w:rPr>
                <w:t>L3 filtering is not used</w:t>
              </w:r>
            </w:ins>
          </w:p>
        </w:tc>
      </w:tr>
      <w:tr w:rsidR="00C34CD4" w14:paraId="3DABAFCB" w14:textId="77777777" w:rsidTr="00436A33">
        <w:trPr>
          <w:cantSplit/>
          <w:trHeight w:val="208"/>
          <w:ins w:id="1071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56EF890F" w14:textId="77777777" w:rsidR="00C34CD4" w:rsidRDefault="00C34CD4" w:rsidP="00436A33">
            <w:pPr>
              <w:pStyle w:val="TAL"/>
              <w:spacing w:line="256" w:lineRule="auto"/>
              <w:rPr>
                <w:ins w:id="10716" w:author="Chris" w:date="2020-09-29T15:42:00Z"/>
                <w:rFonts w:cs="Arial"/>
                <w:lang w:val="en-US"/>
              </w:rPr>
            </w:pPr>
            <w:ins w:id="10717" w:author="Chris" w:date="2020-09-29T15:42:00Z">
              <w:r>
                <w:rPr>
                  <w:rFonts w:cs="Arial"/>
                  <w:lang w:val="en-US"/>
                </w:rPr>
                <w:t>DRX</w:t>
              </w:r>
            </w:ins>
          </w:p>
        </w:tc>
        <w:tc>
          <w:tcPr>
            <w:tcW w:w="596" w:type="dxa"/>
            <w:tcBorders>
              <w:top w:val="single" w:sz="4" w:space="0" w:color="auto"/>
              <w:left w:val="single" w:sz="4" w:space="0" w:color="auto"/>
              <w:bottom w:val="single" w:sz="4" w:space="0" w:color="auto"/>
              <w:right w:val="single" w:sz="4" w:space="0" w:color="auto"/>
            </w:tcBorders>
          </w:tcPr>
          <w:p w14:paraId="3E69EEC6" w14:textId="77777777" w:rsidR="00C34CD4" w:rsidRDefault="00C34CD4" w:rsidP="00436A33">
            <w:pPr>
              <w:pStyle w:val="TAC"/>
              <w:spacing w:line="256" w:lineRule="auto"/>
              <w:rPr>
                <w:ins w:id="10718"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00F9F21B" w14:textId="77777777" w:rsidR="00C34CD4" w:rsidRDefault="00C34CD4" w:rsidP="00436A33">
            <w:pPr>
              <w:pStyle w:val="TAL"/>
              <w:spacing w:line="256" w:lineRule="auto"/>
              <w:rPr>
                <w:ins w:id="10719" w:author="Chris" w:date="2020-09-29T15:42:00Z"/>
                <w:rFonts w:cs="Arial"/>
                <w:lang w:val="en-US"/>
              </w:rPr>
            </w:pPr>
            <w:ins w:id="10720"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FC9B6ED" w14:textId="77777777" w:rsidR="00C34CD4" w:rsidRDefault="00C34CD4" w:rsidP="00436A33">
            <w:pPr>
              <w:pStyle w:val="TAL"/>
              <w:spacing w:line="256" w:lineRule="auto"/>
              <w:rPr>
                <w:ins w:id="10721" w:author="Chris" w:date="2020-09-29T15:42:00Z"/>
                <w:rFonts w:cs="Arial"/>
                <w:lang w:val="en-US"/>
              </w:rPr>
            </w:pPr>
            <w:ins w:id="10722" w:author="Chris" w:date="2020-09-29T15:42:00Z">
              <w:r>
                <w:rPr>
                  <w:rFonts w:cs="Arial"/>
                  <w:lang w:val="en-US"/>
                </w:rPr>
                <w:t>OFF</w:t>
              </w:r>
            </w:ins>
          </w:p>
        </w:tc>
        <w:tc>
          <w:tcPr>
            <w:tcW w:w="3072" w:type="dxa"/>
            <w:tcBorders>
              <w:top w:val="single" w:sz="4" w:space="0" w:color="auto"/>
              <w:left w:val="single" w:sz="4" w:space="0" w:color="auto"/>
              <w:bottom w:val="single" w:sz="4" w:space="0" w:color="auto"/>
              <w:right w:val="single" w:sz="4" w:space="0" w:color="auto"/>
            </w:tcBorders>
            <w:hideMark/>
          </w:tcPr>
          <w:p w14:paraId="487B4FA8" w14:textId="77777777" w:rsidR="00C34CD4" w:rsidRDefault="00C34CD4" w:rsidP="00436A33">
            <w:pPr>
              <w:pStyle w:val="TAL"/>
              <w:spacing w:line="256" w:lineRule="auto"/>
              <w:rPr>
                <w:ins w:id="10723" w:author="Chris" w:date="2020-09-29T15:42:00Z"/>
                <w:rFonts w:cs="Arial"/>
                <w:lang w:val="en-US"/>
              </w:rPr>
            </w:pPr>
            <w:ins w:id="10724" w:author="Chris" w:date="2020-09-29T15:42:00Z">
              <w:r>
                <w:rPr>
                  <w:rFonts w:cs="Arial"/>
                  <w:lang w:val="en-US"/>
                </w:rPr>
                <w:t>DRX is not used</w:t>
              </w:r>
            </w:ins>
          </w:p>
        </w:tc>
      </w:tr>
      <w:tr w:rsidR="00C34CD4" w14:paraId="2253FAEF" w14:textId="77777777" w:rsidTr="00436A33">
        <w:trPr>
          <w:cantSplit/>
          <w:trHeight w:val="614"/>
          <w:ins w:id="1072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7E83D31D" w14:textId="77777777" w:rsidR="00C34CD4" w:rsidRDefault="00C34CD4" w:rsidP="00436A33">
            <w:pPr>
              <w:pStyle w:val="TAL"/>
              <w:spacing w:line="256" w:lineRule="auto"/>
              <w:rPr>
                <w:ins w:id="10726" w:author="Chris" w:date="2020-09-29T15:42:00Z"/>
                <w:rFonts w:cs="Arial"/>
                <w:lang w:val="en-US"/>
              </w:rPr>
            </w:pPr>
            <w:ins w:id="10727" w:author="Chris" w:date="2020-09-29T15:42:00Z">
              <w:r>
                <w:rPr>
                  <w:rFonts w:cs="Arial"/>
                  <w:lang w:val="en-US"/>
                </w:rPr>
                <w:t xml:space="preserve">Time offset between serving and </w:t>
              </w:r>
              <w:proofErr w:type="spellStart"/>
              <w:r>
                <w:rPr>
                  <w:rFonts w:cs="Arial"/>
                  <w:lang w:val="en-US"/>
                </w:rPr>
                <w:t>neighbour</w:t>
              </w:r>
              <w:proofErr w:type="spellEnd"/>
              <w:r>
                <w:rPr>
                  <w:rFonts w:cs="Arial"/>
                  <w:lang w:val="en-US"/>
                </w:rPr>
                <w:t xml:space="preserve"> cells</w:t>
              </w:r>
            </w:ins>
          </w:p>
        </w:tc>
        <w:tc>
          <w:tcPr>
            <w:tcW w:w="596" w:type="dxa"/>
            <w:tcBorders>
              <w:top w:val="single" w:sz="4" w:space="0" w:color="auto"/>
              <w:left w:val="single" w:sz="4" w:space="0" w:color="auto"/>
              <w:bottom w:val="single" w:sz="4" w:space="0" w:color="auto"/>
              <w:right w:val="single" w:sz="4" w:space="0" w:color="auto"/>
            </w:tcBorders>
          </w:tcPr>
          <w:p w14:paraId="2246ED9B" w14:textId="77777777" w:rsidR="00C34CD4" w:rsidRDefault="00C34CD4" w:rsidP="00436A33">
            <w:pPr>
              <w:pStyle w:val="TAC"/>
              <w:spacing w:line="256" w:lineRule="auto"/>
              <w:rPr>
                <w:ins w:id="10728"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61626B5" w14:textId="77777777" w:rsidR="00C34CD4" w:rsidRDefault="00C34CD4" w:rsidP="00436A33">
            <w:pPr>
              <w:pStyle w:val="TAL"/>
              <w:spacing w:line="256" w:lineRule="auto"/>
              <w:rPr>
                <w:ins w:id="10729" w:author="Chris" w:date="2020-09-29T15:42:00Z"/>
                <w:rFonts w:cs="Arial"/>
                <w:lang w:val="en-US"/>
              </w:rPr>
            </w:pPr>
            <w:ins w:id="10730"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AD7A799" w14:textId="77777777" w:rsidR="00C34CD4" w:rsidRDefault="00C34CD4" w:rsidP="00436A33">
            <w:pPr>
              <w:pStyle w:val="TAL"/>
              <w:spacing w:line="256" w:lineRule="auto"/>
              <w:rPr>
                <w:ins w:id="10731" w:author="Chris" w:date="2020-09-29T15:42:00Z"/>
                <w:lang w:val="en-US"/>
              </w:rPr>
            </w:pPr>
            <w:ins w:id="10732" w:author="Chris" w:date="2020-09-29T15:42:00Z">
              <w:r>
                <w:rPr>
                  <w:lang w:val="en-US"/>
                </w:rPr>
                <w:t>3</w:t>
              </w:r>
              <w:r>
                <w:rPr>
                  <w:lang w:val="en-US"/>
                </w:rPr>
                <w:sym w:font="Symbol" w:char="F06D"/>
              </w:r>
              <w:r>
                <w:rPr>
                  <w:lang w:val="en-US"/>
                </w:rPr>
                <w:t>s</w:t>
              </w:r>
            </w:ins>
          </w:p>
        </w:tc>
        <w:tc>
          <w:tcPr>
            <w:tcW w:w="3072" w:type="dxa"/>
            <w:tcBorders>
              <w:top w:val="single" w:sz="4" w:space="0" w:color="auto"/>
              <w:left w:val="single" w:sz="4" w:space="0" w:color="auto"/>
              <w:bottom w:val="single" w:sz="4" w:space="0" w:color="auto"/>
              <w:right w:val="single" w:sz="4" w:space="0" w:color="auto"/>
            </w:tcBorders>
          </w:tcPr>
          <w:p w14:paraId="6E457B1C" w14:textId="77777777" w:rsidR="00C34CD4" w:rsidRDefault="00C34CD4" w:rsidP="00436A33">
            <w:pPr>
              <w:pStyle w:val="TAL"/>
              <w:spacing w:line="256" w:lineRule="auto"/>
              <w:rPr>
                <w:ins w:id="10733" w:author="Chris" w:date="2020-09-29T15:42:00Z"/>
                <w:lang w:val="en-US"/>
              </w:rPr>
            </w:pPr>
            <w:ins w:id="10734" w:author="Chris" w:date="2020-09-29T15:42:00Z">
              <w:r>
                <w:rPr>
                  <w:lang w:val="en-US"/>
                </w:rPr>
                <w:t>Synchronous cells.</w:t>
              </w:r>
            </w:ins>
          </w:p>
          <w:p w14:paraId="7A90DBFA" w14:textId="77777777" w:rsidR="00C34CD4" w:rsidRDefault="00C34CD4" w:rsidP="00436A33">
            <w:pPr>
              <w:pStyle w:val="TAL"/>
              <w:spacing w:line="256" w:lineRule="auto"/>
              <w:rPr>
                <w:ins w:id="10735" w:author="Chris" w:date="2020-09-29T15:42:00Z"/>
                <w:lang w:val="en-US" w:eastAsia="zh-CN"/>
              </w:rPr>
            </w:pPr>
          </w:p>
        </w:tc>
      </w:tr>
      <w:tr w:rsidR="00C34CD4" w14:paraId="5471AAF4" w14:textId="77777777" w:rsidTr="00436A33">
        <w:trPr>
          <w:cantSplit/>
          <w:trHeight w:val="208"/>
          <w:ins w:id="10736"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0ACE7912" w14:textId="77777777" w:rsidR="00C34CD4" w:rsidRDefault="00C34CD4" w:rsidP="00436A33">
            <w:pPr>
              <w:pStyle w:val="TAL"/>
              <w:spacing w:line="256" w:lineRule="auto"/>
              <w:rPr>
                <w:ins w:id="10737" w:author="Chris" w:date="2020-09-29T15:42:00Z"/>
                <w:rFonts w:cs="Arial"/>
                <w:lang w:val="en-US"/>
              </w:rPr>
            </w:pPr>
            <w:ins w:id="10738" w:author="Chris" w:date="2020-09-29T15:42:00Z">
              <w:r>
                <w:rPr>
                  <w:rFonts w:cs="Arial"/>
                  <w:lang w:val="en-US"/>
                </w:rPr>
                <w:t>T1</w:t>
              </w:r>
            </w:ins>
          </w:p>
        </w:tc>
        <w:tc>
          <w:tcPr>
            <w:tcW w:w="596" w:type="dxa"/>
            <w:tcBorders>
              <w:top w:val="single" w:sz="4" w:space="0" w:color="auto"/>
              <w:left w:val="single" w:sz="4" w:space="0" w:color="auto"/>
              <w:bottom w:val="single" w:sz="4" w:space="0" w:color="auto"/>
              <w:right w:val="single" w:sz="4" w:space="0" w:color="auto"/>
            </w:tcBorders>
            <w:hideMark/>
          </w:tcPr>
          <w:p w14:paraId="2E075DA4" w14:textId="77777777" w:rsidR="00C34CD4" w:rsidRDefault="00C34CD4" w:rsidP="00436A33">
            <w:pPr>
              <w:pStyle w:val="TAC"/>
              <w:spacing w:line="256" w:lineRule="auto"/>
              <w:rPr>
                <w:ins w:id="10739" w:author="Chris" w:date="2020-09-29T15:42:00Z"/>
                <w:lang w:val="en-US"/>
              </w:rPr>
            </w:pPr>
            <w:ins w:id="10740" w:author="Chris" w:date="2020-09-29T15:42: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6BA01599" w14:textId="77777777" w:rsidR="00C34CD4" w:rsidRDefault="00C34CD4" w:rsidP="00436A33">
            <w:pPr>
              <w:pStyle w:val="TAL"/>
              <w:spacing w:line="256" w:lineRule="auto"/>
              <w:rPr>
                <w:ins w:id="10741" w:author="Chris" w:date="2020-09-29T15:42:00Z"/>
                <w:rFonts w:cs="Arial"/>
                <w:lang w:val="en-US"/>
              </w:rPr>
            </w:pPr>
            <w:ins w:id="10742"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769712F" w14:textId="77777777" w:rsidR="00C34CD4" w:rsidRDefault="00C34CD4" w:rsidP="00436A33">
            <w:pPr>
              <w:pStyle w:val="TAL"/>
              <w:spacing w:line="256" w:lineRule="auto"/>
              <w:rPr>
                <w:ins w:id="10743" w:author="Chris" w:date="2020-09-29T15:42:00Z"/>
                <w:rFonts w:cs="Arial"/>
                <w:lang w:val="en-US"/>
              </w:rPr>
            </w:pPr>
            <w:ins w:id="10744" w:author="Chris" w:date="2020-09-29T15:42:00Z">
              <w:r>
                <w:rPr>
                  <w:rFonts w:cs="Arial"/>
                  <w:lang w:val="en-US"/>
                </w:rPr>
                <w:t>5</w:t>
              </w:r>
            </w:ins>
          </w:p>
        </w:tc>
        <w:tc>
          <w:tcPr>
            <w:tcW w:w="3072" w:type="dxa"/>
            <w:tcBorders>
              <w:top w:val="single" w:sz="4" w:space="0" w:color="auto"/>
              <w:left w:val="single" w:sz="4" w:space="0" w:color="auto"/>
              <w:bottom w:val="single" w:sz="4" w:space="0" w:color="auto"/>
              <w:right w:val="single" w:sz="4" w:space="0" w:color="auto"/>
            </w:tcBorders>
          </w:tcPr>
          <w:p w14:paraId="232819C7" w14:textId="77777777" w:rsidR="00C34CD4" w:rsidRDefault="00C34CD4" w:rsidP="00436A33">
            <w:pPr>
              <w:pStyle w:val="TAL"/>
              <w:spacing w:line="256" w:lineRule="auto"/>
              <w:rPr>
                <w:ins w:id="10745" w:author="Chris" w:date="2020-09-29T15:42:00Z"/>
                <w:rFonts w:cs="Arial"/>
                <w:lang w:val="en-US"/>
              </w:rPr>
            </w:pPr>
          </w:p>
        </w:tc>
      </w:tr>
      <w:tr w:rsidR="00C34CD4" w14:paraId="1ABE91F5" w14:textId="77777777" w:rsidTr="00436A33">
        <w:trPr>
          <w:cantSplit/>
          <w:trHeight w:val="208"/>
          <w:ins w:id="10746"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27B82D4E" w14:textId="77777777" w:rsidR="00C34CD4" w:rsidRDefault="00C34CD4" w:rsidP="00436A33">
            <w:pPr>
              <w:pStyle w:val="TAL"/>
              <w:spacing w:line="256" w:lineRule="auto"/>
              <w:rPr>
                <w:ins w:id="10747" w:author="Chris" w:date="2020-09-29T15:42:00Z"/>
                <w:lang w:val="en-US"/>
              </w:rPr>
            </w:pPr>
            <w:ins w:id="10748" w:author="Chris" w:date="2020-09-29T15:42:00Z">
              <w:r>
                <w:rPr>
                  <w:lang w:val="en-US"/>
                </w:rPr>
                <w:t>T2</w:t>
              </w:r>
            </w:ins>
          </w:p>
        </w:tc>
        <w:tc>
          <w:tcPr>
            <w:tcW w:w="596" w:type="dxa"/>
            <w:tcBorders>
              <w:top w:val="single" w:sz="4" w:space="0" w:color="auto"/>
              <w:left w:val="single" w:sz="4" w:space="0" w:color="auto"/>
              <w:bottom w:val="single" w:sz="4" w:space="0" w:color="auto"/>
              <w:right w:val="single" w:sz="4" w:space="0" w:color="auto"/>
            </w:tcBorders>
            <w:hideMark/>
          </w:tcPr>
          <w:p w14:paraId="5FAEDAEE" w14:textId="77777777" w:rsidR="00C34CD4" w:rsidRDefault="00C34CD4" w:rsidP="00436A33">
            <w:pPr>
              <w:pStyle w:val="TAC"/>
              <w:spacing w:line="256" w:lineRule="auto"/>
              <w:rPr>
                <w:ins w:id="10749" w:author="Chris" w:date="2020-09-29T15:42:00Z"/>
                <w:lang w:val="en-US"/>
              </w:rPr>
            </w:pPr>
            <w:ins w:id="10750" w:author="Chris" w:date="2020-09-29T15:42: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5211D53F" w14:textId="77777777" w:rsidR="00C34CD4" w:rsidRDefault="00C34CD4" w:rsidP="00436A33">
            <w:pPr>
              <w:pStyle w:val="TAL"/>
              <w:spacing w:line="256" w:lineRule="auto"/>
              <w:rPr>
                <w:ins w:id="10751" w:author="Chris" w:date="2020-09-29T15:42:00Z"/>
                <w:lang w:val="en-US"/>
              </w:rPr>
            </w:pPr>
            <w:ins w:id="10752" w:author="Chris" w:date="2020-09-29T15:42:00Z">
              <w:r>
                <w:rPr>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12EA43C" w14:textId="77777777" w:rsidR="00C34CD4" w:rsidRDefault="00C34CD4" w:rsidP="00436A33">
            <w:pPr>
              <w:pStyle w:val="TAL"/>
              <w:spacing w:line="256" w:lineRule="auto"/>
              <w:rPr>
                <w:ins w:id="10753" w:author="Chris" w:date="2020-09-29T16:13:00Z"/>
                <w:lang w:val="en-US"/>
              </w:rPr>
            </w:pPr>
            <w:ins w:id="10754" w:author="Chris" w:date="2020-09-29T16:13:00Z">
              <w:r>
                <w:rPr>
                  <w:lang w:val="en-US"/>
                </w:rPr>
                <w:t>6 (PC1)</w:t>
              </w:r>
            </w:ins>
          </w:p>
          <w:p w14:paraId="455F5D2D" w14:textId="77777777" w:rsidR="00C34CD4" w:rsidRDefault="00C34CD4" w:rsidP="00436A33">
            <w:pPr>
              <w:pStyle w:val="TAL"/>
              <w:spacing w:line="256" w:lineRule="auto"/>
              <w:rPr>
                <w:ins w:id="10755" w:author="Chris" w:date="2020-09-29T15:42:00Z"/>
                <w:lang w:val="en-US"/>
              </w:rPr>
            </w:pPr>
            <w:ins w:id="10756" w:author="Chris" w:date="2020-09-29T16:13:00Z">
              <w:r>
                <w:rPr>
                  <w:lang w:val="en-US"/>
                </w:rPr>
                <w:t>4 (other PC)</w:t>
              </w:r>
            </w:ins>
          </w:p>
        </w:tc>
        <w:tc>
          <w:tcPr>
            <w:tcW w:w="3072" w:type="dxa"/>
            <w:tcBorders>
              <w:top w:val="single" w:sz="4" w:space="0" w:color="auto"/>
              <w:left w:val="single" w:sz="4" w:space="0" w:color="auto"/>
              <w:bottom w:val="single" w:sz="4" w:space="0" w:color="auto"/>
              <w:right w:val="single" w:sz="4" w:space="0" w:color="auto"/>
            </w:tcBorders>
          </w:tcPr>
          <w:p w14:paraId="768656D8" w14:textId="77777777" w:rsidR="00C34CD4" w:rsidRDefault="00C34CD4" w:rsidP="00436A33">
            <w:pPr>
              <w:pStyle w:val="TAL"/>
              <w:spacing w:line="256" w:lineRule="auto"/>
              <w:rPr>
                <w:ins w:id="10757" w:author="Chris" w:date="2020-09-29T15:42:00Z"/>
                <w:lang w:val="en-US"/>
              </w:rPr>
            </w:pPr>
          </w:p>
        </w:tc>
      </w:tr>
    </w:tbl>
    <w:p w14:paraId="1BF236A7" w14:textId="77777777" w:rsidR="00C34CD4" w:rsidRDefault="00C34CD4" w:rsidP="00C34CD4">
      <w:pPr>
        <w:rPr>
          <w:ins w:id="10758" w:author="Chris" w:date="2020-09-29T15:42:00Z"/>
        </w:rPr>
      </w:pPr>
    </w:p>
    <w:p w14:paraId="3627658F" w14:textId="2A1DD138" w:rsidR="00C34CD4" w:rsidRDefault="00C34CD4" w:rsidP="00C34CD4">
      <w:pPr>
        <w:pStyle w:val="TH"/>
        <w:rPr>
          <w:ins w:id="10759" w:author="Chris" w:date="2020-09-29T15:42:00Z"/>
        </w:rPr>
      </w:pPr>
      <w:ins w:id="10760" w:author="Chris" w:date="2020-09-29T15:42:00Z">
        <w:r>
          <w:t>Table A.7.6.2.</w:t>
        </w:r>
        <w:del w:id="10761" w:author="Moderator" w:date="2020-11-17T13:06:00Z">
          <w:r w:rsidDel="00E661AD">
            <w:delText>9</w:delText>
          </w:r>
        </w:del>
      </w:ins>
      <w:ins w:id="10762" w:author="Moderator" w:date="2020-11-17T13:06:00Z">
        <w:r w:rsidR="00E661AD">
          <w:t>x</w:t>
        </w:r>
      </w:ins>
      <w:ins w:id="10763" w:author="Chris" w:date="2020-09-29T15:42:00Z">
        <w:r>
          <w:t>.1-3: Cell specific test parameters for SA inter-frequency event triggered reporting for FR2 without SSB time index detection</w:t>
        </w:r>
      </w:ins>
      <w:ins w:id="10764" w:author="Ericsson" w:date="2020-11-10T15:22:00Z">
        <w:r>
          <w:t xml:space="preserve"> (GP17)</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C34CD4" w14:paraId="324A7966" w14:textId="77777777" w:rsidTr="00436A33">
        <w:trPr>
          <w:cantSplit/>
          <w:trHeight w:val="150"/>
          <w:ins w:id="10765" w:author="Chris" w:date="2020-09-29T15:42: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206FDDF7" w14:textId="77777777" w:rsidR="00C34CD4" w:rsidRDefault="00C34CD4" w:rsidP="00436A33">
            <w:pPr>
              <w:pStyle w:val="TAH"/>
              <w:spacing w:line="256" w:lineRule="auto"/>
              <w:rPr>
                <w:ins w:id="10766" w:author="Chris" w:date="2020-09-29T15:42:00Z"/>
                <w:rFonts w:cs="Arial"/>
                <w:lang w:val="en-US"/>
              </w:rPr>
            </w:pPr>
            <w:ins w:id="10767" w:author="Chris" w:date="2020-09-29T15:42:00Z">
              <w:r>
                <w:rPr>
                  <w:lang w:val="en-US"/>
                </w:rPr>
                <w:t>Parameter</w:t>
              </w:r>
            </w:ins>
          </w:p>
        </w:tc>
        <w:tc>
          <w:tcPr>
            <w:tcW w:w="876" w:type="dxa"/>
            <w:vMerge w:val="restart"/>
            <w:tcBorders>
              <w:top w:val="single" w:sz="4" w:space="0" w:color="auto"/>
              <w:left w:val="single" w:sz="4" w:space="0" w:color="auto"/>
              <w:bottom w:val="single" w:sz="4" w:space="0" w:color="auto"/>
              <w:right w:val="single" w:sz="4" w:space="0" w:color="auto"/>
            </w:tcBorders>
            <w:hideMark/>
          </w:tcPr>
          <w:p w14:paraId="7EA31D5A" w14:textId="77777777" w:rsidR="00C34CD4" w:rsidRDefault="00C34CD4" w:rsidP="00436A33">
            <w:pPr>
              <w:pStyle w:val="TAH"/>
              <w:spacing w:line="256" w:lineRule="auto"/>
              <w:rPr>
                <w:ins w:id="10768" w:author="Chris" w:date="2020-09-29T15:42:00Z"/>
                <w:rFonts w:cs="Arial"/>
                <w:lang w:val="en-US"/>
              </w:rPr>
            </w:pPr>
            <w:ins w:id="10769" w:author="Chris" w:date="2020-09-29T15:42:00Z">
              <w:r>
                <w:rPr>
                  <w:lang w:val="en-US"/>
                </w:rPr>
                <w:t>Unit</w:t>
              </w:r>
            </w:ins>
          </w:p>
        </w:tc>
        <w:tc>
          <w:tcPr>
            <w:tcW w:w="1281" w:type="dxa"/>
            <w:vMerge w:val="restart"/>
            <w:tcBorders>
              <w:top w:val="single" w:sz="4" w:space="0" w:color="auto"/>
              <w:left w:val="single" w:sz="4" w:space="0" w:color="auto"/>
              <w:bottom w:val="single" w:sz="4" w:space="0" w:color="auto"/>
              <w:right w:val="single" w:sz="4" w:space="0" w:color="auto"/>
            </w:tcBorders>
            <w:hideMark/>
          </w:tcPr>
          <w:p w14:paraId="52A9F09E" w14:textId="77777777" w:rsidR="00C34CD4" w:rsidRDefault="00C34CD4" w:rsidP="00436A33">
            <w:pPr>
              <w:pStyle w:val="TAH"/>
              <w:spacing w:line="256" w:lineRule="auto"/>
              <w:rPr>
                <w:ins w:id="10770" w:author="Chris" w:date="2020-09-29T15:42:00Z"/>
                <w:lang w:val="en-US"/>
              </w:rPr>
            </w:pPr>
            <w:ins w:id="10771" w:author="Chris" w:date="2020-09-29T15:42:00Z">
              <w:r>
                <w:rPr>
                  <w:rFonts w:cs="Arial"/>
                  <w:lang w:val="en-US"/>
                </w:rPr>
                <w:t>Test configuration</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5C80BF07" w14:textId="77777777" w:rsidR="00C34CD4" w:rsidRDefault="00C34CD4" w:rsidP="00436A33">
            <w:pPr>
              <w:pStyle w:val="TAH"/>
              <w:spacing w:line="256" w:lineRule="auto"/>
              <w:rPr>
                <w:ins w:id="10772" w:author="Chris" w:date="2020-09-29T15:42:00Z"/>
                <w:rFonts w:cs="Arial"/>
                <w:lang w:val="en-US"/>
              </w:rPr>
            </w:pPr>
            <w:ins w:id="10773" w:author="Chris" w:date="2020-09-29T15:42:00Z">
              <w:r>
                <w:rPr>
                  <w:lang w:val="en-US"/>
                </w:rPr>
                <w:t>Cell 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522D6362" w14:textId="77777777" w:rsidR="00C34CD4" w:rsidRDefault="00C34CD4" w:rsidP="00436A33">
            <w:pPr>
              <w:pStyle w:val="TAH"/>
              <w:spacing w:line="256" w:lineRule="auto"/>
              <w:rPr>
                <w:ins w:id="10774" w:author="Chris" w:date="2020-09-29T15:42:00Z"/>
                <w:rFonts w:cs="Arial"/>
                <w:lang w:val="en-US"/>
              </w:rPr>
            </w:pPr>
            <w:ins w:id="10775" w:author="Chris" w:date="2020-09-29T15:42:00Z">
              <w:r>
                <w:rPr>
                  <w:lang w:val="en-US"/>
                </w:rPr>
                <w:t>Cell 1</w:t>
              </w:r>
            </w:ins>
          </w:p>
        </w:tc>
      </w:tr>
      <w:tr w:rsidR="00C34CD4" w14:paraId="1E76258D" w14:textId="77777777" w:rsidTr="00436A33">
        <w:trPr>
          <w:cantSplit/>
          <w:trHeight w:val="150"/>
          <w:ins w:id="10776" w:author="Chris" w:date="2020-09-29T15:42:00Z"/>
        </w:trPr>
        <w:tc>
          <w:tcPr>
            <w:tcW w:w="10258" w:type="dxa"/>
            <w:gridSpan w:val="2"/>
            <w:vMerge/>
            <w:tcBorders>
              <w:top w:val="single" w:sz="4" w:space="0" w:color="auto"/>
              <w:left w:val="single" w:sz="4" w:space="0" w:color="auto"/>
              <w:bottom w:val="single" w:sz="4" w:space="0" w:color="auto"/>
              <w:right w:val="single" w:sz="4" w:space="0" w:color="auto"/>
            </w:tcBorders>
            <w:vAlign w:val="center"/>
            <w:hideMark/>
          </w:tcPr>
          <w:p w14:paraId="6E200CE0" w14:textId="77777777" w:rsidR="00C34CD4" w:rsidRDefault="00C34CD4" w:rsidP="00436A33">
            <w:pPr>
              <w:spacing w:after="0" w:line="256" w:lineRule="auto"/>
              <w:rPr>
                <w:ins w:id="10777" w:author="Chris" w:date="2020-09-29T15:42:00Z"/>
                <w:rFonts w:ascii="Arial" w:hAnsi="Arial" w:cs="Arial"/>
                <w:b/>
                <w:sz w:val="18"/>
                <w:lang w:val="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E9AF0DF" w14:textId="77777777" w:rsidR="00C34CD4" w:rsidRDefault="00C34CD4" w:rsidP="00436A33">
            <w:pPr>
              <w:spacing w:after="0" w:line="256" w:lineRule="auto"/>
              <w:rPr>
                <w:ins w:id="10778" w:author="Chris" w:date="2020-09-29T15:42:00Z"/>
                <w:rFonts w:ascii="Arial" w:hAnsi="Arial" w:cs="Arial"/>
                <w:b/>
                <w:sz w:val="18"/>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91792D2" w14:textId="77777777" w:rsidR="00C34CD4" w:rsidRDefault="00C34CD4" w:rsidP="00436A33">
            <w:pPr>
              <w:spacing w:after="0" w:line="256" w:lineRule="auto"/>
              <w:rPr>
                <w:ins w:id="10779" w:author="Chris" w:date="2020-09-29T15:42:00Z"/>
                <w:rFonts w:ascii="Arial" w:hAnsi="Arial"/>
                <w:b/>
                <w:sz w:val="18"/>
                <w:lang w:val="en-US"/>
              </w:rPr>
            </w:pPr>
          </w:p>
        </w:tc>
        <w:tc>
          <w:tcPr>
            <w:tcW w:w="984" w:type="dxa"/>
            <w:tcBorders>
              <w:top w:val="single" w:sz="4" w:space="0" w:color="auto"/>
              <w:left w:val="single" w:sz="4" w:space="0" w:color="auto"/>
              <w:bottom w:val="single" w:sz="4" w:space="0" w:color="auto"/>
              <w:right w:val="single" w:sz="4" w:space="0" w:color="auto"/>
            </w:tcBorders>
            <w:hideMark/>
          </w:tcPr>
          <w:p w14:paraId="18686D24" w14:textId="77777777" w:rsidR="00C34CD4" w:rsidRDefault="00C34CD4" w:rsidP="00436A33">
            <w:pPr>
              <w:pStyle w:val="TAH"/>
              <w:spacing w:line="256" w:lineRule="auto"/>
              <w:rPr>
                <w:ins w:id="10780" w:author="Chris" w:date="2020-09-29T15:42:00Z"/>
                <w:rFonts w:cs="Arial"/>
                <w:lang w:val="en-US"/>
              </w:rPr>
            </w:pPr>
            <w:ins w:id="10781" w:author="Chris" w:date="2020-09-29T15:42:00Z">
              <w:r>
                <w:rPr>
                  <w:lang w:val="en-US"/>
                </w:rPr>
                <w:t>T1</w:t>
              </w:r>
            </w:ins>
          </w:p>
        </w:tc>
        <w:tc>
          <w:tcPr>
            <w:tcW w:w="978" w:type="dxa"/>
            <w:tcBorders>
              <w:top w:val="single" w:sz="4" w:space="0" w:color="auto"/>
              <w:left w:val="single" w:sz="4" w:space="0" w:color="auto"/>
              <w:bottom w:val="single" w:sz="4" w:space="0" w:color="auto"/>
              <w:right w:val="single" w:sz="4" w:space="0" w:color="auto"/>
            </w:tcBorders>
            <w:hideMark/>
          </w:tcPr>
          <w:p w14:paraId="792FB273" w14:textId="77777777" w:rsidR="00C34CD4" w:rsidRDefault="00C34CD4" w:rsidP="00436A33">
            <w:pPr>
              <w:pStyle w:val="TAH"/>
              <w:spacing w:line="256" w:lineRule="auto"/>
              <w:rPr>
                <w:ins w:id="10782" w:author="Chris" w:date="2020-09-29T15:42:00Z"/>
                <w:rFonts w:cs="Arial"/>
                <w:lang w:val="en-US"/>
              </w:rPr>
            </w:pPr>
            <w:ins w:id="10783" w:author="Chris" w:date="2020-09-29T15:42:00Z">
              <w:r>
                <w:rPr>
                  <w:lang w:val="en-US"/>
                </w:rPr>
                <w:t>T2</w:t>
              </w:r>
            </w:ins>
          </w:p>
        </w:tc>
        <w:tc>
          <w:tcPr>
            <w:tcW w:w="993" w:type="dxa"/>
            <w:tcBorders>
              <w:top w:val="single" w:sz="4" w:space="0" w:color="auto"/>
              <w:left w:val="single" w:sz="4" w:space="0" w:color="auto"/>
              <w:bottom w:val="single" w:sz="4" w:space="0" w:color="auto"/>
              <w:right w:val="single" w:sz="4" w:space="0" w:color="auto"/>
            </w:tcBorders>
            <w:hideMark/>
          </w:tcPr>
          <w:p w14:paraId="35DDE4B5" w14:textId="77777777" w:rsidR="00C34CD4" w:rsidRDefault="00C34CD4" w:rsidP="00436A33">
            <w:pPr>
              <w:pStyle w:val="TAH"/>
              <w:spacing w:line="256" w:lineRule="auto"/>
              <w:rPr>
                <w:ins w:id="10784" w:author="Chris" w:date="2020-09-29T15:42:00Z"/>
                <w:rFonts w:cs="Arial"/>
                <w:lang w:val="en-US"/>
              </w:rPr>
            </w:pPr>
            <w:ins w:id="10785" w:author="Chris" w:date="2020-09-29T15:42:00Z">
              <w:r>
                <w:rPr>
                  <w:lang w:val="en-US"/>
                </w:rPr>
                <w:t>T1</w:t>
              </w:r>
            </w:ins>
          </w:p>
        </w:tc>
        <w:tc>
          <w:tcPr>
            <w:tcW w:w="1211" w:type="dxa"/>
            <w:tcBorders>
              <w:top w:val="single" w:sz="4" w:space="0" w:color="auto"/>
              <w:left w:val="single" w:sz="4" w:space="0" w:color="auto"/>
              <w:bottom w:val="single" w:sz="4" w:space="0" w:color="auto"/>
              <w:right w:val="single" w:sz="4" w:space="0" w:color="auto"/>
            </w:tcBorders>
            <w:hideMark/>
          </w:tcPr>
          <w:p w14:paraId="1C9BC235" w14:textId="77777777" w:rsidR="00C34CD4" w:rsidRDefault="00C34CD4" w:rsidP="00436A33">
            <w:pPr>
              <w:pStyle w:val="TAH"/>
              <w:spacing w:line="256" w:lineRule="auto"/>
              <w:rPr>
                <w:ins w:id="10786" w:author="Chris" w:date="2020-09-29T15:42:00Z"/>
                <w:rFonts w:cs="Arial"/>
                <w:lang w:val="en-US"/>
              </w:rPr>
            </w:pPr>
            <w:ins w:id="10787" w:author="Chris" w:date="2020-09-29T15:42:00Z">
              <w:r>
                <w:rPr>
                  <w:lang w:val="en-US"/>
                </w:rPr>
                <w:t>T2</w:t>
              </w:r>
            </w:ins>
          </w:p>
        </w:tc>
      </w:tr>
      <w:tr w:rsidR="00C34CD4" w14:paraId="69BB84C2" w14:textId="77777777" w:rsidTr="00436A33">
        <w:trPr>
          <w:cantSplit/>
          <w:trHeight w:val="292"/>
          <w:ins w:id="10788" w:author="Chris" w:date="2020-09-29T15:42: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358B51D6" w14:textId="77777777" w:rsidR="00C34CD4" w:rsidRDefault="00C34CD4" w:rsidP="00436A33">
            <w:pPr>
              <w:pStyle w:val="TAL"/>
              <w:keepNext w:val="0"/>
              <w:spacing w:line="256" w:lineRule="auto"/>
              <w:rPr>
                <w:ins w:id="10789" w:author="Chris" w:date="2020-09-29T15:42:00Z"/>
                <w:lang w:val="it-IT"/>
              </w:rPr>
            </w:pPr>
            <w:ins w:id="10790" w:author="Chris" w:date="2020-09-29T15:42:00Z">
              <w:r>
                <w:rPr>
                  <w:lang w:val="it-IT"/>
                </w:rPr>
                <w:t>AoA setup</w:t>
              </w:r>
            </w:ins>
          </w:p>
        </w:tc>
        <w:tc>
          <w:tcPr>
            <w:tcW w:w="876" w:type="dxa"/>
            <w:vMerge w:val="restart"/>
            <w:tcBorders>
              <w:top w:val="single" w:sz="4" w:space="0" w:color="auto"/>
              <w:left w:val="single" w:sz="4" w:space="0" w:color="auto"/>
              <w:bottom w:val="single" w:sz="4" w:space="0" w:color="auto"/>
              <w:right w:val="single" w:sz="4" w:space="0" w:color="auto"/>
            </w:tcBorders>
          </w:tcPr>
          <w:p w14:paraId="3CCF60C0" w14:textId="77777777" w:rsidR="00C34CD4" w:rsidRDefault="00C34CD4" w:rsidP="00436A33">
            <w:pPr>
              <w:pStyle w:val="TAC"/>
              <w:keepNext w:val="0"/>
              <w:spacing w:line="256" w:lineRule="auto"/>
              <w:rPr>
                <w:ins w:id="10791" w:author="Chris" w:date="2020-09-29T15:42:00Z"/>
                <w:lang w:val="it-IT"/>
              </w:rPr>
            </w:pPr>
          </w:p>
        </w:tc>
        <w:tc>
          <w:tcPr>
            <w:tcW w:w="1281" w:type="dxa"/>
            <w:vMerge w:val="restart"/>
            <w:tcBorders>
              <w:top w:val="single" w:sz="4" w:space="0" w:color="auto"/>
              <w:left w:val="single" w:sz="4" w:space="0" w:color="auto"/>
              <w:bottom w:val="single" w:sz="4" w:space="0" w:color="auto"/>
              <w:right w:val="single" w:sz="4" w:space="0" w:color="auto"/>
            </w:tcBorders>
            <w:hideMark/>
          </w:tcPr>
          <w:p w14:paraId="7ABF6FB3" w14:textId="77777777" w:rsidR="00C34CD4" w:rsidRDefault="00C34CD4" w:rsidP="00436A33">
            <w:pPr>
              <w:pStyle w:val="TAC"/>
              <w:keepNext w:val="0"/>
              <w:spacing w:line="256" w:lineRule="auto"/>
              <w:rPr>
                <w:ins w:id="10792" w:author="Chris" w:date="2020-09-29T15:42:00Z"/>
                <w:lang w:val="en-US"/>
              </w:rPr>
            </w:pPr>
            <w:ins w:id="10793" w:author="Chris" w:date="2020-09-29T15:42: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hideMark/>
          </w:tcPr>
          <w:p w14:paraId="1D2D30F2" w14:textId="77777777" w:rsidR="00C34CD4" w:rsidRDefault="00C34CD4" w:rsidP="00436A33">
            <w:pPr>
              <w:pStyle w:val="TAC"/>
              <w:keepNext w:val="0"/>
              <w:spacing w:line="256" w:lineRule="auto"/>
              <w:rPr>
                <w:ins w:id="10794" w:author="Chris" w:date="2020-09-29T15:42:00Z"/>
                <w:rFonts w:cs="v4.2.0"/>
                <w:lang w:val="en-US"/>
              </w:rPr>
            </w:pPr>
            <w:ins w:id="10795" w:author="Chris" w:date="2020-09-29T15:42:00Z">
              <w:r>
                <w:rPr>
                  <w:rFonts w:cs="v4.2.0"/>
                  <w:lang w:val="en-US"/>
                </w:rPr>
                <w:t>Setup 3 as specified in clause A.3.15</w:t>
              </w:r>
            </w:ins>
          </w:p>
        </w:tc>
      </w:tr>
      <w:tr w:rsidR="00C34CD4" w14:paraId="21DB9DB6" w14:textId="77777777" w:rsidTr="00436A33">
        <w:trPr>
          <w:cantSplit/>
          <w:trHeight w:val="292"/>
          <w:ins w:id="10796" w:author="Chris" w:date="2020-09-29T15:42:00Z"/>
        </w:trPr>
        <w:tc>
          <w:tcPr>
            <w:tcW w:w="10258" w:type="dxa"/>
            <w:gridSpan w:val="2"/>
            <w:vMerge/>
            <w:tcBorders>
              <w:top w:val="single" w:sz="4" w:space="0" w:color="auto"/>
              <w:left w:val="single" w:sz="4" w:space="0" w:color="auto"/>
              <w:bottom w:val="single" w:sz="4" w:space="0" w:color="auto"/>
              <w:right w:val="single" w:sz="4" w:space="0" w:color="auto"/>
            </w:tcBorders>
            <w:vAlign w:val="center"/>
            <w:hideMark/>
          </w:tcPr>
          <w:p w14:paraId="59E1064E" w14:textId="77777777" w:rsidR="00C34CD4" w:rsidRDefault="00C34CD4" w:rsidP="00436A33">
            <w:pPr>
              <w:spacing w:after="0" w:line="256" w:lineRule="auto"/>
              <w:rPr>
                <w:ins w:id="10797" w:author="Chris" w:date="2020-09-29T15:42:00Z"/>
                <w:rFonts w:ascii="Arial" w:hAnsi="Arial"/>
                <w:sz w:val="18"/>
                <w:lang w:val="it-IT"/>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28BBB388" w14:textId="77777777" w:rsidR="00C34CD4" w:rsidRDefault="00C34CD4" w:rsidP="00436A33">
            <w:pPr>
              <w:spacing w:after="0" w:line="256" w:lineRule="auto"/>
              <w:rPr>
                <w:ins w:id="10798" w:author="Chris" w:date="2020-09-29T15:42:00Z"/>
                <w:rFonts w:ascii="Arial" w:hAnsi="Arial"/>
                <w:sz w:val="18"/>
                <w:lang w:val="it-IT"/>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3E3300A" w14:textId="77777777" w:rsidR="00C34CD4" w:rsidRDefault="00C34CD4" w:rsidP="00436A33">
            <w:pPr>
              <w:spacing w:after="0" w:line="256" w:lineRule="auto"/>
              <w:rPr>
                <w:ins w:id="10799"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hideMark/>
          </w:tcPr>
          <w:p w14:paraId="7DB6BBFB" w14:textId="77777777" w:rsidR="00C34CD4" w:rsidRDefault="00C34CD4" w:rsidP="00436A33">
            <w:pPr>
              <w:pStyle w:val="TAC"/>
              <w:spacing w:line="256" w:lineRule="auto"/>
              <w:rPr>
                <w:ins w:id="10800" w:author="Chris" w:date="2020-09-29T15:42:00Z"/>
                <w:lang w:val="en-US"/>
              </w:rPr>
            </w:pPr>
            <w:ins w:id="10801" w:author="Chris" w:date="2020-09-29T15:42:00Z">
              <w:r>
                <w:rPr>
                  <w:lang w:val="en-US"/>
                </w:rPr>
                <w:t>AoA1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66568FE8" w14:textId="77777777" w:rsidR="00C34CD4" w:rsidRDefault="00C34CD4" w:rsidP="00436A33">
            <w:pPr>
              <w:pStyle w:val="TAC"/>
              <w:spacing w:line="256" w:lineRule="auto"/>
              <w:rPr>
                <w:ins w:id="10802" w:author="Chris" w:date="2020-09-29T15:42:00Z"/>
                <w:lang w:val="en-US"/>
              </w:rPr>
            </w:pPr>
            <w:ins w:id="10803" w:author="Chris" w:date="2020-09-29T15:42:00Z">
              <w:r>
                <w:rPr>
                  <w:lang w:val="en-US"/>
                </w:rPr>
                <w:t>AoA2</w:t>
              </w:r>
            </w:ins>
          </w:p>
        </w:tc>
      </w:tr>
      <w:tr w:rsidR="00C34CD4" w14:paraId="26FBC77F" w14:textId="77777777" w:rsidTr="00436A33">
        <w:trPr>
          <w:cantSplit/>
          <w:trHeight w:val="292"/>
          <w:ins w:id="10804"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13E0E36" w14:textId="77777777" w:rsidR="00C34CD4" w:rsidRDefault="00C34CD4" w:rsidP="00436A33">
            <w:pPr>
              <w:pStyle w:val="TAL"/>
              <w:spacing w:line="256" w:lineRule="auto"/>
              <w:rPr>
                <w:ins w:id="10805" w:author="Chris" w:date="2020-09-29T15:42:00Z"/>
                <w:lang w:val="it-IT"/>
              </w:rPr>
            </w:pPr>
            <w:ins w:id="10806" w:author="Chris" w:date="2020-09-29T15:42:00Z">
              <w:r>
                <w:rPr>
                  <w:lang w:val="it-IT"/>
                </w:rPr>
                <w:t>NR RF Channel Number</w:t>
              </w:r>
            </w:ins>
          </w:p>
        </w:tc>
        <w:tc>
          <w:tcPr>
            <w:tcW w:w="876" w:type="dxa"/>
            <w:tcBorders>
              <w:top w:val="single" w:sz="4" w:space="0" w:color="auto"/>
              <w:left w:val="single" w:sz="4" w:space="0" w:color="auto"/>
              <w:bottom w:val="single" w:sz="4" w:space="0" w:color="auto"/>
              <w:right w:val="single" w:sz="4" w:space="0" w:color="auto"/>
            </w:tcBorders>
          </w:tcPr>
          <w:p w14:paraId="44B3DED8" w14:textId="77777777" w:rsidR="00C34CD4" w:rsidRDefault="00C34CD4" w:rsidP="00436A33">
            <w:pPr>
              <w:pStyle w:val="TAC"/>
              <w:spacing w:line="256" w:lineRule="auto"/>
              <w:rPr>
                <w:ins w:id="10807"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378EB46" w14:textId="77777777" w:rsidR="00C34CD4" w:rsidRDefault="00C34CD4" w:rsidP="00436A33">
            <w:pPr>
              <w:pStyle w:val="TAC"/>
              <w:spacing w:line="256" w:lineRule="auto"/>
              <w:rPr>
                <w:ins w:id="10808" w:author="Chris" w:date="2020-09-29T15:42:00Z"/>
                <w:rFonts w:cs="v4.2.0"/>
                <w:lang w:val="en-US"/>
              </w:rPr>
            </w:pPr>
            <w:ins w:id="10809"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10E6A377" w14:textId="77777777" w:rsidR="00C34CD4" w:rsidRDefault="00C34CD4" w:rsidP="00436A33">
            <w:pPr>
              <w:pStyle w:val="TAC"/>
              <w:spacing w:line="256" w:lineRule="auto"/>
              <w:rPr>
                <w:ins w:id="10810" w:author="Chris" w:date="2020-09-29T15:42:00Z"/>
                <w:lang w:val="en-US"/>
              </w:rPr>
            </w:pPr>
            <w:ins w:id="10811" w:author="Chris" w:date="2020-09-29T15:42:00Z">
              <w:r>
                <w:rPr>
                  <w:rFonts w:cs="v4.2.0"/>
                  <w:lang w:val="en-US"/>
                </w:rPr>
                <w:t>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7B19C732" w14:textId="77777777" w:rsidR="00C34CD4" w:rsidRDefault="00C34CD4" w:rsidP="00436A33">
            <w:pPr>
              <w:pStyle w:val="TAC"/>
              <w:spacing w:line="256" w:lineRule="auto"/>
              <w:rPr>
                <w:ins w:id="10812" w:author="Chris" w:date="2020-09-29T15:42:00Z"/>
                <w:lang w:val="en-US"/>
              </w:rPr>
            </w:pPr>
            <w:ins w:id="10813" w:author="Chris" w:date="2020-09-29T15:42:00Z">
              <w:r>
                <w:rPr>
                  <w:rFonts w:cs="v4.2.0"/>
                  <w:lang w:val="en-US"/>
                </w:rPr>
                <w:t>2</w:t>
              </w:r>
            </w:ins>
          </w:p>
        </w:tc>
      </w:tr>
      <w:tr w:rsidR="00C34CD4" w14:paraId="1FA1D461" w14:textId="77777777" w:rsidTr="00436A33">
        <w:trPr>
          <w:cantSplit/>
          <w:trHeight w:val="150"/>
          <w:ins w:id="10814"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4211035" w14:textId="77777777" w:rsidR="00C34CD4" w:rsidRDefault="00C34CD4" w:rsidP="00436A33">
            <w:pPr>
              <w:pStyle w:val="TAL"/>
              <w:spacing w:line="256" w:lineRule="auto"/>
              <w:rPr>
                <w:ins w:id="10815" w:author="Chris" w:date="2020-09-29T15:42:00Z"/>
                <w:lang w:val="en-US"/>
              </w:rPr>
            </w:pPr>
            <w:ins w:id="10816" w:author="Chris" w:date="2020-09-29T15:42:00Z">
              <w:r>
                <w:rPr>
                  <w:lang w:val="en-US"/>
                </w:rPr>
                <w:t>Duplex mode</w:t>
              </w:r>
            </w:ins>
          </w:p>
        </w:tc>
        <w:tc>
          <w:tcPr>
            <w:tcW w:w="876" w:type="dxa"/>
            <w:tcBorders>
              <w:top w:val="single" w:sz="4" w:space="0" w:color="auto"/>
              <w:left w:val="single" w:sz="4" w:space="0" w:color="auto"/>
              <w:bottom w:val="single" w:sz="4" w:space="0" w:color="auto"/>
              <w:right w:val="single" w:sz="4" w:space="0" w:color="auto"/>
            </w:tcBorders>
          </w:tcPr>
          <w:p w14:paraId="23777628" w14:textId="77777777" w:rsidR="00C34CD4" w:rsidRDefault="00C34CD4" w:rsidP="00436A33">
            <w:pPr>
              <w:pStyle w:val="TAC"/>
              <w:spacing w:line="256" w:lineRule="auto"/>
              <w:rPr>
                <w:ins w:id="10817" w:author="Chris" w:date="2020-09-29T15:42: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8FC9926" w14:textId="77777777" w:rsidR="00C34CD4" w:rsidRDefault="00C34CD4" w:rsidP="00436A33">
            <w:pPr>
              <w:pStyle w:val="TAC"/>
              <w:spacing w:line="256" w:lineRule="auto"/>
              <w:rPr>
                <w:ins w:id="10818" w:author="Chris" w:date="2020-09-29T15:42:00Z"/>
                <w:lang w:val="en-US"/>
              </w:rPr>
            </w:pPr>
            <w:ins w:id="10819"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4D8C1E9F" w14:textId="77777777" w:rsidR="00C34CD4" w:rsidRDefault="00C34CD4" w:rsidP="00436A33">
            <w:pPr>
              <w:pStyle w:val="TAC"/>
              <w:spacing w:line="256" w:lineRule="auto"/>
              <w:rPr>
                <w:ins w:id="10820" w:author="Chris" w:date="2020-09-29T15:42:00Z"/>
                <w:lang w:val="en-US"/>
              </w:rPr>
            </w:pPr>
            <w:ins w:id="10821" w:author="Chris" w:date="2020-09-29T15:42:00Z">
              <w:r>
                <w:rPr>
                  <w:lang w:val="en-US"/>
                </w:rPr>
                <w:t>TDD</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137F8F1C" w14:textId="77777777" w:rsidR="00C34CD4" w:rsidRDefault="00C34CD4" w:rsidP="00436A33">
            <w:pPr>
              <w:pStyle w:val="TAC"/>
              <w:spacing w:line="256" w:lineRule="auto"/>
              <w:rPr>
                <w:ins w:id="10822" w:author="Chris" w:date="2020-09-29T15:42:00Z"/>
                <w:lang w:val="en-US"/>
              </w:rPr>
            </w:pPr>
            <w:ins w:id="10823" w:author="Chris" w:date="2020-09-29T15:42:00Z">
              <w:r>
                <w:rPr>
                  <w:lang w:val="en-US"/>
                </w:rPr>
                <w:t>TDD</w:t>
              </w:r>
            </w:ins>
          </w:p>
        </w:tc>
      </w:tr>
      <w:tr w:rsidR="00C34CD4" w14:paraId="1F8DC88C" w14:textId="77777777" w:rsidTr="00436A33">
        <w:trPr>
          <w:cantSplit/>
          <w:trHeight w:val="150"/>
          <w:ins w:id="10824"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E5D515A" w14:textId="77777777" w:rsidR="00C34CD4" w:rsidRDefault="00C34CD4" w:rsidP="00436A33">
            <w:pPr>
              <w:pStyle w:val="TAL"/>
              <w:spacing w:line="256" w:lineRule="auto"/>
              <w:rPr>
                <w:ins w:id="10825" w:author="Chris" w:date="2020-09-29T15:42:00Z"/>
                <w:lang w:val="en-US"/>
              </w:rPr>
            </w:pPr>
            <w:ins w:id="10826" w:author="Chris" w:date="2020-09-29T15:42:00Z">
              <w:r>
                <w:rPr>
                  <w:bCs/>
                  <w:lang w:val="en-US"/>
                </w:rPr>
                <w:t>TDD configuration</w:t>
              </w:r>
            </w:ins>
          </w:p>
        </w:tc>
        <w:tc>
          <w:tcPr>
            <w:tcW w:w="876" w:type="dxa"/>
            <w:tcBorders>
              <w:top w:val="single" w:sz="4" w:space="0" w:color="auto"/>
              <w:left w:val="single" w:sz="4" w:space="0" w:color="auto"/>
              <w:bottom w:val="single" w:sz="4" w:space="0" w:color="auto"/>
              <w:right w:val="single" w:sz="4" w:space="0" w:color="auto"/>
            </w:tcBorders>
          </w:tcPr>
          <w:p w14:paraId="7D06A170" w14:textId="77777777" w:rsidR="00C34CD4" w:rsidRDefault="00C34CD4" w:rsidP="00436A33">
            <w:pPr>
              <w:pStyle w:val="TAC"/>
              <w:spacing w:line="256" w:lineRule="auto"/>
              <w:rPr>
                <w:ins w:id="10827" w:author="Chris" w:date="2020-09-29T15:42: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26C4B4A" w14:textId="77777777" w:rsidR="00C34CD4" w:rsidRDefault="00C34CD4" w:rsidP="00436A33">
            <w:pPr>
              <w:pStyle w:val="TAC"/>
              <w:spacing w:line="256" w:lineRule="auto"/>
              <w:rPr>
                <w:ins w:id="10828" w:author="Chris" w:date="2020-09-29T15:42:00Z"/>
                <w:lang w:val="en-US"/>
              </w:rPr>
            </w:pPr>
            <w:ins w:id="10829"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0F910444" w14:textId="77777777" w:rsidR="00C34CD4" w:rsidRDefault="00C34CD4" w:rsidP="00436A33">
            <w:pPr>
              <w:pStyle w:val="TAC"/>
              <w:spacing w:line="256" w:lineRule="auto"/>
              <w:rPr>
                <w:ins w:id="10830" w:author="Chris" w:date="2020-09-29T15:42:00Z"/>
                <w:lang w:val="en-US"/>
              </w:rPr>
            </w:pPr>
            <w:ins w:id="10831" w:author="Chris" w:date="2020-09-29T15:42:00Z">
              <w:r>
                <w:rPr>
                  <w:lang w:val="en-US"/>
                </w:rPr>
                <w:t>TDDConf.3.1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495D68E4" w14:textId="77777777" w:rsidR="00C34CD4" w:rsidRDefault="00C34CD4" w:rsidP="00436A33">
            <w:pPr>
              <w:pStyle w:val="TAC"/>
              <w:spacing w:line="256" w:lineRule="auto"/>
              <w:rPr>
                <w:ins w:id="10832" w:author="Chris" w:date="2020-09-29T15:42:00Z"/>
                <w:lang w:val="en-US"/>
              </w:rPr>
            </w:pPr>
            <w:ins w:id="10833" w:author="Chris" w:date="2020-09-29T15:42:00Z">
              <w:r>
                <w:rPr>
                  <w:lang w:val="en-US"/>
                </w:rPr>
                <w:t>TDDConf.3.1</w:t>
              </w:r>
            </w:ins>
          </w:p>
        </w:tc>
      </w:tr>
      <w:tr w:rsidR="00C34CD4" w14:paraId="1E58AC87" w14:textId="77777777" w:rsidTr="00436A33">
        <w:trPr>
          <w:cantSplit/>
          <w:trHeight w:val="150"/>
          <w:ins w:id="10834"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D5374E9" w14:textId="77777777" w:rsidR="00C34CD4" w:rsidRDefault="00C34CD4" w:rsidP="00436A33">
            <w:pPr>
              <w:pStyle w:val="TAL"/>
              <w:spacing w:line="256" w:lineRule="auto"/>
              <w:rPr>
                <w:ins w:id="10835" w:author="Chris" w:date="2020-09-29T15:42:00Z"/>
                <w:lang w:val="en-US"/>
              </w:rPr>
            </w:pPr>
            <w:proofErr w:type="spellStart"/>
            <w:ins w:id="10836" w:author="Chris" w:date="2020-09-29T15:42:00Z">
              <w:r>
                <w:rPr>
                  <w:bCs/>
                  <w:lang w:val="en-US"/>
                </w:rPr>
                <w:t>BW</w:t>
              </w:r>
              <w:r>
                <w:rPr>
                  <w:vertAlign w:val="subscript"/>
                  <w:lang w:val="en-US"/>
                </w:rPr>
                <w:t>channel</w:t>
              </w:r>
              <w:proofErr w:type="spellEnd"/>
            </w:ins>
          </w:p>
        </w:tc>
        <w:tc>
          <w:tcPr>
            <w:tcW w:w="876" w:type="dxa"/>
            <w:tcBorders>
              <w:top w:val="single" w:sz="4" w:space="0" w:color="auto"/>
              <w:left w:val="single" w:sz="4" w:space="0" w:color="auto"/>
              <w:bottom w:val="single" w:sz="4" w:space="0" w:color="auto"/>
              <w:right w:val="single" w:sz="4" w:space="0" w:color="auto"/>
            </w:tcBorders>
            <w:hideMark/>
          </w:tcPr>
          <w:p w14:paraId="25B8BE27" w14:textId="77777777" w:rsidR="00C34CD4" w:rsidRDefault="00C34CD4" w:rsidP="00436A33">
            <w:pPr>
              <w:pStyle w:val="TAC"/>
              <w:spacing w:line="256" w:lineRule="auto"/>
              <w:rPr>
                <w:ins w:id="10837" w:author="Chris" w:date="2020-09-29T15:42:00Z"/>
                <w:lang w:val="en-US"/>
              </w:rPr>
            </w:pPr>
            <w:ins w:id="10838" w:author="Chris" w:date="2020-09-29T15:42:00Z">
              <w:r>
                <w:rPr>
                  <w:rFonts w:cs="v4.2.0"/>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hideMark/>
          </w:tcPr>
          <w:p w14:paraId="3B6397CA" w14:textId="77777777" w:rsidR="00C34CD4" w:rsidRDefault="00C34CD4" w:rsidP="00436A33">
            <w:pPr>
              <w:pStyle w:val="TAC"/>
              <w:spacing w:line="256" w:lineRule="auto"/>
              <w:rPr>
                <w:ins w:id="10839" w:author="Chris" w:date="2020-09-29T15:42:00Z"/>
                <w:lang w:val="en-US"/>
              </w:rPr>
            </w:pPr>
            <w:ins w:id="10840"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76C2EE01" w14:textId="77777777" w:rsidR="00C34CD4" w:rsidRDefault="00C34CD4" w:rsidP="00436A33">
            <w:pPr>
              <w:pStyle w:val="TAC"/>
              <w:spacing w:line="256" w:lineRule="auto"/>
              <w:rPr>
                <w:ins w:id="10841" w:author="Chris" w:date="2020-09-29T15:42:00Z"/>
                <w:szCs w:val="18"/>
                <w:lang w:val="de-DE"/>
              </w:rPr>
            </w:pPr>
            <w:ins w:id="10842" w:author="Chris" w:date="2020-09-29T15:42: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2F31A376" w14:textId="77777777" w:rsidR="00C34CD4" w:rsidRDefault="00C34CD4" w:rsidP="00436A33">
            <w:pPr>
              <w:pStyle w:val="TAC"/>
              <w:spacing w:line="256" w:lineRule="auto"/>
              <w:rPr>
                <w:ins w:id="10843" w:author="Chris" w:date="2020-09-29T15:42:00Z"/>
                <w:szCs w:val="18"/>
                <w:lang w:val="de-DE"/>
              </w:rPr>
            </w:pPr>
            <w:ins w:id="10844" w:author="Chris" w:date="2020-09-29T15:42:00Z">
              <w:r>
                <w:rPr>
                  <w:szCs w:val="18"/>
                  <w:lang w:val="de-DE"/>
                </w:rPr>
                <w:t>100: N</w:t>
              </w:r>
              <w:r>
                <w:rPr>
                  <w:szCs w:val="18"/>
                  <w:vertAlign w:val="subscript"/>
                  <w:lang w:val="de-DE"/>
                </w:rPr>
                <w:t xml:space="preserve">RB,c </w:t>
              </w:r>
              <w:r>
                <w:rPr>
                  <w:szCs w:val="18"/>
                  <w:lang w:val="de-DE"/>
                </w:rPr>
                <w:t>= 66</w:t>
              </w:r>
            </w:ins>
          </w:p>
        </w:tc>
      </w:tr>
      <w:tr w:rsidR="00C34CD4" w14:paraId="7E8C893F" w14:textId="77777777" w:rsidTr="00436A33">
        <w:trPr>
          <w:cantSplit/>
          <w:trHeight w:val="81"/>
          <w:ins w:id="10845"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4ADF7588" w14:textId="77777777" w:rsidR="00C34CD4" w:rsidRDefault="00C34CD4" w:rsidP="00436A33">
            <w:pPr>
              <w:pStyle w:val="TAL"/>
              <w:spacing w:line="256" w:lineRule="auto"/>
              <w:rPr>
                <w:ins w:id="10846" w:author="Chris" w:date="2020-09-29T15:42:00Z"/>
                <w:bCs/>
                <w:lang w:val="en-US"/>
              </w:rPr>
            </w:pPr>
            <w:ins w:id="10847" w:author="Chris" w:date="2020-09-29T15:42:00Z">
              <w:r>
                <w:rPr>
                  <w:lang w:val="en-US"/>
                </w:rPr>
                <w:t>BWP BW</w:t>
              </w:r>
            </w:ins>
          </w:p>
        </w:tc>
        <w:tc>
          <w:tcPr>
            <w:tcW w:w="876" w:type="dxa"/>
            <w:tcBorders>
              <w:top w:val="single" w:sz="4" w:space="0" w:color="auto"/>
              <w:left w:val="single" w:sz="4" w:space="0" w:color="auto"/>
              <w:bottom w:val="single" w:sz="4" w:space="0" w:color="auto"/>
              <w:right w:val="single" w:sz="4" w:space="0" w:color="auto"/>
            </w:tcBorders>
            <w:hideMark/>
          </w:tcPr>
          <w:p w14:paraId="79ACCEF9" w14:textId="77777777" w:rsidR="00C34CD4" w:rsidRDefault="00C34CD4" w:rsidP="00436A33">
            <w:pPr>
              <w:pStyle w:val="TAC"/>
              <w:spacing w:line="256" w:lineRule="auto"/>
              <w:rPr>
                <w:ins w:id="10848" w:author="Chris" w:date="2020-09-29T15:42:00Z"/>
                <w:lang w:val="en-US"/>
              </w:rPr>
            </w:pPr>
            <w:ins w:id="10849" w:author="Chris" w:date="2020-09-29T15:42:00Z">
              <w:r>
                <w:rPr>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hideMark/>
          </w:tcPr>
          <w:p w14:paraId="758D2E39" w14:textId="77777777" w:rsidR="00C34CD4" w:rsidRDefault="00C34CD4" w:rsidP="00436A33">
            <w:pPr>
              <w:pStyle w:val="TAC"/>
              <w:spacing w:line="256" w:lineRule="auto"/>
              <w:rPr>
                <w:ins w:id="10850" w:author="Chris" w:date="2020-09-29T15:42:00Z"/>
                <w:lang w:val="en-US"/>
              </w:rPr>
            </w:pPr>
            <w:ins w:id="10851"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44334601" w14:textId="77777777" w:rsidR="00C34CD4" w:rsidRDefault="00C34CD4" w:rsidP="00436A33">
            <w:pPr>
              <w:pStyle w:val="TAC"/>
              <w:spacing w:line="256" w:lineRule="auto"/>
              <w:rPr>
                <w:ins w:id="10852" w:author="Chris" w:date="2020-09-29T15:42:00Z"/>
                <w:szCs w:val="18"/>
                <w:lang w:val="de-DE"/>
              </w:rPr>
            </w:pPr>
            <w:ins w:id="10853" w:author="Chris" w:date="2020-09-29T15:42: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E117398" w14:textId="77777777" w:rsidR="00C34CD4" w:rsidRDefault="00C34CD4" w:rsidP="00436A33">
            <w:pPr>
              <w:pStyle w:val="TAC"/>
              <w:spacing w:line="256" w:lineRule="auto"/>
              <w:rPr>
                <w:ins w:id="10854" w:author="Chris" w:date="2020-09-29T15:42:00Z"/>
                <w:szCs w:val="18"/>
                <w:lang w:val="de-DE"/>
              </w:rPr>
            </w:pPr>
            <w:ins w:id="10855" w:author="Chris" w:date="2020-09-29T15:42:00Z">
              <w:r>
                <w:rPr>
                  <w:szCs w:val="18"/>
                  <w:lang w:val="de-DE"/>
                </w:rPr>
                <w:t>100: N</w:t>
              </w:r>
              <w:r>
                <w:rPr>
                  <w:szCs w:val="18"/>
                  <w:vertAlign w:val="subscript"/>
                  <w:lang w:val="de-DE"/>
                </w:rPr>
                <w:t xml:space="preserve">RB,c </w:t>
              </w:r>
              <w:r>
                <w:rPr>
                  <w:szCs w:val="18"/>
                  <w:lang w:val="de-DE"/>
                </w:rPr>
                <w:t>= 66</w:t>
              </w:r>
            </w:ins>
          </w:p>
        </w:tc>
      </w:tr>
      <w:tr w:rsidR="00C34CD4" w14:paraId="27622F28" w14:textId="77777777" w:rsidTr="00436A33">
        <w:trPr>
          <w:cantSplit/>
          <w:trHeight w:val="259"/>
          <w:ins w:id="10856" w:author="Chris" w:date="2020-09-29T15:42:00Z"/>
        </w:trPr>
        <w:tc>
          <w:tcPr>
            <w:tcW w:w="1311" w:type="dxa"/>
            <w:vMerge w:val="restart"/>
            <w:tcBorders>
              <w:top w:val="single" w:sz="4" w:space="0" w:color="auto"/>
              <w:left w:val="single" w:sz="4" w:space="0" w:color="auto"/>
              <w:bottom w:val="single" w:sz="4" w:space="0" w:color="auto"/>
              <w:right w:val="single" w:sz="4" w:space="0" w:color="auto"/>
            </w:tcBorders>
            <w:hideMark/>
          </w:tcPr>
          <w:p w14:paraId="707A3FFA" w14:textId="77777777" w:rsidR="00C34CD4" w:rsidRDefault="00C34CD4" w:rsidP="00436A33">
            <w:pPr>
              <w:pStyle w:val="TAL"/>
              <w:spacing w:line="256" w:lineRule="auto"/>
              <w:rPr>
                <w:ins w:id="10857" w:author="Chris" w:date="2020-09-29T15:42:00Z"/>
                <w:lang w:val="en-US"/>
              </w:rPr>
            </w:pPr>
            <w:ins w:id="10858" w:author="Chris" w:date="2020-09-29T15:42: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hideMark/>
          </w:tcPr>
          <w:p w14:paraId="1CF55109" w14:textId="77777777" w:rsidR="00C34CD4" w:rsidRDefault="00C34CD4" w:rsidP="00436A33">
            <w:pPr>
              <w:pStyle w:val="TAL"/>
              <w:spacing w:line="256" w:lineRule="auto"/>
              <w:rPr>
                <w:ins w:id="10859" w:author="Chris" w:date="2020-09-29T15:42:00Z"/>
                <w:lang w:val="en-US"/>
              </w:rPr>
            </w:pPr>
            <w:ins w:id="10860" w:author="Chris" w:date="2020-09-29T15:42:00Z">
              <w:r>
                <w:rPr>
                  <w:lang w:val="en-US"/>
                </w:rPr>
                <w:t>Initial DL BWP</w:t>
              </w:r>
            </w:ins>
          </w:p>
        </w:tc>
        <w:tc>
          <w:tcPr>
            <w:tcW w:w="876" w:type="dxa"/>
            <w:tcBorders>
              <w:top w:val="single" w:sz="4" w:space="0" w:color="auto"/>
              <w:left w:val="single" w:sz="4" w:space="0" w:color="auto"/>
              <w:bottom w:val="single" w:sz="4" w:space="0" w:color="auto"/>
              <w:right w:val="single" w:sz="4" w:space="0" w:color="auto"/>
            </w:tcBorders>
          </w:tcPr>
          <w:p w14:paraId="0A327973" w14:textId="77777777" w:rsidR="00C34CD4" w:rsidRDefault="00C34CD4" w:rsidP="00436A33">
            <w:pPr>
              <w:pStyle w:val="TAC"/>
              <w:spacing w:line="256" w:lineRule="auto"/>
              <w:rPr>
                <w:ins w:id="10861" w:author="Chris" w:date="2020-09-29T15:42: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D69E693" w14:textId="77777777" w:rsidR="00C34CD4" w:rsidRDefault="00C34CD4" w:rsidP="00436A33">
            <w:pPr>
              <w:pStyle w:val="TAC"/>
              <w:spacing w:line="256" w:lineRule="auto"/>
              <w:rPr>
                <w:ins w:id="10862" w:author="Chris" w:date="2020-09-29T15:42:00Z"/>
                <w:lang w:val="en-US"/>
              </w:rPr>
            </w:pPr>
            <w:ins w:id="10863" w:author="Chris" w:date="2020-09-29T15:42:00Z">
              <w:r>
                <w:rPr>
                  <w:lang w:val="en-US"/>
                </w:rPr>
                <w:t>Config</w:t>
              </w:r>
              <w:r>
                <w:rPr>
                  <w:szCs w:val="18"/>
                  <w:lang w:val="en-US"/>
                </w:rPr>
                <w:t xml:space="preserve">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72BF7F46" w14:textId="77777777" w:rsidR="00C34CD4" w:rsidRDefault="00C34CD4" w:rsidP="00436A33">
            <w:pPr>
              <w:pStyle w:val="TAC"/>
              <w:spacing w:line="256" w:lineRule="auto"/>
              <w:rPr>
                <w:ins w:id="10864" w:author="Chris" w:date="2020-09-29T15:42:00Z"/>
                <w:lang w:val="en-US"/>
              </w:rPr>
            </w:pPr>
            <w:ins w:id="10865" w:author="Chris" w:date="2020-09-29T15:42:00Z">
              <w:r>
                <w:rPr>
                  <w:lang w:val="en-US"/>
                </w:rPr>
                <w:t>DLBWP.0.1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37829385" w14:textId="77777777" w:rsidR="00C34CD4" w:rsidRDefault="00C34CD4" w:rsidP="00436A33">
            <w:pPr>
              <w:pStyle w:val="TAC"/>
              <w:spacing w:line="256" w:lineRule="auto"/>
              <w:rPr>
                <w:ins w:id="10866" w:author="Chris" w:date="2020-09-29T15:42:00Z"/>
                <w:lang w:val="en-US"/>
              </w:rPr>
            </w:pPr>
            <w:ins w:id="10867" w:author="Chris" w:date="2020-09-29T15:42:00Z">
              <w:r>
                <w:rPr>
                  <w:lang w:val="en-US"/>
                </w:rPr>
                <w:t>N/A</w:t>
              </w:r>
            </w:ins>
          </w:p>
        </w:tc>
      </w:tr>
      <w:tr w:rsidR="00C34CD4" w14:paraId="642C468E" w14:textId="77777777" w:rsidTr="00436A33">
        <w:trPr>
          <w:cantSplit/>
          <w:trHeight w:val="259"/>
          <w:ins w:id="10868" w:author="Chris" w:date="2020-09-29T15:42:00Z"/>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7CB7E333" w14:textId="77777777" w:rsidR="00C34CD4" w:rsidRDefault="00C34CD4" w:rsidP="00436A33">
            <w:pPr>
              <w:spacing w:after="0" w:line="256" w:lineRule="auto"/>
              <w:rPr>
                <w:ins w:id="10869" w:author="Chris" w:date="2020-09-29T15:42: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35941B48" w14:textId="77777777" w:rsidR="00C34CD4" w:rsidRDefault="00C34CD4" w:rsidP="00436A33">
            <w:pPr>
              <w:pStyle w:val="TAL"/>
              <w:spacing w:line="256" w:lineRule="auto"/>
              <w:rPr>
                <w:ins w:id="10870" w:author="Chris" w:date="2020-09-29T15:42:00Z"/>
                <w:lang w:val="en-US"/>
              </w:rPr>
            </w:pPr>
            <w:ins w:id="10871" w:author="Chris" w:date="2020-09-29T15:42:00Z">
              <w:r>
                <w:rPr>
                  <w:lang w:val="en-US"/>
                </w:rPr>
                <w:t>Initial UL BWP</w:t>
              </w:r>
            </w:ins>
          </w:p>
        </w:tc>
        <w:tc>
          <w:tcPr>
            <w:tcW w:w="876" w:type="dxa"/>
            <w:tcBorders>
              <w:top w:val="single" w:sz="4" w:space="0" w:color="auto"/>
              <w:left w:val="single" w:sz="4" w:space="0" w:color="auto"/>
              <w:bottom w:val="single" w:sz="4" w:space="0" w:color="auto"/>
              <w:right w:val="single" w:sz="4" w:space="0" w:color="auto"/>
            </w:tcBorders>
          </w:tcPr>
          <w:p w14:paraId="0DE76776" w14:textId="77777777" w:rsidR="00C34CD4" w:rsidRDefault="00C34CD4" w:rsidP="00436A33">
            <w:pPr>
              <w:pStyle w:val="TAC"/>
              <w:spacing w:line="256" w:lineRule="auto"/>
              <w:rPr>
                <w:ins w:id="10872"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178C63B" w14:textId="77777777" w:rsidR="00C34CD4" w:rsidRDefault="00C34CD4" w:rsidP="00436A33">
            <w:pPr>
              <w:spacing w:after="0" w:line="256" w:lineRule="auto"/>
              <w:rPr>
                <w:ins w:id="10873"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115966EE" w14:textId="77777777" w:rsidR="00C34CD4" w:rsidRDefault="00C34CD4" w:rsidP="00436A33">
            <w:pPr>
              <w:pStyle w:val="TAC"/>
              <w:spacing w:line="256" w:lineRule="auto"/>
              <w:rPr>
                <w:ins w:id="10874" w:author="Chris" w:date="2020-09-29T15:42:00Z"/>
                <w:lang w:val="en-US"/>
              </w:rPr>
            </w:pPr>
            <w:ins w:id="10875" w:author="Chris" w:date="2020-09-29T15:42:00Z">
              <w:r>
                <w:rPr>
                  <w:lang w:val="en-US"/>
                </w:rPr>
                <w:t>ULBWP.0.1</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2DCE735B" w14:textId="77777777" w:rsidR="00C34CD4" w:rsidRDefault="00C34CD4" w:rsidP="00436A33">
            <w:pPr>
              <w:pStyle w:val="TAC"/>
              <w:spacing w:line="256" w:lineRule="auto"/>
              <w:rPr>
                <w:ins w:id="10876" w:author="Chris" w:date="2020-09-29T15:42:00Z"/>
                <w:lang w:val="en-US"/>
              </w:rPr>
            </w:pPr>
            <w:ins w:id="10877" w:author="Chris" w:date="2020-09-29T15:42:00Z">
              <w:r>
                <w:rPr>
                  <w:lang w:val="en-US"/>
                </w:rPr>
                <w:t>N/A</w:t>
              </w:r>
            </w:ins>
          </w:p>
        </w:tc>
      </w:tr>
      <w:tr w:rsidR="00C34CD4" w14:paraId="0801F28A" w14:textId="77777777" w:rsidTr="00436A33">
        <w:trPr>
          <w:cantSplit/>
          <w:trHeight w:val="232"/>
          <w:ins w:id="10878" w:author="Chris" w:date="2020-09-29T15:42:00Z"/>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119BABA3" w14:textId="77777777" w:rsidR="00C34CD4" w:rsidRDefault="00C34CD4" w:rsidP="00436A33">
            <w:pPr>
              <w:spacing w:after="0" w:line="256" w:lineRule="auto"/>
              <w:rPr>
                <w:ins w:id="10879" w:author="Chris" w:date="2020-09-29T15:42: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1C14598B" w14:textId="77777777" w:rsidR="00C34CD4" w:rsidRDefault="00C34CD4" w:rsidP="00436A33">
            <w:pPr>
              <w:pStyle w:val="TAL"/>
              <w:spacing w:line="256" w:lineRule="auto"/>
              <w:rPr>
                <w:ins w:id="10880" w:author="Chris" w:date="2020-09-29T15:42:00Z"/>
                <w:lang w:val="en-US"/>
              </w:rPr>
            </w:pPr>
            <w:ins w:id="10881" w:author="Chris" w:date="2020-09-29T15:42:00Z">
              <w:r>
                <w:rPr>
                  <w:lang w:val="en-US"/>
                </w:rPr>
                <w:t>Dedicated DL BWP</w:t>
              </w:r>
            </w:ins>
          </w:p>
        </w:tc>
        <w:tc>
          <w:tcPr>
            <w:tcW w:w="876" w:type="dxa"/>
            <w:tcBorders>
              <w:top w:val="single" w:sz="4" w:space="0" w:color="auto"/>
              <w:left w:val="single" w:sz="4" w:space="0" w:color="auto"/>
              <w:bottom w:val="single" w:sz="4" w:space="0" w:color="auto"/>
              <w:right w:val="single" w:sz="4" w:space="0" w:color="auto"/>
            </w:tcBorders>
          </w:tcPr>
          <w:p w14:paraId="53BBEE5B" w14:textId="77777777" w:rsidR="00C34CD4" w:rsidRDefault="00C34CD4" w:rsidP="00436A33">
            <w:pPr>
              <w:pStyle w:val="TAC"/>
              <w:spacing w:line="256" w:lineRule="auto"/>
              <w:rPr>
                <w:ins w:id="10882"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BB3F01F" w14:textId="77777777" w:rsidR="00C34CD4" w:rsidRDefault="00C34CD4" w:rsidP="00436A33">
            <w:pPr>
              <w:spacing w:after="0" w:line="256" w:lineRule="auto"/>
              <w:rPr>
                <w:ins w:id="10883"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hideMark/>
          </w:tcPr>
          <w:p w14:paraId="710FD802" w14:textId="77777777" w:rsidR="00C34CD4" w:rsidRDefault="00C34CD4" w:rsidP="00436A33">
            <w:pPr>
              <w:pStyle w:val="TAC"/>
              <w:spacing w:line="256" w:lineRule="auto"/>
              <w:rPr>
                <w:ins w:id="10884" w:author="Chris" w:date="2020-09-29T15:42:00Z"/>
                <w:lang w:val="en-US"/>
              </w:rPr>
            </w:pPr>
            <w:ins w:id="10885" w:author="Chris" w:date="2020-09-29T15:42:00Z">
              <w:r>
                <w:rPr>
                  <w:lang w:val="en-US"/>
                </w:rPr>
                <w:t>DLBWP.1.1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07DEC395" w14:textId="77777777" w:rsidR="00C34CD4" w:rsidRDefault="00C34CD4" w:rsidP="00436A33">
            <w:pPr>
              <w:pStyle w:val="TAC"/>
              <w:spacing w:line="256" w:lineRule="auto"/>
              <w:rPr>
                <w:ins w:id="10886" w:author="Chris" w:date="2020-09-29T15:42:00Z"/>
                <w:lang w:val="en-US"/>
              </w:rPr>
            </w:pPr>
            <w:ins w:id="10887" w:author="Chris" w:date="2020-09-29T15:42:00Z">
              <w:r>
                <w:rPr>
                  <w:lang w:val="en-US"/>
                </w:rPr>
                <w:t>N/A</w:t>
              </w:r>
            </w:ins>
          </w:p>
        </w:tc>
      </w:tr>
      <w:tr w:rsidR="00C34CD4" w14:paraId="3492F2AB" w14:textId="77777777" w:rsidTr="00436A33">
        <w:trPr>
          <w:cantSplit/>
          <w:trHeight w:val="213"/>
          <w:ins w:id="10888" w:author="Chris" w:date="2020-09-29T15:42:00Z"/>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4DC24F94" w14:textId="77777777" w:rsidR="00C34CD4" w:rsidRDefault="00C34CD4" w:rsidP="00436A33">
            <w:pPr>
              <w:spacing w:after="0" w:line="256" w:lineRule="auto"/>
              <w:rPr>
                <w:ins w:id="10889" w:author="Chris" w:date="2020-09-29T15:42: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3273CA7E" w14:textId="77777777" w:rsidR="00C34CD4" w:rsidRDefault="00C34CD4" w:rsidP="00436A33">
            <w:pPr>
              <w:pStyle w:val="TAL"/>
              <w:spacing w:line="256" w:lineRule="auto"/>
              <w:rPr>
                <w:ins w:id="10890" w:author="Chris" w:date="2020-09-29T15:42:00Z"/>
                <w:bCs/>
                <w:lang w:val="en-US"/>
              </w:rPr>
            </w:pPr>
            <w:ins w:id="10891" w:author="Chris" w:date="2020-09-29T15:42:00Z">
              <w:r>
                <w:rPr>
                  <w:bCs/>
                  <w:lang w:val="en-US"/>
                </w:rPr>
                <w:t>Dedicated UL BWP</w:t>
              </w:r>
            </w:ins>
          </w:p>
        </w:tc>
        <w:tc>
          <w:tcPr>
            <w:tcW w:w="876" w:type="dxa"/>
            <w:tcBorders>
              <w:top w:val="single" w:sz="4" w:space="0" w:color="auto"/>
              <w:left w:val="single" w:sz="4" w:space="0" w:color="auto"/>
              <w:bottom w:val="single" w:sz="4" w:space="0" w:color="auto"/>
              <w:right w:val="single" w:sz="4" w:space="0" w:color="auto"/>
            </w:tcBorders>
          </w:tcPr>
          <w:p w14:paraId="1F2C0291" w14:textId="77777777" w:rsidR="00C34CD4" w:rsidRDefault="00C34CD4" w:rsidP="00436A33">
            <w:pPr>
              <w:pStyle w:val="TAC"/>
              <w:spacing w:line="256" w:lineRule="auto"/>
              <w:rPr>
                <w:ins w:id="10892"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66B3064" w14:textId="77777777" w:rsidR="00C34CD4" w:rsidRDefault="00C34CD4" w:rsidP="00436A33">
            <w:pPr>
              <w:spacing w:after="0" w:line="256" w:lineRule="auto"/>
              <w:rPr>
                <w:ins w:id="10893"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092C639E" w14:textId="77777777" w:rsidR="00C34CD4" w:rsidRDefault="00C34CD4" w:rsidP="00436A33">
            <w:pPr>
              <w:pStyle w:val="TAC"/>
              <w:spacing w:line="256" w:lineRule="auto"/>
              <w:rPr>
                <w:ins w:id="10894" w:author="Chris" w:date="2020-09-29T15:42:00Z"/>
                <w:lang w:val="en-US"/>
              </w:rPr>
            </w:pPr>
            <w:ins w:id="10895" w:author="Chris" w:date="2020-09-29T15:42:00Z">
              <w:r>
                <w:rPr>
                  <w:lang w:val="en-US"/>
                </w:rPr>
                <w:t>ULBWP.1.1</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06F65E79" w14:textId="77777777" w:rsidR="00C34CD4" w:rsidRDefault="00C34CD4" w:rsidP="00436A33">
            <w:pPr>
              <w:pStyle w:val="TAC"/>
              <w:spacing w:line="256" w:lineRule="auto"/>
              <w:rPr>
                <w:ins w:id="10896" w:author="Chris" w:date="2020-09-29T15:42:00Z"/>
                <w:lang w:val="en-US"/>
              </w:rPr>
            </w:pPr>
            <w:ins w:id="10897" w:author="Chris" w:date="2020-09-29T15:42:00Z">
              <w:r>
                <w:rPr>
                  <w:lang w:val="en-US"/>
                </w:rPr>
                <w:t>N/A</w:t>
              </w:r>
            </w:ins>
          </w:p>
        </w:tc>
      </w:tr>
      <w:tr w:rsidR="00C34CD4" w14:paraId="41663E34" w14:textId="77777777" w:rsidTr="00436A33">
        <w:trPr>
          <w:cantSplit/>
          <w:trHeight w:val="443"/>
          <w:ins w:id="10898"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4745222" w14:textId="77777777" w:rsidR="00C34CD4" w:rsidRDefault="00C34CD4" w:rsidP="00436A33">
            <w:pPr>
              <w:pStyle w:val="TAL"/>
              <w:spacing w:line="256" w:lineRule="auto"/>
              <w:rPr>
                <w:ins w:id="10899" w:author="Chris" w:date="2020-09-29T15:42:00Z"/>
                <w:lang w:val="en-US"/>
              </w:rPr>
            </w:pPr>
            <w:ins w:id="10900" w:author="Chris" w:date="2020-09-29T15:42:00Z">
              <w:r>
                <w:rPr>
                  <w:bCs/>
                  <w:lang w:val="en-US"/>
                </w:rPr>
                <w:lastRenderedPageBreak/>
                <w:t xml:space="preserve">OCNG Patterns defined in A.3.2.1.1 (OP.1) </w:t>
              </w:r>
            </w:ins>
          </w:p>
        </w:tc>
        <w:tc>
          <w:tcPr>
            <w:tcW w:w="876" w:type="dxa"/>
            <w:tcBorders>
              <w:top w:val="single" w:sz="4" w:space="0" w:color="auto"/>
              <w:left w:val="single" w:sz="4" w:space="0" w:color="auto"/>
              <w:bottom w:val="single" w:sz="4" w:space="0" w:color="auto"/>
              <w:right w:val="single" w:sz="4" w:space="0" w:color="auto"/>
            </w:tcBorders>
          </w:tcPr>
          <w:p w14:paraId="7D7F84D1" w14:textId="77777777" w:rsidR="00C34CD4" w:rsidRDefault="00C34CD4" w:rsidP="00436A33">
            <w:pPr>
              <w:pStyle w:val="TAC"/>
              <w:spacing w:line="256" w:lineRule="auto"/>
              <w:rPr>
                <w:ins w:id="10901" w:author="Chris" w:date="2020-09-29T15:42:00Z"/>
                <w:lang w:val="en-US"/>
              </w:rPr>
            </w:pPr>
          </w:p>
        </w:tc>
        <w:tc>
          <w:tcPr>
            <w:tcW w:w="1281" w:type="dxa"/>
            <w:tcBorders>
              <w:top w:val="single" w:sz="4" w:space="0" w:color="auto"/>
              <w:left w:val="single" w:sz="4" w:space="0" w:color="auto"/>
              <w:bottom w:val="single" w:sz="4" w:space="0" w:color="auto"/>
              <w:right w:val="single" w:sz="4" w:space="0" w:color="auto"/>
            </w:tcBorders>
            <w:hideMark/>
          </w:tcPr>
          <w:p w14:paraId="2017350C" w14:textId="77777777" w:rsidR="00C34CD4" w:rsidRDefault="00C34CD4" w:rsidP="00436A33">
            <w:pPr>
              <w:pStyle w:val="TAC"/>
              <w:spacing w:line="256" w:lineRule="auto"/>
              <w:rPr>
                <w:ins w:id="10902" w:author="Chris" w:date="2020-09-29T15:42:00Z"/>
                <w:lang w:val="en-US"/>
              </w:rPr>
            </w:pPr>
            <w:ins w:id="10903"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355ACF39" w14:textId="77777777" w:rsidR="00C34CD4" w:rsidRDefault="00C34CD4" w:rsidP="00436A33">
            <w:pPr>
              <w:pStyle w:val="TAC"/>
              <w:spacing w:line="256" w:lineRule="auto"/>
              <w:rPr>
                <w:ins w:id="10904" w:author="Chris" w:date="2020-09-29T15:42:00Z"/>
                <w:lang w:val="en-US"/>
              </w:rPr>
            </w:pPr>
          </w:p>
          <w:p w14:paraId="77CC8A95" w14:textId="77777777" w:rsidR="00C34CD4" w:rsidRDefault="00C34CD4" w:rsidP="00436A33">
            <w:pPr>
              <w:pStyle w:val="TAC"/>
              <w:spacing w:line="256" w:lineRule="auto"/>
              <w:rPr>
                <w:ins w:id="10905" w:author="Chris" w:date="2020-09-29T15:42:00Z"/>
                <w:rFonts w:cs="v4.2.0"/>
                <w:lang w:val="en-US"/>
              </w:rPr>
            </w:pPr>
            <w:ins w:id="10906" w:author="Chris" w:date="2020-09-29T15:42:00Z">
              <w:r>
                <w:rPr>
                  <w:lang w:val="en-US"/>
                </w:rPr>
                <w:t xml:space="preserve">OP.1 </w:t>
              </w:r>
            </w:ins>
          </w:p>
        </w:tc>
        <w:tc>
          <w:tcPr>
            <w:tcW w:w="2204" w:type="dxa"/>
            <w:gridSpan w:val="2"/>
            <w:tcBorders>
              <w:top w:val="single" w:sz="4" w:space="0" w:color="auto"/>
              <w:left w:val="single" w:sz="4" w:space="0" w:color="auto"/>
              <w:bottom w:val="single" w:sz="4" w:space="0" w:color="auto"/>
              <w:right w:val="single" w:sz="4" w:space="0" w:color="auto"/>
            </w:tcBorders>
          </w:tcPr>
          <w:p w14:paraId="7CED5DE7" w14:textId="77777777" w:rsidR="00C34CD4" w:rsidRDefault="00C34CD4" w:rsidP="00436A33">
            <w:pPr>
              <w:pStyle w:val="TAC"/>
              <w:spacing w:line="256" w:lineRule="auto"/>
              <w:rPr>
                <w:ins w:id="10907" w:author="Chris" w:date="2020-09-29T15:42:00Z"/>
                <w:lang w:val="en-US"/>
              </w:rPr>
            </w:pPr>
          </w:p>
          <w:p w14:paraId="393856C9" w14:textId="77777777" w:rsidR="00C34CD4" w:rsidRDefault="00C34CD4" w:rsidP="00436A33">
            <w:pPr>
              <w:pStyle w:val="TAC"/>
              <w:spacing w:line="256" w:lineRule="auto"/>
              <w:rPr>
                <w:ins w:id="10908" w:author="Chris" w:date="2020-09-29T15:42:00Z"/>
                <w:rFonts w:cs="v4.2.0"/>
                <w:lang w:val="en-US"/>
              </w:rPr>
            </w:pPr>
            <w:ins w:id="10909" w:author="Chris" w:date="2020-09-29T15:42:00Z">
              <w:r>
                <w:rPr>
                  <w:lang w:val="en-US"/>
                </w:rPr>
                <w:t>OP.1</w:t>
              </w:r>
            </w:ins>
          </w:p>
        </w:tc>
      </w:tr>
      <w:tr w:rsidR="00C34CD4" w14:paraId="2840C3EB" w14:textId="77777777" w:rsidTr="00436A33">
        <w:trPr>
          <w:cantSplit/>
          <w:trHeight w:val="259"/>
          <w:ins w:id="10910"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A6D1AEC" w14:textId="77777777" w:rsidR="00C34CD4" w:rsidRDefault="00C34CD4" w:rsidP="00436A33">
            <w:pPr>
              <w:pStyle w:val="TAL"/>
              <w:spacing w:line="256" w:lineRule="auto"/>
              <w:rPr>
                <w:ins w:id="10911" w:author="Chris" w:date="2020-09-29T15:42:00Z"/>
                <w:lang w:val="en-US"/>
              </w:rPr>
            </w:pPr>
            <w:ins w:id="10912" w:author="Chris" w:date="2020-09-29T15:42:00Z">
              <w:r>
                <w:rPr>
                  <w:lang w:val="en-US"/>
                </w:rPr>
                <w:t>PDSCH Reference measurement channel</w:t>
              </w:r>
            </w:ins>
          </w:p>
        </w:tc>
        <w:tc>
          <w:tcPr>
            <w:tcW w:w="876" w:type="dxa"/>
            <w:tcBorders>
              <w:top w:val="single" w:sz="4" w:space="0" w:color="auto"/>
              <w:left w:val="single" w:sz="4" w:space="0" w:color="auto"/>
              <w:bottom w:val="single" w:sz="4" w:space="0" w:color="auto"/>
              <w:right w:val="single" w:sz="4" w:space="0" w:color="auto"/>
            </w:tcBorders>
          </w:tcPr>
          <w:p w14:paraId="16AE94E5" w14:textId="77777777" w:rsidR="00C34CD4" w:rsidRDefault="00C34CD4" w:rsidP="00436A33">
            <w:pPr>
              <w:pStyle w:val="TAC"/>
              <w:spacing w:line="256" w:lineRule="auto"/>
              <w:rPr>
                <w:ins w:id="10913" w:author="Chris" w:date="2020-09-29T15:42:00Z"/>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292E1C5" w14:textId="77777777" w:rsidR="00C34CD4" w:rsidRDefault="00C34CD4" w:rsidP="00436A33">
            <w:pPr>
              <w:pStyle w:val="TAC"/>
              <w:spacing w:line="256" w:lineRule="auto"/>
              <w:rPr>
                <w:ins w:id="10914" w:author="Chris" w:date="2020-09-29T15:42:00Z"/>
                <w:lang w:val="en-US"/>
              </w:rPr>
            </w:pPr>
            <w:ins w:id="10915"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17EC0E79" w14:textId="77777777" w:rsidR="00C34CD4" w:rsidRDefault="00C34CD4" w:rsidP="00436A33">
            <w:pPr>
              <w:pStyle w:val="TAC"/>
              <w:spacing w:line="256" w:lineRule="auto"/>
              <w:rPr>
                <w:ins w:id="10916" w:author="Chris" w:date="2020-09-29T15:42:00Z"/>
                <w:lang w:val="en-US"/>
              </w:rPr>
            </w:pPr>
            <w:ins w:id="10917" w:author="Chris" w:date="2020-09-29T15:42:00Z">
              <w:r>
                <w:rPr>
                  <w:lang w:val="en-US"/>
                </w:rPr>
                <w:t>SR.3.1 TDD</w:t>
              </w:r>
            </w:ins>
          </w:p>
          <w:p w14:paraId="55F3EB82" w14:textId="77777777" w:rsidR="00C34CD4" w:rsidRDefault="00C34CD4" w:rsidP="00436A33">
            <w:pPr>
              <w:pStyle w:val="TAC"/>
              <w:spacing w:line="256" w:lineRule="auto"/>
              <w:rPr>
                <w:ins w:id="10918" w:author="Chris" w:date="2020-09-29T15:42:00Z"/>
                <w:lang w:val="en-US"/>
              </w:rPr>
            </w:pPr>
          </w:p>
        </w:tc>
        <w:tc>
          <w:tcPr>
            <w:tcW w:w="2204" w:type="dxa"/>
            <w:gridSpan w:val="2"/>
            <w:tcBorders>
              <w:top w:val="single" w:sz="4" w:space="0" w:color="auto"/>
              <w:left w:val="single" w:sz="4" w:space="0" w:color="auto"/>
              <w:bottom w:val="single" w:sz="4" w:space="0" w:color="auto"/>
              <w:right w:val="single" w:sz="4" w:space="0" w:color="auto"/>
            </w:tcBorders>
            <w:hideMark/>
          </w:tcPr>
          <w:p w14:paraId="099EB2DF" w14:textId="77777777" w:rsidR="00C34CD4" w:rsidRDefault="00C34CD4" w:rsidP="00436A33">
            <w:pPr>
              <w:pStyle w:val="TAC"/>
              <w:spacing w:line="256" w:lineRule="auto"/>
              <w:rPr>
                <w:ins w:id="10919" w:author="Chris" w:date="2020-09-29T15:42:00Z"/>
                <w:lang w:val="en-US"/>
              </w:rPr>
            </w:pPr>
            <w:ins w:id="10920" w:author="Chris" w:date="2020-09-29T15:42:00Z">
              <w:r>
                <w:rPr>
                  <w:lang w:val="en-US"/>
                </w:rPr>
                <w:t>-</w:t>
              </w:r>
            </w:ins>
          </w:p>
        </w:tc>
      </w:tr>
      <w:tr w:rsidR="00C34CD4" w14:paraId="05E5DE4D" w14:textId="77777777" w:rsidTr="00436A33">
        <w:trPr>
          <w:cantSplit/>
          <w:trHeight w:val="186"/>
          <w:ins w:id="10921"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7A8DCF8" w14:textId="77777777" w:rsidR="00C34CD4" w:rsidRDefault="00C34CD4" w:rsidP="00436A33">
            <w:pPr>
              <w:pStyle w:val="TAL"/>
              <w:spacing w:line="256" w:lineRule="auto"/>
              <w:rPr>
                <w:ins w:id="10922" w:author="Chris" w:date="2020-09-29T15:42:00Z"/>
                <w:rFonts w:cs="v5.0.0"/>
                <w:lang w:val="en-US"/>
              </w:rPr>
            </w:pPr>
            <w:ins w:id="10923" w:author="Chris" w:date="2020-09-29T15:42:00Z">
              <w:r>
                <w:rPr>
                  <w:rFonts w:cs="v5.0.0"/>
                  <w:lang w:val="en-US"/>
                </w:rPr>
                <w:t>CORESET Reference Channel</w:t>
              </w:r>
            </w:ins>
          </w:p>
        </w:tc>
        <w:tc>
          <w:tcPr>
            <w:tcW w:w="876" w:type="dxa"/>
            <w:tcBorders>
              <w:top w:val="single" w:sz="4" w:space="0" w:color="auto"/>
              <w:left w:val="single" w:sz="4" w:space="0" w:color="auto"/>
              <w:bottom w:val="single" w:sz="4" w:space="0" w:color="auto"/>
              <w:right w:val="single" w:sz="4" w:space="0" w:color="auto"/>
            </w:tcBorders>
          </w:tcPr>
          <w:p w14:paraId="043204B1" w14:textId="77777777" w:rsidR="00C34CD4" w:rsidRDefault="00C34CD4" w:rsidP="00436A33">
            <w:pPr>
              <w:pStyle w:val="TAC"/>
              <w:spacing w:line="256" w:lineRule="auto"/>
              <w:rPr>
                <w:ins w:id="10924"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EAB1AD" w14:textId="77777777" w:rsidR="00C34CD4" w:rsidRDefault="00C34CD4" w:rsidP="00436A33">
            <w:pPr>
              <w:pStyle w:val="TAC"/>
              <w:spacing w:line="256" w:lineRule="auto"/>
              <w:rPr>
                <w:ins w:id="10925" w:author="Chris" w:date="2020-09-29T15:42:00Z"/>
                <w:lang w:val="en-US"/>
              </w:rPr>
            </w:pPr>
            <w:ins w:id="10926"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7FAEF63C" w14:textId="77777777" w:rsidR="00C34CD4" w:rsidRDefault="00C34CD4" w:rsidP="00436A33">
            <w:pPr>
              <w:pStyle w:val="TAC"/>
              <w:spacing w:line="256" w:lineRule="auto"/>
              <w:rPr>
                <w:ins w:id="10927" w:author="Chris" w:date="2020-09-29T15:42:00Z"/>
                <w:lang w:val="en-US"/>
              </w:rPr>
            </w:pPr>
            <w:ins w:id="10928" w:author="Chris" w:date="2020-09-29T15:42:00Z">
              <w:r>
                <w:rPr>
                  <w:lang w:val="en-US"/>
                </w:rPr>
                <w:t>CR.3.1 TDD</w:t>
              </w:r>
            </w:ins>
          </w:p>
          <w:p w14:paraId="76296B6E" w14:textId="77777777" w:rsidR="00C34CD4" w:rsidRDefault="00C34CD4" w:rsidP="00436A33">
            <w:pPr>
              <w:pStyle w:val="TAC"/>
              <w:spacing w:line="256" w:lineRule="auto"/>
              <w:rPr>
                <w:ins w:id="10929" w:author="Chris" w:date="2020-09-29T15:42:00Z"/>
                <w:lang w:val="en-US"/>
              </w:rPr>
            </w:pPr>
          </w:p>
        </w:tc>
        <w:tc>
          <w:tcPr>
            <w:tcW w:w="2204" w:type="dxa"/>
            <w:gridSpan w:val="2"/>
            <w:tcBorders>
              <w:top w:val="single" w:sz="4" w:space="0" w:color="auto"/>
              <w:left w:val="single" w:sz="4" w:space="0" w:color="auto"/>
              <w:bottom w:val="single" w:sz="4" w:space="0" w:color="auto"/>
              <w:right w:val="single" w:sz="4" w:space="0" w:color="auto"/>
            </w:tcBorders>
            <w:hideMark/>
          </w:tcPr>
          <w:p w14:paraId="2E0B631B" w14:textId="77777777" w:rsidR="00C34CD4" w:rsidRDefault="00C34CD4" w:rsidP="00436A33">
            <w:pPr>
              <w:pStyle w:val="TAC"/>
              <w:spacing w:line="256" w:lineRule="auto"/>
              <w:rPr>
                <w:ins w:id="10930" w:author="Chris" w:date="2020-09-29T15:42:00Z"/>
                <w:rFonts w:cs="v4.2.0"/>
                <w:lang w:val="en-US" w:eastAsia="zh-CN"/>
              </w:rPr>
            </w:pPr>
            <w:ins w:id="10931" w:author="Chris" w:date="2020-09-29T15:42:00Z">
              <w:r>
                <w:rPr>
                  <w:rFonts w:cs="v4.2.0"/>
                  <w:lang w:val="en-US" w:eastAsia="zh-CN"/>
                </w:rPr>
                <w:t>-</w:t>
              </w:r>
            </w:ins>
          </w:p>
        </w:tc>
      </w:tr>
      <w:tr w:rsidR="00C34CD4" w14:paraId="0405703B" w14:textId="77777777" w:rsidTr="00436A33">
        <w:trPr>
          <w:cantSplit/>
          <w:trHeight w:val="450"/>
          <w:ins w:id="1093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E8DDB21" w14:textId="77777777" w:rsidR="00C34CD4" w:rsidRDefault="00C34CD4" w:rsidP="00436A33">
            <w:pPr>
              <w:pStyle w:val="TAL"/>
              <w:spacing w:line="256" w:lineRule="auto"/>
              <w:rPr>
                <w:ins w:id="10933" w:author="Chris" w:date="2020-09-29T15:42:00Z"/>
                <w:lang w:val="en-US"/>
              </w:rPr>
            </w:pPr>
            <w:ins w:id="10934" w:author="Chris" w:date="2020-09-29T15:42:00Z">
              <w:r>
                <w:rPr>
                  <w:lang w:val="en-US"/>
                </w:rPr>
                <w:t>SMTC configuration defined in A.3.11.1 and A.3.11.2</w:t>
              </w:r>
            </w:ins>
          </w:p>
        </w:tc>
        <w:tc>
          <w:tcPr>
            <w:tcW w:w="876" w:type="dxa"/>
            <w:tcBorders>
              <w:top w:val="single" w:sz="4" w:space="0" w:color="auto"/>
              <w:left w:val="single" w:sz="4" w:space="0" w:color="auto"/>
              <w:bottom w:val="single" w:sz="4" w:space="0" w:color="auto"/>
              <w:right w:val="single" w:sz="4" w:space="0" w:color="auto"/>
            </w:tcBorders>
          </w:tcPr>
          <w:p w14:paraId="031C72CF" w14:textId="77777777" w:rsidR="00C34CD4" w:rsidRDefault="00C34CD4" w:rsidP="00436A33">
            <w:pPr>
              <w:pStyle w:val="TAC"/>
              <w:spacing w:line="256" w:lineRule="auto"/>
              <w:rPr>
                <w:ins w:id="10935"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6D1F4D" w14:textId="77777777" w:rsidR="00C34CD4" w:rsidRDefault="00C34CD4" w:rsidP="00436A33">
            <w:pPr>
              <w:pStyle w:val="TAC"/>
              <w:spacing w:line="256" w:lineRule="auto"/>
              <w:rPr>
                <w:ins w:id="10936" w:author="Chris" w:date="2020-09-29T15:42:00Z"/>
                <w:lang w:val="da-DK"/>
              </w:rPr>
            </w:pPr>
            <w:ins w:id="10937"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7656BE57" w14:textId="77777777" w:rsidR="00C34CD4" w:rsidRDefault="00C34CD4" w:rsidP="00436A33">
            <w:pPr>
              <w:pStyle w:val="TAC"/>
              <w:spacing w:line="256" w:lineRule="auto"/>
              <w:rPr>
                <w:ins w:id="10938" w:author="Chris" w:date="2020-09-29T15:42:00Z"/>
                <w:rFonts w:cs="v4.2.0"/>
                <w:lang w:val="en-US" w:eastAsia="zh-CN"/>
              </w:rPr>
            </w:pPr>
            <w:ins w:id="10939" w:author="Chris" w:date="2020-09-29T15:42:00Z">
              <w:r>
                <w:rPr>
                  <w:lang w:val="en-US"/>
                </w:rPr>
                <w:t>SMTC.1</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8D0F9A0" w14:textId="77777777" w:rsidR="00C34CD4" w:rsidRDefault="00C34CD4" w:rsidP="00436A33">
            <w:pPr>
              <w:pStyle w:val="TAC"/>
              <w:spacing w:line="256" w:lineRule="auto"/>
              <w:rPr>
                <w:ins w:id="10940" w:author="Chris" w:date="2020-09-29T15:42:00Z"/>
                <w:rFonts w:cs="v4.2.0"/>
                <w:lang w:val="en-US" w:eastAsia="zh-CN"/>
              </w:rPr>
            </w:pPr>
            <w:ins w:id="10941" w:author="Chris" w:date="2020-09-29T15:42:00Z">
              <w:r>
                <w:rPr>
                  <w:lang w:val="en-US"/>
                </w:rPr>
                <w:t>SMTC.1</w:t>
              </w:r>
            </w:ins>
          </w:p>
        </w:tc>
      </w:tr>
      <w:tr w:rsidR="00C34CD4" w14:paraId="4ED26C35" w14:textId="77777777" w:rsidTr="00436A33">
        <w:trPr>
          <w:cantSplit/>
          <w:trHeight w:val="193"/>
          <w:ins w:id="1094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FAF39B5" w14:textId="77777777" w:rsidR="00C34CD4" w:rsidRDefault="00C34CD4" w:rsidP="00436A33">
            <w:pPr>
              <w:pStyle w:val="TAL"/>
              <w:spacing w:line="256" w:lineRule="auto"/>
              <w:rPr>
                <w:ins w:id="10943" w:author="Chris" w:date="2020-09-29T15:42:00Z"/>
                <w:lang w:val="da-DK"/>
              </w:rPr>
            </w:pPr>
            <w:ins w:id="10944" w:author="Chris" w:date="2020-09-29T15:42:00Z">
              <w:r>
                <w:rPr>
                  <w:lang w:val="da-DK"/>
                </w:rPr>
                <w:t>PDSCH/PDCCH subcarrier spacing</w:t>
              </w:r>
            </w:ins>
          </w:p>
        </w:tc>
        <w:tc>
          <w:tcPr>
            <w:tcW w:w="876" w:type="dxa"/>
            <w:tcBorders>
              <w:top w:val="single" w:sz="4" w:space="0" w:color="auto"/>
              <w:left w:val="single" w:sz="4" w:space="0" w:color="auto"/>
              <w:bottom w:val="single" w:sz="4" w:space="0" w:color="auto"/>
              <w:right w:val="single" w:sz="4" w:space="0" w:color="auto"/>
            </w:tcBorders>
            <w:hideMark/>
          </w:tcPr>
          <w:p w14:paraId="6045D062" w14:textId="77777777" w:rsidR="00C34CD4" w:rsidRDefault="00C34CD4" w:rsidP="00436A33">
            <w:pPr>
              <w:pStyle w:val="TAC"/>
              <w:spacing w:line="256" w:lineRule="auto"/>
              <w:rPr>
                <w:ins w:id="10945" w:author="Chris" w:date="2020-09-29T15:42:00Z"/>
                <w:lang w:val="it-IT"/>
              </w:rPr>
            </w:pPr>
            <w:ins w:id="10946" w:author="Chris" w:date="2020-09-29T15:42:00Z">
              <w:r>
                <w:rPr>
                  <w:lang w:val="it-IT"/>
                </w:rPr>
                <w:t>kHz</w:t>
              </w:r>
            </w:ins>
          </w:p>
        </w:tc>
        <w:tc>
          <w:tcPr>
            <w:tcW w:w="1281" w:type="dxa"/>
            <w:tcBorders>
              <w:top w:val="single" w:sz="4" w:space="0" w:color="auto"/>
              <w:left w:val="single" w:sz="4" w:space="0" w:color="auto"/>
              <w:bottom w:val="single" w:sz="4" w:space="0" w:color="auto"/>
              <w:right w:val="single" w:sz="4" w:space="0" w:color="auto"/>
            </w:tcBorders>
            <w:hideMark/>
          </w:tcPr>
          <w:p w14:paraId="71583490" w14:textId="77777777" w:rsidR="00C34CD4" w:rsidRDefault="00C34CD4" w:rsidP="00436A33">
            <w:pPr>
              <w:pStyle w:val="TAC"/>
              <w:spacing w:line="256" w:lineRule="auto"/>
              <w:rPr>
                <w:ins w:id="10947" w:author="Chris" w:date="2020-09-29T15:42:00Z"/>
                <w:lang w:val="da-DK"/>
              </w:rPr>
            </w:pPr>
            <w:ins w:id="10948"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5FE566E8" w14:textId="77777777" w:rsidR="00C34CD4" w:rsidRDefault="00C34CD4" w:rsidP="00436A33">
            <w:pPr>
              <w:pStyle w:val="TAC"/>
              <w:spacing w:line="256" w:lineRule="auto"/>
              <w:rPr>
                <w:ins w:id="10949" w:author="Chris" w:date="2020-09-29T15:42:00Z"/>
                <w:lang w:val="en-US"/>
              </w:rPr>
            </w:pPr>
            <w:ins w:id="10950" w:author="Chris" w:date="2020-09-29T15:42:00Z">
              <w:r>
                <w:rPr>
                  <w:lang w:val="en-US"/>
                </w:rPr>
                <w:t>120</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EA9B003" w14:textId="77777777" w:rsidR="00C34CD4" w:rsidRDefault="00C34CD4" w:rsidP="00436A33">
            <w:pPr>
              <w:pStyle w:val="TAC"/>
              <w:spacing w:line="256" w:lineRule="auto"/>
              <w:rPr>
                <w:ins w:id="10951" w:author="Chris" w:date="2020-09-29T15:42:00Z"/>
                <w:lang w:val="en-US"/>
              </w:rPr>
            </w:pPr>
            <w:ins w:id="10952" w:author="Chris" w:date="2020-09-29T15:42:00Z">
              <w:r>
                <w:rPr>
                  <w:lang w:val="en-US"/>
                </w:rPr>
                <w:t>120</w:t>
              </w:r>
            </w:ins>
          </w:p>
        </w:tc>
      </w:tr>
      <w:tr w:rsidR="00C34CD4" w14:paraId="7712E2E8" w14:textId="77777777" w:rsidTr="00436A33">
        <w:trPr>
          <w:cantSplit/>
          <w:trHeight w:val="193"/>
          <w:ins w:id="1095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98E16AD" w14:textId="77777777" w:rsidR="00C34CD4" w:rsidRDefault="00C34CD4" w:rsidP="00436A33">
            <w:pPr>
              <w:pStyle w:val="TAL"/>
              <w:spacing w:line="256" w:lineRule="auto"/>
              <w:rPr>
                <w:ins w:id="10954" w:author="Chris" w:date="2020-09-29T15:42:00Z"/>
                <w:lang w:val="da-DK"/>
              </w:rPr>
            </w:pPr>
            <w:ins w:id="10955" w:author="Chris" w:date="2020-09-29T15:42:00Z">
              <w:r>
                <w:rPr>
                  <w:rFonts w:cs="v5.0.0"/>
                  <w:lang w:val="en-US"/>
                </w:rPr>
                <w:t>TRS configuration</w:t>
              </w:r>
            </w:ins>
          </w:p>
        </w:tc>
        <w:tc>
          <w:tcPr>
            <w:tcW w:w="876" w:type="dxa"/>
            <w:tcBorders>
              <w:top w:val="single" w:sz="4" w:space="0" w:color="auto"/>
              <w:left w:val="single" w:sz="4" w:space="0" w:color="auto"/>
              <w:bottom w:val="single" w:sz="4" w:space="0" w:color="auto"/>
              <w:right w:val="single" w:sz="4" w:space="0" w:color="auto"/>
            </w:tcBorders>
          </w:tcPr>
          <w:p w14:paraId="5B08DA7D" w14:textId="77777777" w:rsidR="00C34CD4" w:rsidRDefault="00C34CD4" w:rsidP="00436A33">
            <w:pPr>
              <w:pStyle w:val="TAC"/>
              <w:spacing w:line="256" w:lineRule="auto"/>
              <w:rPr>
                <w:ins w:id="10956"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7DB2E01F" w14:textId="77777777" w:rsidR="00C34CD4" w:rsidRDefault="00C34CD4" w:rsidP="00436A33">
            <w:pPr>
              <w:pStyle w:val="TAC"/>
              <w:spacing w:line="256" w:lineRule="auto"/>
              <w:rPr>
                <w:ins w:id="10957" w:author="Chris" w:date="2020-09-29T15:42:00Z"/>
                <w:lang w:val="en-US"/>
              </w:rPr>
            </w:pPr>
            <w:ins w:id="10958"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524D08FC" w14:textId="77777777" w:rsidR="00C34CD4" w:rsidRDefault="00C34CD4" w:rsidP="00436A33">
            <w:pPr>
              <w:pStyle w:val="TAC"/>
              <w:spacing w:line="256" w:lineRule="auto"/>
              <w:rPr>
                <w:ins w:id="10959" w:author="Chris" w:date="2020-09-29T15:42:00Z"/>
                <w:lang w:val="en-US"/>
              </w:rPr>
            </w:pPr>
            <w:ins w:id="10960" w:author="Chris" w:date="2020-09-29T15:42:00Z">
              <w:r>
                <w:rPr>
                  <w:szCs w:val="18"/>
                  <w:lang w:val="en-US"/>
                </w:rPr>
                <w:t>TRS.2.1 TDD</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05E91F9" w14:textId="77777777" w:rsidR="00C34CD4" w:rsidRDefault="00C34CD4" w:rsidP="00436A33">
            <w:pPr>
              <w:pStyle w:val="TAC"/>
              <w:spacing w:line="256" w:lineRule="auto"/>
              <w:rPr>
                <w:ins w:id="10961" w:author="Chris" w:date="2020-09-29T15:42:00Z"/>
                <w:lang w:val="en-US"/>
              </w:rPr>
            </w:pPr>
            <w:ins w:id="10962" w:author="Chris" w:date="2020-09-29T15:42:00Z">
              <w:r>
                <w:rPr>
                  <w:lang w:val="en-US"/>
                </w:rPr>
                <w:t>N/A</w:t>
              </w:r>
            </w:ins>
          </w:p>
        </w:tc>
      </w:tr>
      <w:tr w:rsidR="00C34CD4" w14:paraId="231183CB" w14:textId="77777777" w:rsidTr="00436A33">
        <w:trPr>
          <w:cantSplit/>
          <w:trHeight w:val="193"/>
          <w:ins w:id="1096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A97DC63" w14:textId="77777777" w:rsidR="00C34CD4" w:rsidRDefault="00C34CD4" w:rsidP="00436A33">
            <w:pPr>
              <w:pStyle w:val="TAL"/>
              <w:spacing w:line="256" w:lineRule="auto"/>
              <w:rPr>
                <w:ins w:id="10964" w:author="Chris" w:date="2020-09-29T15:42:00Z"/>
                <w:rFonts w:cs="v5.0.0"/>
                <w:lang w:val="en-US"/>
              </w:rPr>
            </w:pPr>
            <w:ins w:id="10965" w:author="Chris" w:date="2020-09-29T15:42:00Z">
              <w:r>
                <w:rPr>
                  <w:rFonts w:cs="Arial"/>
                  <w:lang w:val="en-US"/>
                </w:rPr>
                <w:t>TCI configuration</w:t>
              </w:r>
            </w:ins>
          </w:p>
        </w:tc>
        <w:tc>
          <w:tcPr>
            <w:tcW w:w="876" w:type="dxa"/>
            <w:tcBorders>
              <w:top w:val="single" w:sz="4" w:space="0" w:color="auto"/>
              <w:left w:val="single" w:sz="4" w:space="0" w:color="auto"/>
              <w:bottom w:val="single" w:sz="4" w:space="0" w:color="auto"/>
              <w:right w:val="single" w:sz="4" w:space="0" w:color="auto"/>
            </w:tcBorders>
          </w:tcPr>
          <w:p w14:paraId="1EEE906B" w14:textId="77777777" w:rsidR="00C34CD4" w:rsidRDefault="00C34CD4" w:rsidP="00436A33">
            <w:pPr>
              <w:pStyle w:val="TAC"/>
              <w:spacing w:line="256" w:lineRule="auto"/>
              <w:rPr>
                <w:ins w:id="10966"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127132A" w14:textId="77777777" w:rsidR="00C34CD4" w:rsidRDefault="00C34CD4" w:rsidP="00436A33">
            <w:pPr>
              <w:pStyle w:val="TAC"/>
              <w:spacing w:line="256" w:lineRule="auto"/>
              <w:rPr>
                <w:ins w:id="10967" w:author="Chris" w:date="2020-09-29T15:42:00Z"/>
                <w:lang w:val="en-US"/>
              </w:rPr>
            </w:pPr>
            <w:ins w:id="10968"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1317183D" w14:textId="77777777" w:rsidR="00C34CD4" w:rsidRDefault="00C34CD4" w:rsidP="00436A33">
            <w:pPr>
              <w:pStyle w:val="TAC"/>
              <w:spacing w:line="256" w:lineRule="auto"/>
              <w:rPr>
                <w:ins w:id="10969" w:author="Chris" w:date="2020-09-29T15:42:00Z"/>
                <w:szCs w:val="18"/>
                <w:lang w:val="en-US"/>
              </w:rPr>
            </w:pPr>
            <w:ins w:id="10970" w:author="Chris" w:date="2020-09-29T15:42:00Z">
              <w:r>
                <w:rPr>
                  <w:lang w:val="en-US"/>
                </w:rPr>
                <w:t>CSI-RS.Config.0</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80997CD" w14:textId="77777777" w:rsidR="00C34CD4" w:rsidRDefault="00C34CD4" w:rsidP="00436A33">
            <w:pPr>
              <w:pStyle w:val="TAC"/>
              <w:spacing w:line="256" w:lineRule="auto"/>
              <w:rPr>
                <w:ins w:id="10971" w:author="Chris" w:date="2020-09-29T15:42:00Z"/>
                <w:lang w:val="en-US"/>
              </w:rPr>
            </w:pPr>
            <w:ins w:id="10972" w:author="Chris" w:date="2020-09-29T15:42:00Z">
              <w:r>
                <w:rPr>
                  <w:lang w:val="en-US"/>
                </w:rPr>
                <w:t>N/A</w:t>
              </w:r>
            </w:ins>
          </w:p>
        </w:tc>
      </w:tr>
      <w:tr w:rsidR="00C34CD4" w14:paraId="5737C6B5" w14:textId="77777777" w:rsidTr="00436A33">
        <w:trPr>
          <w:cantSplit/>
          <w:trHeight w:val="292"/>
          <w:ins w:id="1097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1F9C102" w14:textId="77777777" w:rsidR="00C34CD4" w:rsidRDefault="00C34CD4" w:rsidP="00436A33">
            <w:pPr>
              <w:pStyle w:val="TAL"/>
              <w:spacing w:line="256" w:lineRule="auto"/>
              <w:rPr>
                <w:ins w:id="10974" w:author="Chris" w:date="2020-09-29T15:42:00Z"/>
                <w:lang w:val="en-US"/>
              </w:rPr>
            </w:pPr>
            <w:ins w:id="10975" w:author="Chris" w:date="2020-09-29T15:42:00Z">
              <w:r>
                <w:rPr>
                  <w:szCs w:val="16"/>
                  <w:lang w:val="en-US" w:eastAsia="ja-JP"/>
                </w:rPr>
                <w:t>EPRE ratio of PSS to SSS</w:t>
              </w:r>
            </w:ins>
          </w:p>
        </w:tc>
        <w:tc>
          <w:tcPr>
            <w:tcW w:w="876" w:type="dxa"/>
            <w:tcBorders>
              <w:top w:val="single" w:sz="4" w:space="0" w:color="auto"/>
              <w:left w:val="single" w:sz="4" w:space="0" w:color="auto"/>
              <w:bottom w:val="single" w:sz="4" w:space="0" w:color="auto"/>
              <w:right w:val="single" w:sz="4" w:space="0" w:color="auto"/>
            </w:tcBorders>
          </w:tcPr>
          <w:p w14:paraId="156E67C2" w14:textId="77777777" w:rsidR="00C34CD4" w:rsidRDefault="00C34CD4" w:rsidP="00436A33">
            <w:pPr>
              <w:pStyle w:val="TAC"/>
              <w:spacing w:line="256" w:lineRule="auto"/>
              <w:rPr>
                <w:ins w:id="10976" w:author="Chris" w:date="2020-09-29T15:42: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78F4508" w14:textId="77777777" w:rsidR="00C34CD4" w:rsidRDefault="00C34CD4" w:rsidP="00436A33">
            <w:pPr>
              <w:pStyle w:val="TAC"/>
              <w:spacing w:line="256" w:lineRule="auto"/>
              <w:rPr>
                <w:ins w:id="10977" w:author="Chris" w:date="2020-09-29T15:42:00Z"/>
                <w:lang w:val="en-US"/>
              </w:rPr>
            </w:pPr>
            <w:ins w:id="10978" w:author="Chris" w:date="2020-09-29T15:42:00Z">
              <w:r>
                <w:rPr>
                  <w:lang w:val="en-US"/>
                </w:rPr>
                <w:t>Config 1</w:t>
              </w:r>
            </w:ins>
          </w:p>
        </w:tc>
        <w:tc>
          <w:tcPr>
            <w:tcW w:w="196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582FA7" w14:textId="77777777" w:rsidR="00C34CD4" w:rsidRDefault="00C34CD4" w:rsidP="00436A33">
            <w:pPr>
              <w:pStyle w:val="TAC"/>
              <w:spacing w:line="256" w:lineRule="auto"/>
              <w:rPr>
                <w:ins w:id="10979" w:author="Chris" w:date="2020-09-29T15:42:00Z"/>
                <w:rFonts w:cs="v4.2.0"/>
                <w:lang w:val="en-US"/>
              </w:rPr>
            </w:pPr>
            <w:ins w:id="10980" w:author="Chris" w:date="2020-09-29T15:42:00Z">
              <w:r>
                <w:rPr>
                  <w:rFonts w:cs="v4.2.0"/>
                  <w:lang w:val="en-US"/>
                </w:rPr>
                <w:t>0</w:t>
              </w:r>
            </w:ins>
          </w:p>
        </w:tc>
        <w:tc>
          <w:tcPr>
            <w:tcW w:w="220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28FB26" w14:textId="77777777" w:rsidR="00C34CD4" w:rsidRDefault="00C34CD4" w:rsidP="00436A33">
            <w:pPr>
              <w:pStyle w:val="TAC"/>
              <w:spacing w:line="256" w:lineRule="auto"/>
              <w:rPr>
                <w:ins w:id="10981" w:author="Chris" w:date="2020-09-29T15:42:00Z"/>
                <w:lang w:val="en-US"/>
              </w:rPr>
            </w:pPr>
            <w:ins w:id="10982" w:author="Chris" w:date="2020-09-29T15:42:00Z">
              <w:r>
                <w:rPr>
                  <w:lang w:val="en-US"/>
                </w:rPr>
                <w:t>0</w:t>
              </w:r>
            </w:ins>
          </w:p>
        </w:tc>
      </w:tr>
      <w:tr w:rsidR="00C34CD4" w14:paraId="53B02B3A" w14:textId="77777777" w:rsidTr="00436A33">
        <w:trPr>
          <w:cantSplit/>
          <w:trHeight w:val="292"/>
          <w:ins w:id="1098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1CEE8CC" w14:textId="77777777" w:rsidR="00C34CD4" w:rsidRDefault="00C34CD4" w:rsidP="00436A33">
            <w:pPr>
              <w:pStyle w:val="TAL"/>
              <w:spacing w:line="256" w:lineRule="auto"/>
              <w:rPr>
                <w:ins w:id="10984" w:author="Chris" w:date="2020-09-29T15:42:00Z"/>
                <w:lang w:val="en-US"/>
              </w:rPr>
            </w:pPr>
            <w:ins w:id="10985" w:author="Chris" w:date="2020-09-29T15:42:00Z">
              <w:r>
                <w:rPr>
                  <w:szCs w:val="16"/>
                  <w:lang w:val="en-US" w:eastAsia="ja-JP"/>
                </w:rPr>
                <w:t>EPRE ratio of PBCH DMRS to SSS</w:t>
              </w:r>
            </w:ins>
          </w:p>
        </w:tc>
        <w:tc>
          <w:tcPr>
            <w:tcW w:w="876" w:type="dxa"/>
            <w:tcBorders>
              <w:top w:val="single" w:sz="4" w:space="0" w:color="auto"/>
              <w:left w:val="single" w:sz="4" w:space="0" w:color="auto"/>
              <w:bottom w:val="single" w:sz="4" w:space="0" w:color="auto"/>
              <w:right w:val="single" w:sz="4" w:space="0" w:color="auto"/>
            </w:tcBorders>
          </w:tcPr>
          <w:p w14:paraId="49C581D2" w14:textId="77777777" w:rsidR="00C34CD4" w:rsidRDefault="00C34CD4" w:rsidP="00436A33">
            <w:pPr>
              <w:pStyle w:val="TAC"/>
              <w:spacing w:line="256" w:lineRule="auto"/>
              <w:rPr>
                <w:ins w:id="10986"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9123978" w14:textId="77777777" w:rsidR="00C34CD4" w:rsidRDefault="00C34CD4" w:rsidP="00436A33">
            <w:pPr>
              <w:spacing w:after="0" w:line="256" w:lineRule="auto"/>
              <w:rPr>
                <w:ins w:id="10987"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0B3384D1" w14:textId="77777777" w:rsidR="00C34CD4" w:rsidRDefault="00C34CD4" w:rsidP="00436A33">
            <w:pPr>
              <w:spacing w:after="0" w:line="256" w:lineRule="auto"/>
              <w:rPr>
                <w:ins w:id="10988"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527AFFB2" w14:textId="77777777" w:rsidR="00C34CD4" w:rsidRDefault="00C34CD4" w:rsidP="00436A33">
            <w:pPr>
              <w:spacing w:after="0" w:line="256" w:lineRule="auto"/>
              <w:rPr>
                <w:ins w:id="10989" w:author="Chris" w:date="2020-09-29T15:42:00Z"/>
                <w:rFonts w:ascii="Arial" w:hAnsi="Arial"/>
                <w:sz w:val="18"/>
                <w:lang w:val="en-US"/>
              </w:rPr>
            </w:pPr>
          </w:p>
        </w:tc>
      </w:tr>
      <w:tr w:rsidR="00C34CD4" w14:paraId="52E8936F" w14:textId="77777777" w:rsidTr="00436A33">
        <w:trPr>
          <w:cantSplit/>
          <w:trHeight w:val="292"/>
          <w:ins w:id="10990"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8772890" w14:textId="77777777" w:rsidR="00C34CD4" w:rsidRDefault="00C34CD4" w:rsidP="00436A33">
            <w:pPr>
              <w:pStyle w:val="TAL"/>
              <w:spacing w:line="256" w:lineRule="auto"/>
              <w:rPr>
                <w:ins w:id="10991" w:author="Chris" w:date="2020-09-29T15:42:00Z"/>
                <w:lang w:val="en-US"/>
              </w:rPr>
            </w:pPr>
            <w:ins w:id="10992" w:author="Chris" w:date="2020-09-29T15:42:00Z">
              <w:r>
                <w:rPr>
                  <w:szCs w:val="16"/>
                  <w:lang w:val="en-US" w:eastAsia="ja-JP"/>
                </w:rPr>
                <w:t>EPRE ratio of PBCH to PBCH DMRS</w:t>
              </w:r>
            </w:ins>
          </w:p>
        </w:tc>
        <w:tc>
          <w:tcPr>
            <w:tcW w:w="876" w:type="dxa"/>
            <w:tcBorders>
              <w:top w:val="single" w:sz="4" w:space="0" w:color="auto"/>
              <w:left w:val="single" w:sz="4" w:space="0" w:color="auto"/>
              <w:bottom w:val="single" w:sz="4" w:space="0" w:color="auto"/>
              <w:right w:val="single" w:sz="4" w:space="0" w:color="auto"/>
            </w:tcBorders>
          </w:tcPr>
          <w:p w14:paraId="7E5BE3A4" w14:textId="77777777" w:rsidR="00C34CD4" w:rsidRDefault="00C34CD4" w:rsidP="00436A33">
            <w:pPr>
              <w:pStyle w:val="TAC"/>
              <w:spacing w:line="256" w:lineRule="auto"/>
              <w:rPr>
                <w:ins w:id="10993"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63907C9" w14:textId="77777777" w:rsidR="00C34CD4" w:rsidRDefault="00C34CD4" w:rsidP="00436A33">
            <w:pPr>
              <w:spacing w:after="0" w:line="256" w:lineRule="auto"/>
              <w:rPr>
                <w:ins w:id="10994"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74EC7193" w14:textId="77777777" w:rsidR="00C34CD4" w:rsidRDefault="00C34CD4" w:rsidP="00436A33">
            <w:pPr>
              <w:spacing w:after="0" w:line="256" w:lineRule="auto"/>
              <w:rPr>
                <w:ins w:id="10995"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2DCE0027" w14:textId="77777777" w:rsidR="00C34CD4" w:rsidRDefault="00C34CD4" w:rsidP="00436A33">
            <w:pPr>
              <w:spacing w:after="0" w:line="256" w:lineRule="auto"/>
              <w:rPr>
                <w:ins w:id="10996" w:author="Chris" w:date="2020-09-29T15:42:00Z"/>
                <w:rFonts w:ascii="Arial" w:hAnsi="Arial"/>
                <w:sz w:val="18"/>
                <w:lang w:val="en-US"/>
              </w:rPr>
            </w:pPr>
          </w:p>
        </w:tc>
      </w:tr>
      <w:tr w:rsidR="00C34CD4" w14:paraId="3F25CB6C" w14:textId="77777777" w:rsidTr="00436A33">
        <w:trPr>
          <w:cantSplit/>
          <w:trHeight w:val="292"/>
          <w:ins w:id="1099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3F6CFD2A" w14:textId="77777777" w:rsidR="00C34CD4" w:rsidRDefault="00C34CD4" w:rsidP="00436A33">
            <w:pPr>
              <w:pStyle w:val="TAL"/>
              <w:spacing w:line="256" w:lineRule="auto"/>
              <w:rPr>
                <w:ins w:id="10998" w:author="Chris" w:date="2020-09-29T15:42:00Z"/>
                <w:lang w:val="en-US"/>
              </w:rPr>
            </w:pPr>
            <w:ins w:id="10999" w:author="Chris" w:date="2020-09-29T15:42:00Z">
              <w:r>
                <w:rPr>
                  <w:szCs w:val="16"/>
                  <w:lang w:val="en-US" w:eastAsia="ja-JP"/>
                </w:rPr>
                <w:t>EPRE ratio of PDCCH DMRS to SSS</w:t>
              </w:r>
            </w:ins>
          </w:p>
        </w:tc>
        <w:tc>
          <w:tcPr>
            <w:tcW w:w="876" w:type="dxa"/>
            <w:tcBorders>
              <w:top w:val="single" w:sz="4" w:space="0" w:color="auto"/>
              <w:left w:val="single" w:sz="4" w:space="0" w:color="auto"/>
              <w:bottom w:val="single" w:sz="4" w:space="0" w:color="auto"/>
              <w:right w:val="single" w:sz="4" w:space="0" w:color="auto"/>
            </w:tcBorders>
          </w:tcPr>
          <w:p w14:paraId="5339070D" w14:textId="77777777" w:rsidR="00C34CD4" w:rsidRDefault="00C34CD4" w:rsidP="00436A33">
            <w:pPr>
              <w:pStyle w:val="TAC"/>
              <w:spacing w:line="256" w:lineRule="auto"/>
              <w:rPr>
                <w:ins w:id="11000"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DD072E9" w14:textId="77777777" w:rsidR="00C34CD4" w:rsidRDefault="00C34CD4" w:rsidP="00436A33">
            <w:pPr>
              <w:spacing w:after="0" w:line="256" w:lineRule="auto"/>
              <w:rPr>
                <w:ins w:id="11001"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50D531C8" w14:textId="77777777" w:rsidR="00C34CD4" w:rsidRDefault="00C34CD4" w:rsidP="00436A33">
            <w:pPr>
              <w:spacing w:after="0" w:line="256" w:lineRule="auto"/>
              <w:rPr>
                <w:ins w:id="11002"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1DE39708" w14:textId="77777777" w:rsidR="00C34CD4" w:rsidRDefault="00C34CD4" w:rsidP="00436A33">
            <w:pPr>
              <w:spacing w:after="0" w:line="256" w:lineRule="auto"/>
              <w:rPr>
                <w:ins w:id="11003" w:author="Chris" w:date="2020-09-29T15:42:00Z"/>
                <w:rFonts w:ascii="Arial" w:hAnsi="Arial"/>
                <w:sz w:val="18"/>
                <w:lang w:val="en-US"/>
              </w:rPr>
            </w:pPr>
          </w:p>
        </w:tc>
      </w:tr>
      <w:tr w:rsidR="00C34CD4" w14:paraId="00691F84" w14:textId="77777777" w:rsidTr="00436A33">
        <w:trPr>
          <w:cantSplit/>
          <w:trHeight w:val="292"/>
          <w:ins w:id="11004"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7F9CCF2" w14:textId="77777777" w:rsidR="00C34CD4" w:rsidRDefault="00C34CD4" w:rsidP="00436A33">
            <w:pPr>
              <w:pStyle w:val="TAL"/>
              <w:spacing w:line="256" w:lineRule="auto"/>
              <w:rPr>
                <w:ins w:id="11005" w:author="Chris" w:date="2020-09-29T15:42:00Z"/>
                <w:lang w:val="en-US"/>
              </w:rPr>
            </w:pPr>
            <w:ins w:id="11006" w:author="Chris" w:date="2020-09-29T15:42:00Z">
              <w:r>
                <w:rPr>
                  <w:szCs w:val="16"/>
                  <w:lang w:val="en-US" w:eastAsia="ja-JP"/>
                </w:rPr>
                <w:t>EPRE ratio of PDCCH to PDCCH DMRS</w:t>
              </w:r>
            </w:ins>
          </w:p>
        </w:tc>
        <w:tc>
          <w:tcPr>
            <w:tcW w:w="876" w:type="dxa"/>
            <w:tcBorders>
              <w:top w:val="single" w:sz="4" w:space="0" w:color="auto"/>
              <w:left w:val="single" w:sz="4" w:space="0" w:color="auto"/>
              <w:bottom w:val="single" w:sz="4" w:space="0" w:color="auto"/>
              <w:right w:val="single" w:sz="4" w:space="0" w:color="auto"/>
            </w:tcBorders>
          </w:tcPr>
          <w:p w14:paraId="35382A2B" w14:textId="77777777" w:rsidR="00C34CD4" w:rsidRDefault="00C34CD4" w:rsidP="00436A33">
            <w:pPr>
              <w:pStyle w:val="TAC"/>
              <w:spacing w:line="256" w:lineRule="auto"/>
              <w:rPr>
                <w:ins w:id="11007"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6B68DAF" w14:textId="77777777" w:rsidR="00C34CD4" w:rsidRDefault="00C34CD4" w:rsidP="00436A33">
            <w:pPr>
              <w:spacing w:after="0" w:line="256" w:lineRule="auto"/>
              <w:rPr>
                <w:ins w:id="11008"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64665926" w14:textId="77777777" w:rsidR="00C34CD4" w:rsidRDefault="00C34CD4" w:rsidP="00436A33">
            <w:pPr>
              <w:spacing w:after="0" w:line="256" w:lineRule="auto"/>
              <w:rPr>
                <w:ins w:id="11009"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4576FA32" w14:textId="77777777" w:rsidR="00C34CD4" w:rsidRDefault="00C34CD4" w:rsidP="00436A33">
            <w:pPr>
              <w:spacing w:after="0" w:line="256" w:lineRule="auto"/>
              <w:rPr>
                <w:ins w:id="11010" w:author="Chris" w:date="2020-09-29T15:42:00Z"/>
                <w:rFonts w:ascii="Arial" w:hAnsi="Arial"/>
                <w:sz w:val="18"/>
                <w:lang w:val="en-US"/>
              </w:rPr>
            </w:pPr>
          </w:p>
        </w:tc>
      </w:tr>
      <w:tr w:rsidR="00C34CD4" w14:paraId="70A103A6" w14:textId="77777777" w:rsidTr="00436A33">
        <w:trPr>
          <w:cantSplit/>
          <w:trHeight w:val="292"/>
          <w:ins w:id="11011"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BEACC24" w14:textId="77777777" w:rsidR="00C34CD4" w:rsidRDefault="00C34CD4" w:rsidP="00436A33">
            <w:pPr>
              <w:pStyle w:val="TAL"/>
              <w:spacing w:line="256" w:lineRule="auto"/>
              <w:rPr>
                <w:ins w:id="11012" w:author="Chris" w:date="2020-09-29T15:42:00Z"/>
                <w:lang w:val="en-US"/>
              </w:rPr>
            </w:pPr>
            <w:ins w:id="11013" w:author="Chris" w:date="2020-09-29T15:42:00Z">
              <w:r>
                <w:rPr>
                  <w:szCs w:val="16"/>
                  <w:lang w:val="en-US" w:eastAsia="ja-JP"/>
                </w:rPr>
                <w:t xml:space="preserve">EPRE ratio of PDSCH DMRS to SSS </w:t>
              </w:r>
            </w:ins>
          </w:p>
        </w:tc>
        <w:tc>
          <w:tcPr>
            <w:tcW w:w="876" w:type="dxa"/>
            <w:tcBorders>
              <w:top w:val="single" w:sz="4" w:space="0" w:color="auto"/>
              <w:left w:val="single" w:sz="4" w:space="0" w:color="auto"/>
              <w:bottom w:val="single" w:sz="4" w:space="0" w:color="auto"/>
              <w:right w:val="single" w:sz="4" w:space="0" w:color="auto"/>
            </w:tcBorders>
          </w:tcPr>
          <w:p w14:paraId="59A65BF7" w14:textId="77777777" w:rsidR="00C34CD4" w:rsidRDefault="00C34CD4" w:rsidP="00436A33">
            <w:pPr>
              <w:pStyle w:val="TAC"/>
              <w:spacing w:line="256" w:lineRule="auto"/>
              <w:rPr>
                <w:ins w:id="11014"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E23079E" w14:textId="77777777" w:rsidR="00C34CD4" w:rsidRDefault="00C34CD4" w:rsidP="00436A33">
            <w:pPr>
              <w:spacing w:after="0" w:line="256" w:lineRule="auto"/>
              <w:rPr>
                <w:ins w:id="11015"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00E82007" w14:textId="77777777" w:rsidR="00C34CD4" w:rsidRDefault="00C34CD4" w:rsidP="00436A33">
            <w:pPr>
              <w:spacing w:after="0" w:line="256" w:lineRule="auto"/>
              <w:rPr>
                <w:ins w:id="11016"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64216809" w14:textId="77777777" w:rsidR="00C34CD4" w:rsidRDefault="00C34CD4" w:rsidP="00436A33">
            <w:pPr>
              <w:spacing w:after="0" w:line="256" w:lineRule="auto"/>
              <w:rPr>
                <w:ins w:id="11017" w:author="Chris" w:date="2020-09-29T15:42:00Z"/>
                <w:rFonts w:ascii="Arial" w:hAnsi="Arial"/>
                <w:sz w:val="18"/>
                <w:lang w:val="en-US"/>
              </w:rPr>
            </w:pPr>
          </w:p>
        </w:tc>
      </w:tr>
      <w:tr w:rsidR="00C34CD4" w14:paraId="5B6703D8" w14:textId="77777777" w:rsidTr="00436A33">
        <w:trPr>
          <w:cantSplit/>
          <w:trHeight w:val="292"/>
          <w:ins w:id="11018"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6C15EF90" w14:textId="77777777" w:rsidR="00C34CD4" w:rsidRDefault="00C34CD4" w:rsidP="00436A33">
            <w:pPr>
              <w:pStyle w:val="TAL"/>
              <w:spacing w:line="256" w:lineRule="auto"/>
              <w:rPr>
                <w:ins w:id="11019" w:author="Chris" w:date="2020-09-29T15:42:00Z"/>
                <w:lang w:val="en-US"/>
              </w:rPr>
            </w:pPr>
            <w:ins w:id="11020" w:author="Chris" w:date="2020-09-29T15:42:00Z">
              <w:r>
                <w:rPr>
                  <w:szCs w:val="16"/>
                  <w:lang w:val="en-US" w:eastAsia="ja-JP"/>
                </w:rPr>
                <w:t xml:space="preserve">EPRE ratio of PDSCH to PDSCH </w:t>
              </w:r>
            </w:ins>
          </w:p>
        </w:tc>
        <w:tc>
          <w:tcPr>
            <w:tcW w:w="876" w:type="dxa"/>
            <w:tcBorders>
              <w:top w:val="single" w:sz="4" w:space="0" w:color="auto"/>
              <w:left w:val="single" w:sz="4" w:space="0" w:color="auto"/>
              <w:bottom w:val="single" w:sz="4" w:space="0" w:color="auto"/>
              <w:right w:val="single" w:sz="4" w:space="0" w:color="auto"/>
            </w:tcBorders>
          </w:tcPr>
          <w:p w14:paraId="209455AF" w14:textId="77777777" w:rsidR="00C34CD4" w:rsidRDefault="00C34CD4" w:rsidP="00436A33">
            <w:pPr>
              <w:pStyle w:val="TAC"/>
              <w:spacing w:line="256" w:lineRule="auto"/>
              <w:rPr>
                <w:ins w:id="11021"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5A7E37A" w14:textId="77777777" w:rsidR="00C34CD4" w:rsidRDefault="00C34CD4" w:rsidP="00436A33">
            <w:pPr>
              <w:spacing w:after="0" w:line="256" w:lineRule="auto"/>
              <w:rPr>
                <w:ins w:id="11022"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44CEB568" w14:textId="77777777" w:rsidR="00C34CD4" w:rsidRDefault="00C34CD4" w:rsidP="00436A33">
            <w:pPr>
              <w:spacing w:after="0" w:line="256" w:lineRule="auto"/>
              <w:rPr>
                <w:ins w:id="11023"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49123ACF" w14:textId="77777777" w:rsidR="00C34CD4" w:rsidRDefault="00C34CD4" w:rsidP="00436A33">
            <w:pPr>
              <w:spacing w:after="0" w:line="256" w:lineRule="auto"/>
              <w:rPr>
                <w:ins w:id="11024" w:author="Chris" w:date="2020-09-29T15:42:00Z"/>
                <w:rFonts w:ascii="Arial" w:hAnsi="Arial"/>
                <w:sz w:val="18"/>
                <w:lang w:val="en-US"/>
              </w:rPr>
            </w:pPr>
          </w:p>
        </w:tc>
      </w:tr>
      <w:tr w:rsidR="00C34CD4" w14:paraId="1C4318FE" w14:textId="77777777" w:rsidTr="00436A33">
        <w:trPr>
          <w:cantSplit/>
          <w:trHeight w:val="43"/>
          <w:ins w:id="11025"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A0B5DD9" w14:textId="77777777" w:rsidR="00C34CD4" w:rsidRDefault="00C34CD4" w:rsidP="00436A33">
            <w:pPr>
              <w:pStyle w:val="TAL"/>
              <w:spacing w:line="256" w:lineRule="auto"/>
              <w:rPr>
                <w:ins w:id="11026" w:author="Chris" w:date="2020-09-29T15:42:00Z"/>
                <w:lang w:val="en-US"/>
              </w:rPr>
            </w:pPr>
            <w:ins w:id="11027" w:author="Chris" w:date="2020-09-29T15:42:00Z">
              <w:r>
                <w:rPr>
                  <w:szCs w:val="16"/>
                  <w:lang w:val="en-US" w:eastAsia="ja-JP"/>
                </w:rPr>
                <w:t>EPRE ratio of OCNG DMRS to SSS(Note 1)</w:t>
              </w:r>
            </w:ins>
          </w:p>
        </w:tc>
        <w:tc>
          <w:tcPr>
            <w:tcW w:w="876" w:type="dxa"/>
            <w:tcBorders>
              <w:top w:val="single" w:sz="4" w:space="0" w:color="auto"/>
              <w:left w:val="single" w:sz="4" w:space="0" w:color="auto"/>
              <w:bottom w:val="single" w:sz="4" w:space="0" w:color="auto"/>
              <w:right w:val="single" w:sz="4" w:space="0" w:color="auto"/>
            </w:tcBorders>
          </w:tcPr>
          <w:p w14:paraId="411C0248" w14:textId="77777777" w:rsidR="00C34CD4" w:rsidRDefault="00C34CD4" w:rsidP="00436A33">
            <w:pPr>
              <w:pStyle w:val="TAC"/>
              <w:spacing w:line="256" w:lineRule="auto"/>
              <w:rPr>
                <w:ins w:id="11028"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A9063B0" w14:textId="77777777" w:rsidR="00C34CD4" w:rsidRDefault="00C34CD4" w:rsidP="00436A33">
            <w:pPr>
              <w:spacing w:after="0" w:line="256" w:lineRule="auto"/>
              <w:rPr>
                <w:ins w:id="11029"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404D477B" w14:textId="77777777" w:rsidR="00C34CD4" w:rsidRDefault="00C34CD4" w:rsidP="00436A33">
            <w:pPr>
              <w:spacing w:after="0" w:line="256" w:lineRule="auto"/>
              <w:rPr>
                <w:ins w:id="11030"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6FBC0CC7" w14:textId="77777777" w:rsidR="00C34CD4" w:rsidRDefault="00C34CD4" w:rsidP="00436A33">
            <w:pPr>
              <w:spacing w:after="0" w:line="256" w:lineRule="auto"/>
              <w:rPr>
                <w:ins w:id="11031" w:author="Chris" w:date="2020-09-29T15:42:00Z"/>
                <w:rFonts w:ascii="Arial" w:hAnsi="Arial"/>
                <w:sz w:val="18"/>
                <w:lang w:val="en-US"/>
              </w:rPr>
            </w:pPr>
          </w:p>
        </w:tc>
      </w:tr>
      <w:tr w:rsidR="00C34CD4" w14:paraId="63E15651" w14:textId="77777777" w:rsidTr="00436A33">
        <w:trPr>
          <w:cantSplit/>
          <w:trHeight w:val="292"/>
          <w:ins w:id="1103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52294ED" w14:textId="77777777" w:rsidR="00C34CD4" w:rsidRDefault="00C34CD4" w:rsidP="00436A33">
            <w:pPr>
              <w:pStyle w:val="TAL"/>
              <w:spacing w:line="256" w:lineRule="auto"/>
              <w:rPr>
                <w:ins w:id="11033" w:author="Chris" w:date="2020-09-29T15:42:00Z"/>
                <w:bCs/>
                <w:lang w:val="en-US"/>
              </w:rPr>
            </w:pPr>
            <w:ins w:id="11034" w:author="Chris" w:date="2020-09-29T15:42:00Z">
              <w:r>
                <w:rPr>
                  <w:bCs/>
                  <w:lang w:val="en-US"/>
                </w:rPr>
                <w:t>EPRE ratio of OCNG to OCNG DMRS (Note 1)</w:t>
              </w:r>
            </w:ins>
          </w:p>
        </w:tc>
        <w:tc>
          <w:tcPr>
            <w:tcW w:w="876" w:type="dxa"/>
            <w:tcBorders>
              <w:top w:val="single" w:sz="4" w:space="0" w:color="auto"/>
              <w:left w:val="single" w:sz="4" w:space="0" w:color="auto"/>
              <w:bottom w:val="single" w:sz="4" w:space="0" w:color="auto"/>
              <w:right w:val="single" w:sz="4" w:space="0" w:color="auto"/>
            </w:tcBorders>
          </w:tcPr>
          <w:p w14:paraId="2AB81AF8" w14:textId="77777777" w:rsidR="00C34CD4" w:rsidRDefault="00C34CD4" w:rsidP="00436A33">
            <w:pPr>
              <w:pStyle w:val="TAC"/>
              <w:spacing w:line="256" w:lineRule="auto"/>
              <w:rPr>
                <w:ins w:id="11035"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3EF71E2" w14:textId="77777777" w:rsidR="00C34CD4" w:rsidRDefault="00C34CD4" w:rsidP="00436A33">
            <w:pPr>
              <w:spacing w:after="0" w:line="256" w:lineRule="auto"/>
              <w:rPr>
                <w:ins w:id="11036"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43F0EA7B" w14:textId="77777777" w:rsidR="00C34CD4" w:rsidRDefault="00C34CD4" w:rsidP="00436A33">
            <w:pPr>
              <w:spacing w:after="0" w:line="256" w:lineRule="auto"/>
              <w:rPr>
                <w:ins w:id="11037"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0C60426F" w14:textId="77777777" w:rsidR="00C34CD4" w:rsidRDefault="00C34CD4" w:rsidP="00436A33">
            <w:pPr>
              <w:spacing w:after="0" w:line="256" w:lineRule="auto"/>
              <w:rPr>
                <w:ins w:id="11038" w:author="Chris" w:date="2020-09-29T15:42:00Z"/>
                <w:rFonts w:ascii="Arial" w:hAnsi="Arial"/>
                <w:sz w:val="18"/>
                <w:lang w:val="en-US"/>
              </w:rPr>
            </w:pPr>
          </w:p>
        </w:tc>
      </w:tr>
      <w:tr w:rsidR="00C34CD4" w14:paraId="2338B0B4" w14:textId="77777777" w:rsidTr="00436A33">
        <w:trPr>
          <w:cantSplit/>
          <w:trHeight w:val="150"/>
          <w:ins w:id="11039"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6B951E4" w14:textId="77777777" w:rsidR="00C34CD4" w:rsidRDefault="00146CC5" w:rsidP="00436A33">
            <w:pPr>
              <w:pStyle w:val="TAL"/>
              <w:spacing w:line="256" w:lineRule="auto"/>
              <w:rPr>
                <w:ins w:id="11040" w:author="Chris" w:date="2020-09-29T15:42:00Z"/>
                <w:lang w:val="en-US"/>
              </w:rPr>
            </w:pPr>
            <w:ins w:id="11041" w:author="Chris" w:date="2020-09-29T15:42:00Z">
              <w:r w:rsidRPr="00146CC5">
                <w:rPr>
                  <w:rFonts w:eastAsia="Calibri"/>
                  <w:noProof/>
                  <w:position w:val="-12"/>
                  <w:szCs w:val="22"/>
                  <w:lang w:val="en-US"/>
                </w:rPr>
                <w:object w:dxaOrig="430" w:dyaOrig="440" w14:anchorId="542E72F1">
                  <v:shape id="_x0000_i1060" type="#_x0000_t75" alt="" style="width:22pt;height:22pt;mso-width-percent:0;mso-height-percent:0;mso-width-percent:0;mso-height-percent:0" o:ole="" fillcolor="window">
                    <v:imagedata r:id="rId15" o:title=""/>
                  </v:shape>
                  <o:OLEObject Type="Embed" ProgID="Equation.3" ShapeID="_x0000_i1060" DrawAspect="Content" ObjectID="_1667162902" r:id="rId59"/>
                </w:object>
              </w:r>
            </w:ins>
            <w:ins w:id="11042" w:author="Chris" w:date="2020-09-29T15:42:00Z">
              <w:r w:rsidR="00C34CD4">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hideMark/>
          </w:tcPr>
          <w:p w14:paraId="1E878A52" w14:textId="77777777" w:rsidR="00C34CD4" w:rsidRDefault="00C34CD4" w:rsidP="00436A33">
            <w:pPr>
              <w:pStyle w:val="TAC"/>
              <w:spacing w:line="256" w:lineRule="auto"/>
              <w:rPr>
                <w:ins w:id="11043" w:author="Chris" w:date="2020-09-29T15:42:00Z"/>
                <w:lang w:val="en-US"/>
              </w:rPr>
            </w:pPr>
            <w:ins w:id="11044" w:author="Chris" w:date="2020-09-29T15:42:00Z">
              <w:r>
                <w:rPr>
                  <w:lang w:val="en-US"/>
                </w:rPr>
                <w:t>dBm/15kHz Note5</w:t>
              </w:r>
            </w:ins>
          </w:p>
        </w:tc>
        <w:tc>
          <w:tcPr>
            <w:tcW w:w="1281" w:type="dxa"/>
            <w:tcBorders>
              <w:top w:val="single" w:sz="4" w:space="0" w:color="auto"/>
              <w:left w:val="single" w:sz="4" w:space="0" w:color="auto"/>
              <w:bottom w:val="single" w:sz="4" w:space="0" w:color="auto"/>
              <w:right w:val="single" w:sz="4" w:space="0" w:color="auto"/>
            </w:tcBorders>
          </w:tcPr>
          <w:p w14:paraId="50D2343E" w14:textId="77777777" w:rsidR="00C34CD4" w:rsidRDefault="00C34CD4" w:rsidP="00436A33">
            <w:pPr>
              <w:pStyle w:val="TAC"/>
              <w:spacing w:line="256" w:lineRule="auto"/>
              <w:rPr>
                <w:ins w:id="11045" w:author="Chris" w:date="2020-09-29T15:42:00Z"/>
                <w:lang w:val="en-US"/>
              </w:rPr>
            </w:pPr>
          </w:p>
        </w:tc>
        <w:tc>
          <w:tcPr>
            <w:tcW w:w="1962" w:type="dxa"/>
            <w:gridSpan w:val="2"/>
            <w:tcBorders>
              <w:top w:val="single" w:sz="4" w:space="0" w:color="auto"/>
              <w:left w:val="single" w:sz="4" w:space="0" w:color="auto"/>
              <w:bottom w:val="single" w:sz="4" w:space="0" w:color="auto"/>
              <w:right w:val="single" w:sz="4" w:space="0" w:color="auto"/>
            </w:tcBorders>
            <w:hideMark/>
          </w:tcPr>
          <w:p w14:paraId="2B2B212A" w14:textId="77777777" w:rsidR="00C34CD4" w:rsidRDefault="00C34CD4" w:rsidP="00436A33">
            <w:pPr>
              <w:pStyle w:val="TAC"/>
              <w:spacing w:line="256" w:lineRule="auto"/>
              <w:rPr>
                <w:ins w:id="11046" w:author="Chris" w:date="2020-09-29T15:42:00Z"/>
                <w:lang w:val="en-US"/>
              </w:rPr>
            </w:pPr>
            <w:ins w:id="11047" w:author="Chris" w:date="2020-09-29T15:42: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30A41EA7" w14:textId="77777777" w:rsidR="00C34CD4" w:rsidRDefault="00C34CD4" w:rsidP="00436A33">
            <w:pPr>
              <w:pStyle w:val="TAC"/>
              <w:spacing w:line="256" w:lineRule="auto"/>
              <w:rPr>
                <w:ins w:id="11048" w:author="Chris" w:date="2020-09-29T15:42:00Z"/>
                <w:lang w:val="en-US"/>
              </w:rPr>
            </w:pPr>
            <w:ins w:id="11049" w:author="Chris" w:date="2020-09-29T15:42:00Z">
              <w:r>
                <w:rPr>
                  <w:lang w:val="en-US"/>
                </w:rPr>
                <w:t>N/A</w:t>
              </w:r>
            </w:ins>
          </w:p>
        </w:tc>
      </w:tr>
      <w:tr w:rsidR="00C34CD4" w14:paraId="0E9B9E12" w14:textId="77777777" w:rsidTr="00436A33">
        <w:trPr>
          <w:cantSplit/>
          <w:trHeight w:val="150"/>
          <w:ins w:id="11050"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0DFC088" w14:textId="77777777" w:rsidR="00C34CD4" w:rsidRDefault="00146CC5" w:rsidP="00436A33">
            <w:pPr>
              <w:pStyle w:val="TAL"/>
              <w:spacing w:line="256" w:lineRule="auto"/>
              <w:rPr>
                <w:ins w:id="11051" w:author="Chris" w:date="2020-09-29T15:42:00Z"/>
                <w:lang w:val="en-US"/>
              </w:rPr>
            </w:pPr>
            <w:ins w:id="11052" w:author="Chris" w:date="2020-09-29T15:42:00Z">
              <w:r w:rsidRPr="00146CC5">
                <w:rPr>
                  <w:rFonts w:eastAsia="Calibri"/>
                  <w:noProof/>
                  <w:position w:val="-12"/>
                  <w:szCs w:val="22"/>
                  <w:lang w:val="en-US"/>
                </w:rPr>
                <w:object w:dxaOrig="430" w:dyaOrig="440" w14:anchorId="489D5041">
                  <v:shape id="_x0000_i1061" type="#_x0000_t75" alt="" style="width:22pt;height:22pt;mso-width-percent:0;mso-height-percent:0;mso-width-percent:0;mso-height-percent:0" o:ole="" fillcolor="window">
                    <v:imagedata r:id="rId15" o:title=""/>
                  </v:shape>
                  <o:OLEObject Type="Embed" ProgID="Equation.3" ShapeID="_x0000_i1061" DrawAspect="Content" ObjectID="_1667162903" r:id="rId60"/>
                </w:object>
              </w:r>
            </w:ins>
            <w:ins w:id="11053" w:author="Chris" w:date="2020-09-29T15:42:00Z">
              <w:r w:rsidR="00C34CD4">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hideMark/>
          </w:tcPr>
          <w:p w14:paraId="32EA04C3" w14:textId="77777777" w:rsidR="00C34CD4" w:rsidRDefault="00C34CD4" w:rsidP="00436A33">
            <w:pPr>
              <w:pStyle w:val="TAC"/>
              <w:spacing w:line="256" w:lineRule="auto"/>
              <w:rPr>
                <w:ins w:id="11054" w:author="Chris" w:date="2020-09-29T15:42:00Z"/>
                <w:lang w:val="en-US"/>
              </w:rPr>
            </w:pPr>
            <w:ins w:id="11055" w:author="Chris" w:date="2020-09-29T15:42:00Z">
              <w:r>
                <w:rPr>
                  <w:lang w:val="en-US"/>
                </w:rPr>
                <w:t>dBm/SCS Note4</w:t>
              </w:r>
            </w:ins>
          </w:p>
        </w:tc>
        <w:tc>
          <w:tcPr>
            <w:tcW w:w="1281" w:type="dxa"/>
            <w:tcBorders>
              <w:top w:val="single" w:sz="4" w:space="0" w:color="auto"/>
              <w:left w:val="single" w:sz="4" w:space="0" w:color="auto"/>
              <w:bottom w:val="single" w:sz="4" w:space="0" w:color="auto"/>
              <w:right w:val="single" w:sz="4" w:space="0" w:color="auto"/>
            </w:tcBorders>
            <w:hideMark/>
          </w:tcPr>
          <w:p w14:paraId="56C58122" w14:textId="77777777" w:rsidR="00C34CD4" w:rsidRDefault="00C34CD4" w:rsidP="00436A33">
            <w:pPr>
              <w:pStyle w:val="TAC"/>
              <w:spacing w:line="256" w:lineRule="auto"/>
              <w:rPr>
                <w:ins w:id="11056" w:author="Chris" w:date="2020-09-29T15:42:00Z"/>
                <w:lang w:val="da-DK"/>
              </w:rPr>
            </w:pPr>
            <w:ins w:id="11057"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71F7DC73" w14:textId="77777777" w:rsidR="00C34CD4" w:rsidRDefault="00C34CD4" w:rsidP="00436A33">
            <w:pPr>
              <w:pStyle w:val="TAC"/>
              <w:spacing w:line="256" w:lineRule="auto"/>
              <w:rPr>
                <w:ins w:id="11058" w:author="Chris" w:date="2020-09-29T15:42:00Z"/>
                <w:lang w:val="en-US"/>
              </w:rPr>
            </w:pPr>
            <w:ins w:id="11059" w:author="Chris" w:date="2020-09-29T15:42: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4CD12595" w14:textId="77777777" w:rsidR="00C34CD4" w:rsidRDefault="00C34CD4" w:rsidP="00436A33">
            <w:pPr>
              <w:pStyle w:val="TAC"/>
              <w:spacing w:line="256" w:lineRule="auto"/>
              <w:rPr>
                <w:ins w:id="11060" w:author="Chris" w:date="2020-09-29T15:42:00Z"/>
                <w:lang w:val="en-US"/>
              </w:rPr>
            </w:pPr>
            <w:ins w:id="11061" w:author="Chris" w:date="2020-09-29T15:42:00Z">
              <w:r>
                <w:rPr>
                  <w:lang w:val="en-US"/>
                </w:rPr>
                <w:t>N/A</w:t>
              </w:r>
            </w:ins>
          </w:p>
        </w:tc>
      </w:tr>
      <w:tr w:rsidR="00C34CD4" w14:paraId="69F82A40" w14:textId="77777777" w:rsidTr="00436A33">
        <w:trPr>
          <w:cantSplit/>
          <w:trHeight w:val="92"/>
          <w:ins w:id="1106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30BE352" w14:textId="77777777" w:rsidR="00C34CD4" w:rsidRDefault="00C34CD4" w:rsidP="00436A33">
            <w:pPr>
              <w:pStyle w:val="TAL"/>
              <w:spacing w:line="256" w:lineRule="auto"/>
              <w:rPr>
                <w:ins w:id="11063" w:author="Chris" w:date="2020-09-29T15:42:00Z"/>
                <w:rFonts w:cs="v4.2.0"/>
                <w:lang w:val="en-US"/>
              </w:rPr>
            </w:pPr>
            <w:ins w:id="11064" w:author="Chris" w:date="2020-09-29T15:42:00Z">
              <w:r>
                <w:rPr>
                  <w:rFonts w:cs="v4.2.0"/>
                  <w:lang w:val="en-US"/>
                </w:rPr>
                <w:t>SS-RSRP</w:t>
              </w:r>
              <w:r>
                <w:rPr>
                  <w:vertAlign w:val="superscript"/>
                  <w:lang w:val="en-US"/>
                </w:rPr>
                <w:t xml:space="preserve"> Note 3</w:t>
              </w:r>
            </w:ins>
          </w:p>
        </w:tc>
        <w:tc>
          <w:tcPr>
            <w:tcW w:w="876" w:type="dxa"/>
            <w:tcBorders>
              <w:top w:val="single" w:sz="4" w:space="0" w:color="auto"/>
              <w:left w:val="single" w:sz="4" w:space="0" w:color="auto"/>
              <w:bottom w:val="single" w:sz="4" w:space="0" w:color="auto"/>
              <w:right w:val="single" w:sz="4" w:space="0" w:color="auto"/>
            </w:tcBorders>
            <w:hideMark/>
          </w:tcPr>
          <w:p w14:paraId="7A1C7EE7" w14:textId="77777777" w:rsidR="00C34CD4" w:rsidRDefault="00C34CD4" w:rsidP="00436A33">
            <w:pPr>
              <w:pStyle w:val="TAC"/>
              <w:spacing w:line="256" w:lineRule="auto"/>
              <w:rPr>
                <w:ins w:id="11065" w:author="Chris" w:date="2020-09-29T15:42:00Z"/>
                <w:lang w:val="en-US"/>
              </w:rPr>
            </w:pPr>
            <w:ins w:id="11066" w:author="Chris" w:date="2020-09-29T15:42:00Z">
              <w:r>
                <w:rPr>
                  <w:lang w:val="en-US"/>
                </w:rPr>
                <w:t>dBm/SCS Note5</w:t>
              </w:r>
            </w:ins>
          </w:p>
        </w:tc>
        <w:tc>
          <w:tcPr>
            <w:tcW w:w="1281" w:type="dxa"/>
            <w:tcBorders>
              <w:top w:val="single" w:sz="4" w:space="0" w:color="auto"/>
              <w:left w:val="single" w:sz="4" w:space="0" w:color="auto"/>
              <w:bottom w:val="single" w:sz="4" w:space="0" w:color="auto"/>
              <w:right w:val="single" w:sz="4" w:space="0" w:color="auto"/>
            </w:tcBorders>
            <w:hideMark/>
          </w:tcPr>
          <w:p w14:paraId="323D5404" w14:textId="77777777" w:rsidR="00C34CD4" w:rsidRDefault="00C34CD4" w:rsidP="00436A33">
            <w:pPr>
              <w:pStyle w:val="TAC"/>
              <w:spacing w:line="256" w:lineRule="auto"/>
              <w:rPr>
                <w:ins w:id="11067" w:author="Chris" w:date="2020-09-29T15:42:00Z"/>
                <w:lang w:val="da-DK"/>
              </w:rPr>
            </w:pPr>
            <w:ins w:id="11068"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75CCDDD0" w14:textId="77777777" w:rsidR="00C34CD4" w:rsidRDefault="00C34CD4" w:rsidP="00436A33">
            <w:pPr>
              <w:pStyle w:val="TAC"/>
              <w:spacing w:line="256" w:lineRule="auto"/>
              <w:rPr>
                <w:ins w:id="11069" w:author="Chris" w:date="2020-09-29T15:42:00Z"/>
                <w:lang w:val="en-US"/>
              </w:rPr>
            </w:pPr>
            <w:ins w:id="11070" w:author="Chris" w:date="2020-09-29T15:42:00Z">
              <w:r>
                <w:rPr>
                  <w:lang w:val="en-US"/>
                </w:rPr>
                <w:t>-87</w:t>
              </w:r>
            </w:ins>
          </w:p>
        </w:tc>
        <w:tc>
          <w:tcPr>
            <w:tcW w:w="978" w:type="dxa"/>
            <w:tcBorders>
              <w:top w:val="single" w:sz="4" w:space="0" w:color="auto"/>
              <w:left w:val="single" w:sz="4" w:space="0" w:color="auto"/>
              <w:bottom w:val="single" w:sz="4" w:space="0" w:color="auto"/>
              <w:right w:val="single" w:sz="4" w:space="0" w:color="auto"/>
            </w:tcBorders>
            <w:hideMark/>
          </w:tcPr>
          <w:p w14:paraId="4F6675E3" w14:textId="77777777" w:rsidR="00C34CD4" w:rsidRDefault="00C34CD4" w:rsidP="00436A33">
            <w:pPr>
              <w:pStyle w:val="TAC"/>
              <w:spacing w:line="256" w:lineRule="auto"/>
              <w:rPr>
                <w:ins w:id="11071" w:author="Chris" w:date="2020-09-29T15:42:00Z"/>
                <w:lang w:val="en-US"/>
              </w:rPr>
            </w:pPr>
            <w:ins w:id="11072" w:author="Chris" w:date="2020-09-29T15:42:00Z">
              <w:r>
                <w:rPr>
                  <w:lang w:val="en-US"/>
                </w:rPr>
                <w:t>-87</w:t>
              </w:r>
            </w:ins>
          </w:p>
        </w:tc>
        <w:tc>
          <w:tcPr>
            <w:tcW w:w="993" w:type="dxa"/>
            <w:tcBorders>
              <w:top w:val="single" w:sz="4" w:space="0" w:color="auto"/>
              <w:left w:val="single" w:sz="4" w:space="0" w:color="auto"/>
              <w:bottom w:val="single" w:sz="4" w:space="0" w:color="auto"/>
              <w:right w:val="single" w:sz="4" w:space="0" w:color="auto"/>
            </w:tcBorders>
            <w:hideMark/>
          </w:tcPr>
          <w:p w14:paraId="28C57316" w14:textId="77777777" w:rsidR="00C34CD4" w:rsidRDefault="00C34CD4" w:rsidP="00436A33">
            <w:pPr>
              <w:pStyle w:val="TAC"/>
              <w:spacing w:line="256" w:lineRule="auto"/>
              <w:rPr>
                <w:ins w:id="11073" w:author="Chris" w:date="2020-09-29T15:42:00Z"/>
                <w:lang w:val="en-US"/>
              </w:rPr>
            </w:pPr>
            <w:ins w:id="11074"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39DCE2DE" w14:textId="77777777" w:rsidR="00C34CD4" w:rsidRDefault="00C34CD4" w:rsidP="00436A33">
            <w:pPr>
              <w:pStyle w:val="TAC"/>
              <w:spacing w:line="256" w:lineRule="auto"/>
              <w:rPr>
                <w:ins w:id="11075" w:author="Chris" w:date="2020-09-29T15:42:00Z"/>
                <w:lang w:val="en-US"/>
              </w:rPr>
            </w:pPr>
            <w:ins w:id="11076" w:author="Chris" w:date="2020-09-29T15:42:00Z">
              <w:r>
                <w:rPr>
                  <w:lang w:val="en-US"/>
                </w:rPr>
                <w:t>-87</w:t>
              </w:r>
            </w:ins>
          </w:p>
        </w:tc>
      </w:tr>
      <w:tr w:rsidR="00C34CD4" w14:paraId="7CB8785A" w14:textId="77777777" w:rsidTr="00436A33">
        <w:trPr>
          <w:cantSplit/>
          <w:trHeight w:val="94"/>
          <w:ins w:id="1107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079BDA7" w14:textId="77777777" w:rsidR="00C34CD4" w:rsidRDefault="00146CC5" w:rsidP="00436A33">
            <w:pPr>
              <w:pStyle w:val="TAL"/>
              <w:spacing w:line="256" w:lineRule="auto"/>
              <w:rPr>
                <w:ins w:id="11078" w:author="Chris" w:date="2020-09-29T15:42:00Z"/>
                <w:lang w:val="en-US"/>
              </w:rPr>
            </w:pPr>
            <w:ins w:id="11079" w:author="Chris" w:date="2020-09-29T15:42:00Z">
              <w:r w:rsidRPr="00146CC5">
                <w:rPr>
                  <w:noProof/>
                  <w:position w:val="-12"/>
                  <w:lang w:val="en-US"/>
                </w:rPr>
                <w:object w:dxaOrig="590" w:dyaOrig="440" w14:anchorId="7EED841F">
                  <v:shape id="_x0000_i1062" type="#_x0000_t75" alt="" style="width:29.5pt;height:22pt;mso-width-percent:0;mso-height-percent:0;mso-width-percent:0;mso-height-percent:0" o:ole="" fillcolor="window">
                    <v:imagedata r:id="rId18" o:title=""/>
                  </v:shape>
                  <o:OLEObject Type="Embed" ProgID="Equation.3" ShapeID="_x0000_i1062" DrawAspect="Content" ObjectID="_1667162904" r:id="rId61"/>
                </w:object>
              </w:r>
            </w:ins>
          </w:p>
        </w:tc>
        <w:tc>
          <w:tcPr>
            <w:tcW w:w="876" w:type="dxa"/>
            <w:tcBorders>
              <w:top w:val="single" w:sz="4" w:space="0" w:color="auto"/>
              <w:left w:val="single" w:sz="4" w:space="0" w:color="auto"/>
              <w:bottom w:val="single" w:sz="4" w:space="0" w:color="auto"/>
              <w:right w:val="single" w:sz="4" w:space="0" w:color="auto"/>
            </w:tcBorders>
            <w:hideMark/>
          </w:tcPr>
          <w:p w14:paraId="096D98CC" w14:textId="77777777" w:rsidR="00C34CD4" w:rsidRDefault="00C34CD4" w:rsidP="00436A33">
            <w:pPr>
              <w:pStyle w:val="TAC"/>
              <w:spacing w:line="256" w:lineRule="auto"/>
              <w:rPr>
                <w:ins w:id="11080" w:author="Chris" w:date="2020-09-29T15:42:00Z"/>
                <w:lang w:val="en-US"/>
              </w:rPr>
            </w:pPr>
            <w:ins w:id="11081" w:author="Chris" w:date="2020-09-29T15:42:00Z">
              <w:r>
                <w:rPr>
                  <w:lang w:val="en-US"/>
                </w:rPr>
                <w:t>dB</w:t>
              </w:r>
            </w:ins>
          </w:p>
        </w:tc>
        <w:tc>
          <w:tcPr>
            <w:tcW w:w="1281" w:type="dxa"/>
            <w:tcBorders>
              <w:top w:val="single" w:sz="4" w:space="0" w:color="auto"/>
              <w:left w:val="single" w:sz="4" w:space="0" w:color="auto"/>
              <w:bottom w:val="single" w:sz="4" w:space="0" w:color="auto"/>
              <w:right w:val="single" w:sz="4" w:space="0" w:color="auto"/>
            </w:tcBorders>
            <w:hideMark/>
          </w:tcPr>
          <w:p w14:paraId="4C8B7797" w14:textId="77777777" w:rsidR="00C34CD4" w:rsidRDefault="00C34CD4" w:rsidP="00436A33">
            <w:pPr>
              <w:pStyle w:val="TAC"/>
              <w:spacing w:line="256" w:lineRule="auto"/>
              <w:rPr>
                <w:ins w:id="11082" w:author="Chris" w:date="2020-09-29T15:42:00Z"/>
                <w:lang w:val="en-US"/>
              </w:rPr>
            </w:pPr>
            <w:ins w:id="11083"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1D77BF83" w14:textId="77777777" w:rsidR="00C34CD4" w:rsidRDefault="00C34CD4" w:rsidP="00436A33">
            <w:pPr>
              <w:pStyle w:val="TAC"/>
              <w:spacing w:line="256" w:lineRule="auto"/>
              <w:rPr>
                <w:ins w:id="11084" w:author="Chris" w:date="2020-09-29T15:42:00Z"/>
                <w:lang w:val="en-US"/>
              </w:rPr>
            </w:pPr>
            <w:ins w:id="11085" w:author="Chris" w:date="2020-09-29T15:42:00Z">
              <w:r>
                <w:rPr>
                  <w:lang w:val="en-US"/>
                </w:rPr>
                <w:t>N/A</w:t>
              </w:r>
            </w:ins>
          </w:p>
        </w:tc>
        <w:tc>
          <w:tcPr>
            <w:tcW w:w="978" w:type="dxa"/>
            <w:tcBorders>
              <w:top w:val="single" w:sz="4" w:space="0" w:color="auto"/>
              <w:left w:val="single" w:sz="4" w:space="0" w:color="auto"/>
              <w:bottom w:val="single" w:sz="4" w:space="0" w:color="auto"/>
              <w:right w:val="single" w:sz="4" w:space="0" w:color="auto"/>
            </w:tcBorders>
            <w:hideMark/>
          </w:tcPr>
          <w:p w14:paraId="15FACE66" w14:textId="77777777" w:rsidR="00C34CD4" w:rsidRDefault="00C34CD4" w:rsidP="00436A33">
            <w:pPr>
              <w:pStyle w:val="TAC"/>
              <w:spacing w:line="256" w:lineRule="auto"/>
              <w:rPr>
                <w:ins w:id="11086" w:author="Chris" w:date="2020-09-29T15:42:00Z"/>
                <w:lang w:val="en-US"/>
              </w:rPr>
            </w:pPr>
            <w:ins w:id="11087" w:author="Chris" w:date="2020-09-29T15:42:00Z">
              <w:r>
                <w:rPr>
                  <w:lang w:val="en-US"/>
                </w:rPr>
                <w:t>N/A</w:t>
              </w:r>
            </w:ins>
          </w:p>
        </w:tc>
        <w:tc>
          <w:tcPr>
            <w:tcW w:w="993" w:type="dxa"/>
            <w:tcBorders>
              <w:top w:val="single" w:sz="4" w:space="0" w:color="auto"/>
              <w:left w:val="single" w:sz="4" w:space="0" w:color="auto"/>
              <w:bottom w:val="single" w:sz="4" w:space="0" w:color="auto"/>
              <w:right w:val="single" w:sz="4" w:space="0" w:color="auto"/>
            </w:tcBorders>
            <w:hideMark/>
          </w:tcPr>
          <w:p w14:paraId="51CCCF4F" w14:textId="77777777" w:rsidR="00C34CD4" w:rsidRDefault="00C34CD4" w:rsidP="00436A33">
            <w:pPr>
              <w:pStyle w:val="TAC"/>
              <w:spacing w:line="256" w:lineRule="auto"/>
              <w:rPr>
                <w:ins w:id="11088" w:author="Chris" w:date="2020-09-29T15:42:00Z"/>
                <w:lang w:val="en-US"/>
              </w:rPr>
            </w:pPr>
            <w:ins w:id="11089"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3939E2A4" w14:textId="77777777" w:rsidR="00C34CD4" w:rsidRDefault="00C34CD4" w:rsidP="00436A33">
            <w:pPr>
              <w:pStyle w:val="TAC"/>
              <w:spacing w:line="256" w:lineRule="auto"/>
              <w:rPr>
                <w:ins w:id="11090" w:author="Chris" w:date="2020-09-29T15:42:00Z"/>
                <w:lang w:val="en-US"/>
              </w:rPr>
            </w:pPr>
            <w:ins w:id="11091" w:author="Chris" w:date="2020-09-29T15:42:00Z">
              <w:r>
                <w:rPr>
                  <w:lang w:val="en-US"/>
                </w:rPr>
                <w:t>N/A</w:t>
              </w:r>
            </w:ins>
          </w:p>
        </w:tc>
      </w:tr>
      <w:tr w:rsidR="00C34CD4" w14:paraId="76FDD9B5" w14:textId="77777777" w:rsidTr="00436A33">
        <w:trPr>
          <w:cantSplit/>
          <w:trHeight w:val="94"/>
          <w:ins w:id="1109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4BEE1F89" w14:textId="77777777" w:rsidR="00C34CD4" w:rsidRDefault="00146CC5" w:rsidP="00436A33">
            <w:pPr>
              <w:pStyle w:val="TAL"/>
              <w:spacing w:line="256" w:lineRule="auto"/>
              <w:rPr>
                <w:ins w:id="11093" w:author="Chris" w:date="2020-09-29T15:42:00Z"/>
                <w:lang w:val="en-US"/>
              </w:rPr>
            </w:pPr>
            <w:ins w:id="11094" w:author="Chris" w:date="2020-09-29T15:42:00Z">
              <w:r w:rsidRPr="00146CC5">
                <w:rPr>
                  <w:noProof/>
                  <w:position w:val="-12"/>
                  <w:lang w:val="en-US"/>
                </w:rPr>
                <w:object w:dxaOrig="720" w:dyaOrig="440" w14:anchorId="71DE32BE">
                  <v:shape id="_x0000_i1063" type="#_x0000_t75" alt="" style="width:36pt;height:22pt;mso-width-percent:0;mso-height-percent:0;mso-width-percent:0;mso-height-percent:0" o:ole="" fillcolor="window">
                    <v:imagedata r:id="rId20" o:title=""/>
                  </v:shape>
                  <o:OLEObject Type="Embed" ProgID="Equation.3" ShapeID="_x0000_i1063" DrawAspect="Content" ObjectID="_1667162905" r:id="rId62"/>
                </w:object>
              </w:r>
            </w:ins>
          </w:p>
        </w:tc>
        <w:tc>
          <w:tcPr>
            <w:tcW w:w="876" w:type="dxa"/>
            <w:tcBorders>
              <w:top w:val="single" w:sz="4" w:space="0" w:color="auto"/>
              <w:left w:val="single" w:sz="4" w:space="0" w:color="auto"/>
              <w:bottom w:val="single" w:sz="4" w:space="0" w:color="auto"/>
              <w:right w:val="single" w:sz="4" w:space="0" w:color="auto"/>
            </w:tcBorders>
            <w:hideMark/>
          </w:tcPr>
          <w:p w14:paraId="093CBAF1" w14:textId="77777777" w:rsidR="00C34CD4" w:rsidRDefault="00C34CD4" w:rsidP="00436A33">
            <w:pPr>
              <w:pStyle w:val="TAC"/>
              <w:spacing w:line="256" w:lineRule="auto"/>
              <w:rPr>
                <w:ins w:id="11095" w:author="Chris" w:date="2020-09-29T15:42:00Z"/>
                <w:lang w:val="en-US"/>
              </w:rPr>
            </w:pPr>
            <w:ins w:id="11096" w:author="Chris" w:date="2020-09-29T15:42:00Z">
              <w:r>
                <w:rPr>
                  <w:lang w:val="en-US"/>
                </w:rPr>
                <w:t>dB</w:t>
              </w:r>
            </w:ins>
          </w:p>
        </w:tc>
        <w:tc>
          <w:tcPr>
            <w:tcW w:w="1281" w:type="dxa"/>
            <w:tcBorders>
              <w:top w:val="single" w:sz="4" w:space="0" w:color="auto"/>
              <w:left w:val="single" w:sz="4" w:space="0" w:color="auto"/>
              <w:bottom w:val="single" w:sz="4" w:space="0" w:color="auto"/>
              <w:right w:val="single" w:sz="4" w:space="0" w:color="auto"/>
            </w:tcBorders>
            <w:hideMark/>
          </w:tcPr>
          <w:p w14:paraId="79DC5FCD" w14:textId="77777777" w:rsidR="00C34CD4" w:rsidRDefault="00C34CD4" w:rsidP="00436A33">
            <w:pPr>
              <w:pStyle w:val="TAC"/>
              <w:spacing w:line="256" w:lineRule="auto"/>
              <w:rPr>
                <w:ins w:id="11097" w:author="Chris" w:date="2020-09-29T15:42:00Z"/>
                <w:lang w:val="en-US"/>
              </w:rPr>
            </w:pPr>
            <w:ins w:id="11098"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16543AC7" w14:textId="77777777" w:rsidR="00C34CD4" w:rsidRDefault="00C34CD4" w:rsidP="00436A33">
            <w:pPr>
              <w:pStyle w:val="TAC"/>
              <w:spacing w:line="256" w:lineRule="auto"/>
              <w:rPr>
                <w:ins w:id="11099" w:author="Chris" w:date="2020-09-29T15:42:00Z"/>
                <w:lang w:val="en-US"/>
              </w:rPr>
            </w:pPr>
            <w:ins w:id="11100" w:author="Chris" w:date="2020-09-29T15:42:00Z">
              <w:r>
                <w:rPr>
                  <w:lang w:val="en-US"/>
                </w:rPr>
                <w:t>N/A</w:t>
              </w:r>
            </w:ins>
          </w:p>
        </w:tc>
        <w:tc>
          <w:tcPr>
            <w:tcW w:w="978" w:type="dxa"/>
            <w:tcBorders>
              <w:top w:val="single" w:sz="4" w:space="0" w:color="auto"/>
              <w:left w:val="single" w:sz="4" w:space="0" w:color="auto"/>
              <w:bottom w:val="single" w:sz="4" w:space="0" w:color="auto"/>
              <w:right w:val="single" w:sz="4" w:space="0" w:color="auto"/>
            </w:tcBorders>
            <w:hideMark/>
          </w:tcPr>
          <w:p w14:paraId="385FAF26" w14:textId="77777777" w:rsidR="00C34CD4" w:rsidRDefault="00C34CD4" w:rsidP="00436A33">
            <w:pPr>
              <w:pStyle w:val="TAC"/>
              <w:spacing w:line="256" w:lineRule="auto"/>
              <w:rPr>
                <w:ins w:id="11101" w:author="Chris" w:date="2020-09-29T15:42:00Z"/>
                <w:lang w:val="en-US"/>
              </w:rPr>
            </w:pPr>
            <w:ins w:id="11102" w:author="Chris" w:date="2020-09-29T15:42:00Z">
              <w:r>
                <w:rPr>
                  <w:lang w:val="en-US"/>
                </w:rPr>
                <w:t>N/A</w:t>
              </w:r>
            </w:ins>
          </w:p>
        </w:tc>
        <w:tc>
          <w:tcPr>
            <w:tcW w:w="993" w:type="dxa"/>
            <w:tcBorders>
              <w:top w:val="single" w:sz="4" w:space="0" w:color="auto"/>
              <w:left w:val="single" w:sz="4" w:space="0" w:color="auto"/>
              <w:bottom w:val="single" w:sz="4" w:space="0" w:color="auto"/>
              <w:right w:val="single" w:sz="4" w:space="0" w:color="auto"/>
            </w:tcBorders>
            <w:hideMark/>
          </w:tcPr>
          <w:p w14:paraId="49CF09E3" w14:textId="77777777" w:rsidR="00C34CD4" w:rsidRDefault="00C34CD4" w:rsidP="00436A33">
            <w:pPr>
              <w:pStyle w:val="TAC"/>
              <w:spacing w:line="256" w:lineRule="auto"/>
              <w:rPr>
                <w:ins w:id="11103" w:author="Chris" w:date="2020-09-29T15:42:00Z"/>
                <w:lang w:val="en-US"/>
              </w:rPr>
            </w:pPr>
            <w:ins w:id="11104"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26BB3570" w14:textId="77777777" w:rsidR="00C34CD4" w:rsidRDefault="00C34CD4" w:rsidP="00436A33">
            <w:pPr>
              <w:pStyle w:val="TAC"/>
              <w:spacing w:line="256" w:lineRule="auto"/>
              <w:rPr>
                <w:ins w:id="11105" w:author="Chris" w:date="2020-09-29T15:42:00Z"/>
                <w:lang w:val="en-US"/>
              </w:rPr>
            </w:pPr>
            <w:ins w:id="11106" w:author="Chris" w:date="2020-09-29T15:42:00Z">
              <w:r>
                <w:rPr>
                  <w:lang w:val="en-US"/>
                </w:rPr>
                <w:t>N/A</w:t>
              </w:r>
            </w:ins>
          </w:p>
        </w:tc>
      </w:tr>
      <w:tr w:rsidR="00C34CD4" w14:paraId="722AECF6" w14:textId="77777777" w:rsidTr="00436A33">
        <w:trPr>
          <w:cantSplit/>
          <w:trHeight w:val="94"/>
          <w:ins w:id="1110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395F4A9" w14:textId="77777777" w:rsidR="00C34CD4" w:rsidRDefault="00C34CD4" w:rsidP="00436A33">
            <w:pPr>
              <w:pStyle w:val="TAL"/>
              <w:spacing w:line="256" w:lineRule="auto"/>
              <w:rPr>
                <w:ins w:id="11108" w:author="Chris" w:date="2020-09-29T15:42:00Z"/>
                <w:lang w:val="en-US"/>
              </w:rPr>
            </w:pPr>
            <w:ins w:id="11109" w:author="Chris" w:date="2020-09-29T15:42:00Z">
              <w:r>
                <w:rPr>
                  <w:lang w:val="en-US"/>
                </w:rPr>
                <w:t>Io</w:t>
              </w:r>
              <w:r>
                <w:rPr>
                  <w:vertAlign w:val="superscript"/>
                  <w:lang w:val="en-US"/>
                </w:rPr>
                <w:t>Note3</w:t>
              </w:r>
            </w:ins>
          </w:p>
        </w:tc>
        <w:tc>
          <w:tcPr>
            <w:tcW w:w="876" w:type="dxa"/>
            <w:tcBorders>
              <w:top w:val="single" w:sz="4" w:space="0" w:color="auto"/>
              <w:left w:val="single" w:sz="4" w:space="0" w:color="auto"/>
              <w:bottom w:val="single" w:sz="4" w:space="0" w:color="auto"/>
              <w:right w:val="single" w:sz="4" w:space="0" w:color="auto"/>
            </w:tcBorders>
            <w:hideMark/>
          </w:tcPr>
          <w:p w14:paraId="2AD7AD45" w14:textId="77777777" w:rsidR="00C34CD4" w:rsidRDefault="00C34CD4" w:rsidP="00436A33">
            <w:pPr>
              <w:pStyle w:val="TAC"/>
              <w:spacing w:line="256" w:lineRule="auto"/>
              <w:rPr>
                <w:ins w:id="11110" w:author="Chris" w:date="2020-09-29T15:42:00Z"/>
                <w:lang w:val="en-US"/>
              </w:rPr>
            </w:pPr>
            <w:ins w:id="11111" w:author="Chris" w:date="2020-09-29T15:42:00Z">
              <w:r>
                <w:rPr>
                  <w:lang w:val="en-US"/>
                </w:rPr>
                <w:t>dBm/95.04 MHz Note5</w:t>
              </w:r>
            </w:ins>
          </w:p>
        </w:tc>
        <w:tc>
          <w:tcPr>
            <w:tcW w:w="1281" w:type="dxa"/>
            <w:tcBorders>
              <w:top w:val="single" w:sz="4" w:space="0" w:color="auto"/>
              <w:left w:val="single" w:sz="4" w:space="0" w:color="auto"/>
              <w:bottom w:val="single" w:sz="4" w:space="0" w:color="auto"/>
              <w:right w:val="single" w:sz="4" w:space="0" w:color="auto"/>
            </w:tcBorders>
            <w:hideMark/>
          </w:tcPr>
          <w:p w14:paraId="2F1EFA8C" w14:textId="77777777" w:rsidR="00C34CD4" w:rsidRDefault="00C34CD4" w:rsidP="00436A33">
            <w:pPr>
              <w:pStyle w:val="TAC"/>
              <w:spacing w:line="256" w:lineRule="auto"/>
              <w:rPr>
                <w:ins w:id="11112" w:author="Chris" w:date="2020-09-29T15:42:00Z"/>
                <w:lang w:val="en-US"/>
              </w:rPr>
            </w:pPr>
            <w:ins w:id="11113"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527E9577" w14:textId="77777777" w:rsidR="00C34CD4" w:rsidRDefault="00C34CD4" w:rsidP="00436A33">
            <w:pPr>
              <w:pStyle w:val="TAC"/>
              <w:spacing w:line="256" w:lineRule="auto"/>
              <w:rPr>
                <w:ins w:id="11114" w:author="Chris" w:date="2020-09-29T15:42:00Z"/>
                <w:lang w:val="en-US"/>
              </w:rPr>
            </w:pPr>
            <w:ins w:id="11115" w:author="Chris" w:date="2020-09-29T15:42:00Z">
              <w:r>
                <w:rPr>
                  <w:lang w:val="en-US"/>
                </w:rPr>
                <w:t>-58.01</w:t>
              </w:r>
            </w:ins>
          </w:p>
        </w:tc>
        <w:tc>
          <w:tcPr>
            <w:tcW w:w="978" w:type="dxa"/>
            <w:tcBorders>
              <w:top w:val="single" w:sz="4" w:space="0" w:color="auto"/>
              <w:left w:val="single" w:sz="4" w:space="0" w:color="auto"/>
              <w:bottom w:val="single" w:sz="4" w:space="0" w:color="auto"/>
              <w:right w:val="single" w:sz="4" w:space="0" w:color="auto"/>
            </w:tcBorders>
            <w:hideMark/>
          </w:tcPr>
          <w:p w14:paraId="5D38D071" w14:textId="77777777" w:rsidR="00C34CD4" w:rsidRDefault="00C34CD4" w:rsidP="00436A33">
            <w:pPr>
              <w:pStyle w:val="TAC"/>
              <w:spacing w:line="256" w:lineRule="auto"/>
              <w:rPr>
                <w:ins w:id="11116" w:author="Chris" w:date="2020-09-29T15:42:00Z"/>
                <w:lang w:val="en-US"/>
              </w:rPr>
            </w:pPr>
            <w:ins w:id="11117" w:author="Chris" w:date="2020-09-29T15:42:00Z">
              <w:r>
                <w:rPr>
                  <w:lang w:val="en-US"/>
                </w:rPr>
                <w:t>-58.01</w:t>
              </w:r>
            </w:ins>
          </w:p>
        </w:tc>
        <w:tc>
          <w:tcPr>
            <w:tcW w:w="993" w:type="dxa"/>
            <w:tcBorders>
              <w:top w:val="single" w:sz="4" w:space="0" w:color="auto"/>
              <w:left w:val="single" w:sz="4" w:space="0" w:color="auto"/>
              <w:bottom w:val="single" w:sz="4" w:space="0" w:color="auto"/>
              <w:right w:val="single" w:sz="4" w:space="0" w:color="auto"/>
            </w:tcBorders>
            <w:hideMark/>
          </w:tcPr>
          <w:p w14:paraId="67A17390" w14:textId="77777777" w:rsidR="00C34CD4" w:rsidRDefault="00C34CD4" w:rsidP="00436A33">
            <w:pPr>
              <w:pStyle w:val="TAC"/>
              <w:spacing w:line="256" w:lineRule="auto"/>
              <w:rPr>
                <w:ins w:id="11118" w:author="Chris" w:date="2020-09-29T15:42:00Z"/>
                <w:lang w:val="en-US"/>
              </w:rPr>
            </w:pPr>
            <w:ins w:id="11119"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37DB4676" w14:textId="77777777" w:rsidR="00C34CD4" w:rsidRDefault="00C34CD4" w:rsidP="00436A33">
            <w:pPr>
              <w:pStyle w:val="TAC"/>
              <w:spacing w:line="256" w:lineRule="auto"/>
              <w:rPr>
                <w:ins w:id="11120" w:author="Chris" w:date="2020-09-29T15:42:00Z"/>
                <w:lang w:val="en-US"/>
              </w:rPr>
            </w:pPr>
            <w:ins w:id="11121" w:author="Chris" w:date="2020-09-29T15:42:00Z">
              <w:r>
                <w:rPr>
                  <w:lang w:val="en-US"/>
                </w:rPr>
                <w:t>-58.01</w:t>
              </w:r>
            </w:ins>
          </w:p>
        </w:tc>
      </w:tr>
      <w:tr w:rsidR="00C34CD4" w14:paraId="6AADB69F" w14:textId="77777777" w:rsidTr="00436A33">
        <w:trPr>
          <w:cantSplit/>
          <w:trHeight w:val="150"/>
          <w:ins w:id="1112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3D1A03C" w14:textId="77777777" w:rsidR="00C34CD4" w:rsidRDefault="00C34CD4" w:rsidP="00436A33">
            <w:pPr>
              <w:pStyle w:val="TAL"/>
              <w:spacing w:line="256" w:lineRule="auto"/>
              <w:rPr>
                <w:ins w:id="11123" w:author="Chris" w:date="2020-09-29T15:42:00Z"/>
                <w:lang w:val="en-US"/>
              </w:rPr>
            </w:pPr>
            <w:ins w:id="11124" w:author="Chris" w:date="2020-09-29T15:42:00Z">
              <w:r>
                <w:rPr>
                  <w:lang w:val="en-US"/>
                </w:rPr>
                <w:t xml:space="preserve">Propagation Condition </w:t>
              </w:r>
            </w:ins>
          </w:p>
        </w:tc>
        <w:tc>
          <w:tcPr>
            <w:tcW w:w="876" w:type="dxa"/>
            <w:tcBorders>
              <w:top w:val="single" w:sz="4" w:space="0" w:color="auto"/>
              <w:left w:val="single" w:sz="4" w:space="0" w:color="auto"/>
              <w:bottom w:val="single" w:sz="4" w:space="0" w:color="auto"/>
              <w:right w:val="single" w:sz="4" w:space="0" w:color="auto"/>
            </w:tcBorders>
          </w:tcPr>
          <w:p w14:paraId="4BFD1C33" w14:textId="77777777" w:rsidR="00C34CD4" w:rsidRDefault="00C34CD4" w:rsidP="00436A33">
            <w:pPr>
              <w:pStyle w:val="TAC"/>
              <w:spacing w:line="256" w:lineRule="auto"/>
              <w:rPr>
                <w:ins w:id="11125" w:author="Chris" w:date="2020-09-29T15:42:00Z"/>
                <w:lang w:val="en-US"/>
              </w:rPr>
            </w:pPr>
          </w:p>
        </w:tc>
        <w:tc>
          <w:tcPr>
            <w:tcW w:w="1281" w:type="dxa"/>
            <w:tcBorders>
              <w:top w:val="single" w:sz="4" w:space="0" w:color="auto"/>
              <w:left w:val="single" w:sz="4" w:space="0" w:color="auto"/>
              <w:bottom w:val="single" w:sz="4" w:space="0" w:color="auto"/>
              <w:right w:val="single" w:sz="4" w:space="0" w:color="auto"/>
            </w:tcBorders>
            <w:hideMark/>
          </w:tcPr>
          <w:p w14:paraId="482FBADA" w14:textId="77777777" w:rsidR="00C34CD4" w:rsidRDefault="00C34CD4" w:rsidP="00436A33">
            <w:pPr>
              <w:pStyle w:val="TAC"/>
              <w:spacing w:line="256" w:lineRule="auto"/>
              <w:rPr>
                <w:ins w:id="11126" w:author="Chris" w:date="2020-09-29T15:42:00Z"/>
                <w:rFonts w:cs="v4.2.0"/>
                <w:lang w:val="en-US"/>
              </w:rPr>
            </w:pPr>
            <w:ins w:id="11127" w:author="Chris" w:date="2020-09-29T15:42: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hideMark/>
          </w:tcPr>
          <w:p w14:paraId="6A200D5E" w14:textId="77777777" w:rsidR="00C34CD4" w:rsidRDefault="00C34CD4" w:rsidP="00436A33">
            <w:pPr>
              <w:pStyle w:val="TAC"/>
              <w:spacing w:line="256" w:lineRule="auto"/>
              <w:rPr>
                <w:ins w:id="11128" w:author="Chris" w:date="2020-09-29T15:42:00Z"/>
                <w:lang w:val="en-US"/>
              </w:rPr>
            </w:pPr>
            <w:ins w:id="11129" w:author="Chris" w:date="2020-09-29T15:42:00Z">
              <w:r>
                <w:rPr>
                  <w:rFonts w:cs="v4.2.0"/>
                  <w:lang w:val="en-US"/>
                </w:rPr>
                <w:t>AWGN</w:t>
              </w:r>
            </w:ins>
          </w:p>
        </w:tc>
      </w:tr>
      <w:tr w:rsidR="00C34CD4" w14:paraId="11FA0D2B" w14:textId="77777777" w:rsidTr="00436A33">
        <w:trPr>
          <w:cantSplit/>
          <w:trHeight w:val="1023"/>
          <w:ins w:id="11130" w:author="Chris" w:date="2020-09-29T15:42:00Z"/>
        </w:trPr>
        <w:tc>
          <w:tcPr>
            <w:tcW w:w="8946" w:type="dxa"/>
            <w:gridSpan w:val="8"/>
            <w:tcBorders>
              <w:top w:val="single" w:sz="4" w:space="0" w:color="auto"/>
              <w:left w:val="single" w:sz="4" w:space="0" w:color="auto"/>
              <w:bottom w:val="single" w:sz="4" w:space="0" w:color="auto"/>
              <w:right w:val="single" w:sz="4" w:space="0" w:color="auto"/>
            </w:tcBorders>
            <w:hideMark/>
          </w:tcPr>
          <w:p w14:paraId="2543EC0C" w14:textId="77777777" w:rsidR="00C34CD4" w:rsidRDefault="00C34CD4" w:rsidP="00436A33">
            <w:pPr>
              <w:pStyle w:val="TAN"/>
              <w:spacing w:line="256" w:lineRule="auto"/>
              <w:rPr>
                <w:ins w:id="11131" w:author="Chris" w:date="2020-09-29T15:42:00Z"/>
                <w:lang w:val="en-US"/>
              </w:rPr>
            </w:pPr>
            <w:ins w:id="11132" w:author="Chris" w:date="2020-09-29T15:42:00Z">
              <w:r>
                <w:rPr>
                  <w:lang w:val="en-US"/>
                </w:rPr>
                <w:t>Note 1:</w:t>
              </w:r>
              <w:r>
                <w:rPr>
                  <w:lang w:val="en-US"/>
                </w:rPr>
                <w:tab/>
                <w:t xml:space="preserve">OCNG shall be used such that both cells are fully </w:t>
              </w:r>
              <w:proofErr w:type="gramStart"/>
              <w:r>
                <w:rPr>
                  <w:lang w:val="en-US"/>
                </w:rPr>
                <w:t>allocated</w:t>
              </w:r>
              <w:proofErr w:type="gramEnd"/>
              <w:r>
                <w:rPr>
                  <w:lang w:val="en-US"/>
                </w:rPr>
                <w:t xml:space="preserve"> and a constant total transmitted power spectral density is achieved for all OFDM symbols.</w:t>
              </w:r>
            </w:ins>
          </w:p>
          <w:p w14:paraId="39C34C9F" w14:textId="77777777" w:rsidR="00C34CD4" w:rsidRDefault="00C34CD4" w:rsidP="00436A33">
            <w:pPr>
              <w:pStyle w:val="TAN"/>
              <w:spacing w:line="256" w:lineRule="auto"/>
              <w:rPr>
                <w:ins w:id="11133" w:author="Chris" w:date="2020-09-29T15:42:00Z"/>
                <w:lang w:val="en-US"/>
              </w:rPr>
            </w:pPr>
            <w:ins w:id="11134" w:author="Chris" w:date="2020-09-29T15:42: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1135" w:author="Chris" w:date="2020-09-29T15:42:00Z">
              <w:r w:rsidR="00146CC5" w:rsidRPr="00146CC5">
                <w:rPr>
                  <w:rFonts w:eastAsia="Calibri" w:cs="v4.2.0"/>
                  <w:noProof/>
                  <w:position w:val="-12"/>
                  <w:szCs w:val="22"/>
                  <w:lang w:val="en-US"/>
                </w:rPr>
                <w:object w:dxaOrig="430" w:dyaOrig="440" w14:anchorId="65F1985D">
                  <v:shape id="_x0000_i1064" type="#_x0000_t75" alt="" style="width:22pt;height:22pt;mso-width-percent:0;mso-height-percent:0;mso-width-percent:0;mso-height-percent:0" o:ole="" fillcolor="window">
                    <v:imagedata r:id="rId15" o:title=""/>
                  </v:shape>
                  <o:OLEObject Type="Embed" ProgID="Equation.3" ShapeID="_x0000_i1064" DrawAspect="Content" ObjectID="_1667162906" r:id="rId63"/>
                </w:object>
              </w:r>
            </w:ins>
            <w:ins w:id="11136" w:author="Chris" w:date="2020-09-29T15:42:00Z">
              <w:r>
                <w:rPr>
                  <w:lang w:val="en-US"/>
                </w:rPr>
                <w:t xml:space="preserve"> to be fulfilled.</w:t>
              </w:r>
            </w:ins>
          </w:p>
          <w:p w14:paraId="145F3573" w14:textId="77777777" w:rsidR="00C34CD4" w:rsidRDefault="00C34CD4" w:rsidP="00436A33">
            <w:pPr>
              <w:pStyle w:val="TAN"/>
              <w:spacing w:line="256" w:lineRule="auto"/>
              <w:rPr>
                <w:ins w:id="11137" w:author="Chris" w:date="2020-09-29T15:42:00Z"/>
                <w:lang w:val="en-US"/>
              </w:rPr>
            </w:pPr>
            <w:ins w:id="11138" w:author="Chris" w:date="2020-09-29T15:42:00Z">
              <w:r>
                <w:rPr>
                  <w:lang w:val="en-US"/>
                </w:rPr>
                <w:t>Note 3:</w:t>
              </w:r>
              <w:r>
                <w:rPr>
                  <w:lang w:val="en-US"/>
                </w:rPr>
                <w:tab/>
                <w:t>SS-RSRP and Io levels have been derived from other parameters for information purposes. They are not settable parameters themselves.</w:t>
              </w:r>
            </w:ins>
          </w:p>
          <w:p w14:paraId="23922D68" w14:textId="77777777" w:rsidR="00C34CD4" w:rsidRDefault="00C34CD4" w:rsidP="00436A33">
            <w:pPr>
              <w:pStyle w:val="TAN"/>
              <w:spacing w:line="256" w:lineRule="auto"/>
              <w:rPr>
                <w:ins w:id="11139" w:author="Chris" w:date="2020-09-29T15:42:00Z"/>
                <w:lang w:val="en-US"/>
              </w:rPr>
            </w:pPr>
            <w:ins w:id="11140" w:author="Chris" w:date="2020-09-29T15:42:00Z">
              <w:r>
                <w:rPr>
                  <w:lang w:val="en-US"/>
                </w:rPr>
                <w:t>Note 4:</w:t>
              </w:r>
              <w:r>
                <w:rPr>
                  <w:lang w:val="en-US"/>
                </w:rPr>
                <w:tab/>
                <w:t>SS-RSRP minimum requirements are specified assuming independent interference and noise at each receiver antenna port.</w:t>
              </w:r>
            </w:ins>
          </w:p>
          <w:p w14:paraId="39E4C433" w14:textId="77777777" w:rsidR="00C34CD4" w:rsidRDefault="00C34CD4" w:rsidP="00436A33">
            <w:pPr>
              <w:pStyle w:val="TAN"/>
              <w:spacing w:line="256" w:lineRule="auto"/>
              <w:rPr>
                <w:ins w:id="11141" w:author="Chris" w:date="2020-09-29T15:42:00Z"/>
                <w:lang w:val="en-US"/>
              </w:rPr>
            </w:pPr>
            <w:ins w:id="11142" w:author="Chris" w:date="2020-09-29T15:42:00Z">
              <w:r>
                <w:rPr>
                  <w:lang w:val="en-US"/>
                </w:rPr>
                <w:t>Note 5:</w:t>
              </w:r>
              <w:r>
                <w:rPr>
                  <w:lang w:val="en-US"/>
                </w:rPr>
                <w:tab/>
                <w:t xml:space="preserve">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1847B511" w14:textId="77777777" w:rsidR="00C34CD4" w:rsidRDefault="00C34CD4" w:rsidP="00436A33">
            <w:pPr>
              <w:pStyle w:val="TAN"/>
              <w:spacing w:line="256" w:lineRule="auto"/>
              <w:rPr>
                <w:ins w:id="11143" w:author="Chris" w:date="2020-09-29T15:42:00Z"/>
                <w:sz w:val="14"/>
                <w:lang w:val="en-US"/>
              </w:rPr>
            </w:pPr>
            <w:ins w:id="11144" w:author="Chris" w:date="2020-09-29T15:42:00Z">
              <w:r>
                <w:rPr>
                  <w:lang w:val="en-US"/>
                </w:rPr>
                <w:t>Note 6:</w:t>
              </w:r>
              <w:r>
                <w:rPr>
                  <w:lang w:val="en-US"/>
                </w:rPr>
                <w:tab/>
                <w:t xml:space="preserve">As observed with 0 </w:t>
              </w:r>
              <w:proofErr w:type="spellStart"/>
              <w:r>
                <w:rPr>
                  <w:lang w:val="en-US"/>
                </w:rPr>
                <w:t>dBi</w:t>
              </w:r>
              <w:proofErr w:type="spellEnd"/>
              <w:r>
                <w:rPr>
                  <w:lang w:val="en-US"/>
                </w:rPr>
                <w:t xml:space="preserve"> gain antenna at the </w:t>
              </w:r>
              <w:proofErr w:type="spellStart"/>
              <w:r>
                <w:rPr>
                  <w:lang w:val="en-US"/>
                </w:rPr>
                <w:t>centre</w:t>
              </w:r>
              <w:proofErr w:type="spellEnd"/>
              <w:r>
                <w:rPr>
                  <w:lang w:val="en-US"/>
                </w:rPr>
                <w:t xml:space="preserve"> of the quiet zone</w:t>
              </w:r>
            </w:ins>
          </w:p>
        </w:tc>
      </w:tr>
    </w:tbl>
    <w:p w14:paraId="40D7E2BE" w14:textId="77777777" w:rsidR="00C34CD4" w:rsidRDefault="00C34CD4" w:rsidP="00C34CD4">
      <w:pPr>
        <w:rPr>
          <w:ins w:id="11145" w:author="Chris" w:date="2020-09-29T15:42:00Z"/>
        </w:rPr>
      </w:pPr>
    </w:p>
    <w:p w14:paraId="35226EBD" w14:textId="1D17375A" w:rsidR="00C34CD4" w:rsidRDefault="00C34CD4" w:rsidP="00C34CD4">
      <w:pPr>
        <w:pStyle w:val="Heading5"/>
        <w:rPr>
          <w:ins w:id="11146" w:author="Chris" w:date="2020-09-29T15:42:00Z"/>
        </w:rPr>
      </w:pPr>
      <w:ins w:id="11147" w:author="Chris" w:date="2020-09-29T15:42:00Z">
        <w:r>
          <w:lastRenderedPageBreak/>
          <w:t>A.7.6.2.</w:t>
        </w:r>
        <w:del w:id="11148" w:author="Moderator" w:date="2020-11-17T13:06:00Z">
          <w:r w:rsidDel="00E661AD">
            <w:delText>9</w:delText>
          </w:r>
        </w:del>
      </w:ins>
      <w:ins w:id="11149" w:author="Moderator" w:date="2020-11-17T13:06:00Z">
        <w:r w:rsidR="00E661AD">
          <w:t>x</w:t>
        </w:r>
      </w:ins>
      <w:ins w:id="11150" w:author="Chris" w:date="2020-09-29T15:42:00Z">
        <w:r>
          <w:t>.2</w:t>
        </w:r>
        <w:r>
          <w:tab/>
          <w:t>Test Requirements</w:t>
        </w:r>
      </w:ins>
    </w:p>
    <w:p w14:paraId="04FF08BA" w14:textId="77777777" w:rsidR="00C34CD4" w:rsidRDefault="00C34CD4" w:rsidP="00C34CD4">
      <w:pPr>
        <w:rPr>
          <w:ins w:id="11151" w:author="Chris" w:date="2020-09-29T15:42:00Z"/>
          <w:rFonts w:cs="v4.2.0"/>
        </w:rPr>
      </w:pPr>
      <w:ins w:id="11152" w:author="Chris" w:date="2020-09-29T15:42:00Z">
        <w:r>
          <w:rPr>
            <w:rFonts w:cs="v4.2.0"/>
          </w:rPr>
          <w:t xml:space="preserve">The UE shall send one Event A3 triggered measurement report, with a measurement reporting delay less than </w:t>
        </w:r>
      </w:ins>
      <w:ins w:id="11153" w:author="Ericsson" w:date="2020-11-10T15:22:00Z">
        <w:r>
          <w:rPr>
            <w:rFonts w:cs="v4.2.0"/>
          </w:rPr>
          <w:t xml:space="preserve">5120ms </w:t>
        </w:r>
      </w:ins>
      <w:ins w:id="11154" w:author="Ericsson" w:date="2020-11-10T15:23:00Z">
        <w:r>
          <w:rPr>
            <w:rFonts w:cs="v4.2.0"/>
          </w:rPr>
          <w:t>(PC1) or 3200ms (other than PC1)</w:t>
        </w:r>
        <w:r w:rsidDel="00995C72">
          <w:rPr>
            <w:rFonts w:cs="v4.2.0"/>
          </w:rPr>
          <w:t xml:space="preserve"> </w:t>
        </w:r>
      </w:ins>
      <w:ins w:id="11155" w:author="Chris" w:date="2020-09-29T15:42:00Z">
        <w:r>
          <w:rPr>
            <w:rFonts w:cs="v4.2.0"/>
          </w:rPr>
          <w:t>from the beginning of time period T2</w:t>
        </w:r>
      </w:ins>
      <w:ins w:id="11156" w:author="Chris" w:date="2020-09-29T16:12:00Z">
        <w:r>
          <w:rPr>
            <w:rFonts w:cs="v4.2.0"/>
          </w:rPr>
          <w:t>.</w:t>
        </w:r>
      </w:ins>
    </w:p>
    <w:p w14:paraId="46FE86A9" w14:textId="77777777" w:rsidR="00C34CD4" w:rsidRDefault="00C34CD4" w:rsidP="00C34CD4">
      <w:pPr>
        <w:rPr>
          <w:ins w:id="11157" w:author="Chris" w:date="2020-09-29T15:42:00Z"/>
          <w:rFonts w:cs="v4.2.0"/>
        </w:rPr>
      </w:pPr>
      <w:proofErr w:type="gramStart"/>
      <w:ins w:id="11158" w:author="Chris" w:date="2020-09-29T15:42:00Z">
        <w:r>
          <w:rPr>
            <w:rFonts w:cs="v4.2.0"/>
          </w:rPr>
          <w:t>The  UE</w:t>
        </w:r>
        <w:proofErr w:type="gramEnd"/>
        <w:r>
          <w:rPr>
            <w:rFonts w:cs="v4.2.0"/>
          </w:rPr>
          <w:t xml:space="preserve"> is not required to report SSB time index.</w:t>
        </w:r>
        <w:r>
          <w:t xml:space="preserve"> The UE shall not send event triggered measurement reports, </w:t>
        </w:r>
        <w:proofErr w:type="gramStart"/>
        <w:r>
          <w:t>as long as</w:t>
        </w:r>
        <w:proofErr w:type="gramEnd"/>
        <w:r>
          <w:t xml:space="preserve"> the reporting criteria are not fulfilled. The rate of correct events observed during repeated tests shall be at least 90%.</w:t>
        </w:r>
      </w:ins>
    </w:p>
    <w:p w14:paraId="2D80D8FD" w14:textId="77777777" w:rsidR="00C34CD4" w:rsidRDefault="00C34CD4" w:rsidP="00C34CD4">
      <w:pPr>
        <w:pStyle w:val="NO"/>
        <w:rPr>
          <w:ins w:id="11159" w:author="Chris" w:date="2020-09-29T15:42:00Z"/>
        </w:rPr>
      </w:pPr>
      <w:ins w:id="11160" w:author="Chris" w:date="2020-09-29T15:42: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478F22BA" w14:textId="03A082C3"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C34CD4">
        <w:rPr>
          <w:highlight w:val="yellow"/>
          <w:lang w:val="en-US"/>
        </w:rPr>
        <w:t>1</w:t>
      </w:r>
      <w:r w:rsidR="00F572B5">
        <w:rPr>
          <w:highlight w:val="yellow"/>
          <w:lang w:val="en-US"/>
        </w:rPr>
        <w:t>6</w:t>
      </w:r>
      <w:r>
        <w:rPr>
          <w:highlight w:val="yellow"/>
          <w:lang w:val="en-US"/>
        </w:rPr>
        <w:t xml:space="preserve"> ------------------------------------------------------------</w:t>
      </w:r>
    </w:p>
    <w:p w14:paraId="59340B8A" w14:textId="77777777" w:rsidR="00CB7126" w:rsidRPr="00CB7126" w:rsidRDefault="00CB7126" w:rsidP="00CB7126">
      <w:pPr>
        <w:rPr>
          <w:noProof/>
        </w:rPr>
      </w:pPr>
    </w:p>
    <w:p w14:paraId="12E8231B" w14:textId="77777777" w:rsidR="00CB7126" w:rsidRDefault="00CB7126">
      <w:pPr>
        <w:rPr>
          <w:noProof/>
        </w:rPr>
      </w:pPr>
    </w:p>
    <w:p w14:paraId="106F6D66" w14:textId="4BBDBEAB" w:rsidR="00C50E85" w:rsidRDefault="00C50E85" w:rsidP="00C50E85">
      <w:pPr>
        <w:pStyle w:val="Heading1"/>
        <w:numPr>
          <w:ilvl w:val="0"/>
          <w:numId w:val="23"/>
        </w:numPr>
        <w:spacing w:after="0"/>
        <w:rPr>
          <w:color w:val="FF0000"/>
        </w:rPr>
      </w:pPr>
      <w:r w:rsidRPr="00C50E85">
        <w:rPr>
          <w:color w:val="FF0000"/>
        </w:rPr>
        <w:t>Multiple SCell activation</w:t>
      </w:r>
    </w:p>
    <w:p w14:paraId="26F571CE" w14:textId="77777777" w:rsidR="00C50E85" w:rsidRPr="00C50E85" w:rsidRDefault="00C50E85" w:rsidP="00C50E85"/>
    <w:p w14:paraId="377FC4FA" w14:textId="20D9682B"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17 </w:t>
      </w:r>
      <w:r w:rsidR="00755C7D">
        <w:rPr>
          <w:highlight w:val="yellow"/>
          <w:lang w:val="en-US"/>
        </w:rPr>
        <w:t>(</w:t>
      </w:r>
      <w:r w:rsidR="00755C7D" w:rsidRPr="00DA6B2B">
        <w:rPr>
          <w:highlight w:val="yellow"/>
          <w:lang w:val="en-US"/>
        </w:rPr>
        <w:t>R4-2017210</w:t>
      </w:r>
      <w:r w:rsidR="00755C7D">
        <w:rPr>
          <w:highlight w:val="yellow"/>
          <w:lang w:val="en-US"/>
        </w:rPr>
        <w:t>)</w:t>
      </w:r>
      <w:r>
        <w:rPr>
          <w:highlight w:val="yellow"/>
          <w:lang w:val="en-US"/>
        </w:rPr>
        <w:t>-------------------------------------------</w:t>
      </w:r>
    </w:p>
    <w:p w14:paraId="08E872AB" w14:textId="77777777" w:rsidR="00BD6013" w:rsidRPr="006F4D85" w:rsidRDefault="00BD6013" w:rsidP="00BD6013">
      <w:pPr>
        <w:pStyle w:val="Heading4"/>
        <w:rPr>
          <w:ins w:id="11161" w:author="Jerry Cui" w:date="2020-10-17T16:33:00Z"/>
          <w:lang w:eastAsia="ko-KR"/>
        </w:rPr>
      </w:pPr>
      <w:ins w:id="11162" w:author="Jerry Cui" w:date="2020-10-17T16:33:00Z">
        <w:r w:rsidRPr="006F4D85">
          <w:rPr>
            <w:lang w:eastAsia="ko-KR"/>
          </w:rPr>
          <w:t>A.4.5.3.</w:t>
        </w:r>
      </w:ins>
      <w:ins w:id="11163" w:author="Jerry Cui" w:date="2020-10-17T16:35:00Z">
        <w:r>
          <w:rPr>
            <w:lang w:eastAsia="zh-CN"/>
          </w:rPr>
          <w:t>4</w:t>
        </w:r>
      </w:ins>
      <w:ins w:id="11164" w:author="Jerry Cui" w:date="2020-10-17T16:33:00Z">
        <w:r w:rsidRPr="006F4D85">
          <w:rPr>
            <w:lang w:eastAsia="ko-KR"/>
          </w:rPr>
          <w:tab/>
          <w:t xml:space="preserve">SCell Activation and deactivation of </w:t>
        </w:r>
        <w:r>
          <w:rPr>
            <w:lang w:eastAsia="ko-KR"/>
          </w:rPr>
          <w:t xml:space="preserve">multiple </w:t>
        </w:r>
        <w:r w:rsidRPr="006F4D85">
          <w:rPr>
            <w:lang w:eastAsia="ko-KR"/>
          </w:rPr>
          <w:t xml:space="preserve">unknown </w:t>
        </w:r>
        <w:proofErr w:type="spellStart"/>
        <w:r w:rsidRPr="006F4D85">
          <w:rPr>
            <w:lang w:eastAsia="ko-KR"/>
          </w:rPr>
          <w:t>SCell</w:t>
        </w:r>
        <w:r>
          <w:rPr>
            <w:lang w:eastAsia="ko-KR"/>
          </w:rPr>
          <w:t>s</w:t>
        </w:r>
        <w:proofErr w:type="spellEnd"/>
        <w:r w:rsidRPr="006F4D85">
          <w:rPr>
            <w:lang w:eastAsia="ko-KR"/>
          </w:rPr>
          <w:t xml:space="preserve"> in FR1 </w:t>
        </w:r>
      </w:ins>
      <w:ins w:id="11165" w:author="Jerry Cui" w:date="2020-10-17T16:34:00Z">
        <w:r w:rsidRPr="00F9330A">
          <w:t>with single activation</w:t>
        </w:r>
      </w:ins>
      <w:ins w:id="11166" w:author="Jerry Cui" w:date="2020-10-17T16:42:00Z">
        <w:r>
          <w:t>/deactivation</w:t>
        </w:r>
      </w:ins>
      <w:ins w:id="11167" w:author="Jerry Cui" w:date="2020-10-17T16:34:00Z">
        <w:r w:rsidRPr="00F9330A">
          <w:t xml:space="preserve"> command</w:t>
        </w:r>
      </w:ins>
    </w:p>
    <w:p w14:paraId="5883BD98" w14:textId="77777777" w:rsidR="00BD6013" w:rsidRPr="006F4D85" w:rsidRDefault="00BD6013" w:rsidP="00BD6013">
      <w:pPr>
        <w:pStyle w:val="Heading5"/>
        <w:rPr>
          <w:ins w:id="11168" w:author="Jerry Cui" w:date="2020-10-17T16:33:00Z"/>
          <w:lang w:eastAsia="zh-CN"/>
        </w:rPr>
      </w:pPr>
      <w:ins w:id="11169" w:author="Jerry Cui" w:date="2020-10-17T16:33:00Z">
        <w:r w:rsidRPr="006F4D85">
          <w:rPr>
            <w:lang w:eastAsia="zh-CN"/>
          </w:rPr>
          <w:t>A.4.5.3.</w:t>
        </w:r>
      </w:ins>
      <w:ins w:id="11170" w:author="Jerry Cui" w:date="2020-10-17T16:35:00Z">
        <w:r>
          <w:rPr>
            <w:lang w:eastAsia="zh-CN"/>
          </w:rPr>
          <w:t>4</w:t>
        </w:r>
      </w:ins>
      <w:ins w:id="11171" w:author="Jerry Cui" w:date="2020-10-17T16:33:00Z">
        <w:r w:rsidRPr="006F4D85">
          <w:rPr>
            <w:lang w:eastAsia="zh-CN"/>
          </w:rPr>
          <w:t>.1</w:t>
        </w:r>
        <w:r w:rsidRPr="006F4D85">
          <w:rPr>
            <w:lang w:eastAsia="zh-CN"/>
          </w:rPr>
          <w:tab/>
          <w:t>Test Purpose and Environment</w:t>
        </w:r>
      </w:ins>
    </w:p>
    <w:p w14:paraId="510D6841" w14:textId="77777777" w:rsidR="00BD6013" w:rsidRPr="00736FBC" w:rsidRDefault="00BD6013" w:rsidP="00BD6013">
      <w:pPr>
        <w:rPr>
          <w:ins w:id="11172" w:author="Jerry Cui" w:date="2020-10-17T16:33:00Z"/>
          <w:szCs w:val="24"/>
          <w:lang w:eastAsia="ko-KR"/>
        </w:rPr>
      </w:pPr>
      <w:ins w:id="11173" w:author="Jerry Cui" w:date="2020-10-17T16:33:00Z">
        <w:r w:rsidRPr="00736FBC">
          <w:rPr>
            <w:lang w:eastAsia="ko-KR"/>
          </w:rPr>
          <w:t xml:space="preserve">The purpose of this test is to verify that the </w:t>
        </w:r>
      </w:ins>
      <w:ins w:id="11174" w:author="Jerry Cui" w:date="2020-10-17T16:35:00Z">
        <w:r>
          <w:rPr>
            <w:lang w:eastAsia="ko-KR"/>
          </w:rPr>
          <w:t xml:space="preserve">multiple </w:t>
        </w:r>
      </w:ins>
      <w:ins w:id="11175" w:author="Jerry Cui" w:date="2020-10-17T16:33:00Z">
        <w:r w:rsidRPr="00736FBC">
          <w:rPr>
            <w:lang w:eastAsia="ko-KR"/>
          </w:rPr>
          <w:t>SCell activation and deactivation times are within the requirements stated in clause 8.3</w:t>
        </w:r>
      </w:ins>
      <w:ins w:id="11176" w:author="Jerry Cui" w:date="2020-10-17T16:36:00Z">
        <w:r>
          <w:rPr>
            <w:lang w:eastAsia="ko-KR"/>
          </w:rPr>
          <w:t>.7 and 8.3.8</w:t>
        </w:r>
      </w:ins>
      <w:ins w:id="11177" w:author="Jerry Cui" w:date="2020-10-17T16:33:00Z">
        <w:r w:rsidRPr="00736FBC">
          <w:rPr>
            <w:lang w:eastAsia="ko-KR"/>
          </w:rPr>
          <w:t xml:space="preserve">, when the </w:t>
        </w:r>
      </w:ins>
      <w:ins w:id="11178" w:author="Jerry Cui" w:date="2020-10-17T16:36:00Z">
        <w:r>
          <w:rPr>
            <w:lang w:eastAsia="ko-KR"/>
          </w:rPr>
          <w:t xml:space="preserve">two </w:t>
        </w:r>
      </w:ins>
      <w:ins w:id="11179" w:author="Jerry Cui" w:date="2020-10-17T16:40:00Z">
        <w:r>
          <w:rPr>
            <w:lang w:eastAsia="ko-KR"/>
          </w:rPr>
          <w:t>configured deactivated</w:t>
        </w:r>
      </w:ins>
      <w:ins w:id="11180" w:author="Jerry Cui" w:date="2020-10-17T16:37:00Z">
        <w:r>
          <w:rPr>
            <w:lang w:eastAsia="ko-KR"/>
          </w:rPr>
          <w:t xml:space="preserve"> </w:t>
        </w:r>
      </w:ins>
      <w:proofErr w:type="spellStart"/>
      <w:ins w:id="11181" w:author="Jerry Cui" w:date="2020-10-17T16:33:00Z">
        <w:r w:rsidRPr="00736FBC">
          <w:rPr>
            <w:lang w:eastAsia="ko-KR"/>
          </w:rPr>
          <w:t>SCell</w:t>
        </w:r>
      </w:ins>
      <w:ins w:id="11182" w:author="Jerry Cui" w:date="2020-10-17T16:36:00Z">
        <w:r>
          <w:rPr>
            <w:lang w:eastAsia="ko-KR"/>
          </w:rPr>
          <w:t>s</w:t>
        </w:r>
        <w:proofErr w:type="spellEnd"/>
        <w:r>
          <w:rPr>
            <w:lang w:eastAsia="ko-KR"/>
          </w:rPr>
          <w:t xml:space="preserve"> </w:t>
        </w:r>
      </w:ins>
      <w:ins w:id="11183" w:author="Jerry Cui" w:date="2020-10-17T16:33:00Z">
        <w:r w:rsidRPr="00736FBC">
          <w:rPr>
            <w:lang w:eastAsia="ko-KR"/>
          </w:rPr>
          <w:t xml:space="preserve">in FR1 </w:t>
        </w:r>
      </w:ins>
      <w:ins w:id="11184" w:author="Jerry Cui" w:date="2020-10-17T16:37:00Z">
        <w:r>
          <w:rPr>
            <w:lang w:eastAsia="ko-KR"/>
          </w:rPr>
          <w:t>are</w:t>
        </w:r>
      </w:ins>
      <w:ins w:id="11185" w:author="Jerry Cui" w:date="2020-10-17T16:33:00Z">
        <w:r w:rsidRPr="00736FBC">
          <w:rPr>
            <w:lang w:eastAsia="ko-KR"/>
          </w:rPr>
          <w:t xml:space="preserve"> unknown by the UE at the time of activation.</w:t>
        </w:r>
      </w:ins>
    </w:p>
    <w:p w14:paraId="0A655F02" w14:textId="77777777" w:rsidR="00BD6013" w:rsidRDefault="00BD6013" w:rsidP="00BD6013">
      <w:pPr>
        <w:rPr>
          <w:ins w:id="11186" w:author="Jerry Cui" w:date="2020-10-17T17:10:00Z"/>
          <w:lang w:eastAsia="ko-KR"/>
        </w:rPr>
      </w:pPr>
      <w:ins w:id="11187" w:author="Jerry Cui" w:date="2020-10-17T16:33:00Z">
        <w:r w:rsidRPr="00736FBC">
          <w:rPr>
            <w:lang w:eastAsia="ko-KR"/>
          </w:rPr>
          <w:t>The supported test configurations are the same as defined in clause A.4.5.3.1.1. The test parameters are the same except those described in the following clause. The listed parameter values in Table</w:t>
        </w:r>
        <w:del w:id="11188" w:author="Jerry Cui - 2nd round" w:date="2020-11-07T21:16:00Z">
          <w:r w:rsidRPr="00736FBC" w:rsidDel="00896E00">
            <w:rPr>
              <w:lang w:eastAsia="ko-KR"/>
            </w:rPr>
            <w:delText>s</w:delText>
          </w:r>
        </w:del>
        <w:r w:rsidRPr="00736FBC">
          <w:rPr>
            <w:lang w:eastAsia="ko-KR"/>
          </w:rPr>
          <w:t xml:space="preserve"> A.4.5.3.</w:t>
        </w:r>
      </w:ins>
      <w:ins w:id="11189" w:author="Jerry Cui" w:date="2020-10-17T16:39:00Z">
        <w:r>
          <w:rPr>
            <w:lang w:eastAsia="ko-KR"/>
          </w:rPr>
          <w:t>4</w:t>
        </w:r>
      </w:ins>
      <w:ins w:id="11190" w:author="Jerry Cui" w:date="2020-10-17T16:33:00Z">
        <w:r w:rsidRPr="00736FBC">
          <w:rPr>
            <w:lang w:eastAsia="ko-KR"/>
          </w:rPr>
          <w:t>.1-1 will replace the values of corresponding parameters in Table</w:t>
        </w:r>
        <w:del w:id="11191" w:author="Jerry Cui - 2nd round" w:date="2020-11-07T21:16:00Z">
          <w:r w:rsidRPr="00736FBC" w:rsidDel="00896E00">
            <w:rPr>
              <w:lang w:eastAsia="ko-KR"/>
            </w:rPr>
            <w:delText>s</w:delText>
          </w:r>
        </w:del>
        <w:r w:rsidRPr="00736FBC">
          <w:rPr>
            <w:lang w:eastAsia="ko-KR"/>
          </w:rPr>
          <w:t xml:space="preserve"> A.4.5.3.1.1-2. </w:t>
        </w:r>
      </w:ins>
      <w:ins w:id="11192" w:author="Jerry Cui" w:date="2020-10-17T17:12:00Z">
        <w:r w:rsidRPr="00736FBC">
          <w:rPr>
            <w:lang w:eastAsia="ko-KR"/>
          </w:rPr>
          <w:t xml:space="preserve">The </w:t>
        </w:r>
      </w:ins>
      <w:ins w:id="11193" w:author="Jerry Cui" w:date="2020-10-17T17:13:00Z">
        <w:r>
          <w:rPr>
            <w:lang w:eastAsia="ko-KR"/>
          </w:rPr>
          <w:t>cell specific test</w:t>
        </w:r>
      </w:ins>
      <w:ins w:id="11194" w:author="Jerry Cui" w:date="2020-10-17T17:12:00Z">
        <w:r w:rsidRPr="00736FBC">
          <w:rPr>
            <w:lang w:eastAsia="ko-KR"/>
          </w:rPr>
          <w:t xml:space="preserve"> parameter values in Table</w:t>
        </w:r>
        <w:del w:id="11195" w:author="Jerry Cui - 2nd round" w:date="2020-11-07T21:16:00Z">
          <w:r w:rsidRPr="00736FBC" w:rsidDel="00896E00">
            <w:rPr>
              <w:lang w:eastAsia="ko-KR"/>
            </w:rPr>
            <w:delText>s</w:delText>
          </w:r>
        </w:del>
        <w:r w:rsidRPr="00736FBC">
          <w:rPr>
            <w:lang w:eastAsia="ko-KR"/>
          </w:rPr>
          <w:t xml:space="preserve"> A.4.5.3.</w:t>
        </w:r>
        <w:r>
          <w:rPr>
            <w:lang w:eastAsia="ko-KR"/>
          </w:rPr>
          <w:t>4</w:t>
        </w:r>
        <w:r w:rsidRPr="00736FBC">
          <w:rPr>
            <w:lang w:eastAsia="ko-KR"/>
          </w:rPr>
          <w:t>.1-</w:t>
        </w:r>
        <w:r>
          <w:rPr>
            <w:lang w:eastAsia="ko-KR"/>
          </w:rPr>
          <w:t>2</w:t>
        </w:r>
        <w:r w:rsidRPr="00736FBC">
          <w:rPr>
            <w:lang w:eastAsia="ko-KR"/>
          </w:rPr>
          <w:t xml:space="preserve"> will replace the values of corresponding parameters in Table</w:t>
        </w:r>
        <w:del w:id="11196" w:author="Jerry Cui - 2nd round" w:date="2020-11-07T21:16:00Z">
          <w:r w:rsidRPr="00736FBC" w:rsidDel="00896E00">
            <w:rPr>
              <w:lang w:eastAsia="ko-KR"/>
            </w:rPr>
            <w:delText>s</w:delText>
          </w:r>
        </w:del>
        <w:r w:rsidRPr="00736FBC">
          <w:rPr>
            <w:lang w:eastAsia="ko-KR"/>
          </w:rPr>
          <w:t xml:space="preserve"> A.4.5.3.1.1-</w:t>
        </w:r>
        <w:r>
          <w:rPr>
            <w:lang w:eastAsia="ko-KR"/>
          </w:rPr>
          <w:t>3.</w:t>
        </w:r>
      </w:ins>
    </w:p>
    <w:p w14:paraId="6DFA7796" w14:textId="77777777" w:rsidR="00BD6013" w:rsidRPr="00736FBC" w:rsidRDefault="00BD6013" w:rsidP="00BD6013">
      <w:pPr>
        <w:rPr>
          <w:ins w:id="11197" w:author="Jerry Cui" w:date="2020-10-17T16:33:00Z"/>
          <w:lang w:eastAsia="ko-KR"/>
        </w:rPr>
      </w:pPr>
      <w:ins w:id="11198" w:author="Jerry Cui" w:date="2020-10-17T16:33:00Z">
        <w:r w:rsidRPr="00736FBC">
          <w:rPr>
            <w:lang w:eastAsia="ko-KR"/>
          </w:rPr>
          <w:t xml:space="preserve">The test consists of three successive time periods, with duration of T1, T2 and T3, respectively. There are </w:t>
        </w:r>
      </w:ins>
      <w:ins w:id="11199" w:author="Jerry Cui" w:date="2020-10-17T16:39:00Z">
        <w:r>
          <w:rPr>
            <w:lang w:eastAsia="ko-KR"/>
          </w:rPr>
          <w:t>four</w:t>
        </w:r>
      </w:ins>
      <w:ins w:id="11200" w:author="Jerry Cui" w:date="2020-10-17T16:33:00Z">
        <w:r w:rsidRPr="00736FBC">
          <w:rPr>
            <w:lang w:eastAsia="ko-KR"/>
          </w:rPr>
          <w:t xml:space="preserve"> carriers, E-UTRA has one cell, NR has </w:t>
        </w:r>
      </w:ins>
      <w:ins w:id="11201" w:author="Jerry Cui" w:date="2020-10-17T16:39:00Z">
        <w:r>
          <w:rPr>
            <w:lang w:eastAsia="ko-KR"/>
          </w:rPr>
          <w:t>three</w:t>
        </w:r>
      </w:ins>
      <w:ins w:id="11202" w:author="Jerry Cui" w:date="2020-10-17T16:33:00Z">
        <w:r w:rsidRPr="00736FBC">
          <w:rPr>
            <w:lang w:eastAsia="ko-KR"/>
          </w:rPr>
          <w:t xml:space="preserve"> cells. Cell 1 and Cell 2 have constant signal levels throughout the test. Before the test starts the UE is connected to Cell 1 (</w:t>
        </w:r>
        <w:proofErr w:type="spellStart"/>
        <w:r w:rsidRPr="00736FBC">
          <w:rPr>
            <w:lang w:eastAsia="ko-KR"/>
          </w:rPr>
          <w:t>PCell</w:t>
        </w:r>
        <w:proofErr w:type="spellEnd"/>
        <w:r w:rsidRPr="00736FBC">
          <w:rPr>
            <w:lang w:eastAsia="ko-KR"/>
          </w:rPr>
          <w:t>) on E-UTRAN and Cell 2 (</w:t>
        </w:r>
        <w:proofErr w:type="spellStart"/>
        <w:r w:rsidRPr="00736FBC">
          <w:rPr>
            <w:lang w:eastAsia="ko-KR"/>
          </w:rPr>
          <w:t>PSCell</w:t>
        </w:r>
        <w:proofErr w:type="spellEnd"/>
        <w:r w:rsidRPr="00736FBC">
          <w:rPr>
            <w:lang w:eastAsia="ko-KR"/>
          </w:rPr>
          <w:t xml:space="preserve">) on </w:t>
        </w:r>
        <w:proofErr w:type="gramStart"/>
        <w:r w:rsidRPr="00736FBC">
          <w:rPr>
            <w:lang w:eastAsia="ko-KR"/>
          </w:rPr>
          <w:t>NR, but</w:t>
        </w:r>
        <w:proofErr w:type="gramEnd"/>
        <w:r w:rsidRPr="00736FBC">
          <w:rPr>
            <w:lang w:eastAsia="ko-KR"/>
          </w:rPr>
          <w:t xml:space="preserve"> is not aware of Cell 3 (SCell)</w:t>
        </w:r>
      </w:ins>
      <w:ins w:id="11203" w:author="Jerry Cui" w:date="2020-10-17T16:39:00Z">
        <w:r>
          <w:rPr>
            <w:lang w:eastAsia="ko-KR"/>
          </w:rPr>
          <w:t xml:space="preserve"> and Cell 4(SCell)</w:t>
        </w:r>
      </w:ins>
      <w:ins w:id="11204" w:author="Jerry Cui" w:date="2020-10-17T16:33:00Z">
        <w:r w:rsidRPr="00736FBC">
          <w:rPr>
            <w:lang w:eastAsia="ko-KR"/>
          </w:rPr>
          <w:t xml:space="preserve"> on NR. The UE is monitoring the </w:t>
        </w:r>
        <w:proofErr w:type="spellStart"/>
        <w:r w:rsidRPr="00736FBC">
          <w:rPr>
            <w:lang w:eastAsia="ko-KR"/>
          </w:rPr>
          <w:t>PCell</w:t>
        </w:r>
        <w:proofErr w:type="spellEnd"/>
        <w:r w:rsidRPr="00736FBC">
          <w:rPr>
            <w:lang w:eastAsia="ko-KR"/>
          </w:rPr>
          <w:t xml:space="preserve"> and </w:t>
        </w:r>
        <w:proofErr w:type="spellStart"/>
        <w:r w:rsidRPr="00736FBC">
          <w:rPr>
            <w:lang w:eastAsia="ko-KR"/>
          </w:rPr>
          <w:t>PSCell</w:t>
        </w:r>
        <w:proofErr w:type="spellEnd"/>
        <w:r w:rsidRPr="00736FBC">
          <w:rPr>
            <w:lang w:eastAsia="ko-KR"/>
          </w:rPr>
          <w:t xml:space="preserve">. The UE shall be continuously scheduled in the </w:t>
        </w:r>
        <w:proofErr w:type="spellStart"/>
        <w:r w:rsidRPr="00736FBC">
          <w:rPr>
            <w:lang w:eastAsia="ko-KR"/>
          </w:rPr>
          <w:t>PCell</w:t>
        </w:r>
        <w:proofErr w:type="spellEnd"/>
        <w:r w:rsidRPr="00736FBC">
          <w:rPr>
            <w:lang w:eastAsia="ko-KR"/>
          </w:rPr>
          <w:t xml:space="preserve"> and </w:t>
        </w:r>
        <w:proofErr w:type="spellStart"/>
        <w:r w:rsidRPr="00736FBC">
          <w:rPr>
            <w:lang w:eastAsia="ko-KR"/>
          </w:rPr>
          <w:t>PSCell</w:t>
        </w:r>
        <w:proofErr w:type="spellEnd"/>
        <w:r w:rsidRPr="00736FBC">
          <w:rPr>
            <w:lang w:eastAsia="ko-KR"/>
          </w:rPr>
          <w:t xml:space="preserve"> throughout the whole test.</w:t>
        </w:r>
      </w:ins>
    </w:p>
    <w:p w14:paraId="3CCAA79C" w14:textId="77777777" w:rsidR="00BD6013" w:rsidRPr="00736FBC" w:rsidRDefault="00BD6013" w:rsidP="00BD6013">
      <w:pPr>
        <w:rPr>
          <w:ins w:id="11205" w:author="Jerry Cui" w:date="2020-10-17T16:33:00Z"/>
          <w:lang w:eastAsia="zh-CN"/>
        </w:rPr>
      </w:pPr>
      <w:ins w:id="11206" w:author="Jerry Cui" w:date="2020-10-17T16:33:00Z">
        <w:r w:rsidRPr="00736FBC">
          <w:rPr>
            <w:lang w:eastAsia="ko-KR"/>
          </w:rPr>
          <w:t xml:space="preserve">At the beginning of T1 the UE receives an RRC message by which the </w:t>
        </w:r>
        <w:proofErr w:type="spellStart"/>
        <w:r w:rsidRPr="00736FBC">
          <w:rPr>
            <w:lang w:eastAsia="ko-KR"/>
          </w:rPr>
          <w:t>SCell</w:t>
        </w:r>
      </w:ins>
      <w:ins w:id="11207" w:author="Jerry Cui" w:date="2020-10-17T16:40:00Z">
        <w:r>
          <w:rPr>
            <w:lang w:eastAsia="ko-KR"/>
          </w:rPr>
          <w:t>s</w:t>
        </w:r>
      </w:ins>
      <w:proofErr w:type="spellEnd"/>
      <w:ins w:id="11208" w:author="Jerry Cui" w:date="2020-10-17T16:33:00Z">
        <w:r w:rsidRPr="00736FBC">
          <w:rPr>
            <w:lang w:eastAsia="ko-KR"/>
          </w:rPr>
          <w:t xml:space="preserve"> (Cell 3</w:t>
        </w:r>
      </w:ins>
      <w:ins w:id="11209" w:author="Jerry Cui" w:date="2020-10-17T16:40:00Z">
        <w:r>
          <w:rPr>
            <w:lang w:eastAsia="ko-KR"/>
          </w:rPr>
          <w:t xml:space="preserve"> and Cell 4</w:t>
        </w:r>
      </w:ins>
      <w:ins w:id="11210" w:author="Jerry Cui" w:date="2020-10-17T16:33:00Z">
        <w:r w:rsidRPr="00736FBC">
          <w:rPr>
            <w:lang w:eastAsia="ko-KR"/>
          </w:rPr>
          <w:t>)</w:t>
        </w:r>
      </w:ins>
      <w:ins w:id="11211" w:author="Jerry Cui" w:date="2020-10-17T16:41:00Z">
        <w:r>
          <w:rPr>
            <w:lang w:eastAsia="ko-KR"/>
          </w:rPr>
          <w:t xml:space="preserve"> </w:t>
        </w:r>
      </w:ins>
      <w:ins w:id="11212" w:author="Jerry Cui" w:date="2020-10-17T16:33:00Z">
        <w:r w:rsidRPr="00736FBC">
          <w:rPr>
            <w:lang w:eastAsia="ko-KR"/>
          </w:rPr>
          <w:t xml:space="preserve">become configured on NR. During T1 the </w:t>
        </w:r>
        <w:proofErr w:type="spellStart"/>
        <w:r w:rsidRPr="00736FBC">
          <w:rPr>
            <w:lang w:eastAsia="ko-KR"/>
          </w:rPr>
          <w:t>SCell</w:t>
        </w:r>
      </w:ins>
      <w:ins w:id="11213" w:author="Jerry Cui" w:date="2020-10-17T16:41:00Z">
        <w:r>
          <w:rPr>
            <w:lang w:eastAsia="ko-KR"/>
          </w:rPr>
          <w:t>s</w:t>
        </w:r>
        <w:proofErr w:type="spellEnd"/>
        <w:r>
          <w:rPr>
            <w:lang w:eastAsia="ko-KR"/>
          </w:rPr>
          <w:t xml:space="preserve"> (Cell 3 and Cell 4)</w:t>
        </w:r>
      </w:ins>
      <w:ins w:id="11214" w:author="Jerry Cui" w:date="2020-10-17T16:33:00Z">
        <w:r w:rsidRPr="00736FBC">
          <w:rPr>
            <w:lang w:eastAsia="ko-KR"/>
          </w:rPr>
          <w:t xml:space="preserve"> </w:t>
        </w:r>
      </w:ins>
      <w:ins w:id="11215" w:author="Jerry Cui" w:date="2020-10-17T16:41:00Z">
        <w:r>
          <w:rPr>
            <w:lang w:eastAsia="ko-KR"/>
          </w:rPr>
          <w:t>are</w:t>
        </w:r>
      </w:ins>
      <w:ins w:id="11216" w:author="Jerry Cui" w:date="2020-10-17T16:33:00Z">
        <w:r w:rsidRPr="00736FBC">
          <w:rPr>
            <w:lang w:eastAsia="ko-KR"/>
          </w:rPr>
          <w:t xml:space="preserve"> powered off and UE is not aware of </w:t>
        </w:r>
        <w:proofErr w:type="spellStart"/>
        <w:r w:rsidRPr="00736FBC">
          <w:rPr>
            <w:lang w:eastAsia="ko-KR"/>
          </w:rPr>
          <w:t>SCell</w:t>
        </w:r>
      </w:ins>
      <w:ins w:id="11217" w:author="Jerry Cui" w:date="2020-10-17T16:42:00Z">
        <w:r>
          <w:rPr>
            <w:lang w:eastAsia="ko-KR"/>
          </w:rPr>
          <w:t>s</w:t>
        </w:r>
      </w:ins>
      <w:proofErr w:type="spellEnd"/>
      <w:ins w:id="11218" w:author="Jerry Cui" w:date="2020-10-17T16:33:00Z">
        <w:r w:rsidRPr="00736FBC">
          <w:rPr>
            <w:lang w:eastAsia="ko-KR"/>
          </w:rPr>
          <w:t>.</w:t>
        </w:r>
      </w:ins>
    </w:p>
    <w:p w14:paraId="458CD7B9" w14:textId="77777777" w:rsidR="00BD6013" w:rsidRPr="003E7BEF" w:rsidRDefault="00BD6013" w:rsidP="00BD6013">
      <w:pPr>
        <w:rPr>
          <w:ins w:id="11219" w:author="Jerry Cui" w:date="2020-10-17T16:33:00Z"/>
          <w:lang w:eastAsia="zh-CN"/>
        </w:rPr>
      </w:pPr>
      <w:ins w:id="11220" w:author="Jerry Cui" w:date="2020-10-17T16:33:00Z">
        <w:r w:rsidRPr="00736FBC">
          <w:rPr>
            <w:lang w:eastAsia="zh-CN"/>
          </w:rPr>
          <w:t xml:space="preserve">A MAC message for activation of </w:t>
        </w:r>
        <w:proofErr w:type="spellStart"/>
        <w:proofErr w:type="gramStart"/>
        <w:r w:rsidRPr="00736FBC">
          <w:rPr>
            <w:lang w:eastAsia="zh-CN"/>
          </w:rPr>
          <w:t>SCell</w:t>
        </w:r>
      </w:ins>
      <w:ins w:id="11221" w:author="Jerry Cui" w:date="2020-10-17T16:43:00Z">
        <w:r>
          <w:rPr>
            <w:lang w:eastAsia="zh-CN"/>
          </w:rPr>
          <w:t>s</w:t>
        </w:r>
        <w:proofErr w:type="spellEnd"/>
        <w:r>
          <w:rPr>
            <w:lang w:eastAsia="zh-CN"/>
          </w:rPr>
          <w:t>(</w:t>
        </w:r>
        <w:proofErr w:type="gramEnd"/>
        <w:r>
          <w:rPr>
            <w:lang w:eastAsia="zh-CN"/>
          </w:rPr>
          <w:t>Cell 3 and Cell 4)</w:t>
        </w:r>
      </w:ins>
      <w:ins w:id="11222" w:author="Jerry Cui" w:date="2020-10-17T16:33:00Z">
        <w:r w:rsidRPr="00736FBC">
          <w:rPr>
            <w:lang w:eastAsia="zh-CN"/>
          </w:rPr>
          <w:t xml:space="preserve"> is sent by the test equipment 100ms after the RRC message, in a slot # denoted m. The point in time at which the MAC message</w:t>
        </w:r>
        <w:r w:rsidRPr="00736FBC">
          <w:rPr>
            <w:lang w:eastAsia="ko-KR"/>
          </w:rPr>
          <w:t xml:space="preserve"> for activation of </w:t>
        </w:r>
        <w:proofErr w:type="spellStart"/>
        <w:r w:rsidRPr="00736FBC">
          <w:rPr>
            <w:lang w:eastAsia="ko-KR"/>
          </w:rPr>
          <w:t>SCell</w:t>
        </w:r>
      </w:ins>
      <w:ins w:id="11223" w:author="Jerry Cui" w:date="2020-10-17T16:43:00Z">
        <w:r>
          <w:rPr>
            <w:lang w:eastAsia="ko-KR"/>
          </w:rPr>
          <w:t>s</w:t>
        </w:r>
      </w:ins>
      <w:proofErr w:type="spellEnd"/>
      <w:ins w:id="11224" w:author="Jerry Cui" w:date="2020-10-17T16:33:00Z">
        <w:r w:rsidRPr="00736FBC">
          <w:rPr>
            <w:lang w:eastAsia="zh-CN"/>
          </w:rPr>
          <w:t xml:space="preserve"> is received at the UE antenna connector defines the start of time period T2. </w:t>
        </w:r>
        <w:r w:rsidRPr="00736FBC">
          <w:rPr>
            <w:lang w:eastAsia="ko-KR"/>
          </w:rPr>
          <w:t xml:space="preserve">Immediately at beginning of T2 the transmission power of cell </w:t>
        </w:r>
        <w:r w:rsidRPr="00736FBC">
          <w:rPr>
            <w:lang w:eastAsia="zh-CN"/>
          </w:rPr>
          <w:t>3</w:t>
        </w:r>
      </w:ins>
      <w:ins w:id="11225" w:author="Jerry Cui" w:date="2020-10-17T16:43:00Z">
        <w:r>
          <w:rPr>
            <w:lang w:eastAsia="zh-CN"/>
          </w:rPr>
          <w:t xml:space="preserve"> and cell 4</w:t>
        </w:r>
      </w:ins>
      <w:ins w:id="11226" w:author="Jerry Cui" w:date="2020-10-17T16:33:00Z">
        <w:r w:rsidRPr="00736FBC">
          <w:rPr>
            <w:lang w:eastAsia="ko-KR"/>
          </w:rPr>
          <w:t xml:space="preserve"> </w:t>
        </w:r>
      </w:ins>
      <w:ins w:id="11227" w:author="Jerry Cui" w:date="2020-10-17T16:43:00Z">
        <w:r>
          <w:rPr>
            <w:lang w:eastAsia="ko-KR"/>
          </w:rPr>
          <w:t>are</w:t>
        </w:r>
      </w:ins>
      <w:ins w:id="11228" w:author="Jerry Cui" w:date="2020-10-17T16:33:00Z">
        <w:r w:rsidRPr="00736FBC">
          <w:rPr>
            <w:lang w:eastAsia="ko-KR"/>
          </w:rPr>
          <w:t xml:space="preserve"> increased to same level as for cell </w:t>
        </w:r>
        <w:r w:rsidRPr="00736FBC">
          <w:rPr>
            <w:lang w:eastAsia="zh-CN"/>
          </w:rPr>
          <w:t xml:space="preserve">2. The UE shall be able to report valid CSI for the activated </w:t>
        </w:r>
        <w:proofErr w:type="spellStart"/>
        <w:r w:rsidRPr="00736FBC">
          <w:rPr>
            <w:lang w:eastAsia="zh-CN"/>
          </w:rPr>
          <w:t>SCell</w:t>
        </w:r>
      </w:ins>
      <w:ins w:id="11229" w:author="Jerry Cui" w:date="2020-10-17T16:44:00Z">
        <w:r>
          <w:rPr>
            <w:lang w:eastAsia="zh-CN"/>
          </w:rPr>
          <w:t>s</w:t>
        </w:r>
      </w:ins>
      <w:proofErr w:type="spellEnd"/>
      <w:ins w:id="11230" w:author="Jerry Cui" w:date="2020-10-17T16:51:00Z">
        <w:r>
          <w:rPr>
            <w:lang w:eastAsia="zh-CN"/>
          </w:rPr>
          <w:t xml:space="preserve"> (Cell3 and Cell 4)</w:t>
        </w:r>
      </w:ins>
      <w:ins w:id="11231" w:author="Jerry Cui" w:date="2020-10-17T16:33:00Z">
        <w:r w:rsidRPr="00736FBC">
          <w:rPr>
            <w:lang w:eastAsia="zh-CN"/>
          </w:rPr>
          <w:t xml:space="preserve"> at latest in slot </w:t>
        </w:r>
      </w:ins>
      <m:oMath>
        <m:r>
          <w:ins w:id="11232" w:author="Jerry Cui" w:date="2020-10-17T16:50:00Z">
            <m:rPr>
              <m:sty m:val="p"/>
            </m:rPr>
            <w:rPr>
              <w:rFonts w:ascii="Cambria Math" w:hAnsi="Cambria Math"/>
              <w:lang w:eastAsia="zh-CN"/>
            </w:rPr>
            <m:t>m+</m:t>
          </w:ins>
        </m:r>
        <m:f>
          <m:fPr>
            <m:ctrlPr>
              <w:ins w:id="11233" w:author="Jerry Cui" w:date="2020-10-17T16:51:00Z">
                <w:rPr>
                  <w:rFonts w:ascii="Cambria Math" w:hAnsi="Cambria Math"/>
                </w:rPr>
              </w:ins>
            </m:ctrlPr>
          </m:fPr>
          <m:num>
            <m:sSub>
              <m:sSubPr>
                <m:ctrlPr>
                  <w:ins w:id="11234" w:author="Jerry Cui" w:date="2020-10-17T16:51:00Z">
                    <w:rPr>
                      <w:rFonts w:ascii="Cambria Math" w:hAnsi="Cambria Math"/>
                      <w:i/>
                    </w:rPr>
                  </w:ins>
                </m:ctrlPr>
              </m:sSubPr>
              <m:e>
                <m:r>
                  <w:ins w:id="11235" w:author="Jerry Cui" w:date="2020-10-17T16:51:00Z">
                    <w:rPr>
                      <w:rFonts w:ascii="Cambria Math" w:hAnsi="Cambria Math"/>
                    </w:rPr>
                    <m:t>T</m:t>
                  </w:ins>
                </m:r>
              </m:e>
              <m:sub>
                <m:r>
                  <w:ins w:id="11236" w:author="Jerry Cui" w:date="2020-10-17T16:51:00Z">
                    <w:rPr>
                      <w:rFonts w:ascii="Cambria Math" w:hAnsi="Cambria Math"/>
                    </w:rPr>
                    <m:t>HARQ</m:t>
                  </w:ins>
                </m:r>
              </m:sub>
            </m:sSub>
            <m:r>
              <w:ins w:id="11237" w:author="Jerry Cui" w:date="2020-10-17T16:51:00Z">
                <w:rPr>
                  <w:rFonts w:ascii="Cambria Math" w:hAnsi="Cambria Math"/>
                </w:rPr>
                <m:t>+</m:t>
              </w:ins>
            </m:r>
            <m:sSub>
              <m:sSubPr>
                <m:ctrlPr>
                  <w:ins w:id="11238" w:author="Jerry Cui" w:date="2020-10-17T16:51:00Z">
                    <w:rPr>
                      <w:rFonts w:ascii="Cambria Math" w:hAnsi="Cambria Math"/>
                      <w:i/>
                    </w:rPr>
                  </w:ins>
                </m:ctrlPr>
              </m:sSubPr>
              <m:e>
                <m:r>
                  <w:ins w:id="11239" w:author="Jerry Cui" w:date="2020-10-17T16:51:00Z">
                    <w:rPr>
                      <w:rFonts w:ascii="Cambria Math" w:hAnsi="Cambria Math"/>
                    </w:rPr>
                    <m:t>T</m:t>
                  </w:ins>
                </m:r>
              </m:e>
              <m:sub>
                <m:r>
                  <w:ins w:id="11240" w:author="Jerry Cui" w:date="2020-10-17T16:51:00Z">
                    <w:rPr>
                      <w:rFonts w:ascii="Cambria Math" w:hAnsi="Cambria Math"/>
                    </w:rPr>
                    <m:t>activation_time_multiple_scells</m:t>
                  </w:ins>
                </m:r>
              </m:sub>
            </m:sSub>
            <m:r>
              <w:ins w:id="11241" w:author="Jerry Cui" w:date="2020-10-17T16:51:00Z">
                <w:rPr>
                  <w:rFonts w:ascii="Cambria Math" w:hAnsi="Cambria Math"/>
                </w:rPr>
                <m:t>+</m:t>
              </w:ins>
            </m:r>
            <m:sSub>
              <m:sSubPr>
                <m:ctrlPr>
                  <w:ins w:id="11242" w:author="Jerry Cui" w:date="2020-10-17T16:51:00Z">
                    <w:rPr>
                      <w:rFonts w:ascii="Cambria Math" w:hAnsi="Cambria Math"/>
                      <w:i/>
                    </w:rPr>
                  </w:ins>
                </m:ctrlPr>
              </m:sSubPr>
              <m:e>
                <m:r>
                  <w:ins w:id="11243" w:author="Jerry Cui" w:date="2020-10-17T16:51:00Z">
                    <w:rPr>
                      <w:rFonts w:ascii="Cambria Math" w:hAnsi="Cambria Math"/>
                    </w:rPr>
                    <m:t>T</m:t>
                  </w:ins>
                </m:r>
              </m:e>
              <m:sub>
                <m:r>
                  <w:ins w:id="11244" w:author="Jerry Cui" w:date="2020-10-17T16:51:00Z">
                    <w:rPr>
                      <w:rFonts w:ascii="Cambria Math" w:hAnsi="Cambria Math"/>
                    </w:rPr>
                    <m:t>CSI_Reporting</m:t>
                  </w:ins>
                </m:r>
              </m:sub>
            </m:sSub>
          </m:num>
          <m:den>
            <m:r>
              <w:ins w:id="11245" w:author="Jerry Cui" w:date="2020-10-17T16:51:00Z">
                <w:rPr>
                  <w:rFonts w:ascii="Cambria Math" w:hAnsi="Cambria Math"/>
                </w:rPr>
                <m:t>NR slot length</m:t>
              </w:ins>
            </m:r>
          </m:den>
        </m:f>
      </m:oMath>
      <w:ins w:id="11246" w:author="Jerry Cui" w:date="2020-10-17T16:50:00Z">
        <w:r w:rsidRPr="00EC61C3">
          <w:rPr>
            <w:lang w:eastAsia="zh-CN"/>
          </w:rPr>
          <w:t xml:space="preserve"> </w:t>
        </w:r>
      </w:ins>
      <w:ins w:id="11247" w:author="Jerry Cui" w:date="2020-10-17T16:51:00Z">
        <w:r>
          <w:rPr>
            <w:lang w:eastAsia="zh-CN"/>
          </w:rPr>
          <w:t xml:space="preserve"> respectively </w:t>
        </w:r>
      </w:ins>
      <w:ins w:id="11248" w:author="Jerry Cui" w:date="2020-10-17T16:33:00Z">
        <w:r w:rsidRPr="00736FBC">
          <w:rPr>
            <w:lang w:eastAsia="zh-CN"/>
          </w:rPr>
          <w:t>as defined in clause 8.3</w:t>
        </w:r>
      </w:ins>
      <w:ins w:id="11249" w:author="Jerry Cui" w:date="2020-10-17T16:44:00Z">
        <w:r>
          <w:rPr>
            <w:lang w:eastAsia="zh-CN"/>
          </w:rPr>
          <w:t>.7</w:t>
        </w:r>
      </w:ins>
      <w:ins w:id="11250" w:author="Jerry Cui" w:date="2020-10-17T16:33:00Z">
        <w:r w:rsidRPr="00736FBC">
          <w:rPr>
            <w:lang w:eastAsia="zh-CN"/>
          </w:rPr>
          <w:t xml:space="preserve"> provided the </w:t>
        </w:r>
        <w:proofErr w:type="spellStart"/>
        <w:r w:rsidRPr="00736FBC">
          <w:rPr>
            <w:lang w:eastAsia="zh-CN"/>
          </w:rPr>
          <w:t>SCell</w:t>
        </w:r>
      </w:ins>
      <w:ins w:id="11251" w:author="Jerry Cui" w:date="2020-10-17T16:44:00Z">
        <w:r>
          <w:rPr>
            <w:lang w:eastAsia="zh-CN"/>
          </w:rPr>
          <w:t>s</w:t>
        </w:r>
      </w:ins>
      <w:proofErr w:type="spellEnd"/>
      <w:ins w:id="11252" w:author="Jerry Cui" w:date="2020-10-17T16:33:00Z">
        <w:r w:rsidRPr="00736FBC">
          <w:rPr>
            <w:lang w:eastAsia="zh-CN"/>
          </w:rPr>
          <w:t xml:space="preserve"> can be successfully detected on the first attempt. The UE shall start reporting CSI </w:t>
        </w:r>
      </w:ins>
      <w:ins w:id="11253" w:author="Jerry Cui" w:date="2020-10-17T16:45:00Z">
        <w:r>
          <w:rPr>
            <w:lang w:eastAsia="zh-CN"/>
          </w:rPr>
          <w:t xml:space="preserve">for cell 3 and cell 4 </w:t>
        </w:r>
      </w:ins>
      <w:ins w:id="11254" w:author="Jerry Cui" w:date="2020-10-17T16:33:00Z">
        <w:r w:rsidRPr="00736FBC">
          <w:rPr>
            <w:lang w:eastAsia="zh-CN"/>
          </w:rPr>
          <w:t>in slot (</w:t>
        </w:r>
        <w:proofErr w:type="spellStart"/>
        <w:r w:rsidRPr="00736FBC">
          <w:rPr>
            <w:lang w:eastAsia="zh-CN"/>
          </w:rPr>
          <w:t>m+k</w:t>
        </w:r>
        <w:proofErr w:type="spellEnd"/>
        <w:r w:rsidRPr="00736FBC">
          <w:rPr>
            <w:lang w:eastAsia="zh-CN"/>
          </w:rPr>
          <w:t>) and shall report CQI index 0 (out-of-range) until the SCell activation</w:t>
        </w:r>
      </w:ins>
      <w:ins w:id="11255" w:author="Jerry Cui" w:date="2020-10-17T16:45:00Z">
        <w:r>
          <w:rPr>
            <w:lang w:eastAsia="zh-CN"/>
          </w:rPr>
          <w:t xml:space="preserve"> for cell 3 and cell 4</w:t>
        </w:r>
      </w:ins>
      <w:ins w:id="11256" w:author="Jerry Cui" w:date="2020-10-17T16:33:00Z">
        <w:r w:rsidRPr="00736FBC">
          <w:rPr>
            <w:lang w:eastAsia="zh-CN"/>
          </w:rPr>
          <w:t xml:space="preserve"> has been completed</w:t>
        </w:r>
      </w:ins>
      <w:ins w:id="11257" w:author="Jerry Cui" w:date="2020-10-17T16:45:00Z">
        <w:r>
          <w:rPr>
            <w:lang w:eastAsia="zh-CN"/>
          </w:rPr>
          <w:t>, re</w:t>
        </w:r>
      </w:ins>
      <w:ins w:id="11258" w:author="Jerry Cui" w:date="2020-10-17T16:46:00Z">
        <w:r>
          <w:rPr>
            <w:lang w:eastAsia="zh-CN"/>
          </w:rPr>
          <w:t>spectively</w:t>
        </w:r>
      </w:ins>
      <w:ins w:id="11259" w:author="Jerry Cui" w:date="2020-10-17T16:33:00Z">
        <w:r w:rsidRPr="00736FBC">
          <w:rPr>
            <w:lang w:eastAsia="zh-CN"/>
          </w:rPr>
          <w:t xml:space="preserve">. Any </w:t>
        </w:r>
        <w:proofErr w:type="spellStart"/>
        <w:r w:rsidRPr="00736FBC">
          <w:rPr>
            <w:lang w:eastAsia="zh-CN"/>
          </w:rPr>
          <w:t>PSCell</w:t>
        </w:r>
        <w:proofErr w:type="spellEnd"/>
        <w:r w:rsidRPr="00736FBC">
          <w:rPr>
            <w:lang w:eastAsia="zh-CN"/>
          </w:rPr>
          <w:t xml:space="preserve"> interruption due to activation of </w:t>
        </w:r>
        <w:proofErr w:type="spellStart"/>
        <w:r w:rsidRPr="00736FBC">
          <w:rPr>
            <w:lang w:eastAsia="zh-CN"/>
          </w:rPr>
          <w:t>SCell</w:t>
        </w:r>
      </w:ins>
      <w:ins w:id="11260" w:author="Jerry Cui" w:date="2020-10-17T16:46:00Z">
        <w:r>
          <w:rPr>
            <w:lang w:eastAsia="zh-CN"/>
          </w:rPr>
          <w:t>s</w:t>
        </w:r>
      </w:ins>
      <w:proofErr w:type="spellEnd"/>
      <w:ins w:id="11261" w:author="Jerry Cui" w:date="2020-10-17T16:33:00Z">
        <w:r w:rsidRPr="00736FBC">
          <w:rPr>
            <w:lang w:eastAsia="zh-CN"/>
          </w:rPr>
          <w:t xml:space="preserve"> shall occur in the </w:t>
        </w:r>
      </w:ins>
      <w:ins w:id="11262" w:author="Jerry Cui" w:date="2020-10-17T16:56:00Z">
        <w:r w:rsidRPr="00EC61C3">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C61C3">
          <w:rPr>
            <w:lang w:eastAsia="zh-CN"/>
          </w:rPr>
          <w:t xml:space="preserve"> to slot</w:t>
        </w:r>
        <m:oMath>
          <m:r>
            <m:rPr>
              <m:sty m:val="p"/>
            </m:rPr>
            <w:rPr>
              <w:rFonts w:ascii="Cambria Math" w:hAnsi="Cambria Math"/>
            </w:rPr>
            <m:t xml:space="preserve"> </m:t>
          </m:r>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ins>
      <w:ins w:id="11263" w:author="Jerry Cui" w:date="2020-10-17T16:33:00Z">
        <w:r w:rsidRPr="00736FBC">
          <w:rPr>
            <w:lang w:eastAsia="zh-CN"/>
          </w:rPr>
          <w:t>, as defined in clause 8.3</w:t>
        </w:r>
        <w:r>
          <w:rPr>
            <w:lang w:eastAsia="zh-CN"/>
          </w:rPr>
          <w:t xml:space="preserve">, where </w:t>
        </w:r>
        <w:r>
          <w:rPr>
            <w:rFonts w:hint="eastAsia"/>
            <w:iCs/>
            <w:lang w:eastAsia="zh-CN"/>
          </w:rPr>
          <w:t xml:space="preserve"> </w:t>
        </w:r>
      </w:ins>
      <m:oMath>
        <m:sSub>
          <m:sSubPr>
            <m:ctrlPr>
              <w:ins w:id="11264" w:author="Jerry Cui" w:date="2020-10-17T16:56:00Z">
                <w:rPr>
                  <w:rFonts w:ascii="Cambria Math" w:hAnsi="Cambria Math"/>
                  <w:iCs/>
                </w:rPr>
              </w:ins>
            </m:ctrlPr>
          </m:sSubPr>
          <m:e>
            <m:r>
              <w:ins w:id="11265" w:author="Jerry Cui" w:date="2020-10-17T16:56:00Z">
                <w:rPr>
                  <w:rFonts w:ascii="Cambria Math" w:hAnsi="Cambria Math"/>
                </w:rPr>
                <m:t>N</m:t>
              </w:ins>
            </m:r>
            <m:ctrlPr>
              <w:ins w:id="11266" w:author="Jerry Cui" w:date="2020-10-17T16:56:00Z">
                <w:rPr>
                  <w:rFonts w:ascii="Cambria Math" w:hAnsi="Cambria Math"/>
                </w:rPr>
              </w:ins>
            </m:ctrlPr>
          </m:e>
          <m:sub>
            <m:r>
              <w:ins w:id="11267" w:author="Jerry Cui" w:date="2020-10-17T16:56:00Z">
                <m:rPr>
                  <m:sty m:val="p"/>
                </m:rPr>
                <w:rPr>
                  <w:rFonts w:ascii="Cambria Math" w:hAnsi="Cambria Math"/>
                  <w:vertAlign w:val="subscript"/>
                </w:rPr>
                <m:t>interruption</m:t>
              </w:ins>
            </m:r>
          </m:sub>
        </m:sSub>
        <m:r>
          <w:ins w:id="11268" w:author="Jerry Cui" w:date="2020-10-17T16:56:00Z">
            <w:rPr>
              <w:rFonts w:ascii="Cambria Math" w:hAnsi="Cambria Math"/>
            </w:rPr>
            <m:t xml:space="preserve"> </m:t>
          </w:ins>
        </m:r>
      </m:oMath>
      <w:ins w:id="11269" w:author="Jerry Cui" w:date="2020-10-17T16:33:00Z">
        <w:r>
          <w:rPr>
            <w:iCs/>
            <w:lang w:eastAsia="zh-CN"/>
          </w:rPr>
          <w:t>is the interruption length given in section 8.2</w:t>
        </w:r>
        <w:r>
          <w:rPr>
            <w:lang w:eastAsia="zh-CN"/>
          </w:rPr>
          <w:t xml:space="preserve">. Any E-UTRA </w:t>
        </w:r>
        <w:proofErr w:type="spellStart"/>
        <w:r>
          <w:rPr>
            <w:lang w:eastAsia="zh-CN"/>
          </w:rPr>
          <w:t>PCell</w:t>
        </w:r>
        <w:proofErr w:type="spellEnd"/>
        <w:r>
          <w:rPr>
            <w:lang w:eastAsia="zh-CN"/>
          </w:rPr>
          <w:t xml:space="preserve"> interruption due to activation of </w:t>
        </w:r>
        <w:proofErr w:type="spellStart"/>
        <w:r>
          <w:rPr>
            <w:lang w:eastAsia="zh-CN"/>
          </w:rPr>
          <w:t>SCell</w:t>
        </w:r>
      </w:ins>
      <w:ins w:id="11270" w:author="Jerry Cui" w:date="2020-10-17T16:56:00Z">
        <w:r>
          <w:rPr>
            <w:lang w:eastAsia="zh-CN"/>
          </w:rPr>
          <w:t>s</w:t>
        </w:r>
      </w:ins>
      <w:proofErr w:type="spellEnd"/>
      <w:ins w:id="11271" w:author="Jerry Cui" w:date="2020-10-17T16:33:00Z">
        <w:r>
          <w:rPr>
            <w:lang w:eastAsia="zh-CN"/>
          </w:rPr>
          <w:t xml:space="preserve"> shall occur in the </w:t>
        </w:r>
      </w:ins>
      <w:ins w:id="11272" w:author="Jerry Cui" w:date="2020-10-17T16:57:00Z">
        <w:r w:rsidRPr="00EC61C3">
          <w:rPr>
            <w:lang w:eastAsia="zh-CN"/>
          </w:rPr>
          <w:t xml:space="preserve">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C61C3">
          <w:rPr>
            <w:lang w:eastAsia="zh-CN"/>
          </w:rPr>
          <w:t xml:space="preserve"> to subframe</w:t>
        </w:r>
        <m:oMath>
          <m: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ins>
      <w:ins w:id="11273" w:author="Jerry Cui" w:date="2020-10-17T16:33:00Z">
        <w:r>
          <w:rPr>
            <w:rFonts w:hint="eastAsia"/>
            <w:iCs/>
            <w:lang w:eastAsia="zh-CN"/>
          </w:rPr>
          <w:t>,</w:t>
        </w:r>
        <w:r>
          <w:rPr>
            <w:iCs/>
            <w:lang w:eastAsia="zh-CN"/>
          </w:rPr>
          <w:t xml:space="preserve"> where </w:t>
        </w:r>
      </w:ins>
      <m:oMath>
        <m:sSub>
          <m:sSubPr>
            <m:ctrlPr>
              <w:ins w:id="11274" w:author="Jerry Cui" w:date="2020-10-17T16:57:00Z">
                <w:rPr>
                  <w:rFonts w:ascii="Cambria Math" w:hAnsi="Cambria Math"/>
                  <w:iCs/>
                  <w:lang w:eastAsia="zh-CN"/>
                </w:rPr>
              </w:ins>
            </m:ctrlPr>
          </m:sSubPr>
          <m:e>
            <m:r>
              <w:ins w:id="11275" w:author="Jerry Cui" w:date="2020-10-17T16:57:00Z">
                <m:rPr>
                  <m:sty m:val="p"/>
                </m:rPr>
                <w:rPr>
                  <w:rFonts w:ascii="Cambria Math" w:hAnsi="Cambria Math"/>
                  <w:lang w:eastAsia="zh-CN"/>
                </w:rPr>
                <m:t>m</m:t>
              </w:ins>
            </m:r>
          </m:e>
          <m:sub>
            <m:r>
              <w:ins w:id="11276" w:author="Jerry Cui" w:date="2020-10-17T16:57:00Z">
                <m:rPr>
                  <m:sty m:val="p"/>
                </m:rPr>
                <w:rPr>
                  <w:rFonts w:ascii="Cambria Math" w:hAnsi="Cambria Math"/>
                  <w:lang w:eastAsia="zh-CN"/>
                </w:rPr>
                <m:t>1</m:t>
              </w:ins>
            </m:r>
          </m:sub>
        </m:sSub>
      </m:oMath>
      <w:ins w:id="11277" w:author="Jerry Cui" w:date="2020-10-17T16:57:00Z">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EC61C3">
          <w:rPr>
            <w:rFonts w:hint="eastAsia"/>
            <w:iCs/>
            <w:lang w:eastAsia="zh-CN"/>
          </w:rPr>
          <w:t xml:space="preserve"> </w:t>
        </w:r>
      </w:ins>
      <w:ins w:id="11278" w:author="Jerry Cui" w:date="2020-10-17T16:33:00Z">
        <w:r>
          <w:rPr>
            <w:iCs/>
            <w:lang w:eastAsia="zh-CN"/>
          </w:rPr>
          <w:t xml:space="preserve">are the index of the first and last subframe of E-UTRA </w:t>
        </w:r>
        <w:proofErr w:type="spellStart"/>
        <w:r>
          <w:rPr>
            <w:iCs/>
            <w:lang w:eastAsia="zh-CN"/>
          </w:rPr>
          <w:t>PCell</w:t>
        </w:r>
        <w:proofErr w:type="spellEnd"/>
        <w:r>
          <w:rPr>
            <w:iCs/>
            <w:lang w:eastAsia="zh-CN"/>
          </w:rPr>
          <w:t xml:space="preserve"> which overlaps with slot m, and </w:t>
        </w:r>
      </w:ins>
      <m:oMath>
        <m:sSub>
          <m:sSubPr>
            <m:ctrlPr>
              <w:ins w:id="11279" w:author="Jerry Cui" w:date="2020-10-17T16:57:00Z">
                <w:rPr>
                  <w:rFonts w:ascii="Cambria Math" w:hAnsi="Cambria Math"/>
                  <w:iCs/>
                </w:rPr>
              </w:ins>
            </m:ctrlPr>
          </m:sSubPr>
          <m:e>
            <m:r>
              <w:ins w:id="11280" w:author="Jerry Cui" w:date="2020-10-17T16:57:00Z">
                <w:rPr>
                  <w:rFonts w:ascii="Cambria Math" w:hAnsi="Cambria Math"/>
                </w:rPr>
                <m:t>N</m:t>
              </w:ins>
            </m:r>
            <m:ctrlPr>
              <w:ins w:id="11281" w:author="Jerry Cui" w:date="2020-10-17T16:57:00Z">
                <w:rPr>
                  <w:rFonts w:ascii="Cambria Math" w:hAnsi="Cambria Math"/>
                </w:rPr>
              </w:ins>
            </m:ctrlPr>
          </m:e>
          <m:sub>
            <m:r>
              <w:ins w:id="11282" w:author="Jerry Cui" w:date="2020-10-17T16:57:00Z">
                <m:rPr>
                  <m:sty m:val="p"/>
                </m:rPr>
                <w:rPr>
                  <w:rFonts w:ascii="Cambria Math" w:hAnsi="Cambria Math"/>
                  <w:vertAlign w:val="subscript"/>
                </w:rPr>
                <m:t>interruption</m:t>
              </w:ins>
            </m:r>
          </m:sub>
        </m:sSub>
      </m:oMath>
      <w:ins w:id="11283" w:author="Jerry Cui" w:date="2020-10-17T16:57:00Z">
        <w:r w:rsidRPr="00EC61C3">
          <w:rPr>
            <w:rFonts w:hint="eastAsia"/>
            <w:iCs/>
            <w:lang w:eastAsia="zh-CN"/>
          </w:rPr>
          <w:t xml:space="preserve"> </w:t>
        </w:r>
      </w:ins>
      <w:ins w:id="11284" w:author="Jerry Cui" w:date="2020-10-17T16:33:00Z">
        <w:r>
          <w:rPr>
            <w:rFonts w:hint="eastAsia"/>
            <w:iCs/>
            <w:lang w:eastAsia="zh-CN"/>
          </w:rPr>
          <w:t xml:space="preserve"> </w:t>
        </w:r>
        <w:r>
          <w:rPr>
            <w:iCs/>
            <w:lang w:eastAsia="zh-CN"/>
          </w:rPr>
          <w:t>is the interruption length given in TS 36.133 [14] clause 7.32.</w:t>
        </w:r>
      </w:ins>
    </w:p>
    <w:p w14:paraId="473CBC0F" w14:textId="77777777" w:rsidR="00BD6013" w:rsidRPr="00736FBC" w:rsidRDefault="00BD6013" w:rsidP="00BD6013">
      <w:pPr>
        <w:rPr>
          <w:ins w:id="11285" w:author="Jerry Cui" w:date="2020-10-17T16:33:00Z"/>
          <w:lang w:eastAsia="zh-CN"/>
        </w:rPr>
      </w:pPr>
      <w:ins w:id="11286" w:author="Jerry Cui" w:date="2020-10-17T16:33:00Z">
        <w:r w:rsidRPr="00736FBC">
          <w:rPr>
            <w:lang w:eastAsia="zh-CN"/>
          </w:rPr>
          <w:t xml:space="preserve">Time period T3 starts when a MAC message for deactivation of the </w:t>
        </w:r>
        <w:proofErr w:type="spellStart"/>
        <w:r w:rsidRPr="00736FBC">
          <w:rPr>
            <w:lang w:eastAsia="zh-CN"/>
          </w:rPr>
          <w:t>SCell</w:t>
        </w:r>
      </w:ins>
      <w:ins w:id="11287" w:author="Jerry Cui" w:date="2020-10-17T16:57:00Z">
        <w:r>
          <w:rPr>
            <w:lang w:eastAsia="zh-CN"/>
          </w:rPr>
          <w:t>s</w:t>
        </w:r>
        <w:proofErr w:type="spellEnd"/>
        <w:r>
          <w:rPr>
            <w:lang w:eastAsia="zh-CN"/>
          </w:rPr>
          <w:t xml:space="preserve"> (Cell 3 and Cel</w:t>
        </w:r>
      </w:ins>
      <w:ins w:id="11288" w:author="Jerry Cui" w:date="2020-10-17T16:58:00Z">
        <w:r>
          <w:rPr>
            <w:lang w:eastAsia="zh-CN"/>
          </w:rPr>
          <w:t>l 4</w:t>
        </w:r>
      </w:ins>
      <w:ins w:id="11289" w:author="Jerry Cui" w:date="2020-10-17T16:57:00Z">
        <w:r>
          <w:rPr>
            <w:lang w:eastAsia="zh-CN"/>
          </w:rPr>
          <w:t>)</w:t>
        </w:r>
      </w:ins>
      <w:ins w:id="11290" w:author="Jerry Cui" w:date="2020-10-17T16:33:00Z">
        <w:r w:rsidRPr="00736FBC">
          <w:rPr>
            <w:lang w:eastAsia="zh-CN"/>
          </w:rPr>
          <w:t xml:space="preserve">, sent from the test equipment to the UE in a slot # denoted n, is received at the UE antenna connector. The UE shall carry out deactivation </w:t>
        </w:r>
        <w:r w:rsidRPr="00736FBC">
          <w:rPr>
            <w:lang w:eastAsia="zh-CN"/>
          </w:rPr>
          <w:lastRenderedPageBreak/>
          <w:t xml:space="preserve">of the </w:t>
        </w:r>
        <w:proofErr w:type="spellStart"/>
        <w:r w:rsidRPr="00736FBC">
          <w:rPr>
            <w:lang w:eastAsia="zh-CN"/>
          </w:rPr>
          <w:t>SCell</w:t>
        </w:r>
      </w:ins>
      <w:ins w:id="11291" w:author="Jerry Cui" w:date="2020-10-17T16:58:00Z">
        <w:r>
          <w:rPr>
            <w:lang w:eastAsia="zh-CN"/>
          </w:rPr>
          <w:t>s</w:t>
        </w:r>
      </w:ins>
      <w:proofErr w:type="spellEnd"/>
      <w:ins w:id="11292" w:author="Jerry Cui" w:date="2020-10-17T16:33:00Z">
        <w:r w:rsidRPr="00736FBC">
          <w:rPr>
            <w:lang w:eastAsia="zh-CN"/>
          </w:rPr>
          <w:t xml:space="preserve"> at latest in slot </w:t>
        </w:r>
      </w:ins>
      <m:oMath>
        <m:r>
          <w:ins w:id="11293" w:author="Jerry Cui" w:date="2020-10-17T16:58:00Z">
            <m:rPr>
              <m:sty m:val="p"/>
            </m:rPr>
            <w:rPr>
              <w:rFonts w:ascii="Cambria Math" w:hAnsi="Cambria Math"/>
              <w:lang w:eastAsia="zh-CN"/>
            </w:rPr>
            <m:t>n+</m:t>
          </w:ins>
        </m:r>
        <m:f>
          <m:fPr>
            <m:ctrlPr>
              <w:ins w:id="11294" w:author="Jerry Cui" w:date="2020-10-17T16:58:00Z">
                <w:rPr>
                  <w:rFonts w:ascii="Cambria Math" w:hAnsi="Cambria Math"/>
                  <w:lang w:eastAsia="zh-CN"/>
                </w:rPr>
              </w:ins>
            </m:ctrlPr>
          </m:fPr>
          <m:num>
            <m:sSub>
              <m:sSubPr>
                <m:ctrlPr>
                  <w:ins w:id="11295" w:author="Jerry Cui" w:date="2020-10-17T16:58:00Z">
                    <w:rPr>
                      <w:rFonts w:ascii="Cambria Math" w:hAnsi="Cambria Math"/>
                      <w:lang w:eastAsia="zh-CN"/>
                    </w:rPr>
                  </w:ins>
                </m:ctrlPr>
              </m:sSubPr>
              <m:e>
                <m:r>
                  <w:ins w:id="11296" w:author="Jerry Cui" w:date="2020-10-17T16:58:00Z">
                    <m:rPr>
                      <m:sty m:val="p"/>
                    </m:rPr>
                    <w:rPr>
                      <w:rFonts w:ascii="Cambria Math" w:hAnsi="Cambria Math"/>
                      <w:lang w:eastAsia="zh-CN"/>
                    </w:rPr>
                    <m:t>T</m:t>
                  </w:ins>
                </m:r>
              </m:e>
              <m:sub>
                <m:r>
                  <w:ins w:id="11297" w:author="Jerry Cui" w:date="2020-10-17T16:58:00Z">
                    <m:rPr>
                      <m:sty m:val="p"/>
                    </m:rPr>
                    <w:rPr>
                      <w:rFonts w:ascii="Cambria Math" w:hAnsi="Cambria Math"/>
                      <w:lang w:eastAsia="zh-CN"/>
                    </w:rPr>
                    <m:t>HARQ</m:t>
                  </w:ins>
                </m:r>
              </m:sub>
            </m:sSub>
            <m:r>
              <w:ins w:id="11298" w:author="Jerry Cui" w:date="2020-10-17T16:58:00Z">
                <w:rPr>
                  <w:rFonts w:ascii="Cambria Math" w:hAnsi="Cambria Math"/>
                  <w:lang w:eastAsia="zh-CN"/>
                </w:rPr>
                <m:t>+3ms</m:t>
              </w:ins>
            </m:r>
          </m:num>
          <m:den>
            <m:r>
              <w:ins w:id="11299" w:author="Jerry Cui" w:date="2020-10-17T16:58:00Z">
                <w:rPr>
                  <w:rFonts w:ascii="Cambria Math" w:hAnsi="Cambria Math"/>
                  <w:lang w:eastAsia="zh-CN"/>
                </w:rPr>
                <m:t>NR slot length</m:t>
              </w:ins>
            </m:r>
          </m:den>
        </m:f>
      </m:oMath>
      <w:ins w:id="11300" w:author="Jerry Cui" w:date="2020-10-17T16:58:00Z">
        <w:r w:rsidRPr="00EC61C3">
          <w:rPr>
            <w:lang w:eastAsia="zh-CN"/>
          </w:rPr>
          <w:t xml:space="preserve"> </w:t>
        </w:r>
      </w:ins>
      <w:ins w:id="11301" w:author="Jerry Cui" w:date="2020-10-17T16:33:00Z">
        <w:r w:rsidRPr="00736FBC">
          <w:rPr>
            <w:lang w:eastAsia="zh-CN"/>
          </w:rPr>
          <w:t xml:space="preserve"> as defined in clause 8.3.</w:t>
        </w:r>
        <w:r w:rsidRPr="00346D47">
          <w:rPr>
            <w:lang w:eastAsia="zh-CN"/>
          </w:rPr>
          <w:t xml:space="preserve"> </w:t>
        </w:r>
        <w:r>
          <w:rPr>
            <w:lang w:eastAsia="zh-CN"/>
          </w:rPr>
          <w:t xml:space="preserve">The starting point of </w:t>
        </w:r>
        <w:r w:rsidRPr="00736FBC">
          <w:rPr>
            <w:lang w:eastAsia="zh-CN"/>
          </w:rPr>
          <w:t xml:space="preserve">any </w:t>
        </w:r>
        <w:proofErr w:type="spellStart"/>
        <w:r w:rsidRPr="00736FBC">
          <w:rPr>
            <w:lang w:eastAsia="zh-CN"/>
          </w:rPr>
          <w:t>PSCell</w:t>
        </w:r>
        <w:proofErr w:type="spellEnd"/>
        <w:r w:rsidRPr="00736FBC">
          <w:rPr>
            <w:lang w:eastAsia="zh-CN"/>
          </w:rPr>
          <w:t xml:space="preserve"> interruption due to the deactivation shall occur in the </w:t>
        </w:r>
      </w:ins>
      <w:ins w:id="11302" w:author="Jerry Cui" w:date="2020-10-17T16:59:00Z">
        <w:r w:rsidRPr="00EC61C3">
          <w:rPr>
            <w:lang w:eastAsia="zh-CN"/>
          </w:rPr>
          <w:t xml:space="preserve">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EC61C3">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ins>
      <w:ins w:id="11303" w:author="Jerry Cui" w:date="2020-10-17T16:33:00Z">
        <w:r w:rsidRPr="00736FBC">
          <w:rPr>
            <w:lang w:eastAsia="zh-CN"/>
          </w:rPr>
          <w:t>, as defined in clause 8.3.</w:t>
        </w:r>
        <w:r>
          <w:rPr>
            <w:lang w:eastAsia="zh-CN"/>
          </w:rPr>
          <w:t xml:space="preserve"> The starting point of any E-UTRA </w:t>
        </w:r>
        <w:proofErr w:type="spellStart"/>
        <w:r>
          <w:rPr>
            <w:lang w:eastAsia="zh-CN"/>
          </w:rPr>
          <w:t>PCell</w:t>
        </w:r>
        <w:proofErr w:type="spellEnd"/>
        <w:r>
          <w:rPr>
            <w:lang w:eastAsia="zh-CN"/>
          </w:rPr>
          <w:t xml:space="preserve"> interruption due to the deactivation shall occur in the </w:t>
        </w:r>
      </w:ins>
      <w:ins w:id="11304" w:author="Jerry Cui" w:date="2020-10-17T16:59:00Z">
        <w:r w:rsidRPr="00EC61C3">
          <w:rPr>
            <w:lang w:eastAsia="zh-CN"/>
          </w:rPr>
          <w:t xml:space="preserve">subframe </w:t>
        </w:r>
        <m:oMath>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sidRPr="00EC61C3">
          <w:rPr>
            <w:rFonts w:hint="eastAsia"/>
            <w:lang w:eastAsia="zh-CN"/>
          </w:rPr>
          <w:t xml:space="preserve"> </w:t>
        </w:r>
        <w:r w:rsidRPr="00EC61C3">
          <w:rPr>
            <w:lang w:eastAsia="zh-CN"/>
          </w:rPr>
          <w:t xml:space="preserve">to subframe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hint="eastAsia"/>
                  <w:lang w:eastAsia="zh-CN"/>
                </w:rPr>
                <m:t>+</m:t>
              </m:r>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ins>
      <w:ins w:id="11305" w:author="Jerry Cui" w:date="2020-10-17T16:33:00Z">
        <w:r>
          <w:rPr>
            <w:rFonts w:hint="eastAsia"/>
            <w:lang w:eastAsia="zh-CN"/>
          </w:rPr>
          <w:t>,</w:t>
        </w:r>
        <w:r>
          <w:rPr>
            <w:lang w:eastAsia="zh-CN"/>
          </w:rPr>
          <w:t xml:space="preserve"> where </w:t>
        </w:r>
      </w:ins>
      <m:oMath>
        <m:sSub>
          <m:sSubPr>
            <m:ctrlPr>
              <w:ins w:id="11306" w:author="Jerry Cui" w:date="2020-10-17T16:59:00Z">
                <w:rPr>
                  <w:rFonts w:ascii="Cambria Math" w:hAnsi="Cambria Math"/>
                  <w:iCs/>
                  <w:lang w:eastAsia="zh-CN"/>
                </w:rPr>
              </w:ins>
            </m:ctrlPr>
          </m:sSubPr>
          <m:e>
            <m:r>
              <w:ins w:id="11307" w:author="Jerry Cui" w:date="2020-10-17T16:59:00Z">
                <m:rPr>
                  <m:sty m:val="p"/>
                </m:rPr>
                <w:rPr>
                  <w:rFonts w:ascii="Cambria Math" w:hAnsi="Cambria Math"/>
                  <w:lang w:eastAsia="zh-CN"/>
                </w:rPr>
                <m:t>n</m:t>
              </w:ins>
            </m:r>
          </m:e>
          <m:sub>
            <m:r>
              <w:ins w:id="11308" w:author="Jerry Cui" w:date="2020-10-17T16:59:00Z">
                <m:rPr>
                  <m:sty m:val="p"/>
                </m:rPr>
                <w:rPr>
                  <w:rFonts w:ascii="Cambria Math" w:hAnsi="Cambria Math"/>
                  <w:lang w:eastAsia="zh-CN"/>
                </w:rPr>
                <m:t>1</m:t>
              </w:ins>
            </m:r>
          </m:sub>
        </m:sSub>
      </m:oMath>
      <w:ins w:id="11309" w:author="Jerry Cui" w:date="2020-10-17T16:59:00Z">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oMath>
        <w:r w:rsidRPr="00EC61C3">
          <w:rPr>
            <w:rFonts w:hint="eastAsia"/>
            <w:iCs/>
            <w:lang w:eastAsia="zh-CN"/>
          </w:rPr>
          <w:t xml:space="preserve"> </w:t>
        </w:r>
      </w:ins>
      <w:ins w:id="11310" w:author="Jerry Cui" w:date="2020-10-17T16:33:00Z">
        <w:r>
          <w:rPr>
            <w:iCs/>
            <w:lang w:eastAsia="zh-CN"/>
          </w:rPr>
          <w:t xml:space="preserve">are the index of the first and last subframe of E-UTRA </w:t>
        </w:r>
        <w:proofErr w:type="spellStart"/>
        <w:r>
          <w:rPr>
            <w:iCs/>
            <w:lang w:eastAsia="zh-CN"/>
          </w:rPr>
          <w:t>PCell</w:t>
        </w:r>
        <w:proofErr w:type="spellEnd"/>
        <w:r>
          <w:rPr>
            <w:iCs/>
            <w:lang w:eastAsia="zh-CN"/>
          </w:rPr>
          <w:t xml:space="preserve"> which overlaps with slot n.</w:t>
        </w:r>
      </w:ins>
    </w:p>
    <w:p w14:paraId="00075BDA" w14:textId="77777777" w:rsidR="00BD6013" w:rsidRDefault="00BD6013" w:rsidP="00BD6013">
      <w:pPr>
        <w:overflowPunct w:val="0"/>
        <w:autoSpaceDE w:val="0"/>
        <w:autoSpaceDN w:val="0"/>
        <w:adjustRightInd w:val="0"/>
        <w:textAlignment w:val="baseline"/>
        <w:rPr>
          <w:ins w:id="11311" w:author="Jerry Cui" w:date="2020-10-17T17:03:00Z"/>
          <w:lang w:eastAsia="zh-CN"/>
        </w:rPr>
      </w:pPr>
      <w:ins w:id="11312" w:author="Jerry Cui" w:date="2020-10-17T16:33:00Z">
        <w:r w:rsidRPr="006F4D85">
          <w:rPr>
            <w:lang w:eastAsia="zh-CN"/>
          </w:rPr>
          <w:t>The test equipment verifies the activation time</w:t>
        </w:r>
      </w:ins>
      <w:ins w:id="11313" w:author="Jerry Cui" w:date="2020-10-17T17:03:00Z">
        <w:r>
          <w:rPr>
            <w:lang w:eastAsia="zh-CN"/>
          </w:rPr>
          <w:t xml:space="preserve"> for Cell 3</w:t>
        </w:r>
      </w:ins>
      <w:ins w:id="11314" w:author="Jerry Cui" w:date="2020-10-17T16:33:00Z">
        <w:r w:rsidRPr="006F4D85">
          <w:rPr>
            <w:lang w:eastAsia="zh-CN"/>
          </w:rPr>
          <w:t xml:space="preserve"> by counting the slots from the time when the SCell activation command is sent until CSI report</w:t>
        </w:r>
      </w:ins>
      <w:ins w:id="11315" w:author="Jerry Cui" w:date="2020-10-17T17:03:00Z">
        <w:r>
          <w:rPr>
            <w:lang w:eastAsia="zh-CN"/>
          </w:rPr>
          <w:t xml:space="preserve"> of </w:t>
        </w:r>
        <w:proofErr w:type="spellStart"/>
        <w:r>
          <w:rPr>
            <w:lang w:eastAsia="zh-CN"/>
          </w:rPr>
          <w:t>acticated</w:t>
        </w:r>
        <w:proofErr w:type="spellEnd"/>
        <w:r>
          <w:rPr>
            <w:lang w:eastAsia="zh-CN"/>
          </w:rPr>
          <w:t xml:space="preserve"> Cell 3 </w:t>
        </w:r>
      </w:ins>
      <w:ins w:id="11316" w:author="Jerry Cui" w:date="2020-10-17T16:33:00Z">
        <w:r w:rsidRPr="006F4D85">
          <w:rPr>
            <w:lang w:eastAsia="zh-CN"/>
          </w:rPr>
          <w:t>with other than CQI index 0 is received.</w:t>
        </w:r>
      </w:ins>
    </w:p>
    <w:p w14:paraId="355B69DA" w14:textId="77777777" w:rsidR="00BD6013" w:rsidRPr="006F4D85" w:rsidRDefault="00BD6013" w:rsidP="00BD6013">
      <w:pPr>
        <w:overflowPunct w:val="0"/>
        <w:autoSpaceDE w:val="0"/>
        <w:autoSpaceDN w:val="0"/>
        <w:adjustRightInd w:val="0"/>
        <w:textAlignment w:val="baseline"/>
        <w:rPr>
          <w:ins w:id="11317" w:author="Jerry Cui" w:date="2020-10-17T16:33:00Z"/>
          <w:lang w:eastAsia="zh-CN"/>
        </w:rPr>
      </w:pPr>
      <w:ins w:id="11318" w:author="Jerry Cui" w:date="2020-10-17T17:03:00Z">
        <w:r w:rsidRPr="006F4D85">
          <w:rPr>
            <w:lang w:eastAsia="zh-CN"/>
          </w:rPr>
          <w:t>The test equipment verifies the activation time</w:t>
        </w:r>
        <w:r>
          <w:rPr>
            <w:lang w:eastAsia="zh-CN"/>
          </w:rPr>
          <w:t xml:space="preserve"> for Cell 4</w:t>
        </w:r>
        <w:r w:rsidRPr="006F4D85">
          <w:rPr>
            <w:lang w:eastAsia="zh-CN"/>
          </w:rPr>
          <w:t xml:space="preserve"> by counting the slots from the time when the SCell activation command is sent until CSI report</w:t>
        </w:r>
        <w:r>
          <w:rPr>
            <w:lang w:eastAsia="zh-CN"/>
          </w:rPr>
          <w:t xml:space="preserve"> of </w:t>
        </w:r>
        <w:proofErr w:type="spellStart"/>
        <w:r>
          <w:rPr>
            <w:lang w:eastAsia="zh-CN"/>
          </w:rPr>
          <w:t>acticated</w:t>
        </w:r>
        <w:proofErr w:type="spellEnd"/>
        <w:r>
          <w:rPr>
            <w:lang w:eastAsia="zh-CN"/>
          </w:rPr>
          <w:t xml:space="preserve"> Cell 4 </w:t>
        </w:r>
        <w:r w:rsidRPr="006F4D85">
          <w:rPr>
            <w:lang w:eastAsia="zh-CN"/>
          </w:rPr>
          <w:t>with other than CQI index 0 is received.</w:t>
        </w:r>
      </w:ins>
    </w:p>
    <w:p w14:paraId="0EF897C2" w14:textId="77777777" w:rsidR="00BD6013" w:rsidRDefault="00BD6013" w:rsidP="00BD6013">
      <w:pPr>
        <w:overflowPunct w:val="0"/>
        <w:autoSpaceDE w:val="0"/>
        <w:autoSpaceDN w:val="0"/>
        <w:adjustRightInd w:val="0"/>
        <w:textAlignment w:val="baseline"/>
        <w:rPr>
          <w:ins w:id="11319" w:author="Jerry Cui" w:date="2020-10-17T17:05:00Z"/>
          <w:lang w:eastAsia="zh-CN"/>
        </w:rPr>
      </w:pPr>
      <w:ins w:id="11320" w:author="Jerry Cui" w:date="2020-10-17T16:33:00Z">
        <w:r w:rsidRPr="006F4D85">
          <w:rPr>
            <w:lang w:eastAsia="zh-CN"/>
          </w:rPr>
          <w:t>The test equipment verifies the deactivation time</w:t>
        </w:r>
      </w:ins>
      <w:ins w:id="11321" w:author="Jerry Cui" w:date="2020-10-17T17:05:00Z">
        <w:r>
          <w:rPr>
            <w:lang w:eastAsia="zh-CN"/>
          </w:rPr>
          <w:t xml:space="preserve"> for Cell 3</w:t>
        </w:r>
      </w:ins>
      <w:ins w:id="11322" w:author="Jerry Cui" w:date="2020-10-17T16:33:00Z">
        <w:r w:rsidRPr="006F4D85">
          <w:rPr>
            <w:lang w:eastAsia="zh-CN"/>
          </w:rPr>
          <w:t xml:space="preserve"> by counting the slots from the time when the SCell deactivation command is sent until CSI reporting for </w:t>
        </w:r>
      </w:ins>
      <w:ins w:id="11323" w:author="Jerry Cui" w:date="2020-10-17T17:05:00Z">
        <w:r>
          <w:rPr>
            <w:lang w:eastAsia="zh-CN"/>
          </w:rPr>
          <w:t>Cell 3</w:t>
        </w:r>
      </w:ins>
      <w:ins w:id="11324" w:author="Jerry Cui" w:date="2020-10-17T16:33:00Z">
        <w:r w:rsidRPr="006F4D85">
          <w:rPr>
            <w:lang w:eastAsia="zh-CN"/>
          </w:rPr>
          <w:t xml:space="preserve"> is discontinued.</w:t>
        </w:r>
      </w:ins>
    </w:p>
    <w:p w14:paraId="71E29A22" w14:textId="77777777" w:rsidR="00BD6013" w:rsidRPr="006F4D85" w:rsidRDefault="00BD6013" w:rsidP="00BD6013">
      <w:pPr>
        <w:overflowPunct w:val="0"/>
        <w:autoSpaceDE w:val="0"/>
        <w:autoSpaceDN w:val="0"/>
        <w:adjustRightInd w:val="0"/>
        <w:textAlignment w:val="baseline"/>
        <w:rPr>
          <w:ins w:id="11325" w:author="Jerry Cui" w:date="2020-10-17T17:05:00Z"/>
          <w:lang w:eastAsia="zh-CN"/>
        </w:rPr>
      </w:pPr>
      <w:ins w:id="11326" w:author="Jerry Cui" w:date="2020-10-17T17:05:00Z">
        <w:r w:rsidRPr="006F4D85">
          <w:rPr>
            <w:lang w:eastAsia="zh-CN"/>
          </w:rPr>
          <w:t xml:space="preserve">The test equipment verifies the deactivation time </w:t>
        </w:r>
        <w:r>
          <w:rPr>
            <w:lang w:eastAsia="zh-CN"/>
          </w:rPr>
          <w:t>for Cell 4</w:t>
        </w:r>
        <w:r w:rsidRPr="006F4D85">
          <w:rPr>
            <w:lang w:eastAsia="zh-CN"/>
          </w:rPr>
          <w:t xml:space="preserve">by counting the slots from the time when the SCell deactivation command is sent until CSI reporting for </w:t>
        </w:r>
        <w:r>
          <w:rPr>
            <w:lang w:eastAsia="zh-CN"/>
          </w:rPr>
          <w:t>Cell 4</w:t>
        </w:r>
        <w:r w:rsidRPr="006F4D85">
          <w:rPr>
            <w:lang w:eastAsia="zh-CN"/>
          </w:rPr>
          <w:t xml:space="preserve"> is discontinued.</w:t>
        </w:r>
      </w:ins>
    </w:p>
    <w:p w14:paraId="1D3FEE15" w14:textId="77777777" w:rsidR="00BD6013" w:rsidRPr="006F4D85" w:rsidRDefault="00BD6013" w:rsidP="00BD6013">
      <w:pPr>
        <w:pStyle w:val="TH"/>
        <w:rPr>
          <w:ins w:id="11327" w:author="Jerry Cui" w:date="2020-10-17T16:33:00Z"/>
          <w:lang w:eastAsia="ko-KR"/>
        </w:rPr>
      </w:pPr>
      <w:ins w:id="11328" w:author="Jerry Cui" w:date="2020-10-17T16:33:00Z">
        <w:r w:rsidRPr="006F4D85">
          <w:rPr>
            <w:lang w:eastAsia="ko-KR"/>
          </w:rPr>
          <w:t>Table A.4.5.3.</w:t>
        </w:r>
      </w:ins>
      <w:ins w:id="11329" w:author="Jerry Cui" w:date="2020-10-17T17:06:00Z">
        <w:r>
          <w:rPr>
            <w:lang w:eastAsia="ko-KR"/>
          </w:rPr>
          <w:t>4</w:t>
        </w:r>
      </w:ins>
      <w:ins w:id="11330" w:author="Jerry Cui" w:date="2020-10-17T16:33:00Z">
        <w:r w:rsidRPr="006F4D85">
          <w:rPr>
            <w:lang w:eastAsia="ko-KR"/>
          </w:rPr>
          <w:t>.1-1: General test parameters for unknown FR1 SCell activation case</w:t>
        </w:r>
      </w:ins>
      <w:ins w:id="11331" w:author="Jerry Cui" w:date="2020-10-17T17:06:00Z">
        <w:r>
          <w:rPr>
            <w:lang w:eastAsia="ko-KR"/>
          </w:rPr>
          <w:t xml:space="preserve"> with 2 deactivated </w:t>
        </w:r>
        <w:proofErr w:type="spellStart"/>
        <w:r>
          <w:rPr>
            <w:lang w:eastAsia="ko-KR"/>
          </w:rPr>
          <w:t>SCells</w:t>
        </w:r>
      </w:ins>
      <w:proofErr w:type="spellEnd"/>
      <w:ins w:id="11332" w:author="Jerry Cui" w:date="2020-10-17T16:33:00Z">
        <w:r w:rsidRPr="006F4D85">
          <w:rPr>
            <w:lang w:eastAsia="ko-KR"/>
          </w:rPr>
          <w:t xml:space="preserve">, 160ms </w:t>
        </w:r>
        <w:proofErr w:type="spellStart"/>
        <w:r w:rsidRPr="006F4D85">
          <w:rPr>
            <w:lang w:eastAsia="ko-KR"/>
          </w:rPr>
          <w:t>SCell</w:t>
        </w:r>
        <w:proofErr w:type="spellEnd"/>
        <w:r w:rsidRPr="006F4D85">
          <w:rPr>
            <w:lang w:eastAsia="ko-KR"/>
          </w:rPr>
          <w:t xml:space="preserve"> measurement cycle</w:t>
        </w:r>
      </w:ins>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09"/>
        <w:gridCol w:w="2977"/>
        <w:gridCol w:w="3652"/>
        <w:tblGridChange w:id="11333">
          <w:tblGrid>
            <w:gridCol w:w="2096"/>
            <w:gridCol w:w="709"/>
            <w:gridCol w:w="2977"/>
            <w:gridCol w:w="3652"/>
          </w:tblGrid>
        </w:tblGridChange>
      </w:tblGrid>
      <w:tr w:rsidR="00BD6013" w:rsidRPr="006F4D85" w14:paraId="42BF8963" w14:textId="77777777" w:rsidTr="00BD6013">
        <w:trPr>
          <w:cantSplit/>
          <w:jc w:val="center"/>
          <w:ins w:id="11334" w:author="Jerry Cui" w:date="2020-10-17T16:33:00Z"/>
        </w:trPr>
        <w:tc>
          <w:tcPr>
            <w:tcW w:w="2096" w:type="dxa"/>
            <w:tcBorders>
              <w:top w:val="single" w:sz="4" w:space="0" w:color="auto"/>
              <w:left w:val="single" w:sz="4" w:space="0" w:color="auto"/>
              <w:bottom w:val="single" w:sz="4" w:space="0" w:color="auto"/>
              <w:right w:val="single" w:sz="4" w:space="0" w:color="auto"/>
            </w:tcBorders>
            <w:hideMark/>
          </w:tcPr>
          <w:p w14:paraId="389D6C7A" w14:textId="77777777" w:rsidR="00BD6013" w:rsidRPr="006F4D85" w:rsidRDefault="00BD6013" w:rsidP="00BD6013">
            <w:pPr>
              <w:pStyle w:val="TAH"/>
              <w:rPr>
                <w:ins w:id="11335" w:author="Jerry Cui" w:date="2020-10-17T16:33:00Z"/>
                <w:lang w:eastAsia="ja-JP"/>
              </w:rPr>
            </w:pPr>
            <w:ins w:id="11336" w:author="Jerry Cui" w:date="2020-10-17T16:33: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0A575DCA" w14:textId="77777777" w:rsidR="00BD6013" w:rsidRPr="006F4D85" w:rsidRDefault="00BD6013" w:rsidP="00BD6013">
            <w:pPr>
              <w:pStyle w:val="TAH"/>
              <w:rPr>
                <w:ins w:id="11337" w:author="Jerry Cui" w:date="2020-10-17T16:33:00Z"/>
                <w:lang w:eastAsia="ja-JP"/>
              </w:rPr>
            </w:pPr>
            <w:ins w:id="11338" w:author="Jerry Cui" w:date="2020-10-17T16:33: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54B5BD36" w14:textId="77777777" w:rsidR="00BD6013" w:rsidRPr="006F4D85" w:rsidRDefault="00BD6013" w:rsidP="00BD6013">
            <w:pPr>
              <w:pStyle w:val="TAH"/>
              <w:rPr>
                <w:ins w:id="11339" w:author="Jerry Cui" w:date="2020-10-17T16:33:00Z"/>
                <w:lang w:eastAsia="ja-JP"/>
              </w:rPr>
            </w:pPr>
            <w:ins w:id="11340" w:author="Jerry Cui" w:date="2020-10-17T16:33:00Z">
              <w:r w:rsidRPr="006F4D85">
                <w:t>Value</w:t>
              </w:r>
            </w:ins>
          </w:p>
        </w:tc>
        <w:tc>
          <w:tcPr>
            <w:tcW w:w="3652" w:type="dxa"/>
            <w:tcBorders>
              <w:top w:val="single" w:sz="4" w:space="0" w:color="auto"/>
              <w:left w:val="single" w:sz="4" w:space="0" w:color="auto"/>
              <w:bottom w:val="single" w:sz="4" w:space="0" w:color="auto"/>
              <w:right w:val="single" w:sz="4" w:space="0" w:color="auto"/>
            </w:tcBorders>
            <w:hideMark/>
          </w:tcPr>
          <w:p w14:paraId="5B28AE9C" w14:textId="77777777" w:rsidR="00BD6013" w:rsidRPr="006F4D85" w:rsidRDefault="00BD6013" w:rsidP="00BD6013">
            <w:pPr>
              <w:pStyle w:val="TAH"/>
              <w:rPr>
                <w:ins w:id="11341" w:author="Jerry Cui" w:date="2020-10-17T16:33:00Z"/>
                <w:lang w:eastAsia="ja-JP"/>
              </w:rPr>
            </w:pPr>
            <w:ins w:id="11342" w:author="Jerry Cui" w:date="2020-10-17T16:33:00Z">
              <w:r w:rsidRPr="006F4D85">
                <w:t>Comment</w:t>
              </w:r>
            </w:ins>
          </w:p>
        </w:tc>
      </w:tr>
      <w:tr w:rsidR="00BD6013" w:rsidRPr="006F4D85" w14:paraId="32E7A852"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43" w:author="Jerry Cui" w:date="2020-10-17T17:07: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344" w:author="Jerry Cui" w:date="2020-10-17T17:07:00Z"/>
          <w:trPrChange w:id="11345" w:author="Jerry Cui" w:date="2020-10-17T17:07: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346" w:author="Jerry Cui" w:date="2020-10-17T17:07:00Z">
              <w:tcPr>
                <w:tcW w:w="2096" w:type="dxa"/>
                <w:tcBorders>
                  <w:top w:val="single" w:sz="4" w:space="0" w:color="auto"/>
                  <w:left w:val="single" w:sz="4" w:space="0" w:color="auto"/>
                  <w:bottom w:val="single" w:sz="4" w:space="0" w:color="auto"/>
                  <w:right w:val="single" w:sz="4" w:space="0" w:color="auto"/>
                </w:tcBorders>
              </w:tcPr>
            </w:tcPrChange>
          </w:tcPr>
          <w:p w14:paraId="49067853" w14:textId="77777777" w:rsidR="00BD6013" w:rsidRPr="006F4D85" w:rsidRDefault="00BD6013" w:rsidP="00BD6013">
            <w:pPr>
              <w:pStyle w:val="TAL"/>
              <w:jc w:val="center"/>
              <w:rPr>
                <w:ins w:id="11347" w:author="Jerry Cui" w:date="2020-10-17T17:07:00Z"/>
              </w:rPr>
            </w:pPr>
            <w:ins w:id="11348" w:author="Jerry Cui" w:date="2020-10-17T17:07:00Z">
              <w:r w:rsidRPr="00EC61C3">
                <w:rPr>
                  <w:rFonts w:cs="v4.2.0"/>
                </w:rPr>
                <w:t>Configured deactivated SCell</w:t>
              </w:r>
              <w:r>
                <w:rPr>
                  <w:rFonts w:cs="v4.2.0"/>
                </w:rPr>
                <w:t xml:space="preserve"> 1</w:t>
              </w:r>
            </w:ins>
          </w:p>
        </w:tc>
        <w:tc>
          <w:tcPr>
            <w:tcW w:w="709" w:type="dxa"/>
            <w:tcBorders>
              <w:top w:val="single" w:sz="4" w:space="0" w:color="auto"/>
              <w:left w:val="single" w:sz="4" w:space="0" w:color="auto"/>
              <w:bottom w:val="single" w:sz="4" w:space="0" w:color="auto"/>
              <w:right w:val="single" w:sz="4" w:space="0" w:color="auto"/>
            </w:tcBorders>
            <w:vAlign w:val="center"/>
            <w:tcPrChange w:id="11349" w:author="Jerry Cui" w:date="2020-10-17T17:07:00Z">
              <w:tcPr>
                <w:tcW w:w="709" w:type="dxa"/>
                <w:tcBorders>
                  <w:top w:val="single" w:sz="4" w:space="0" w:color="auto"/>
                  <w:left w:val="single" w:sz="4" w:space="0" w:color="auto"/>
                  <w:bottom w:val="single" w:sz="4" w:space="0" w:color="auto"/>
                  <w:right w:val="single" w:sz="4" w:space="0" w:color="auto"/>
                </w:tcBorders>
              </w:tcPr>
            </w:tcPrChange>
          </w:tcPr>
          <w:p w14:paraId="1842EE6F" w14:textId="77777777" w:rsidR="00BD6013" w:rsidRPr="006F4D85" w:rsidRDefault="00BD6013" w:rsidP="00BD6013">
            <w:pPr>
              <w:pStyle w:val="TAC"/>
              <w:rPr>
                <w:ins w:id="11350" w:author="Jerry Cui" w:date="2020-10-17T17:07:00Z"/>
              </w:rPr>
            </w:pPr>
          </w:p>
        </w:tc>
        <w:tc>
          <w:tcPr>
            <w:tcW w:w="2977" w:type="dxa"/>
            <w:tcBorders>
              <w:top w:val="single" w:sz="4" w:space="0" w:color="auto"/>
              <w:left w:val="single" w:sz="4" w:space="0" w:color="auto"/>
              <w:bottom w:val="single" w:sz="4" w:space="0" w:color="auto"/>
              <w:right w:val="single" w:sz="4" w:space="0" w:color="auto"/>
            </w:tcBorders>
            <w:vAlign w:val="center"/>
            <w:tcPrChange w:id="11351" w:author="Jerry Cui" w:date="2020-10-17T17:07:00Z">
              <w:tcPr>
                <w:tcW w:w="2977" w:type="dxa"/>
                <w:tcBorders>
                  <w:top w:val="single" w:sz="4" w:space="0" w:color="auto"/>
                  <w:left w:val="single" w:sz="4" w:space="0" w:color="auto"/>
                  <w:bottom w:val="single" w:sz="4" w:space="0" w:color="auto"/>
                  <w:right w:val="single" w:sz="4" w:space="0" w:color="auto"/>
                </w:tcBorders>
              </w:tcPr>
            </w:tcPrChange>
          </w:tcPr>
          <w:p w14:paraId="5AC1C97A" w14:textId="77777777" w:rsidR="00BD6013" w:rsidRPr="006F4D85" w:rsidRDefault="00BD6013" w:rsidP="00BD6013">
            <w:pPr>
              <w:pStyle w:val="TAC"/>
              <w:rPr>
                <w:ins w:id="11352" w:author="Jerry Cui" w:date="2020-10-17T17:07:00Z"/>
                <w:rFonts w:cs="Arial"/>
              </w:rPr>
            </w:pPr>
            <w:ins w:id="11353" w:author="Jerry Cui" w:date="2020-10-17T17:07:00Z">
              <w:r w:rsidRPr="00EC61C3">
                <w:rPr>
                  <w:rFonts w:cs="v4.2.0"/>
                </w:rPr>
                <w:t>Cell 3</w:t>
              </w:r>
              <w:r>
                <w:rPr>
                  <w:rFonts w:cs="v4.2.0"/>
                </w:rPr>
                <w:t xml:space="preserve"> </w:t>
              </w:r>
            </w:ins>
          </w:p>
        </w:tc>
        <w:tc>
          <w:tcPr>
            <w:tcW w:w="3652" w:type="dxa"/>
            <w:tcBorders>
              <w:top w:val="single" w:sz="4" w:space="0" w:color="auto"/>
              <w:left w:val="single" w:sz="4" w:space="0" w:color="auto"/>
              <w:bottom w:val="single" w:sz="4" w:space="0" w:color="auto"/>
              <w:right w:val="single" w:sz="4" w:space="0" w:color="auto"/>
            </w:tcBorders>
            <w:tcPrChange w:id="11354" w:author="Jerry Cui" w:date="2020-10-17T17:07:00Z">
              <w:tcPr>
                <w:tcW w:w="3652" w:type="dxa"/>
                <w:tcBorders>
                  <w:top w:val="single" w:sz="4" w:space="0" w:color="auto"/>
                  <w:left w:val="single" w:sz="4" w:space="0" w:color="auto"/>
                  <w:bottom w:val="single" w:sz="4" w:space="0" w:color="auto"/>
                  <w:right w:val="single" w:sz="4" w:space="0" w:color="auto"/>
                </w:tcBorders>
              </w:tcPr>
            </w:tcPrChange>
          </w:tcPr>
          <w:p w14:paraId="575B2D27" w14:textId="77777777" w:rsidR="00BD6013" w:rsidRDefault="00BD6013" w:rsidP="00BD6013">
            <w:pPr>
              <w:pStyle w:val="TAL"/>
              <w:jc w:val="center"/>
              <w:rPr>
                <w:ins w:id="11355" w:author="Jerry Cui" w:date="2020-10-17T17:18:00Z"/>
                <w:rFonts w:cs="v4.2.0"/>
              </w:rPr>
            </w:pPr>
            <w:ins w:id="11356" w:author="Jerry Cui" w:date="2020-10-17T17:07:00Z">
              <w:r w:rsidRPr="00EC61C3">
                <w:rPr>
                  <w:rFonts w:cs="v4.2.0"/>
                </w:rPr>
                <w:t>Configured deactivated secondary cell on NR RF channel number 3</w:t>
              </w:r>
              <w:r>
                <w:rPr>
                  <w:rFonts w:cs="v4.2.0"/>
                </w:rPr>
                <w:t xml:space="preserve"> </w:t>
              </w:r>
            </w:ins>
            <w:ins w:id="11357" w:author="Jerry Cui" w:date="2020-10-17T17:16:00Z">
              <w:r>
                <w:rPr>
                  <w:rFonts w:cs="v4.2.0"/>
                </w:rPr>
                <w:t>which is a</w:t>
              </w:r>
            </w:ins>
            <w:ins w:id="11358" w:author="Jerry Cui" w:date="2020-10-17T17:17:00Z">
              <w:r>
                <w:rPr>
                  <w:rFonts w:cs="v4.2.0"/>
                </w:rPr>
                <w:t>n</w:t>
              </w:r>
            </w:ins>
            <w:ins w:id="11359" w:author="Jerry Cui" w:date="2020-10-17T17:16:00Z">
              <w:r>
                <w:rPr>
                  <w:rFonts w:cs="v4.2.0"/>
                </w:rPr>
                <w:t xml:space="preserve"> intra-band contiguous CC to </w:t>
              </w:r>
            </w:ins>
            <w:ins w:id="11360" w:author="Jerry Cui" w:date="2020-10-17T17:17:00Z">
              <w:r>
                <w:rPr>
                  <w:rFonts w:cs="v4.2.0"/>
                </w:rPr>
                <w:t xml:space="preserve">PSCC of </w:t>
              </w:r>
            </w:ins>
            <w:ins w:id="11361" w:author="Jerry Cui" w:date="2020-10-17T17:16:00Z">
              <w:r>
                <w:rPr>
                  <w:rFonts w:cs="v4.2.0"/>
                </w:rPr>
                <w:t>Cell 2</w:t>
              </w:r>
            </w:ins>
            <w:ins w:id="11362" w:author="Jerry Cui" w:date="2020-10-17T17:18:00Z">
              <w:r>
                <w:rPr>
                  <w:rFonts w:cs="v4.2.0"/>
                </w:rPr>
                <w:t>;</w:t>
              </w:r>
            </w:ins>
          </w:p>
          <w:p w14:paraId="5FE01738" w14:textId="77777777" w:rsidR="00BD6013" w:rsidRPr="00806B4B" w:rsidRDefault="00BD6013" w:rsidP="00BD6013">
            <w:pPr>
              <w:pStyle w:val="TAL"/>
              <w:jc w:val="center"/>
              <w:rPr>
                <w:ins w:id="11363" w:author="Jerry Cui" w:date="2020-10-17T17:07:00Z"/>
                <w:rFonts w:cs="v4.2.0"/>
              </w:rPr>
            </w:pPr>
            <w:proofErr w:type="spellStart"/>
            <w:ins w:id="11364" w:author="Jerry Cui" w:date="2020-10-17T17:18:00Z">
              <w:r w:rsidRPr="009C5807">
                <w:rPr>
                  <w:i/>
                  <w:iCs/>
                  <w:lang w:val="en-US" w:eastAsia="zh-CN"/>
                </w:rPr>
                <w:t>ssb-PositionInBurst</w:t>
              </w:r>
              <w:proofErr w:type="spellEnd"/>
              <w:r>
                <w:rPr>
                  <w:i/>
                  <w:iCs/>
                  <w:lang w:val="en-US" w:eastAsia="zh-CN"/>
                </w:rPr>
                <w:t xml:space="preserve"> </w:t>
              </w:r>
              <w:r w:rsidRPr="00806B4B">
                <w:rPr>
                  <w:lang w:val="en-US" w:eastAsia="zh-CN"/>
                  <w:rPrChange w:id="11365" w:author="Jerry Cui" w:date="2020-10-17T17:19:00Z">
                    <w:rPr>
                      <w:i/>
                      <w:iCs/>
                      <w:lang w:val="en-US" w:eastAsia="zh-CN"/>
                    </w:rPr>
                  </w:rPrChange>
                </w:rPr>
                <w:t xml:space="preserve">of Cell </w:t>
              </w:r>
            </w:ins>
            <w:ins w:id="11366" w:author="Jerry Cui" w:date="2020-10-17T17:19:00Z">
              <w:r w:rsidRPr="00806B4B">
                <w:rPr>
                  <w:lang w:val="en-US" w:eastAsia="zh-CN"/>
                  <w:rPrChange w:id="11367" w:author="Jerry Cui" w:date="2020-10-17T17:19:00Z">
                    <w:rPr>
                      <w:i/>
                      <w:iCs/>
                      <w:lang w:val="en-US" w:eastAsia="zh-CN"/>
                    </w:rPr>
                  </w:rPrChange>
                </w:rPr>
                <w:t>3</w:t>
              </w:r>
            </w:ins>
            <w:ins w:id="11368" w:author="Jerry Cui" w:date="2020-10-17T17:18:00Z">
              <w:r w:rsidRPr="00806B4B">
                <w:rPr>
                  <w:lang w:val="en-US" w:eastAsia="zh-CN"/>
                  <w:rPrChange w:id="11369" w:author="Jerry Cui" w:date="2020-10-17T17:19:00Z">
                    <w:rPr>
                      <w:i/>
                      <w:iCs/>
                      <w:lang w:val="en-US" w:eastAsia="zh-CN"/>
                    </w:rPr>
                  </w:rPrChange>
                </w:rPr>
                <w:t xml:space="preserve"> is same as </w:t>
              </w:r>
            </w:ins>
            <w:ins w:id="11370" w:author="Jerry Cui" w:date="2020-10-17T17:19:00Z">
              <w:r w:rsidRPr="00806B4B">
                <w:rPr>
                  <w:lang w:val="en-US" w:eastAsia="zh-CN"/>
                  <w:rPrChange w:id="11371" w:author="Jerry Cui" w:date="2020-10-17T17:19:00Z">
                    <w:rPr>
                      <w:i/>
                      <w:iCs/>
                      <w:lang w:val="en-US" w:eastAsia="zh-CN"/>
                    </w:rPr>
                  </w:rPrChange>
                </w:rPr>
                <w:t>the one for Cell 2</w:t>
              </w:r>
            </w:ins>
          </w:p>
        </w:tc>
      </w:tr>
      <w:tr w:rsidR="00BD6013" w:rsidRPr="006F4D85" w14:paraId="2E2C9583" w14:textId="77777777" w:rsidTr="00BD6013">
        <w:trPr>
          <w:cantSplit/>
          <w:jc w:val="center"/>
          <w:ins w:id="11372"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C31179E" w14:textId="77777777" w:rsidR="00BD6013" w:rsidRPr="006F4D85" w:rsidRDefault="00BD6013" w:rsidP="00BD6013">
            <w:pPr>
              <w:pStyle w:val="TAL"/>
              <w:jc w:val="center"/>
              <w:rPr>
                <w:ins w:id="11373" w:author="Jerry Cui" w:date="2020-10-17T17:07:00Z"/>
              </w:rPr>
            </w:pPr>
            <w:ins w:id="11374" w:author="Jerry Cui" w:date="2020-10-17T17:08:00Z">
              <w:r w:rsidRPr="00EC61C3">
                <w:rPr>
                  <w:rFonts w:cs="v4.2.0"/>
                </w:rPr>
                <w:t>Configured deactivated SCell</w:t>
              </w:r>
              <w:r>
                <w:rPr>
                  <w:rFonts w:cs="v4.2.0"/>
                </w:rPr>
                <w:t xml:space="preserve"> 2</w:t>
              </w:r>
            </w:ins>
          </w:p>
        </w:tc>
        <w:tc>
          <w:tcPr>
            <w:tcW w:w="709" w:type="dxa"/>
            <w:tcBorders>
              <w:top w:val="single" w:sz="4" w:space="0" w:color="auto"/>
              <w:left w:val="single" w:sz="4" w:space="0" w:color="auto"/>
              <w:bottom w:val="single" w:sz="4" w:space="0" w:color="auto"/>
              <w:right w:val="single" w:sz="4" w:space="0" w:color="auto"/>
            </w:tcBorders>
          </w:tcPr>
          <w:p w14:paraId="026413B2" w14:textId="77777777" w:rsidR="00BD6013" w:rsidRPr="006F4D85" w:rsidRDefault="00BD6013" w:rsidP="00BD6013">
            <w:pPr>
              <w:pStyle w:val="TAC"/>
              <w:rPr>
                <w:ins w:id="11375"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54543A8D" w14:textId="77777777" w:rsidR="00BD6013" w:rsidRPr="006F4D85" w:rsidRDefault="00BD6013" w:rsidP="00BD6013">
            <w:pPr>
              <w:pStyle w:val="TAC"/>
              <w:rPr>
                <w:ins w:id="11376" w:author="Jerry Cui" w:date="2020-10-17T17:07:00Z"/>
                <w:rFonts w:cs="Arial"/>
              </w:rPr>
            </w:pPr>
            <w:ins w:id="11377" w:author="Jerry Cui" w:date="2020-10-17T17:08:00Z">
              <w:r>
                <w:rPr>
                  <w:rFonts w:cs="Arial"/>
                </w:rPr>
                <w:t>Cell 4</w:t>
              </w:r>
            </w:ins>
          </w:p>
        </w:tc>
        <w:tc>
          <w:tcPr>
            <w:tcW w:w="3652" w:type="dxa"/>
            <w:tcBorders>
              <w:top w:val="single" w:sz="4" w:space="0" w:color="auto"/>
              <w:left w:val="single" w:sz="4" w:space="0" w:color="auto"/>
              <w:bottom w:val="single" w:sz="4" w:space="0" w:color="auto"/>
              <w:right w:val="single" w:sz="4" w:space="0" w:color="auto"/>
            </w:tcBorders>
          </w:tcPr>
          <w:p w14:paraId="3E57177B" w14:textId="77777777" w:rsidR="00BD6013" w:rsidRPr="006F4D85" w:rsidRDefault="00BD6013" w:rsidP="00BD6013">
            <w:pPr>
              <w:pStyle w:val="TAL"/>
              <w:jc w:val="center"/>
              <w:rPr>
                <w:ins w:id="11378" w:author="Jerry Cui" w:date="2020-10-17T17:07:00Z"/>
              </w:rPr>
            </w:pPr>
            <w:ins w:id="11379" w:author="Jerry Cui" w:date="2020-10-17T17:08:00Z">
              <w:r w:rsidRPr="00EC61C3">
                <w:rPr>
                  <w:rFonts w:cs="v4.2.0"/>
                </w:rPr>
                <w:t xml:space="preserve">Configured deactivated secondary cell on NR RF channel number </w:t>
              </w:r>
              <w:r>
                <w:rPr>
                  <w:rFonts w:cs="v4.2.0"/>
                </w:rPr>
                <w:t>4</w:t>
              </w:r>
            </w:ins>
            <w:ins w:id="11380" w:author="Jerry Cui" w:date="2020-10-17T17:17:00Z">
              <w:r>
                <w:rPr>
                  <w:rFonts w:cs="v4.2.0"/>
                </w:rPr>
                <w:t xml:space="preserve"> which is an inter-band CC to PSCC of Cell 2</w:t>
              </w:r>
            </w:ins>
          </w:p>
        </w:tc>
      </w:tr>
      <w:tr w:rsidR="00BD6013" w:rsidRPr="006F4D85" w14:paraId="09B3B457"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81" w:author="Jerry Cui" w:date="2020-10-17T17:08: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382" w:author="Jerry Cui" w:date="2020-10-17T17:07:00Z"/>
          <w:trPrChange w:id="11383" w:author="Jerry Cui" w:date="2020-10-17T17:08: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384" w:author="Jerry Cui" w:date="2020-10-17T17:08:00Z">
              <w:tcPr>
                <w:tcW w:w="2096" w:type="dxa"/>
                <w:tcBorders>
                  <w:top w:val="single" w:sz="4" w:space="0" w:color="auto"/>
                  <w:left w:val="single" w:sz="4" w:space="0" w:color="auto"/>
                  <w:bottom w:val="single" w:sz="4" w:space="0" w:color="auto"/>
                  <w:right w:val="single" w:sz="4" w:space="0" w:color="auto"/>
                </w:tcBorders>
              </w:tcPr>
            </w:tcPrChange>
          </w:tcPr>
          <w:p w14:paraId="7F709588" w14:textId="77777777" w:rsidR="00BD6013" w:rsidRPr="006F4D85" w:rsidRDefault="00BD6013" w:rsidP="00BD6013">
            <w:pPr>
              <w:pStyle w:val="TAL"/>
              <w:jc w:val="center"/>
              <w:rPr>
                <w:ins w:id="11385" w:author="Jerry Cui" w:date="2020-10-17T17:07:00Z"/>
              </w:rPr>
            </w:pPr>
            <w:ins w:id="11386" w:author="Jerry Cui" w:date="2020-10-17T17:08:00Z">
              <w:r w:rsidRPr="00EC61C3">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Change w:id="11387" w:author="Jerry Cui" w:date="2020-10-17T17:08:00Z">
              <w:tcPr>
                <w:tcW w:w="709" w:type="dxa"/>
                <w:tcBorders>
                  <w:top w:val="single" w:sz="4" w:space="0" w:color="auto"/>
                  <w:left w:val="single" w:sz="4" w:space="0" w:color="auto"/>
                  <w:bottom w:val="single" w:sz="4" w:space="0" w:color="auto"/>
                  <w:right w:val="single" w:sz="4" w:space="0" w:color="auto"/>
                </w:tcBorders>
              </w:tcPr>
            </w:tcPrChange>
          </w:tcPr>
          <w:p w14:paraId="1D258589" w14:textId="77777777" w:rsidR="00BD6013" w:rsidRPr="006F4D85" w:rsidRDefault="00BD6013" w:rsidP="00BD6013">
            <w:pPr>
              <w:pStyle w:val="TAC"/>
              <w:rPr>
                <w:ins w:id="11388" w:author="Jerry Cui" w:date="2020-10-17T17:07:00Z"/>
              </w:rPr>
            </w:pPr>
            <w:ins w:id="11389" w:author="Jerry Cui" w:date="2020-10-17T17:08: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390" w:author="Jerry Cui" w:date="2020-10-17T17:08:00Z">
              <w:tcPr>
                <w:tcW w:w="2977" w:type="dxa"/>
                <w:tcBorders>
                  <w:top w:val="single" w:sz="4" w:space="0" w:color="auto"/>
                  <w:left w:val="single" w:sz="4" w:space="0" w:color="auto"/>
                  <w:bottom w:val="single" w:sz="4" w:space="0" w:color="auto"/>
                  <w:right w:val="single" w:sz="4" w:space="0" w:color="auto"/>
                </w:tcBorders>
              </w:tcPr>
            </w:tcPrChange>
          </w:tcPr>
          <w:p w14:paraId="43808773" w14:textId="77777777" w:rsidR="00BD6013" w:rsidRPr="006F4D85" w:rsidRDefault="00BD6013" w:rsidP="00BD6013">
            <w:pPr>
              <w:pStyle w:val="TAC"/>
              <w:rPr>
                <w:ins w:id="11391" w:author="Jerry Cui" w:date="2020-10-17T17:07:00Z"/>
                <w:rFonts w:cs="Arial"/>
              </w:rPr>
            </w:pPr>
            <w:ins w:id="11392" w:author="Jerry Cui" w:date="2020-10-17T17:08: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tcPrChange w:id="11393" w:author="Jerry Cui" w:date="2020-10-17T17:08:00Z">
              <w:tcPr>
                <w:tcW w:w="3652" w:type="dxa"/>
                <w:tcBorders>
                  <w:top w:val="single" w:sz="4" w:space="0" w:color="auto"/>
                  <w:left w:val="single" w:sz="4" w:space="0" w:color="auto"/>
                  <w:bottom w:val="single" w:sz="4" w:space="0" w:color="auto"/>
                  <w:right w:val="single" w:sz="4" w:space="0" w:color="auto"/>
                </w:tcBorders>
              </w:tcPr>
            </w:tcPrChange>
          </w:tcPr>
          <w:p w14:paraId="34D926D6" w14:textId="77777777" w:rsidR="00BD6013" w:rsidRPr="006F4D85" w:rsidRDefault="00BD6013" w:rsidP="00BD6013">
            <w:pPr>
              <w:pStyle w:val="TAL"/>
              <w:jc w:val="center"/>
              <w:rPr>
                <w:ins w:id="11394" w:author="Jerry Cui" w:date="2020-10-17T17:07:00Z"/>
              </w:rPr>
            </w:pPr>
          </w:p>
        </w:tc>
      </w:tr>
      <w:tr w:rsidR="00BD6013" w:rsidRPr="006F4D85" w14:paraId="0157E493"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95" w:author="Jerry Cui" w:date="2020-10-17T17:08: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396" w:author="Jerry Cui" w:date="2020-10-17T17:07:00Z"/>
          <w:trPrChange w:id="11397" w:author="Jerry Cui" w:date="2020-10-17T17:08: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398" w:author="Jerry Cui" w:date="2020-10-17T17:08:00Z">
              <w:tcPr>
                <w:tcW w:w="2096" w:type="dxa"/>
                <w:tcBorders>
                  <w:top w:val="single" w:sz="4" w:space="0" w:color="auto"/>
                  <w:left w:val="single" w:sz="4" w:space="0" w:color="auto"/>
                  <w:bottom w:val="single" w:sz="4" w:space="0" w:color="auto"/>
                  <w:right w:val="single" w:sz="4" w:space="0" w:color="auto"/>
                </w:tcBorders>
              </w:tcPr>
            </w:tcPrChange>
          </w:tcPr>
          <w:p w14:paraId="4E1A23DA" w14:textId="77777777" w:rsidR="00BD6013" w:rsidRPr="006F4D85" w:rsidRDefault="00BD6013" w:rsidP="00BD6013">
            <w:pPr>
              <w:pStyle w:val="TAL"/>
              <w:jc w:val="center"/>
              <w:rPr>
                <w:ins w:id="11399" w:author="Jerry Cui" w:date="2020-10-17T17:07:00Z"/>
              </w:rPr>
            </w:pPr>
            <w:ins w:id="11400" w:author="Jerry Cui" w:date="2020-10-17T17:08:00Z">
              <w:r w:rsidRPr="00EC61C3">
                <w:rPr>
                  <w:rFonts w:cs="Arial"/>
                  <w:lang w:eastAsia="zh-CN"/>
                </w:rPr>
                <w:t>Cell</w:t>
              </w:r>
              <w:r>
                <w:rPr>
                  <w:rFonts w:cs="Arial"/>
                  <w:lang w:eastAsia="zh-CN"/>
                </w:rPr>
                <w:t>4</w:t>
              </w:r>
              <w:r w:rsidRPr="00EC61C3">
                <w:rPr>
                  <w:rFonts w:cs="Arial"/>
                  <w:lang w:eastAsia="zh-CN"/>
                </w:rPr>
                <w:t xml:space="preserve">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Change w:id="11401" w:author="Jerry Cui" w:date="2020-10-17T17:08:00Z">
              <w:tcPr>
                <w:tcW w:w="709" w:type="dxa"/>
                <w:tcBorders>
                  <w:top w:val="single" w:sz="4" w:space="0" w:color="auto"/>
                  <w:left w:val="single" w:sz="4" w:space="0" w:color="auto"/>
                  <w:bottom w:val="single" w:sz="4" w:space="0" w:color="auto"/>
                  <w:right w:val="single" w:sz="4" w:space="0" w:color="auto"/>
                </w:tcBorders>
              </w:tcPr>
            </w:tcPrChange>
          </w:tcPr>
          <w:p w14:paraId="5BDE4F84" w14:textId="77777777" w:rsidR="00BD6013" w:rsidRPr="006F4D85" w:rsidRDefault="00BD6013" w:rsidP="00BD6013">
            <w:pPr>
              <w:pStyle w:val="TAC"/>
              <w:rPr>
                <w:ins w:id="11402" w:author="Jerry Cui" w:date="2020-10-17T17:07:00Z"/>
              </w:rPr>
            </w:pPr>
            <w:ins w:id="11403" w:author="Jerry Cui" w:date="2020-10-17T17:08: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404" w:author="Jerry Cui" w:date="2020-10-17T17:08:00Z">
              <w:tcPr>
                <w:tcW w:w="2977" w:type="dxa"/>
                <w:tcBorders>
                  <w:top w:val="single" w:sz="4" w:space="0" w:color="auto"/>
                  <w:left w:val="single" w:sz="4" w:space="0" w:color="auto"/>
                  <w:bottom w:val="single" w:sz="4" w:space="0" w:color="auto"/>
                  <w:right w:val="single" w:sz="4" w:space="0" w:color="auto"/>
                </w:tcBorders>
              </w:tcPr>
            </w:tcPrChange>
          </w:tcPr>
          <w:p w14:paraId="7A9D5550" w14:textId="77777777" w:rsidR="00BD6013" w:rsidRPr="006F4D85" w:rsidRDefault="00BD6013" w:rsidP="00BD6013">
            <w:pPr>
              <w:pStyle w:val="TAC"/>
              <w:rPr>
                <w:ins w:id="11405" w:author="Jerry Cui" w:date="2020-10-17T17:07:00Z"/>
                <w:rFonts w:cs="Arial"/>
              </w:rPr>
            </w:pPr>
            <w:ins w:id="11406" w:author="Jerry Cui" w:date="2020-10-17T17:08: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tcPrChange w:id="11407" w:author="Jerry Cui" w:date="2020-10-17T17:08:00Z">
              <w:tcPr>
                <w:tcW w:w="3652" w:type="dxa"/>
                <w:tcBorders>
                  <w:top w:val="single" w:sz="4" w:space="0" w:color="auto"/>
                  <w:left w:val="single" w:sz="4" w:space="0" w:color="auto"/>
                  <w:bottom w:val="single" w:sz="4" w:space="0" w:color="auto"/>
                  <w:right w:val="single" w:sz="4" w:space="0" w:color="auto"/>
                </w:tcBorders>
              </w:tcPr>
            </w:tcPrChange>
          </w:tcPr>
          <w:p w14:paraId="00DEE084" w14:textId="77777777" w:rsidR="00BD6013" w:rsidRPr="006F4D85" w:rsidRDefault="00BD6013" w:rsidP="00BD6013">
            <w:pPr>
              <w:pStyle w:val="TAL"/>
              <w:jc w:val="center"/>
              <w:rPr>
                <w:ins w:id="11408" w:author="Jerry Cui" w:date="2020-10-17T17:07:00Z"/>
              </w:rPr>
            </w:pPr>
          </w:p>
        </w:tc>
      </w:tr>
      <w:tr w:rsidR="00BD6013" w:rsidRPr="006F4D85" w14:paraId="3027DF1E"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09" w:author="Jerry Cui" w:date="2020-10-17T17:09: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410" w:author="Jerry Cui" w:date="2020-10-17T17:07:00Z"/>
          <w:trPrChange w:id="11411" w:author="Jerry Cui" w:date="2020-10-17T17:09: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412" w:author="Jerry Cui" w:date="2020-10-17T17:09:00Z">
              <w:tcPr>
                <w:tcW w:w="2096" w:type="dxa"/>
                <w:tcBorders>
                  <w:top w:val="single" w:sz="4" w:space="0" w:color="auto"/>
                  <w:left w:val="single" w:sz="4" w:space="0" w:color="auto"/>
                  <w:bottom w:val="single" w:sz="4" w:space="0" w:color="auto"/>
                  <w:right w:val="single" w:sz="4" w:space="0" w:color="auto"/>
                </w:tcBorders>
              </w:tcPr>
            </w:tcPrChange>
          </w:tcPr>
          <w:p w14:paraId="23E88CDC" w14:textId="77777777" w:rsidR="00BD6013" w:rsidRPr="006F4D85" w:rsidRDefault="00BD6013" w:rsidP="00BD6013">
            <w:pPr>
              <w:pStyle w:val="TAL"/>
              <w:jc w:val="center"/>
              <w:rPr>
                <w:ins w:id="11413" w:author="Jerry Cui" w:date="2020-10-17T17:07:00Z"/>
              </w:rPr>
            </w:pPr>
            <w:ins w:id="11414" w:author="Jerry Cui" w:date="2020-10-17T17:09:00Z">
              <w:r w:rsidRPr="00EC61C3">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vAlign w:val="center"/>
            <w:tcPrChange w:id="11415" w:author="Jerry Cui" w:date="2020-10-17T17:09:00Z">
              <w:tcPr>
                <w:tcW w:w="709" w:type="dxa"/>
                <w:tcBorders>
                  <w:top w:val="single" w:sz="4" w:space="0" w:color="auto"/>
                  <w:left w:val="single" w:sz="4" w:space="0" w:color="auto"/>
                  <w:bottom w:val="single" w:sz="4" w:space="0" w:color="auto"/>
                  <w:right w:val="single" w:sz="4" w:space="0" w:color="auto"/>
                </w:tcBorders>
              </w:tcPr>
            </w:tcPrChange>
          </w:tcPr>
          <w:p w14:paraId="2B708E67" w14:textId="77777777" w:rsidR="00BD6013" w:rsidRPr="006F4D85" w:rsidRDefault="00BD6013" w:rsidP="00BD6013">
            <w:pPr>
              <w:pStyle w:val="TAC"/>
              <w:rPr>
                <w:ins w:id="11416" w:author="Jerry Cui" w:date="2020-10-17T17:07:00Z"/>
              </w:rPr>
            </w:pPr>
            <w:ins w:id="11417" w:author="Jerry Cui" w:date="2020-10-17T17:09: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418" w:author="Jerry Cui" w:date="2020-10-17T17:09:00Z">
              <w:tcPr>
                <w:tcW w:w="2977" w:type="dxa"/>
                <w:tcBorders>
                  <w:top w:val="single" w:sz="4" w:space="0" w:color="auto"/>
                  <w:left w:val="single" w:sz="4" w:space="0" w:color="auto"/>
                  <w:bottom w:val="single" w:sz="4" w:space="0" w:color="auto"/>
                  <w:right w:val="single" w:sz="4" w:space="0" w:color="auto"/>
                </w:tcBorders>
              </w:tcPr>
            </w:tcPrChange>
          </w:tcPr>
          <w:p w14:paraId="1813D2A2" w14:textId="77777777" w:rsidR="00BD6013" w:rsidRPr="006F4D85" w:rsidRDefault="00BD6013" w:rsidP="00BD6013">
            <w:pPr>
              <w:pStyle w:val="TAC"/>
              <w:rPr>
                <w:ins w:id="11419" w:author="Jerry Cui" w:date="2020-10-17T17:07:00Z"/>
                <w:rFonts w:cs="Arial"/>
              </w:rPr>
            </w:pPr>
            <w:ins w:id="11420" w:author="Jerry Cui" w:date="2020-10-17T17:09: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Change w:id="11421" w:author="Jerry Cui" w:date="2020-10-17T17:09:00Z">
              <w:tcPr>
                <w:tcW w:w="3652" w:type="dxa"/>
                <w:tcBorders>
                  <w:top w:val="single" w:sz="4" w:space="0" w:color="auto"/>
                  <w:left w:val="single" w:sz="4" w:space="0" w:color="auto"/>
                  <w:bottom w:val="single" w:sz="4" w:space="0" w:color="auto"/>
                  <w:right w:val="single" w:sz="4" w:space="0" w:color="auto"/>
                </w:tcBorders>
              </w:tcPr>
            </w:tcPrChange>
          </w:tcPr>
          <w:p w14:paraId="4B845E70" w14:textId="77777777" w:rsidR="00BD6013" w:rsidRPr="006F4D85" w:rsidRDefault="00BD6013" w:rsidP="00BD6013">
            <w:pPr>
              <w:pStyle w:val="TAL"/>
              <w:jc w:val="center"/>
              <w:rPr>
                <w:ins w:id="11422" w:author="Jerry Cui" w:date="2020-10-17T17:07:00Z"/>
              </w:rPr>
            </w:pPr>
            <w:ins w:id="11423" w:author="Jerry Cui" w:date="2020-10-17T17:09:00Z">
              <w:r w:rsidRPr="00EC61C3">
                <w:rPr>
                  <w:rFonts w:cs="Arial"/>
                </w:rPr>
                <w:t>The value of time alignment error depends upon the type of carrier aggregation.</w:t>
              </w:r>
            </w:ins>
          </w:p>
        </w:tc>
      </w:tr>
      <w:tr w:rsidR="00BD6013" w:rsidRPr="006F4D85" w14:paraId="03F5F5F7"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24" w:author="Jerry Cui" w:date="2020-10-17T17:09: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425" w:author="Jerry Cui" w:date="2020-10-17T17:07:00Z"/>
          <w:trPrChange w:id="11426" w:author="Jerry Cui" w:date="2020-10-17T17:09: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427" w:author="Jerry Cui" w:date="2020-10-17T17:09:00Z">
              <w:tcPr>
                <w:tcW w:w="2096" w:type="dxa"/>
                <w:tcBorders>
                  <w:top w:val="single" w:sz="4" w:space="0" w:color="auto"/>
                  <w:left w:val="single" w:sz="4" w:space="0" w:color="auto"/>
                  <w:bottom w:val="single" w:sz="4" w:space="0" w:color="auto"/>
                  <w:right w:val="single" w:sz="4" w:space="0" w:color="auto"/>
                </w:tcBorders>
              </w:tcPr>
            </w:tcPrChange>
          </w:tcPr>
          <w:p w14:paraId="04A75DC4" w14:textId="77777777" w:rsidR="00BD6013" w:rsidRPr="006F4D85" w:rsidRDefault="00BD6013" w:rsidP="00BD6013">
            <w:pPr>
              <w:pStyle w:val="TAL"/>
              <w:jc w:val="center"/>
              <w:rPr>
                <w:ins w:id="11428" w:author="Jerry Cui" w:date="2020-10-17T17:07:00Z"/>
              </w:rPr>
            </w:pPr>
            <w:ins w:id="11429" w:author="Jerry Cui" w:date="2020-10-17T17:09:00Z">
              <w:r w:rsidRPr="00EC61C3">
                <w:rPr>
                  <w:rFonts w:cs="Arial"/>
                  <w:lang w:eastAsia="zh-CN"/>
                </w:rPr>
                <w:t>Time alignment error between cell</w:t>
              </w:r>
              <w:r>
                <w:rPr>
                  <w:rFonts w:cs="Arial"/>
                  <w:lang w:eastAsia="zh-CN"/>
                </w:rPr>
                <w:t>4</w:t>
              </w:r>
              <w:r w:rsidRPr="00EC61C3">
                <w:rPr>
                  <w:rFonts w:cs="Arial"/>
                  <w:lang w:eastAsia="zh-CN"/>
                </w:rPr>
                <w:t xml:space="preserve"> and cell2</w:t>
              </w:r>
            </w:ins>
          </w:p>
        </w:tc>
        <w:tc>
          <w:tcPr>
            <w:tcW w:w="709" w:type="dxa"/>
            <w:tcBorders>
              <w:top w:val="single" w:sz="4" w:space="0" w:color="auto"/>
              <w:left w:val="single" w:sz="4" w:space="0" w:color="auto"/>
              <w:bottom w:val="single" w:sz="4" w:space="0" w:color="auto"/>
              <w:right w:val="single" w:sz="4" w:space="0" w:color="auto"/>
            </w:tcBorders>
            <w:vAlign w:val="center"/>
            <w:tcPrChange w:id="11430" w:author="Jerry Cui" w:date="2020-10-17T17:09:00Z">
              <w:tcPr>
                <w:tcW w:w="709" w:type="dxa"/>
                <w:tcBorders>
                  <w:top w:val="single" w:sz="4" w:space="0" w:color="auto"/>
                  <w:left w:val="single" w:sz="4" w:space="0" w:color="auto"/>
                  <w:bottom w:val="single" w:sz="4" w:space="0" w:color="auto"/>
                  <w:right w:val="single" w:sz="4" w:space="0" w:color="auto"/>
                </w:tcBorders>
              </w:tcPr>
            </w:tcPrChange>
          </w:tcPr>
          <w:p w14:paraId="23C4CFD8" w14:textId="77777777" w:rsidR="00BD6013" w:rsidRPr="006F4D85" w:rsidRDefault="00BD6013" w:rsidP="00BD6013">
            <w:pPr>
              <w:pStyle w:val="TAC"/>
              <w:rPr>
                <w:ins w:id="11431" w:author="Jerry Cui" w:date="2020-10-17T17:07:00Z"/>
              </w:rPr>
            </w:pPr>
            <w:ins w:id="11432" w:author="Jerry Cui" w:date="2020-10-17T17:09: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433" w:author="Jerry Cui" w:date="2020-10-17T17:09:00Z">
              <w:tcPr>
                <w:tcW w:w="2977" w:type="dxa"/>
                <w:tcBorders>
                  <w:top w:val="single" w:sz="4" w:space="0" w:color="auto"/>
                  <w:left w:val="single" w:sz="4" w:space="0" w:color="auto"/>
                  <w:bottom w:val="single" w:sz="4" w:space="0" w:color="auto"/>
                  <w:right w:val="single" w:sz="4" w:space="0" w:color="auto"/>
                </w:tcBorders>
              </w:tcPr>
            </w:tcPrChange>
          </w:tcPr>
          <w:p w14:paraId="50664851" w14:textId="77777777" w:rsidR="00BD6013" w:rsidRPr="006F4D85" w:rsidRDefault="00BD6013" w:rsidP="00BD6013">
            <w:pPr>
              <w:pStyle w:val="TAC"/>
              <w:rPr>
                <w:ins w:id="11434" w:author="Jerry Cui" w:date="2020-10-17T17:07:00Z"/>
                <w:rFonts w:cs="Arial"/>
              </w:rPr>
            </w:pPr>
            <w:ins w:id="11435" w:author="Jerry Cui" w:date="2020-10-17T17:09: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Change w:id="11436" w:author="Jerry Cui" w:date="2020-10-17T17:09:00Z">
              <w:tcPr>
                <w:tcW w:w="3652" w:type="dxa"/>
                <w:tcBorders>
                  <w:top w:val="single" w:sz="4" w:space="0" w:color="auto"/>
                  <w:left w:val="single" w:sz="4" w:space="0" w:color="auto"/>
                  <w:bottom w:val="single" w:sz="4" w:space="0" w:color="auto"/>
                  <w:right w:val="single" w:sz="4" w:space="0" w:color="auto"/>
                </w:tcBorders>
              </w:tcPr>
            </w:tcPrChange>
          </w:tcPr>
          <w:p w14:paraId="7EF123C3" w14:textId="77777777" w:rsidR="00BD6013" w:rsidRPr="006F4D85" w:rsidRDefault="00BD6013" w:rsidP="00BD6013">
            <w:pPr>
              <w:pStyle w:val="TAL"/>
              <w:jc w:val="center"/>
              <w:rPr>
                <w:ins w:id="11437" w:author="Jerry Cui" w:date="2020-10-17T17:07:00Z"/>
              </w:rPr>
            </w:pPr>
            <w:ins w:id="11438" w:author="Jerry Cui" w:date="2020-10-17T17:09:00Z">
              <w:r w:rsidRPr="00EC61C3">
                <w:rPr>
                  <w:rFonts w:cs="Arial"/>
                </w:rPr>
                <w:t>The value of time alignment error depends upon the type of carrier aggregation.</w:t>
              </w:r>
            </w:ins>
          </w:p>
        </w:tc>
      </w:tr>
      <w:tr w:rsidR="00BD6013" w:rsidRPr="006F4D85" w14:paraId="7B9D9788" w14:textId="77777777" w:rsidTr="00BD6013">
        <w:trPr>
          <w:cantSplit/>
          <w:jc w:val="center"/>
          <w:ins w:id="11439"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0DE9BD9B" w14:textId="77777777" w:rsidR="00BD6013" w:rsidRPr="006F4D85" w:rsidRDefault="00BD6013" w:rsidP="00BD6013">
            <w:pPr>
              <w:pStyle w:val="TAL"/>
              <w:jc w:val="center"/>
              <w:rPr>
                <w:ins w:id="11440"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5B1B919D" w14:textId="77777777" w:rsidR="00BD6013" w:rsidRPr="006F4D85" w:rsidRDefault="00BD6013" w:rsidP="00BD6013">
            <w:pPr>
              <w:pStyle w:val="TAC"/>
              <w:rPr>
                <w:ins w:id="11441"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4BAE179D" w14:textId="77777777" w:rsidR="00BD6013" w:rsidRPr="006F4D85" w:rsidRDefault="00BD6013" w:rsidP="00BD6013">
            <w:pPr>
              <w:pStyle w:val="TAC"/>
              <w:rPr>
                <w:ins w:id="11442"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0CCCB3B" w14:textId="77777777" w:rsidR="00BD6013" w:rsidRPr="006F4D85" w:rsidRDefault="00BD6013" w:rsidP="00BD6013">
            <w:pPr>
              <w:pStyle w:val="TAL"/>
              <w:jc w:val="center"/>
              <w:rPr>
                <w:ins w:id="11443" w:author="Jerry Cui" w:date="2020-10-17T17:07:00Z"/>
              </w:rPr>
            </w:pPr>
          </w:p>
        </w:tc>
      </w:tr>
      <w:tr w:rsidR="00BD6013" w:rsidRPr="006F4D85" w14:paraId="3D682819" w14:textId="77777777" w:rsidTr="00BD6013">
        <w:trPr>
          <w:cantSplit/>
          <w:jc w:val="center"/>
          <w:ins w:id="11444"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67CB3B68" w14:textId="77777777" w:rsidR="00BD6013" w:rsidRPr="006F4D85" w:rsidRDefault="00BD6013" w:rsidP="00BD6013">
            <w:pPr>
              <w:pStyle w:val="TAL"/>
              <w:jc w:val="center"/>
              <w:rPr>
                <w:ins w:id="11445"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7AB3007C" w14:textId="77777777" w:rsidR="00BD6013" w:rsidRPr="006F4D85" w:rsidRDefault="00BD6013" w:rsidP="00BD6013">
            <w:pPr>
              <w:pStyle w:val="TAC"/>
              <w:rPr>
                <w:ins w:id="11446"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402690FB" w14:textId="77777777" w:rsidR="00BD6013" w:rsidRPr="006F4D85" w:rsidRDefault="00BD6013" w:rsidP="00BD6013">
            <w:pPr>
              <w:pStyle w:val="TAC"/>
              <w:rPr>
                <w:ins w:id="11447"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2294B172" w14:textId="77777777" w:rsidR="00BD6013" w:rsidRPr="006F4D85" w:rsidRDefault="00BD6013" w:rsidP="00BD6013">
            <w:pPr>
              <w:pStyle w:val="TAL"/>
              <w:jc w:val="center"/>
              <w:rPr>
                <w:ins w:id="11448" w:author="Jerry Cui" w:date="2020-10-17T17:07:00Z"/>
              </w:rPr>
            </w:pPr>
          </w:p>
        </w:tc>
      </w:tr>
      <w:tr w:rsidR="00BD6013" w:rsidRPr="006F4D85" w14:paraId="24D52B5A" w14:textId="77777777" w:rsidTr="00BD6013">
        <w:trPr>
          <w:cantSplit/>
          <w:jc w:val="center"/>
          <w:ins w:id="11449"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5FD71E12" w14:textId="77777777" w:rsidR="00BD6013" w:rsidRPr="006F4D85" w:rsidRDefault="00BD6013" w:rsidP="00BD6013">
            <w:pPr>
              <w:pStyle w:val="TAL"/>
              <w:jc w:val="center"/>
              <w:rPr>
                <w:ins w:id="11450"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5AA99452" w14:textId="77777777" w:rsidR="00BD6013" w:rsidRPr="006F4D85" w:rsidRDefault="00BD6013" w:rsidP="00BD6013">
            <w:pPr>
              <w:pStyle w:val="TAC"/>
              <w:rPr>
                <w:ins w:id="11451"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36ABEA54" w14:textId="77777777" w:rsidR="00BD6013" w:rsidRPr="006F4D85" w:rsidRDefault="00BD6013" w:rsidP="00BD6013">
            <w:pPr>
              <w:pStyle w:val="TAC"/>
              <w:rPr>
                <w:ins w:id="11452"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C495880" w14:textId="77777777" w:rsidR="00BD6013" w:rsidRPr="006F4D85" w:rsidRDefault="00BD6013" w:rsidP="00BD6013">
            <w:pPr>
              <w:pStyle w:val="TAL"/>
              <w:jc w:val="center"/>
              <w:rPr>
                <w:ins w:id="11453" w:author="Jerry Cui" w:date="2020-10-17T17:07:00Z"/>
              </w:rPr>
            </w:pPr>
          </w:p>
        </w:tc>
      </w:tr>
      <w:tr w:rsidR="00BD6013" w:rsidRPr="006F4D85" w14:paraId="10DA0537" w14:textId="77777777" w:rsidTr="00BD6013">
        <w:trPr>
          <w:cantSplit/>
          <w:jc w:val="center"/>
          <w:ins w:id="11454" w:author="Jerry Cui" w:date="2020-10-17T16:33:00Z"/>
        </w:trPr>
        <w:tc>
          <w:tcPr>
            <w:tcW w:w="2096" w:type="dxa"/>
            <w:tcBorders>
              <w:top w:val="single" w:sz="4" w:space="0" w:color="auto"/>
              <w:left w:val="single" w:sz="4" w:space="0" w:color="auto"/>
              <w:bottom w:val="single" w:sz="4" w:space="0" w:color="auto"/>
              <w:right w:val="single" w:sz="4" w:space="0" w:color="auto"/>
            </w:tcBorders>
            <w:hideMark/>
          </w:tcPr>
          <w:p w14:paraId="20ECD11F" w14:textId="77777777" w:rsidR="00BD6013" w:rsidRPr="006F4D85" w:rsidRDefault="00BD6013" w:rsidP="00BD6013">
            <w:pPr>
              <w:pStyle w:val="TAL"/>
              <w:jc w:val="center"/>
              <w:rPr>
                <w:ins w:id="11455" w:author="Jerry Cui" w:date="2020-10-17T16:33:00Z"/>
                <w:lang w:eastAsia="ja-JP"/>
              </w:rPr>
            </w:pPr>
            <w:ins w:id="11456" w:author="Jerry Cui" w:date="2020-10-17T16:33:00Z">
              <w:r w:rsidRPr="006F4D85">
                <w:t>T1</w:t>
              </w:r>
            </w:ins>
          </w:p>
        </w:tc>
        <w:tc>
          <w:tcPr>
            <w:tcW w:w="709" w:type="dxa"/>
            <w:tcBorders>
              <w:top w:val="single" w:sz="4" w:space="0" w:color="auto"/>
              <w:left w:val="single" w:sz="4" w:space="0" w:color="auto"/>
              <w:bottom w:val="single" w:sz="4" w:space="0" w:color="auto"/>
              <w:right w:val="single" w:sz="4" w:space="0" w:color="auto"/>
            </w:tcBorders>
            <w:hideMark/>
          </w:tcPr>
          <w:p w14:paraId="381F594B" w14:textId="77777777" w:rsidR="00BD6013" w:rsidRPr="006F4D85" w:rsidRDefault="00BD6013" w:rsidP="00BD6013">
            <w:pPr>
              <w:pStyle w:val="TAC"/>
              <w:rPr>
                <w:ins w:id="11457" w:author="Jerry Cui" w:date="2020-10-17T16:33:00Z"/>
                <w:lang w:eastAsia="ja-JP"/>
              </w:rPr>
            </w:pPr>
            <w:proofErr w:type="spellStart"/>
            <w:ins w:id="11458" w:author="Jerry Cui" w:date="2020-10-17T16:33:00Z">
              <w:r w:rsidRPr="006F4D85">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25B17394" w14:textId="77777777" w:rsidR="00BD6013" w:rsidRPr="006F4D85" w:rsidRDefault="00BD6013" w:rsidP="00BD6013">
            <w:pPr>
              <w:pStyle w:val="TAC"/>
              <w:rPr>
                <w:ins w:id="11459" w:author="Jerry Cui" w:date="2020-10-17T16:33:00Z"/>
                <w:lang w:eastAsia="ja-JP"/>
              </w:rPr>
            </w:pPr>
            <w:ins w:id="11460" w:author="Jerry Cui" w:date="2020-10-17T16:33:00Z">
              <w:r w:rsidRPr="006F4D85">
                <w:rPr>
                  <w:rFonts w:cs="Arial"/>
                </w:rPr>
                <w:t>100</w:t>
              </w:r>
            </w:ins>
          </w:p>
        </w:tc>
        <w:tc>
          <w:tcPr>
            <w:tcW w:w="3652" w:type="dxa"/>
            <w:tcBorders>
              <w:top w:val="single" w:sz="4" w:space="0" w:color="auto"/>
              <w:left w:val="single" w:sz="4" w:space="0" w:color="auto"/>
              <w:bottom w:val="single" w:sz="4" w:space="0" w:color="auto"/>
              <w:right w:val="single" w:sz="4" w:space="0" w:color="auto"/>
            </w:tcBorders>
            <w:hideMark/>
          </w:tcPr>
          <w:p w14:paraId="23ABCCBC" w14:textId="77777777" w:rsidR="00BD6013" w:rsidRPr="006F4D85" w:rsidRDefault="00BD6013" w:rsidP="00BD6013">
            <w:pPr>
              <w:pStyle w:val="TAL"/>
              <w:jc w:val="center"/>
              <w:rPr>
                <w:ins w:id="11461" w:author="Jerry Cui" w:date="2020-10-17T16:33:00Z"/>
                <w:lang w:eastAsia="ja-JP"/>
              </w:rPr>
            </w:pPr>
            <w:ins w:id="11462" w:author="Jerry Cui" w:date="2020-10-17T16:33:00Z">
              <w:r w:rsidRPr="006F4D85">
                <w:t xml:space="preserve">During this time the </w:t>
              </w:r>
              <w:proofErr w:type="spellStart"/>
              <w:r w:rsidRPr="006F4D85">
                <w:t>PSCell</w:t>
              </w:r>
              <w:proofErr w:type="spellEnd"/>
              <w:r w:rsidRPr="006F4D85">
                <w:t xml:space="preserve"> shall be known and the SCell configured, but not detected.</w:t>
              </w:r>
            </w:ins>
          </w:p>
        </w:tc>
      </w:tr>
    </w:tbl>
    <w:p w14:paraId="1706DC4F" w14:textId="77777777" w:rsidR="00BD6013" w:rsidRDefault="00BD6013" w:rsidP="00BD6013">
      <w:pPr>
        <w:rPr>
          <w:ins w:id="11463" w:author="Jerry Cui" w:date="2020-10-17T17:10:00Z"/>
          <w:lang w:eastAsia="zh-CN"/>
        </w:rPr>
      </w:pPr>
    </w:p>
    <w:p w14:paraId="7D3E878E" w14:textId="77777777" w:rsidR="00BD6013" w:rsidRPr="00EC61C3" w:rsidRDefault="00BD6013" w:rsidP="00BD6013">
      <w:pPr>
        <w:keepNext/>
        <w:keepLines/>
        <w:spacing w:before="60"/>
        <w:jc w:val="center"/>
        <w:rPr>
          <w:ins w:id="11464" w:author="Jerry Cui" w:date="2020-10-17T17:10:00Z"/>
          <w:rFonts w:eastAsia="MS Mincho"/>
          <w:lang w:eastAsia="ko-KR"/>
        </w:rPr>
      </w:pPr>
      <w:ins w:id="11465" w:author="Jerry Cui" w:date="2020-10-17T17:10:00Z">
        <w:r w:rsidRPr="00EC61C3">
          <w:rPr>
            <w:rFonts w:ascii="Arial" w:hAnsi="Arial"/>
            <w:b/>
            <w:lang w:eastAsia="ko-KR"/>
          </w:rPr>
          <w:t>Table A. 4.5.3.</w:t>
        </w:r>
        <w:r>
          <w:rPr>
            <w:rFonts w:ascii="Arial" w:hAnsi="Arial"/>
            <w:b/>
            <w:lang w:eastAsia="ko-KR"/>
          </w:rPr>
          <w:t>4</w:t>
        </w:r>
        <w:r w:rsidRPr="00EC61C3">
          <w:rPr>
            <w:rFonts w:ascii="Arial" w:hAnsi="Arial"/>
            <w:b/>
            <w:lang w:eastAsia="ko-KR"/>
          </w:rPr>
          <w:t>.1-</w:t>
        </w:r>
        <w:r>
          <w:rPr>
            <w:rFonts w:ascii="Arial" w:hAnsi="Arial"/>
            <w:b/>
            <w:lang w:eastAsia="ko-KR"/>
          </w:rPr>
          <w:t>2</w:t>
        </w:r>
        <w:r w:rsidRPr="00EC61C3">
          <w:rPr>
            <w:rFonts w:ascii="Arial" w:hAnsi="Arial"/>
            <w:b/>
            <w:lang w:eastAsia="ko-KR"/>
          </w:rPr>
          <w:t>: Cell specific test parameters for known FR1 SCell activation case, 160ms SCell measurement cycle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560"/>
        <w:gridCol w:w="1256"/>
        <w:gridCol w:w="1185"/>
        <w:gridCol w:w="1147"/>
        <w:gridCol w:w="1103"/>
        <w:gridCol w:w="1229"/>
        <w:tblGridChange w:id="11466">
          <w:tblGrid>
            <w:gridCol w:w="2083"/>
            <w:gridCol w:w="31"/>
            <w:gridCol w:w="1560"/>
            <w:gridCol w:w="1256"/>
            <w:gridCol w:w="1584"/>
            <w:gridCol w:w="748"/>
            <w:gridCol w:w="1537"/>
            <w:gridCol w:w="795"/>
          </w:tblGrid>
        </w:tblGridChange>
      </w:tblGrid>
      <w:tr w:rsidR="00BD6013" w:rsidRPr="00EC61C3" w14:paraId="11D3AB5E" w14:textId="77777777" w:rsidTr="00BD6013">
        <w:trPr>
          <w:jc w:val="center"/>
          <w:ins w:id="11467" w:author="Jerry Cui" w:date="2020-10-17T17:10:00Z"/>
        </w:trPr>
        <w:tc>
          <w:tcPr>
            <w:tcW w:w="367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2E35004" w14:textId="77777777" w:rsidR="00BD6013" w:rsidRPr="00EC61C3" w:rsidRDefault="00BD6013" w:rsidP="00BD6013">
            <w:pPr>
              <w:keepLines/>
              <w:spacing w:after="0" w:line="256" w:lineRule="auto"/>
              <w:jc w:val="center"/>
              <w:rPr>
                <w:ins w:id="11468" w:author="Jerry Cui" w:date="2020-10-17T17:10:00Z"/>
                <w:rFonts w:ascii="Arial" w:hAnsi="Arial" w:cs="Arial"/>
                <w:b/>
                <w:sz w:val="18"/>
              </w:rPr>
            </w:pPr>
            <w:ins w:id="11469" w:author="Jerry Cui" w:date="2020-10-17T17:10:00Z">
              <w:r w:rsidRPr="00EC61C3">
                <w:rPr>
                  <w:rFonts w:ascii="Arial" w:hAnsi="Arial" w:cs="Arial"/>
                  <w:b/>
                  <w:sz w:val="18"/>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58185FD" w14:textId="77777777" w:rsidR="00BD6013" w:rsidRPr="00EC61C3" w:rsidRDefault="00BD6013" w:rsidP="00BD6013">
            <w:pPr>
              <w:keepLines/>
              <w:spacing w:after="0" w:line="256" w:lineRule="auto"/>
              <w:jc w:val="center"/>
              <w:rPr>
                <w:ins w:id="11470" w:author="Jerry Cui" w:date="2020-10-17T17:10:00Z"/>
                <w:rFonts w:ascii="Arial" w:hAnsi="Arial" w:cs="Arial"/>
                <w:b/>
                <w:sz w:val="18"/>
              </w:rPr>
            </w:pPr>
            <w:ins w:id="11471" w:author="Jerry Cui" w:date="2020-10-17T17:10:00Z">
              <w:r w:rsidRPr="00EC61C3">
                <w:rPr>
                  <w:rFonts w:ascii="Arial" w:hAnsi="Arial" w:cs="Arial"/>
                  <w:b/>
                  <w:sz w:val="18"/>
                </w:rPr>
                <w:t>Unit</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14FE2144" w14:textId="77777777" w:rsidR="00BD6013" w:rsidRPr="00EC61C3" w:rsidRDefault="00BD6013" w:rsidP="00BD6013">
            <w:pPr>
              <w:keepLines/>
              <w:spacing w:after="0" w:line="256" w:lineRule="auto"/>
              <w:jc w:val="center"/>
              <w:rPr>
                <w:ins w:id="11472" w:author="Jerry Cui" w:date="2020-10-17T17:10:00Z"/>
                <w:rFonts w:ascii="Arial" w:hAnsi="Arial" w:cs="Arial"/>
                <w:sz w:val="18"/>
              </w:rPr>
            </w:pPr>
            <w:ins w:id="11473" w:author="Jerry Cui" w:date="2020-10-17T17:10:00Z">
              <w:r w:rsidRPr="00EC61C3">
                <w:rPr>
                  <w:rFonts w:ascii="Arial" w:hAnsi="Arial" w:cs="Arial"/>
                  <w:sz w:val="18"/>
                </w:rPr>
                <w:t xml:space="preserve">Cell </w:t>
              </w:r>
            </w:ins>
            <w:ins w:id="11474" w:author="Jerry Cui" w:date="2020-10-17T17:13:00Z">
              <w:r>
                <w:rPr>
                  <w:rFonts w:ascii="Arial" w:hAnsi="Arial" w:cs="Arial"/>
                  <w:sz w:val="18"/>
                </w:rPr>
                <w:t>3</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44EE5D2" w14:textId="77777777" w:rsidR="00BD6013" w:rsidRPr="00EC61C3" w:rsidRDefault="00BD6013" w:rsidP="00BD6013">
            <w:pPr>
              <w:keepLines/>
              <w:spacing w:after="0" w:line="256" w:lineRule="auto"/>
              <w:jc w:val="center"/>
              <w:rPr>
                <w:ins w:id="11475" w:author="Jerry Cui" w:date="2020-10-17T17:10:00Z"/>
                <w:rFonts w:ascii="Arial" w:hAnsi="Arial" w:cs="Arial"/>
                <w:sz w:val="18"/>
              </w:rPr>
            </w:pPr>
            <w:ins w:id="11476" w:author="Jerry Cui" w:date="2020-10-17T17:10:00Z">
              <w:r w:rsidRPr="00EC61C3">
                <w:rPr>
                  <w:rFonts w:ascii="Arial" w:hAnsi="Arial" w:cs="Arial"/>
                  <w:sz w:val="18"/>
                </w:rPr>
                <w:t xml:space="preserve">Cell </w:t>
              </w:r>
            </w:ins>
            <w:ins w:id="11477" w:author="Jerry Cui" w:date="2020-10-17T17:13:00Z">
              <w:r>
                <w:rPr>
                  <w:rFonts w:ascii="Arial" w:hAnsi="Arial" w:cs="Arial"/>
                  <w:sz w:val="18"/>
                </w:rPr>
                <w:t>4</w:t>
              </w:r>
            </w:ins>
          </w:p>
        </w:tc>
      </w:tr>
      <w:tr w:rsidR="00BD6013" w:rsidRPr="00EC61C3" w14:paraId="512E0D1F" w14:textId="77777777" w:rsidTr="00BD6013">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78" w:author="Jerry Cui - 2nd round" w:date="2020-11-07T21:20: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1479" w:author="Jerry Cui" w:date="2020-10-17T17:10:00Z"/>
          <w:trPrChange w:id="11480" w:author="Jerry Cui - 2nd round" w:date="2020-11-07T21:20:00Z">
            <w:trPr>
              <w:jc w:val="center"/>
            </w:trPr>
          </w:trPrChange>
        </w:trPr>
        <w:tc>
          <w:tcPr>
            <w:tcW w:w="3674" w:type="dxa"/>
            <w:gridSpan w:val="3"/>
            <w:vMerge/>
            <w:tcBorders>
              <w:top w:val="single" w:sz="4" w:space="0" w:color="auto"/>
              <w:left w:val="single" w:sz="4" w:space="0" w:color="auto"/>
              <w:bottom w:val="single" w:sz="4" w:space="0" w:color="auto"/>
              <w:right w:val="single" w:sz="4" w:space="0" w:color="auto"/>
            </w:tcBorders>
            <w:vAlign w:val="center"/>
            <w:hideMark/>
            <w:tcPrChange w:id="11481" w:author="Jerry Cui - 2nd round" w:date="2020-11-07T21:20:00Z">
              <w:tcPr>
                <w:tcW w:w="3674"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0061F537" w14:textId="77777777" w:rsidR="00BD6013" w:rsidRPr="00EC61C3" w:rsidRDefault="00BD6013" w:rsidP="00BD6013">
            <w:pPr>
              <w:spacing w:after="0" w:line="256" w:lineRule="auto"/>
              <w:rPr>
                <w:ins w:id="11482" w:author="Jerry Cui" w:date="2020-10-17T17:10:00Z"/>
                <w:rFonts w:ascii="Arial" w:hAnsi="Arial" w:cs="Arial"/>
                <w:b/>
                <w:sz w:val="1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Change w:id="11483" w:author="Jerry Cui - 2nd round" w:date="2020-11-07T21:20:00Z">
              <w:tcPr>
                <w:tcW w:w="1256" w:type="dxa"/>
                <w:vMerge/>
                <w:tcBorders>
                  <w:top w:val="single" w:sz="4" w:space="0" w:color="auto"/>
                  <w:left w:val="single" w:sz="4" w:space="0" w:color="auto"/>
                  <w:bottom w:val="single" w:sz="4" w:space="0" w:color="auto"/>
                  <w:right w:val="single" w:sz="4" w:space="0" w:color="auto"/>
                </w:tcBorders>
                <w:vAlign w:val="center"/>
                <w:hideMark/>
              </w:tcPr>
            </w:tcPrChange>
          </w:tcPr>
          <w:p w14:paraId="4908FE12" w14:textId="77777777" w:rsidR="00BD6013" w:rsidRPr="00EC61C3" w:rsidRDefault="00BD6013" w:rsidP="00BD6013">
            <w:pPr>
              <w:spacing w:after="0" w:line="256" w:lineRule="auto"/>
              <w:rPr>
                <w:ins w:id="11484" w:author="Jerry Cui" w:date="2020-10-17T17:10:00Z"/>
                <w:rFonts w:ascii="Arial" w:hAnsi="Arial" w:cs="Arial"/>
                <w:b/>
                <w:sz w:val="18"/>
              </w:rPr>
            </w:pPr>
          </w:p>
        </w:tc>
        <w:tc>
          <w:tcPr>
            <w:tcW w:w="1185" w:type="dxa"/>
            <w:tcBorders>
              <w:top w:val="single" w:sz="4" w:space="0" w:color="auto"/>
              <w:left w:val="single" w:sz="4" w:space="0" w:color="auto"/>
              <w:bottom w:val="single" w:sz="4" w:space="0" w:color="auto"/>
              <w:right w:val="single" w:sz="4" w:space="0" w:color="auto"/>
            </w:tcBorders>
            <w:vAlign w:val="center"/>
            <w:hideMark/>
            <w:tcPrChange w:id="11485" w:author="Jerry Cui - 2nd round" w:date="2020-11-07T21:20:00Z">
              <w:tcPr>
                <w:tcW w:w="1584" w:type="dxa"/>
                <w:tcBorders>
                  <w:top w:val="single" w:sz="4" w:space="0" w:color="auto"/>
                  <w:left w:val="single" w:sz="4" w:space="0" w:color="auto"/>
                  <w:bottom w:val="single" w:sz="4" w:space="0" w:color="auto"/>
                  <w:right w:val="single" w:sz="4" w:space="0" w:color="auto"/>
                </w:tcBorders>
                <w:vAlign w:val="center"/>
                <w:hideMark/>
              </w:tcPr>
            </w:tcPrChange>
          </w:tcPr>
          <w:p w14:paraId="7907D021" w14:textId="77777777" w:rsidR="00BD6013" w:rsidRPr="00EC61C3" w:rsidDel="00896E00" w:rsidRDefault="00BD6013" w:rsidP="00BD6013">
            <w:pPr>
              <w:keepLines/>
              <w:spacing w:after="0" w:line="256" w:lineRule="auto"/>
              <w:jc w:val="center"/>
              <w:rPr>
                <w:ins w:id="11486" w:author="Jerry Cui" w:date="2020-10-17T17:10:00Z"/>
                <w:del w:id="11487" w:author="Jerry Cui - 2nd round" w:date="2020-11-07T21:20:00Z"/>
                <w:rFonts w:ascii="Arial" w:hAnsi="Arial" w:cs="Arial"/>
                <w:sz w:val="18"/>
              </w:rPr>
            </w:pPr>
            <w:ins w:id="11488" w:author="Jerry Cui" w:date="2020-10-17T17:10:00Z">
              <w:del w:id="11489" w:author="Jerry Cui - 2nd round" w:date="2020-11-07T21:20:00Z">
                <w:r w:rsidRPr="00EC61C3" w:rsidDel="00896E00">
                  <w:rPr>
                    <w:rFonts w:ascii="Arial" w:hAnsi="Arial" w:cs="Arial"/>
                    <w:sz w:val="18"/>
                  </w:rPr>
                  <w:delText>T1</w:delText>
                </w:r>
              </w:del>
            </w:ins>
          </w:p>
          <w:p w14:paraId="3BC8772D" w14:textId="77777777" w:rsidR="00BD6013" w:rsidRPr="00EC61C3" w:rsidRDefault="00BD6013" w:rsidP="00BD6013">
            <w:pPr>
              <w:keepLines/>
              <w:spacing w:after="0" w:line="256" w:lineRule="auto"/>
              <w:jc w:val="center"/>
              <w:rPr>
                <w:ins w:id="11490" w:author="Jerry Cui" w:date="2020-10-17T17:10:00Z"/>
                <w:rFonts w:ascii="Arial" w:hAnsi="Arial" w:cs="Arial"/>
                <w:sz w:val="18"/>
              </w:rPr>
            </w:pPr>
            <w:ins w:id="11491" w:author="Jerry Cui" w:date="2020-10-17T17:10:00Z">
              <w:r w:rsidRPr="00EC61C3">
                <w:rPr>
                  <w:rFonts w:ascii="Arial" w:hAnsi="Arial" w:cs="Arial"/>
                  <w:sz w:val="18"/>
                </w:rPr>
                <w:t>T2</w:t>
              </w:r>
            </w:ins>
          </w:p>
        </w:tc>
        <w:tc>
          <w:tcPr>
            <w:tcW w:w="1147" w:type="dxa"/>
            <w:tcBorders>
              <w:top w:val="single" w:sz="4" w:space="0" w:color="auto"/>
              <w:left w:val="single" w:sz="4" w:space="0" w:color="auto"/>
              <w:bottom w:val="single" w:sz="4" w:space="0" w:color="auto"/>
              <w:right w:val="single" w:sz="4" w:space="0" w:color="auto"/>
            </w:tcBorders>
            <w:vAlign w:val="center"/>
            <w:hideMark/>
            <w:tcPrChange w:id="11492" w:author="Jerry Cui - 2nd round" w:date="2020-11-07T21:20:00Z">
              <w:tcPr>
                <w:tcW w:w="748" w:type="dxa"/>
                <w:tcBorders>
                  <w:top w:val="single" w:sz="4" w:space="0" w:color="auto"/>
                  <w:left w:val="single" w:sz="4" w:space="0" w:color="auto"/>
                  <w:bottom w:val="single" w:sz="4" w:space="0" w:color="auto"/>
                  <w:right w:val="single" w:sz="4" w:space="0" w:color="auto"/>
                </w:tcBorders>
                <w:vAlign w:val="center"/>
                <w:hideMark/>
              </w:tcPr>
            </w:tcPrChange>
          </w:tcPr>
          <w:p w14:paraId="1490D67D" w14:textId="77777777" w:rsidR="00BD6013" w:rsidRPr="00EC61C3" w:rsidRDefault="00BD6013" w:rsidP="00BD6013">
            <w:pPr>
              <w:keepLines/>
              <w:spacing w:after="0" w:line="256" w:lineRule="auto"/>
              <w:jc w:val="center"/>
              <w:rPr>
                <w:ins w:id="11493" w:author="Jerry Cui" w:date="2020-10-17T17:10:00Z"/>
                <w:rFonts w:ascii="Arial" w:hAnsi="Arial" w:cs="Arial"/>
                <w:sz w:val="18"/>
              </w:rPr>
            </w:pPr>
            <w:ins w:id="11494" w:author="Jerry Cui" w:date="2020-10-17T17:10:00Z">
              <w:r w:rsidRPr="00EC61C3">
                <w:rPr>
                  <w:rFonts w:ascii="Arial" w:hAnsi="Arial" w:cs="Arial"/>
                  <w:sz w:val="18"/>
                </w:rPr>
                <w:t>T3</w:t>
              </w:r>
            </w:ins>
          </w:p>
        </w:tc>
        <w:tc>
          <w:tcPr>
            <w:tcW w:w="1103" w:type="dxa"/>
            <w:tcBorders>
              <w:top w:val="single" w:sz="4" w:space="0" w:color="auto"/>
              <w:left w:val="single" w:sz="4" w:space="0" w:color="auto"/>
              <w:bottom w:val="single" w:sz="4" w:space="0" w:color="auto"/>
              <w:right w:val="single" w:sz="4" w:space="0" w:color="auto"/>
            </w:tcBorders>
            <w:vAlign w:val="center"/>
            <w:hideMark/>
            <w:tcPrChange w:id="11495" w:author="Jerry Cui - 2nd round" w:date="2020-11-07T21:20:00Z">
              <w:tcPr>
                <w:tcW w:w="1537" w:type="dxa"/>
                <w:tcBorders>
                  <w:top w:val="single" w:sz="4" w:space="0" w:color="auto"/>
                  <w:left w:val="single" w:sz="4" w:space="0" w:color="auto"/>
                  <w:bottom w:val="single" w:sz="4" w:space="0" w:color="auto"/>
                  <w:right w:val="single" w:sz="4" w:space="0" w:color="auto"/>
                </w:tcBorders>
                <w:vAlign w:val="center"/>
                <w:hideMark/>
              </w:tcPr>
            </w:tcPrChange>
          </w:tcPr>
          <w:p w14:paraId="1381246C" w14:textId="77777777" w:rsidR="00BD6013" w:rsidRPr="00EC61C3" w:rsidDel="00896E00" w:rsidRDefault="00BD6013" w:rsidP="00BD6013">
            <w:pPr>
              <w:keepLines/>
              <w:spacing w:after="0" w:line="256" w:lineRule="auto"/>
              <w:jc w:val="center"/>
              <w:rPr>
                <w:ins w:id="11496" w:author="Jerry Cui" w:date="2020-10-17T17:10:00Z"/>
                <w:del w:id="11497" w:author="Jerry Cui - 2nd round" w:date="2020-11-07T21:20:00Z"/>
                <w:rFonts w:ascii="Arial" w:hAnsi="Arial" w:cs="Arial"/>
                <w:sz w:val="18"/>
              </w:rPr>
            </w:pPr>
            <w:ins w:id="11498" w:author="Jerry Cui" w:date="2020-10-17T17:10:00Z">
              <w:del w:id="11499" w:author="Jerry Cui - 2nd round" w:date="2020-11-07T21:20:00Z">
                <w:r w:rsidRPr="00EC61C3" w:rsidDel="00896E00">
                  <w:rPr>
                    <w:rFonts w:ascii="Arial" w:hAnsi="Arial" w:cs="Arial"/>
                    <w:sz w:val="18"/>
                  </w:rPr>
                  <w:delText>T1</w:delText>
                </w:r>
              </w:del>
            </w:ins>
          </w:p>
          <w:p w14:paraId="5C5F00C0" w14:textId="77777777" w:rsidR="00BD6013" w:rsidRPr="00EC61C3" w:rsidRDefault="00BD6013" w:rsidP="00BD6013">
            <w:pPr>
              <w:keepLines/>
              <w:spacing w:after="0" w:line="256" w:lineRule="auto"/>
              <w:jc w:val="center"/>
              <w:rPr>
                <w:ins w:id="11500" w:author="Jerry Cui" w:date="2020-10-17T17:10:00Z"/>
                <w:rFonts w:ascii="Arial" w:hAnsi="Arial" w:cs="Arial"/>
                <w:sz w:val="18"/>
              </w:rPr>
            </w:pPr>
            <w:ins w:id="11501" w:author="Jerry Cui" w:date="2020-10-17T17:10:00Z">
              <w:r w:rsidRPr="00EC61C3">
                <w:rPr>
                  <w:rFonts w:ascii="Arial" w:hAnsi="Arial" w:cs="Arial"/>
                  <w:sz w:val="18"/>
                </w:rPr>
                <w:t>T2</w:t>
              </w:r>
            </w:ins>
          </w:p>
        </w:tc>
        <w:tc>
          <w:tcPr>
            <w:tcW w:w="1229" w:type="dxa"/>
            <w:tcBorders>
              <w:top w:val="single" w:sz="4" w:space="0" w:color="auto"/>
              <w:left w:val="single" w:sz="4" w:space="0" w:color="auto"/>
              <w:bottom w:val="single" w:sz="4" w:space="0" w:color="auto"/>
              <w:right w:val="single" w:sz="4" w:space="0" w:color="auto"/>
            </w:tcBorders>
            <w:vAlign w:val="center"/>
            <w:hideMark/>
            <w:tcPrChange w:id="11502" w:author="Jerry Cui - 2nd round" w:date="2020-11-07T21:20:00Z">
              <w:tcPr>
                <w:tcW w:w="795" w:type="dxa"/>
                <w:tcBorders>
                  <w:top w:val="single" w:sz="4" w:space="0" w:color="auto"/>
                  <w:left w:val="single" w:sz="4" w:space="0" w:color="auto"/>
                  <w:bottom w:val="single" w:sz="4" w:space="0" w:color="auto"/>
                  <w:right w:val="single" w:sz="4" w:space="0" w:color="auto"/>
                </w:tcBorders>
                <w:vAlign w:val="center"/>
                <w:hideMark/>
              </w:tcPr>
            </w:tcPrChange>
          </w:tcPr>
          <w:p w14:paraId="43ACA476" w14:textId="77777777" w:rsidR="00BD6013" w:rsidRPr="00EC61C3" w:rsidRDefault="00BD6013" w:rsidP="00BD6013">
            <w:pPr>
              <w:keepLines/>
              <w:spacing w:after="0" w:line="256" w:lineRule="auto"/>
              <w:jc w:val="center"/>
              <w:rPr>
                <w:ins w:id="11503" w:author="Jerry Cui" w:date="2020-10-17T17:10:00Z"/>
                <w:rFonts w:ascii="Arial" w:hAnsi="Arial" w:cs="Arial"/>
                <w:sz w:val="18"/>
              </w:rPr>
            </w:pPr>
            <w:ins w:id="11504" w:author="Jerry Cui" w:date="2020-10-17T17:10:00Z">
              <w:r w:rsidRPr="00EC61C3">
                <w:rPr>
                  <w:rFonts w:ascii="Arial" w:hAnsi="Arial" w:cs="Arial"/>
                  <w:sz w:val="18"/>
                </w:rPr>
                <w:t>T3</w:t>
              </w:r>
            </w:ins>
          </w:p>
        </w:tc>
      </w:tr>
      <w:tr w:rsidR="00BD6013" w:rsidRPr="00EC61C3" w14:paraId="755A61CA" w14:textId="77777777" w:rsidTr="00BD6013">
        <w:trPr>
          <w:jc w:val="center"/>
          <w:ins w:id="11505"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6EBA3853" w14:textId="77777777" w:rsidR="00BD6013" w:rsidRPr="00EC61C3" w:rsidRDefault="00BD6013" w:rsidP="00BD6013">
            <w:pPr>
              <w:keepLines/>
              <w:spacing w:after="0" w:line="256" w:lineRule="auto"/>
              <w:rPr>
                <w:ins w:id="11506" w:author="Jerry Cui" w:date="2020-10-17T17:10:00Z"/>
                <w:rFonts w:ascii="Arial" w:hAnsi="Arial" w:cs="Arial"/>
                <w:sz w:val="18"/>
              </w:rPr>
            </w:pPr>
            <w:ins w:id="11507" w:author="Jerry Cui" w:date="2020-10-17T17:10:00Z">
              <w:r w:rsidRPr="00EC61C3">
                <w:rPr>
                  <w:rFonts w:ascii="Arial" w:hAnsi="Arial" w:cs="Arial"/>
                  <w:sz w:val="18"/>
                </w:rPr>
                <w:t>SSB ARFCN</w:t>
              </w:r>
            </w:ins>
          </w:p>
        </w:tc>
        <w:tc>
          <w:tcPr>
            <w:tcW w:w="1256" w:type="dxa"/>
            <w:tcBorders>
              <w:top w:val="single" w:sz="4" w:space="0" w:color="auto"/>
              <w:left w:val="single" w:sz="4" w:space="0" w:color="auto"/>
              <w:bottom w:val="single" w:sz="4" w:space="0" w:color="auto"/>
              <w:right w:val="single" w:sz="4" w:space="0" w:color="auto"/>
            </w:tcBorders>
            <w:vAlign w:val="center"/>
          </w:tcPr>
          <w:p w14:paraId="790FAEBA" w14:textId="77777777" w:rsidR="00BD6013" w:rsidRPr="00EC61C3" w:rsidRDefault="00BD6013" w:rsidP="00BD6013">
            <w:pPr>
              <w:keepLines/>
              <w:spacing w:after="0" w:line="256" w:lineRule="auto"/>
              <w:jc w:val="center"/>
              <w:rPr>
                <w:ins w:id="11508"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69AF0908" w14:textId="77777777" w:rsidR="00BD6013" w:rsidRPr="00EC61C3" w:rsidRDefault="00BD6013" w:rsidP="00BD6013">
            <w:pPr>
              <w:keepLines/>
              <w:spacing w:after="0" w:line="256" w:lineRule="auto"/>
              <w:jc w:val="center"/>
              <w:rPr>
                <w:ins w:id="11509" w:author="Jerry Cui" w:date="2020-10-17T17:10:00Z"/>
                <w:rFonts w:ascii="Arial" w:hAnsi="Arial" w:cs="Arial"/>
                <w:sz w:val="18"/>
              </w:rPr>
            </w:pPr>
            <w:ins w:id="11510" w:author="Jerry Cui" w:date="2020-10-17T17:10:00Z">
              <w:r w:rsidRPr="00EC61C3">
                <w:rPr>
                  <w:rFonts w:ascii="Arial" w:hAnsi="Arial" w:cs="Arial"/>
                  <w:sz w:val="18"/>
                </w:rPr>
                <w:t>Freq</w:t>
              </w:r>
            </w:ins>
            <w:ins w:id="11511" w:author="Jerry Cui" w:date="2020-10-17T17:13:00Z">
              <w:r>
                <w:rPr>
                  <w:rFonts w:ascii="Arial" w:hAnsi="Arial" w:cs="Arial"/>
                  <w:sz w:val="18"/>
                </w:rPr>
                <w:t>2</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AFA74A9" w14:textId="77777777" w:rsidR="00BD6013" w:rsidRPr="00EC61C3" w:rsidRDefault="00BD6013" w:rsidP="00BD6013">
            <w:pPr>
              <w:keepLines/>
              <w:spacing w:after="0" w:line="256" w:lineRule="auto"/>
              <w:jc w:val="center"/>
              <w:rPr>
                <w:ins w:id="11512" w:author="Jerry Cui" w:date="2020-10-17T17:10:00Z"/>
                <w:rFonts w:ascii="Arial" w:hAnsi="Arial" w:cs="Arial"/>
                <w:sz w:val="18"/>
              </w:rPr>
            </w:pPr>
            <w:ins w:id="11513" w:author="Jerry Cui" w:date="2020-10-17T17:10:00Z">
              <w:r w:rsidRPr="00EC61C3">
                <w:rPr>
                  <w:rFonts w:ascii="Arial" w:hAnsi="Arial" w:cs="Arial"/>
                  <w:sz w:val="18"/>
                </w:rPr>
                <w:t>Freq</w:t>
              </w:r>
            </w:ins>
            <w:ins w:id="11514" w:author="Jerry Cui" w:date="2020-10-17T17:13:00Z">
              <w:r>
                <w:rPr>
                  <w:rFonts w:ascii="Arial" w:hAnsi="Arial" w:cs="Arial"/>
                  <w:sz w:val="18"/>
                </w:rPr>
                <w:t>3</w:t>
              </w:r>
            </w:ins>
          </w:p>
        </w:tc>
      </w:tr>
      <w:tr w:rsidR="00BD6013" w:rsidRPr="00EC61C3" w14:paraId="4BFD4C14" w14:textId="77777777" w:rsidTr="00BD6013">
        <w:trPr>
          <w:trHeight w:val="105"/>
          <w:jc w:val="center"/>
          <w:ins w:id="1151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27667FE4" w14:textId="77777777" w:rsidR="00BD6013" w:rsidRPr="00EC61C3" w:rsidRDefault="00BD6013" w:rsidP="00BD6013">
            <w:pPr>
              <w:keepLines/>
              <w:spacing w:after="0" w:line="256" w:lineRule="auto"/>
              <w:rPr>
                <w:ins w:id="11516" w:author="Jerry Cui" w:date="2020-10-17T17:10:00Z"/>
                <w:rFonts w:ascii="Arial" w:hAnsi="Arial" w:cs="Arial"/>
                <w:sz w:val="18"/>
              </w:rPr>
            </w:pPr>
            <w:ins w:id="11517" w:author="Jerry Cui" w:date="2020-10-17T17:10:00Z">
              <w:r w:rsidRPr="00EC61C3">
                <w:rPr>
                  <w:rFonts w:ascii="Arial" w:hAnsi="Arial" w:cs="Arial"/>
                  <w:sz w:val="18"/>
                </w:rPr>
                <w:t>Duplex mode</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2450AE6" w14:textId="77777777" w:rsidR="00BD6013" w:rsidRPr="00EC61C3" w:rsidRDefault="00BD6013" w:rsidP="00BD6013">
            <w:pPr>
              <w:keepLines/>
              <w:spacing w:after="0" w:line="256" w:lineRule="auto"/>
              <w:rPr>
                <w:ins w:id="11518" w:author="Jerry Cui" w:date="2020-10-17T17:10:00Z"/>
                <w:rFonts w:ascii="Arial" w:hAnsi="Arial" w:cs="Arial"/>
                <w:sz w:val="18"/>
              </w:rPr>
            </w:pPr>
            <w:ins w:id="11519" w:author="Jerry Cui" w:date="2020-10-17T17:10:00Z">
              <w:r w:rsidRPr="00EC61C3">
                <w:rPr>
                  <w:rFonts w:ascii="Arial" w:hAnsi="Arial" w:cs="Arial"/>
                  <w:sz w:val="18"/>
                </w:rPr>
                <w:t>Config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4DBFCE74" w14:textId="77777777" w:rsidR="00BD6013" w:rsidRPr="00EC61C3" w:rsidRDefault="00BD6013" w:rsidP="00BD6013">
            <w:pPr>
              <w:keepLines/>
              <w:spacing w:after="0" w:line="256" w:lineRule="auto"/>
              <w:ind w:left="57" w:hanging="57"/>
              <w:jc w:val="center"/>
              <w:rPr>
                <w:ins w:id="11520"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hideMark/>
          </w:tcPr>
          <w:p w14:paraId="52601B1F" w14:textId="77777777" w:rsidR="00BD6013" w:rsidRPr="00EC61C3" w:rsidRDefault="00BD6013" w:rsidP="00BD6013">
            <w:pPr>
              <w:keepLines/>
              <w:spacing w:after="0" w:line="256" w:lineRule="auto"/>
              <w:jc w:val="center"/>
              <w:rPr>
                <w:ins w:id="11521" w:author="Jerry Cui" w:date="2020-10-17T17:10:00Z"/>
                <w:rFonts w:ascii="Arial" w:hAnsi="Arial" w:cs="Arial"/>
                <w:sz w:val="18"/>
              </w:rPr>
            </w:pPr>
            <w:ins w:id="11522" w:author="Jerry Cui" w:date="2020-10-17T17:10:00Z">
              <w:r w:rsidRPr="00EC61C3">
                <w:rPr>
                  <w:rFonts w:ascii="Arial" w:hAnsi="Arial" w:cs="Arial"/>
                  <w:sz w:val="18"/>
                </w:rPr>
                <w:t>FDD</w:t>
              </w:r>
            </w:ins>
          </w:p>
        </w:tc>
      </w:tr>
      <w:tr w:rsidR="00BD6013" w:rsidRPr="00EC61C3" w14:paraId="491B4C9A" w14:textId="77777777" w:rsidTr="00BD6013">
        <w:trPr>
          <w:trHeight w:val="105"/>
          <w:jc w:val="center"/>
          <w:ins w:id="1152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F5C709C" w14:textId="77777777" w:rsidR="00BD6013" w:rsidRPr="00EC61C3" w:rsidRDefault="00BD6013" w:rsidP="00BD6013">
            <w:pPr>
              <w:spacing w:after="0" w:line="256" w:lineRule="auto"/>
              <w:rPr>
                <w:ins w:id="1152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858E63E" w14:textId="77777777" w:rsidR="00BD6013" w:rsidRPr="00EC61C3" w:rsidRDefault="00BD6013" w:rsidP="00BD6013">
            <w:pPr>
              <w:keepLines/>
              <w:spacing w:after="0" w:line="256" w:lineRule="auto"/>
              <w:rPr>
                <w:ins w:id="11525" w:author="Jerry Cui" w:date="2020-10-17T17:10:00Z"/>
                <w:rFonts w:ascii="Arial" w:hAnsi="Arial" w:cs="Arial"/>
                <w:sz w:val="18"/>
              </w:rPr>
            </w:pPr>
            <w:ins w:id="11526" w:author="Jerry Cui" w:date="2020-10-17T17:10:00Z">
              <w:r w:rsidRPr="00EC61C3">
                <w:rPr>
                  <w:rFonts w:ascii="Arial" w:hAnsi="Arial" w:cs="Arial"/>
                  <w:sz w:val="18"/>
                </w:rPr>
                <w:t>Config 2,3,5,6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5859CA1" w14:textId="77777777" w:rsidR="00BD6013" w:rsidRPr="00EC61C3" w:rsidRDefault="00BD6013" w:rsidP="00BD6013">
            <w:pPr>
              <w:spacing w:after="0" w:line="256" w:lineRule="auto"/>
              <w:rPr>
                <w:ins w:id="1152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hideMark/>
          </w:tcPr>
          <w:p w14:paraId="21D6D0F7" w14:textId="77777777" w:rsidR="00BD6013" w:rsidRPr="00EC61C3" w:rsidRDefault="00BD6013" w:rsidP="00BD6013">
            <w:pPr>
              <w:keepLines/>
              <w:spacing w:after="0" w:line="256" w:lineRule="auto"/>
              <w:jc w:val="center"/>
              <w:rPr>
                <w:ins w:id="11528" w:author="Jerry Cui" w:date="2020-10-17T17:10:00Z"/>
                <w:rFonts w:ascii="Arial" w:hAnsi="Arial" w:cs="Arial"/>
                <w:sz w:val="18"/>
              </w:rPr>
            </w:pPr>
            <w:ins w:id="11529" w:author="Jerry Cui" w:date="2020-10-17T17:10:00Z">
              <w:r w:rsidRPr="00EC61C3">
                <w:rPr>
                  <w:rFonts w:ascii="Arial" w:hAnsi="Arial" w:cs="Arial"/>
                  <w:sz w:val="18"/>
                </w:rPr>
                <w:t>TDD</w:t>
              </w:r>
            </w:ins>
          </w:p>
        </w:tc>
      </w:tr>
      <w:tr w:rsidR="00BD6013" w:rsidRPr="00EC61C3" w14:paraId="4BB09E56" w14:textId="77777777" w:rsidTr="00BD6013">
        <w:trPr>
          <w:trHeight w:val="283"/>
          <w:jc w:val="center"/>
          <w:ins w:id="1153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3756849D" w14:textId="77777777" w:rsidR="00BD6013" w:rsidRPr="00EC61C3" w:rsidRDefault="00BD6013" w:rsidP="00BD6013">
            <w:pPr>
              <w:keepLines/>
              <w:spacing w:after="0" w:line="256" w:lineRule="auto"/>
              <w:rPr>
                <w:ins w:id="11531" w:author="Jerry Cui" w:date="2020-10-17T17:10:00Z"/>
                <w:rFonts w:ascii="Arial" w:hAnsi="Arial" w:cs="Arial"/>
                <w:sz w:val="18"/>
              </w:rPr>
            </w:pPr>
            <w:ins w:id="11532" w:author="Jerry Cui" w:date="2020-10-17T17:10:00Z">
              <w:r w:rsidRPr="00EC61C3">
                <w:rPr>
                  <w:rFonts w:ascii="Arial" w:hAnsi="Arial" w:cs="Arial"/>
                  <w:sz w:val="18"/>
                </w:rPr>
                <w:t>TDD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0D2A5E9E" w14:textId="77777777" w:rsidR="00BD6013" w:rsidRPr="00EC61C3" w:rsidRDefault="00BD6013" w:rsidP="00BD6013">
            <w:pPr>
              <w:keepLines/>
              <w:spacing w:after="0" w:line="256" w:lineRule="auto"/>
              <w:rPr>
                <w:ins w:id="11533" w:author="Jerry Cui" w:date="2020-10-17T17:10:00Z"/>
                <w:rFonts w:ascii="Arial" w:hAnsi="Arial" w:cs="Arial"/>
                <w:sz w:val="18"/>
              </w:rPr>
            </w:pPr>
            <w:ins w:id="11534"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2D7C963C" w14:textId="77777777" w:rsidR="00BD6013" w:rsidRPr="00EC61C3" w:rsidRDefault="00BD6013" w:rsidP="00BD6013">
            <w:pPr>
              <w:keepLines/>
              <w:spacing w:after="0" w:line="256" w:lineRule="auto"/>
              <w:jc w:val="center"/>
              <w:rPr>
                <w:ins w:id="11535"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F9C568A" w14:textId="77777777" w:rsidR="00BD6013" w:rsidRPr="00EC61C3" w:rsidRDefault="00BD6013" w:rsidP="00BD6013">
            <w:pPr>
              <w:keepLines/>
              <w:spacing w:after="0" w:line="256" w:lineRule="auto"/>
              <w:jc w:val="center"/>
              <w:rPr>
                <w:ins w:id="11536" w:author="Jerry Cui" w:date="2020-10-17T17:10:00Z"/>
                <w:rFonts w:ascii="Arial" w:hAnsi="Arial" w:cs="Arial"/>
                <w:sz w:val="18"/>
              </w:rPr>
            </w:pPr>
            <w:ins w:id="11537" w:author="Jerry Cui" w:date="2020-10-17T17:10:00Z">
              <w:r w:rsidRPr="00EC61C3">
                <w:rPr>
                  <w:rFonts w:ascii="Arial" w:hAnsi="Arial" w:cs="Arial"/>
                  <w:sz w:val="18"/>
                </w:rPr>
                <w:t>Not Applicable</w:t>
              </w:r>
            </w:ins>
          </w:p>
        </w:tc>
      </w:tr>
      <w:tr w:rsidR="00BD6013" w:rsidRPr="00EC61C3" w14:paraId="6E56B6F6" w14:textId="77777777" w:rsidTr="00BD6013">
        <w:trPr>
          <w:trHeight w:val="283"/>
          <w:jc w:val="center"/>
          <w:ins w:id="1153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51B7178B" w14:textId="77777777" w:rsidR="00BD6013" w:rsidRPr="00EC61C3" w:rsidRDefault="00BD6013" w:rsidP="00BD6013">
            <w:pPr>
              <w:spacing w:after="0" w:line="256" w:lineRule="auto"/>
              <w:rPr>
                <w:ins w:id="1153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780F0237" w14:textId="77777777" w:rsidR="00BD6013" w:rsidRPr="00EC61C3" w:rsidRDefault="00BD6013" w:rsidP="00BD6013">
            <w:pPr>
              <w:keepLines/>
              <w:spacing w:after="0" w:line="256" w:lineRule="auto"/>
              <w:rPr>
                <w:ins w:id="11540" w:author="Jerry Cui" w:date="2020-10-17T17:10:00Z"/>
                <w:rFonts w:ascii="Arial" w:hAnsi="Arial" w:cs="Arial"/>
                <w:sz w:val="18"/>
              </w:rPr>
            </w:pPr>
            <w:ins w:id="11541"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2D4E632" w14:textId="77777777" w:rsidR="00BD6013" w:rsidRPr="00EC61C3" w:rsidRDefault="00BD6013" w:rsidP="00BD6013">
            <w:pPr>
              <w:spacing w:after="0" w:line="256" w:lineRule="auto"/>
              <w:rPr>
                <w:ins w:id="1154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6C9013DB" w14:textId="77777777" w:rsidR="00BD6013" w:rsidRPr="00EC61C3" w:rsidRDefault="00BD6013" w:rsidP="00BD6013">
            <w:pPr>
              <w:keepLines/>
              <w:spacing w:after="0" w:line="256" w:lineRule="auto"/>
              <w:jc w:val="center"/>
              <w:rPr>
                <w:ins w:id="11543" w:author="Jerry Cui" w:date="2020-10-17T17:10:00Z"/>
                <w:rFonts w:ascii="Arial" w:hAnsi="Arial" w:cs="Arial"/>
                <w:sz w:val="18"/>
              </w:rPr>
            </w:pPr>
            <w:ins w:id="11544" w:author="Jerry Cui" w:date="2020-10-17T17:10:00Z">
              <w:r w:rsidRPr="00EC61C3">
                <w:rPr>
                  <w:rFonts w:ascii="Arial" w:hAnsi="Arial" w:cs="Arial"/>
                  <w:sz w:val="18"/>
                </w:rPr>
                <w:t>TDDConf.1.1</w:t>
              </w:r>
            </w:ins>
          </w:p>
        </w:tc>
      </w:tr>
      <w:tr w:rsidR="00BD6013" w:rsidRPr="00EC61C3" w14:paraId="0B35175A" w14:textId="77777777" w:rsidTr="00BD6013">
        <w:trPr>
          <w:trHeight w:val="283"/>
          <w:jc w:val="center"/>
          <w:ins w:id="11545"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0FB5E5B2" w14:textId="77777777" w:rsidR="00BD6013" w:rsidRPr="00EC61C3" w:rsidRDefault="00BD6013" w:rsidP="00BD6013">
            <w:pPr>
              <w:spacing w:after="0" w:line="256" w:lineRule="auto"/>
              <w:rPr>
                <w:ins w:id="11546"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5039878C" w14:textId="77777777" w:rsidR="00BD6013" w:rsidRPr="00EC61C3" w:rsidRDefault="00BD6013" w:rsidP="00BD6013">
            <w:pPr>
              <w:keepLines/>
              <w:spacing w:after="0" w:line="256" w:lineRule="auto"/>
              <w:rPr>
                <w:ins w:id="11547" w:author="Jerry Cui" w:date="2020-10-17T17:10:00Z"/>
                <w:rFonts w:ascii="Arial" w:hAnsi="Arial" w:cs="Arial"/>
                <w:sz w:val="18"/>
              </w:rPr>
            </w:pPr>
            <w:ins w:id="11548"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A11F44E" w14:textId="77777777" w:rsidR="00BD6013" w:rsidRPr="00EC61C3" w:rsidRDefault="00BD6013" w:rsidP="00BD6013">
            <w:pPr>
              <w:spacing w:after="0" w:line="256" w:lineRule="auto"/>
              <w:rPr>
                <w:ins w:id="11549"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DD62423" w14:textId="77777777" w:rsidR="00BD6013" w:rsidRPr="00EC61C3" w:rsidRDefault="00BD6013" w:rsidP="00BD6013">
            <w:pPr>
              <w:keepLines/>
              <w:spacing w:after="0" w:line="256" w:lineRule="auto"/>
              <w:jc w:val="center"/>
              <w:rPr>
                <w:ins w:id="11550" w:author="Jerry Cui" w:date="2020-10-17T17:10:00Z"/>
                <w:rFonts w:ascii="Arial" w:hAnsi="Arial" w:cs="Arial"/>
                <w:sz w:val="18"/>
              </w:rPr>
            </w:pPr>
            <w:ins w:id="11551" w:author="Jerry Cui" w:date="2020-10-17T17:10:00Z">
              <w:r w:rsidRPr="00EC61C3">
                <w:rPr>
                  <w:rFonts w:ascii="Arial" w:hAnsi="Arial" w:cs="Arial"/>
                  <w:sz w:val="18"/>
                </w:rPr>
                <w:t>TDDConf.2.1</w:t>
              </w:r>
            </w:ins>
          </w:p>
        </w:tc>
      </w:tr>
      <w:tr w:rsidR="00BD6013" w:rsidRPr="00EC61C3" w14:paraId="17C69169" w14:textId="77777777" w:rsidTr="00BD6013">
        <w:trPr>
          <w:trHeight w:val="283"/>
          <w:jc w:val="center"/>
          <w:ins w:id="11552"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ECD99DC" w14:textId="77777777" w:rsidR="00BD6013" w:rsidRPr="00EC61C3" w:rsidRDefault="00BD6013" w:rsidP="00BD6013">
            <w:pPr>
              <w:keepLines/>
              <w:spacing w:after="0" w:line="256" w:lineRule="auto"/>
              <w:rPr>
                <w:ins w:id="11553" w:author="Jerry Cui" w:date="2020-10-17T17:10:00Z"/>
                <w:rFonts w:ascii="Arial" w:hAnsi="Arial" w:cs="Arial"/>
                <w:sz w:val="18"/>
              </w:rPr>
            </w:pPr>
            <w:proofErr w:type="spellStart"/>
            <w:ins w:id="11554" w:author="Jerry Cui" w:date="2020-10-17T17:10:00Z">
              <w:r w:rsidRPr="00EC61C3">
                <w:rPr>
                  <w:rFonts w:ascii="Arial" w:hAnsi="Arial" w:cs="Arial"/>
                  <w:sz w:val="18"/>
                </w:rPr>
                <w:t>BW</w:t>
              </w:r>
              <w:r w:rsidRPr="00EC61C3">
                <w:rPr>
                  <w:rFonts w:ascii="Arial" w:hAnsi="Arial" w:cs="Arial"/>
                  <w:sz w:val="18"/>
                  <w:vertAlign w:val="subscript"/>
                </w:rPr>
                <w:t>channel</w:t>
              </w:r>
              <w:proofErr w:type="spellEnd"/>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00944F50" w14:textId="77777777" w:rsidR="00BD6013" w:rsidRPr="00EC61C3" w:rsidRDefault="00BD6013" w:rsidP="00BD6013">
            <w:pPr>
              <w:keepLines/>
              <w:spacing w:after="0" w:line="256" w:lineRule="auto"/>
              <w:rPr>
                <w:ins w:id="11555" w:author="Jerry Cui" w:date="2020-10-17T17:10:00Z"/>
                <w:rFonts w:ascii="Arial" w:hAnsi="Arial" w:cs="Arial"/>
                <w:sz w:val="18"/>
              </w:rPr>
            </w:pPr>
            <w:ins w:id="11556"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54B360FD" w14:textId="77777777" w:rsidR="00BD6013" w:rsidRPr="00EC61C3" w:rsidRDefault="00BD6013" w:rsidP="00BD6013">
            <w:pPr>
              <w:keepLines/>
              <w:spacing w:after="0" w:line="256" w:lineRule="auto"/>
              <w:jc w:val="center"/>
              <w:rPr>
                <w:ins w:id="11557" w:author="Jerry Cui" w:date="2020-10-17T17:10:00Z"/>
                <w:rFonts w:ascii="Arial" w:hAnsi="Arial" w:cs="Arial"/>
                <w:sz w:val="18"/>
              </w:rPr>
            </w:pPr>
            <w:ins w:id="11558" w:author="Jerry Cui" w:date="2020-10-17T17:10:00Z">
              <w:r w:rsidRPr="00EC61C3">
                <w:rPr>
                  <w:rFonts w:ascii="Arial" w:hAnsi="Arial" w:cs="Arial"/>
                  <w:sz w:val="18"/>
                </w:rPr>
                <w:t>MHz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009CBB35" w14:textId="77777777" w:rsidR="00BD6013" w:rsidRPr="00EC61C3" w:rsidRDefault="00BD6013" w:rsidP="00BD6013">
            <w:pPr>
              <w:keepLines/>
              <w:spacing w:after="0" w:line="256" w:lineRule="auto"/>
              <w:jc w:val="center"/>
              <w:rPr>
                <w:ins w:id="11559" w:author="Jerry Cui" w:date="2020-10-17T17:10:00Z"/>
                <w:rFonts w:ascii="Arial" w:hAnsi="Arial" w:cs="Arial"/>
                <w:sz w:val="18"/>
                <w:szCs w:val="18"/>
              </w:rPr>
            </w:pPr>
            <w:ins w:id="11560" w:author="Jerry Cui" w:date="2020-10-17T17:10:00Z">
              <w:r w:rsidRPr="00EC61C3">
                <w:rPr>
                  <w:rFonts w:ascii="Arial" w:hAnsi="Arial"/>
                  <w:sz w:val="18"/>
                  <w:szCs w:val="18"/>
                </w:rPr>
                <w:t xml:space="preserve">10: </w:t>
              </w:r>
              <w:proofErr w:type="spellStart"/>
              <w:proofErr w:type="gramStart"/>
              <w:r w:rsidRPr="00EC61C3">
                <w:rPr>
                  <w:rFonts w:ascii="Arial" w:hAnsi="Arial" w:cs="Arial"/>
                  <w:sz w:val="18"/>
                  <w:szCs w:val="18"/>
                </w:rPr>
                <w:t>N</w:t>
              </w:r>
              <w:r w:rsidRPr="00EC61C3">
                <w:rPr>
                  <w:rFonts w:ascii="Arial" w:hAnsi="Arial" w:cs="Arial"/>
                  <w:sz w:val="18"/>
                  <w:szCs w:val="18"/>
                  <w:vertAlign w:val="subscript"/>
                </w:rPr>
                <w:t>RB,c</w:t>
              </w:r>
              <w:proofErr w:type="spellEnd"/>
              <w:proofErr w:type="gramEnd"/>
              <w:r w:rsidRPr="00EC61C3">
                <w:rPr>
                  <w:rFonts w:ascii="Arial" w:hAnsi="Arial" w:cs="Arial"/>
                  <w:sz w:val="18"/>
                  <w:szCs w:val="18"/>
                </w:rPr>
                <w:t xml:space="preserve"> = 52</w:t>
              </w:r>
            </w:ins>
          </w:p>
        </w:tc>
      </w:tr>
      <w:tr w:rsidR="00BD6013" w:rsidRPr="00EC61C3" w14:paraId="5786D534" w14:textId="77777777" w:rsidTr="00BD6013">
        <w:trPr>
          <w:trHeight w:val="283"/>
          <w:jc w:val="center"/>
          <w:ins w:id="11561"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37C5229E" w14:textId="77777777" w:rsidR="00BD6013" w:rsidRPr="00EC61C3" w:rsidRDefault="00BD6013" w:rsidP="00BD6013">
            <w:pPr>
              <w:spacing w:after="0" w:line="256" w:lineRule="auto"/>
              <w:rPr>
                <w:ins w:id="11562"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0CDD297" w14:textId="77777777" w:rsidR="00BD6013" w:rsidRPr="00EC61C3" w:rsidRDefault="00BD6013" w:rsidP="00BD6013">
            <w:pPr>
              <w:keepLines/>
              <w:spacing w:after="0" w:line="256" w:lineRule="auto"/>
              <w:rPr>
                <w:ins w:id="11563" w:author="Jerry Cui" w:date="2020-10-17T17:10:00Z"/>
                <w:rFonts w:ascii="Arial" w:hAnsi="Arial" w:cs="Arial"/>
                <w:sz w:val="18"/>
              </w:rPr>
            </w:pPr>
            <w:ins w:id="11564"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314BC15" w14:textId="77777777" w:rsidR="00BD6013" w:rsidRPr="00EC61C3" w:rsidRDefault="00BD6013" w:rsidP="00BD6013">
            <w:pPr>
              <w:spacing w:after="0" w:line="256" w:lineRule="auto"/>
              <w:rPr>
                <w:ins w:id="11565"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D802136" w14:textId="77777777" w:rsidR="00BD6013" w:rsidRPr="00EC61C3" w:rsidRDefault="00BD6013" w:rsidP="00BD6013">
            <w:pPr>
              <w:keepLines/>
              <w:spacing w:after="0" w:line="256" w:lineRule="auto"/>
              <w:jc w:val="center"/>
              <w:rPr>
                <w:ins w:id="11566" w:author="Jerry Cui" w:date="2020-10-17T17:10:00Z"/>
                <w:rFonts w:ascii="Arial" w:hAnsi="Arial"/>
                <w:sz w:val="18"/>
                <w:szCs w:val="18"/>
              </w:rPr>
            </w:pPr>
            <w:ins w:id="11567" w:author="Jerry Cui" w:date="2020-10-17T17:10:00Z">
              <w:r w:rsidRPr="00EC61C3">
                <w:rPr>
                  <w:rFonts w:ascii="Arial" w:hAnsi="Arial"/>
                  <w:sz w:val="18"/>
                  <w:szCs w:val="18"/>
                </w:rPr>
                <w:t xml:space="preserve">10: </w:t>
              </w:r>
              <w:proofErr w:type="spellStart"/>
              <w:proofErr w:type="gramStart"/>
              <w:r w:rsidRPr="00EC61C3">
                <w:rPr>
                  <w:rFonts w:ascii="Arial" w:hAnsi="Arial" w:cs="Arial"/>
                  <w:sz w:val="18"/>
                  <w:szCs w:val="18"/>
                </w:rPr>
                <w:t>N</w:t>
              </w:r>
              <w:r w:rsidRPr="00EC61C3">
                <w:rPr>
                  <w:rFonts w:ascii="Arial" w:hAnsi="Arial" w:cs="Arial"/>
                  <w:sz w:val="18"/>
                  <w:szCs w:val="18"/>
                  <w:vertAlign w:val="subscript"/>
                </w:rPr>
                <w:t>RB,c</w:t>
              </w:r>
              <w:proofErr w:type="spellEnd"/>
              <w:proofErr w:type="gramEnd"/>
              <w:r w:rsidRPr="00EC61C3">
                <w:rPr>
                  <w:rFonts w:ascii="Arial" w:hAnsi="Arial" w:cs="Arial"/>
                  <w:sz w:val="18"/>
                  <w:szCs w:val="18"/>
                </w:rPr>
                <w:t xml:space="preserve"> = 52</w:t>
              </w:r>
            </w:ins>
          </w:p>
        </w:tc>
      </w:tr>
      <w:tr w:rsidR="00BD6013" w:rsidRPr="00EC61C3" w14:paraId="764C8FD9" w14:textId="77777777" w:rsidTr="00BD6013">
        <w:trPr>
          <w:trHeight w:val="283"/>
          <w:jc w:val="center"/>
          <w:ins w:id="1156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6AAE1BC2" w14:textId="77777777" w:rsidR="00BD6013" w:rsidRPr="00EC61C3" w:rsidRDefault="00BD6013" w:rsidP="00BD6013">
            <w:pPr>
              <w:spacing w:after="0" w:line="256" w:lineRule="auto"/>
              <w:rPr>
                <w:ins w:id="1156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346BC296" w14:textId="77777777" w:rsidR="00BD6013" w:rsidRPr="00EC61C3" w:rsidRDefault="00BD6013" w:rsidP="00BD6013">
            <w:pPr>
              <w:keepLines/>
              <w:spacing w:after="0" w:line="256" w:lineRule="auto"/>
              <w:rPr>
                <w:ins w:id="11570" w:author="Jerry Cui" w:date="2020-10-17T17:10:00Z"/>
                <w:rFonts w:ascii="Arial" w:hAnsi="Arial" w:cs="Arial"/>
                <w:sz w:val="18"/>
              </w:rPr>
            </w:pPr>
            <w:ins w:id="11571"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14B78E" w14:textId="77777777" w:rsidR="00BD6013" w:rsidRPr="00EC61C3" w:rsidRDefault="00BD6013" w:rsidP="00BD6013">
            <w:pPr>
              <w:spacing w:after="0" w:line="256" w:lineRule="auto"/>
              <w:rPr>
                <w:ins w:id="1157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6D28BDE" w14:textId="77777777" w:rsidR="00BD6013" w:rsidRPr="00EC61C3" w:rsidRDefault="00BD6013" w:rsidP="00BD6013">
            <w:pPr>
              <w:keepLines/>
              <w:spacing w:after="0" w:line="256" w:lineRule="auto"/>
              <w:jc w:val="center"/>
              <w:rPr>
                <w:ins w:id="11573" w:author="Jerry Cui" w:date="2020-10-17T17:10:00Z"/>
                <w:rFonts w:ascii="Arial" w:hAnsi="Arial"/>
                <w:sz w:val="18"/>
                <w:szCs w:val="18"/>
              </w:rPr>
            </w:pPr>
            <w:ins w:id="11574" w:author="Jerry Cui" w:date="2020-10-17T17:10:00Z">
              <w:r w:rsidRPr="00EC61C3">
                <w:rPr>
                  <w:rFonts w:ascii="Arial" w:hAnsi="Arial"/>
                  <w:sz w:val="18"/>
                  <w:szCs w:val="18"/>
                </w:rPr>
                <w:t xml:space="preserve">40: </w:t>
              </w:r>
              <w:proofErr w:type="spellStart"/>
              <w:proofErr w:type="gramStart"/>
              <w:r w:rsidRPr="00EC61C3">
                <w:rPr>
                  <w:rFonts w:ascii="Arial" w:hAnsi="Arial" w:cs="Arial"/>
                  <w:sz w:val="18"/>
                  <w:szCs w:val="18"/>
                </w:rPr>
                <w:t>N</w:t>
              </w:r>
              <w:r w:rsidRPr="00EC61C3">
                <w:rPr>
                  <w:rFonts w:ascii="Arial" w:hAnsi="Arial" w:cs="Arial"/>
                  <w:sz w:val="18"/>
                  <w:szCs w:val="18"/>
                  <w:vertAlign w:val="subscript"/>
                </w:rPr>
                <w:t>RB,c</w:t>
              </w:r>
              <w:proofErr w:type="spellEnd"/>
              <w:proofErr w:type="gramEnd"/>
              <w:r w:rsidRPr="00EC61C3">
                <w:rPr>
                  <w:rFonts w:ascii="Arial" w:hAnsi="Arial" w:cs="Arial"/>
                  <w:sz w:val="18"/>
                  <w:szCs w:val="18"/>
                </w:rPr>
                <w:t xml:space="preserve"> = 106 </w:t>
              </w:r>
            </w:ins>
          </w:p>
        </w:tc>
      </w:tr>
      <w:tr w:rsidR="00BD6013" w:rsidRPr="00EC61C3" w14:paraId="637A66A5" w14:textId="77777777" w:rsidTr="00BD6013">
        <w:trPr>
          <w:trHeight w:val="283"/>
          <w:jc w:val="center"/>
          <w:ins w:id="11575"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72376D9E" w14:textId="77777777" w:rsidR="00BD6013" w:rsidRPr="00EC61C3" w:rsidRDefault="00BD6013" w:rsidP="00BD6013">
            <w:pPr>
              <w:pStyle w:val="TAL"/>
              <w:rPr>
                <w:ins w:id="11576" w:author="Jerry Cui" w:date="2020-10-17T17:10:00Z"/>
              </w:rPr>
            </w:pPr>
            <w:ins w:id="11577" w:author="Jerry Cui" w:date="2020-10-17T17:10:00Z">
              <w:r w:rsidRPr="00EC61C3">
                <w:lastRenderedPageBreak/>
                <w:t>DL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537534EB" w14:textId="77777777" w:rsidR="00BD6013" w:rsidRPr="00EC61C3" w:rsidRDefault="00BD6013" w:rsidP="00BD6013">
            <w:pPr>
              <w:pStyle w:val="TAL"/>
              <w:rPr>
                <w:ins w:id="11578" w:author="Jerry Cui" w:date="2020-10-17T17:10:00Z"/>
              </w:rPr>
            </w:pPr>
            <w:ins w:id="11579"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527BF236" w14:textId="77777777" w:rsidR="00BD6013" w:rsidRPr="00EC61C3" w:rsidRDefault="00BD6013" w:rsidP="00BD6013">
            <w:pPr>
              <w:pStyle w:val="TAC"/>
              <w:rPr>
                <w:ins w:id="11580"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807EF75" w14:textId="77777777" w:rsidR="00BD6013" w:rsidRPr="00EC61C3" w:rsidRDefault="00BD6013" w:rsidP="00BD6013">
            <w:pPr>
              <w:pStyle w:val="TAC"/>
              <w:rPr>
                <w:ins w:id="11581" w:author="Jerry Cui" w:date="2020-10-17T17:10:00Z"/>
              </w:rPr>
            </w:pPr>
            <w:ins w:id="11582" w:author="Jerry Cui" w:date="2020-10-17T17:10:00Z">
              <w:r w:rsidRPr="00EC61C3">
                <w:t>DLBWP.0.1</w:t>
              </w:r>
            </w:ins>
          </w:p>
        </w:tc>
      </w:tr>
      <w:tr w:rsidR="00BD6013" w:rsidRPr="00EC61C3" w14:paraId="6BF4C747" w14:textId="77777777" w:rsidTr="00BD6013">
        <w:trPr>
          <w:trHeight w:val="283"/>
          <w:jc w:val="center"/>
          <w:ins w:id="11583"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69C0AD9E" w14:textId="77777777" w:rsidR="00BD6013" w:rsidRPr="00EC61C3" w:rsidRDefault="00BD6013" w:rsidP="00BD6013">
            <w:pPr>
              <w:pStyle w:val="TAL"/>
              <w:rPr>
                <w:ins w:id="11584" w:author="Jerry Cui" w:date="2020-10-17T17:10:00Z"/>
              </w:rPr>
            </w:pPr>
            <w:ins w:id="11585" w:author="Jerry Cui" w:date="2020-10-17T17:10:00Z">
              <w:r w:rsidRPr="00EC61C3">
                <w:t>DL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1FD172E6" w14:textId="77777777" w:rsidR="00BD6013" w:rsidRPr="00EC61C3" w:rsidRDefault="00BD6013" w:rsidP="00BD6013">
            <w:pPr>
              <w:pStyle w:val="TAL"/>
              <w:rPr>
                <w:ins w:id="11586" w:author="Jerry Cui" w:date="2020-10-17T17:10:00Z"/>
              </w:rPr>
            </w:pPr>
            <w:ins w:id="11587"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413195A1" w14:textId="77777777" w:rsidR="00BD6013" w:rsidRPr="00EC61C3" w:rsidRDefault="00BD6013" w:rsidP="00BD6013">
            <w:pPr>
              <w:pStyle w:val="TAC"/>
              <w:rPr>
                <w:ins w:id="11588"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646248C" w14:textId="77777777" w:rsidR="00BD6013" w:rsidRPr="00EC61C3" w:rsidRDefault="00BD6013" w:rsidP="00BD6013">
            <w:pPr>
              <w:pStyle w:val="TAC"/>
              <w:rPr>
                <w:ins w:id="11589" w:author="Jerry Cui" w:date="2020-10-17T17:10:00Z"/>
              </w:rPr>
            </w:pPr>
            <w:ins w:id="11590" w:author="Jerry Cui" w:date="2020-10-17T17:10:00Z">
              <w:r w:rsidRPr="00EC61C3">
                <w:t>DLBWP.1.1</w:t>
              </w:r>
            </w:ins>
          </w:p>
        </w:tc>
      </w:tr>
      <w:tr w:rsidR="00BD6013" w:rsidRPr="00EC61C3" w14:paraId="247C4673" w14:textId="77777777" w:rsidTr="00BD6013">
        <w:trPr>
          <w:trHeight w:val="283"/>
          <w:jc w:val="center"/>
          <w:ins w:id="11591"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288DE661" w14:textId="77777777" w:rsidR="00BD6013" w:rsidRPr="00EC61C3" w:rsidRDefault="00BD6013" w:rsidP="00BD6013">
            <w:pPr>
              <w:pStyle w:val="TAL"/>
              <w:rPr>
                <w:ins w:id="11592" w:author="Jerry Cui" w:date="2020-10-17T17:10:00Z"/>
              </w:rPr>
            </w:pPr>
            <w:ins w:id="11593" w:author="Jerry Cui" w:date="2020-10-17T17:10:00Z">
              <w:r w:rsidRPr="00EC61C3">
                <w:t>UL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66CBED2E" w14:textId="77777777" w:rsidR="00BD6013" w:rsidRPr="00EC61C3" w:rsidRDefault="00BD6013" w:rsidP="00BD6013">
            <w:pPr>
              <w:pStyle w:val="TAL"/>
              <w:rPr>
                <w:ins w:id="11594" w:author="Jerry Cui" w:date="2020-10-17T17:10:00Z"/>
              </w:rPr>
            </w:pPr>
            <w:ins w:id="11595"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3856E4AA" w14:textId="77777777" w:rsidR="00BD6013" w:rsidRPr="00EC61C3" w:rsidRDefault="00BD6013" w:rsidP="00BD6013">
            <w:pPr>
              <w:pStyle w:val="TAC"/>
              <w:rPr>
                <w:ins w:id="11596"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88F1742" w14:textId="77777777" w:rsidR="00BD6013" w:rsidRPr="00EC61C3" w:rsidRDefault="00BD6013" w:rsidP="00BD6013">
            <w:pPr>
              <w:pStyle w:val="TAC"/>
              <w:rPr>
                <w:ins w:id="11597" w:author="Jerry Cui" w:date="2020-10-17T17:10:00Z"/>
              </w:rPr>
            </w:pPr>
            <w:ins w:id="11598" w:author="Jerry Cui" w:date="2020-10-17T17:10:00Z">
              <w:r w:rsidRPr="00EC61C3">
                <w:t>ULBWP.0.1</w:t>
              </w:r>
            </w:ins>
          </w:p>
        </w:tc>
      </w:tr>
      <w:tr w:rsidR="00BD6013" w:rsidRPr="00EC61C3" w14:paraId="70CB9483" w14:textId="77777777" w:rsidTr="00BD6013">
        <w:trPr>
          <w:trHeight w:val="283"/>
          <w:jc w:val="center"/>
          <w:ins w:id="11599"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4EA76CD6" w14:textId="77777777" w:rsidR="00BD6013" w:rsidRPr="00EC61C3" w:rsidRDefault="00BD6013" w:rsidP="00BD6013">
            <w:pPr>
              <w:pStyle w:val="TAL"/>
              <w:rPr>
                <w:ins w:id="11600" w:author="Jerry Cui" w:date="2020-10-17T17:10:00Z"/>
              </w:rPr>
            </w:pPr>
            <w:ins w:id="11601" w:author="Jerry Cui" w:date="2020-10-17T17:10:00Z">
              <w:r w:rsidRPr="00EC61C3">
                <w:t>UL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08073D64" w14:textId="77777777" w:rsidR="00BD6013" w:rsidRPr="00EC61C3" w:rsidRDefault="00BD6013" w:rsidP="00BD6013">
            <w:pPr>
              <w:pStyle w:val="TAL"/>
              <w:rPr>
                <w:ins w:id="11602" w:author="Jerry Cui" w:date="2020-10-17T17:10:00Z"/>
              </w:rPr>
            </w:pPr>
            <w:ins w:id="11603"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18CACB2B" w14:textId="77777777" w:rsidR="00BD6013" w:rsidRPr="00EC61C3" w:rsidRDefault="00BD6013" w:rsidP="00BD6013">
            <w:pPr>
              <w:pStyle w:val="TAC"/>
              <w:rPr>
                <w:ins w:id="11604"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6E1000C" w14:textId="77777777" w:rsidR="00BD6013" w:rsidRPr="00EC61C3" w:rsidRDefault="00BD6013" w:rsidP="00BD6013">
            <w:pPr>
              <w:pStyle w:val="TAC"/>
              <w:rPr>
                <w:ins w:id="11605" w:author="Jerry Cui" w:date="2020-10-17T17:10:00Z"/>
              </w:rPr>
            </w:pPr>
            <w:ins w:id="11606" w:author="Jerry Cui" w:date="2020-10-17T17:10:00Z">
              <w:r w:rsidRPr="00EC61C3">
                <w:t>ULBWP.1.1</w:t>
              </w:r>
            </w:ins>
          </w:p>
        </w:tc>
      </w:tr>
      <w:tr w:rsidR="00BD6013" w:rsidRPr="00EC61C3" w14:paraId="0E9BCC09" w14:textId="77777777" w:rsidTr="00BD6013">
        <w:trPr>
          <w:trHeight w:val="283"/>
          <w:jc w:val="center"/>
          <w:ins w:id="1160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D0D62B8" w14:textId="77777777" w:rsidR="00BD6013" w:rsidRPr="00EC61C3" w:rsidRDefault="00BD6013" w:rsidP="00BD6013">
            <w:pPr>
              <w:keepLines/>
              <w:spacing w:after="0" w:line="256" w:lineRule="auto"/>
              <w:rPr>
                <w:ins w:id="11608" w:author="Jerry Cui" w:date="2020-10-17T17:10:00Z"/>
                <w:rFonts w:ascii="Arial" w:hAnsi="Arial" w:cs="Arial"/>
                <w:sz w:val="18"/>
              </w:rPr>
            </w:pPr>
            <w:ins w:id="11609" w:author="Jerry Cui" w:date="2020-10-17T17:10:00Z">
              <w:r w:rsidRPr="00EC61C3">
                <w:rPr>
                  <w:rFonts w:ascii="Arial" w:hAnsi="Arial" w:cs="Arial"/>
                  <w:sz w:val="18"/>
                </w:rPr>
                <w:t>DR</w:t>
              </w:r>
            </w:ins>
            <w:ins w:id="11610" w:author="Jerry Cui" w:date="2020-10-17T17:14:00Z">
              <w:r>
                <w:rPr>
                  <w:rFonts w:ascii="Arial" w:hAnsi="Arial" w:cs="Arial"/>
                  <w:sz w:val="18"/>
                </w:rPr>
                <w:t xml:space="preserve">X </w:t>
              </w:r>
            </w:ins>
            <w:ins w:id="11611" w:author="Jerry Cui" w:date="2020-10-17T17:10:00Z">
              <w:r w:rsidRPr="00EC61C3">
                <w:rPr>
                  <w:rFonts w:ascii="Arial" w:hAnsi="Arial" w:cs="Arial"/>
                  <w:sz w:val="18"/>
                </w:rPr>
                <w:t>Cycle</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59113E0" w14:textId="77777777" w:rsidR="00BD6013" w:rsidRPr="00EC61C3" w:rsidRDefault="00BD6013" w:rsidP="00BD6013">
            <w:pPr>
              <w:keepLines/>
              <w:spacing w:after="0" w:line="256" w:lineRule="auto"/>
              <w:jc w:val="center"/>
              <w:rPr>
                <w:ins w:id="11612" w:author="Jerry Cui" w:date="2020-10-17T17:10:00Z"/>
                <w:rFonts w:ascii="Arial" w:hAnsi="Arial" w:cs="Arial"/>
                <w:sz w:val="18"/>
              </w:rPr>
            </w:pPr>
            <w:proofErr w:type="spellStart"/>
            <w:ins w:id="11613" w:author="Jerry Cui" w:date="2020-10-17T17:10:00Z">
              <w:r w:rsidRPr="00EC61C3">
                <w:rPr>
                  <w:rFonts w:ascii="Arial" w:hAnsi="Arial" w:cs="Arial"/>
                  <w:sz w:val="18"/>
                </w:rPr>
                <w:t>ms</w:t>
              </w:r>
              <w:proofErr w:type="spellEnd"/>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9B4227B" w14:textId="77777777" w:rsidR="00BD6013" w:rsidRPr="00EC61C3" w:rsidRDefault="00BD6013" w:rsidP="00BD6013">
            <w:pPr>
              <w:keepLines/>
              <w:spacing w:after="0" w:line="256" w:lineRule="auto"/>
              <w:jc w:val="center"/>
              <w:rPr>
                <w:ins w:id="11614" w:author="Jerry Cui" w:date="2020-10-17T17:10:00Z"/>
                <w:rFonts w:ascii="Arial" w:hAnsi="Arial" w:cs="Arial"/>
                <w:sz w:val="18"/>
              </w:rPr>
            </w:pPr>
            <w:ins w:id="11615" w:author="Jerry Cui" w:date="2020-10-17T17:10:00Z">
              <w:r w:rsidRPr="00EC61C3">
                <w:rPr>
                  <w:rFonts w:ascii="Arial" w:hAnsi="Arial" w:cs="Arial"/>
                  <w:sz w:val="18"/>
                </w:rPr>
                <w:t>Not Applicable</w:t>
              </w:r>
            </w:ins>
          </w:p>
        </w:tc>
      </w:tr>
      <w:tr w:rsidR="00BD6013" w:rsidRPr="00EC61C3" w14:paraId="67FEDFCE" w14:textId="77777777" w:rsidTr="00BD6013">
        <w:trPr>
          <w:trHeight w:val="225"/>
          <w:jc w:val="center"/>
          <w:ins w:id="11616"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9EF38C9" w14:textId="77777777" w:rsidR="00BD6013" w:rsidRPr="00EC61C3" w:rsidRDefault="00BD6013" w:rsidP="00BD6013">
            <w:pPr>
              <w:keepLines/>
              <w:spacing w:after="0" w:line="256" w:lineRule="auto"/>
              <w:rPr>
                <w:ins w:id="11617" w:author="Jerry Cui" w:date="2020-10-17T17:10:00Z"/>
                <w:rFonts w:ascii="Arial" w:hAnsi="Arial" w:cs="Arial"/>
                <w:sz w:val="18"/>
              </w:rPr>
            </w:pPr>
            <w:ins w:id="11618" w:author="Jerry Cui" w:date="2020-10-17T17:10:00Z">
              <w:r w:rsidRPr="00EC61C3">
                <w:rPr>
                  <w:rFonts w:ascii="Arial" w:hAnsi="Arial" w:cs="Arial"/>
                  <w:sz w:val="18"/>
                </w:rPr>
                <w:t xml:space="preserve">PDSCH Reference measurement channel </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39621D62" w14:textId="77777777" w:rsidR="00BD6013" w:rsidRPr="00EC61C3" w:rsidRDefault="00BD6013" w:rsidP="00BD6013">
            <w:pPr>
              <w:keepLines/>
              <w:spacing w:after="0" w:line="256" w:lineRule="auto"/>
              <w:rPr>
                <w:ins w:id="11619" w:author="Jerry Cui" w:date="2020-10-17T17:10:00Z"/>
                <w:rFonts w:ascii="Arial" w:hAnsi="Arial" w:cs="Arial"/>
                <w:sz w:val="18"/>
              </w:rPr>
            </w:pPr>
            <w:ins w:id="11620"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040E1272" w14:textId="77777777" w:rsidR="00BD6013" w:rsidRPr="00EC61C3" w:rsidRDefault="00BD6013" w:rsidP="00BD6013">
            <w:pPr>
              <w:keepLines/>
              <w:spacing w:after="0" w:line="256" w:lineRule="auto"/>
              <w:jc w:val="center"/>
              <w:rPr>
                <w:ins w:id="11621"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2AE64AB9" w14:textId="77777777" w:rsidR="00BD6013" w:rsidRPr="00EC61C3" w:rsidRDefault="00BD6013" w:rsidP="00BD6013">
            <w:pPr>
              <w:keepLines/>
              <w:spacing w:after="0" w:line="256" w:lineRule="auto"/>
              <w:jc w:val="center"/>
              <w:rPr>
                <w:ins w:id="11622" w:author="Jerry Cui" w:date="2020-10-17T17:10:00Z"/>
                <w:rFonts w:ascii="Arial" w:hAnsi="Arial" w:cs="Arial"/>
                <w:sz w:val="16"/>
              </w:rPr>
            </w:pPr>
            <w:ins w:id="11623" w:author="Jerry Cui" w:date="2020-10-17T17:10:00Z">
              <w:r w:rsidRPr="00EC61C3">
                <w:rPr>
                  <w:rFonts w:ascii="Arial" w:hAnsi="Arial" w:cs="Arial"/>
                  <w:sz w:val="16"/>
                </w:rPr>
                <w:t>SR.1.1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5FCD7498" w14:textId="77777777" w:rsidR="00BD6013" w:rsidRPr="00EC61C3" w:rsidRDefault="00BD6013" w:rsidP="00BD6013">
            <w:pPr>
              <w:keepLines/>
              <w:spacing w:after="0" w:line="256" w:lineRule="auto"/>
              <w:jc w:val="center"/>
              <w:rPr>
                <w:ins w:id="11624" w:author="Jerry Cui" w:date="2020-10-17T17:10:00Z"/>
                <w:rFonts w:ascii="Arial" w:hAnsi="Arial" w:cs="Arial"/>
                <w:sz w:val="18"/>
              </w:rPr>
            </w:pPr>
            <w:ins w:id="11625" w:author="Jerry Cui" w:date="2020-10-17T17:10:00Z">
              <w:r w:rsidRPr="00EC61C3">
                <w:rPr>
                  <w:rFonts w:ascii="Arial" w:hAnsi="Arial" w:cs="Arial"/>
                  <w:sz w:val="16"/>
                </w:rPr>
                <w:t>SR.1.1 FDD</w:t>
              </w:r>
            </w:ins>
          </w:p>
        </w:tc>
      </w:tr>
      <w:tr w:rsidR="00BD6013" w:rsidRPr="00EC61C3" w14:paraId="4C8B6DDA" w14:textId="77777777" w:rsidTr="00BD6013">
        <w:trPr>
          <w:trHeight w:val="143"/>
          <w:jc w:val="center"/>
          <w:ins w:id="11626"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37DCD3F4" w14:textId="77777777" w:rsidR="00BD6013" w:rsidRPr="00EC61C3" w:rsidRDefault="00BD6013" w:rsidP="00BD6013">
            <w:pPr>
              <w:spacing w:after="0" w:line="256" w:lineRule="auto"/>
              <w:rPr>
                <w:ins w:id="11627"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DBC039F" w14:textId="77777777" w:rsidR="00BD6013" w:rsidRPr="00EC61C3" w:rsidRDefault="00BD6013" w:rsidP="00BD6013">
            <w:pPr>
              <w:keepLines/>
              <w:spacing w:after="0" w:line="256" w:lineRule="auto"/>
              <w:rPr>
                <w:ins w:id="11628" w:author="Jerry Cui" w:date="2020-10-17T17:10:00Z"/>
                <w:rFonts w:ascii="Arial" w:hAnsi="Arial" w:cs="Arial"/>
                <w:sz w:val="18"/>
              </w:rPr>
            </w:pPr>
            <w:ins w:id="11629"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0E3A548" w14:textId="77777777" w:rsidR="00BD6013" w:rsidRPr="00EC61C3" w:rsidRDefault="00BD6013" w:rsidP="00BD6013">
            <w:pPr>
              <w:spacing w:after="0" w:line="256" w:lineRule="auto"/>
              <w:rPr>
                <w:ins w:id="11630"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58488FAD" w14:textId="77777777" w:rsidR="00BD6013" w:rsidRPr="00EC61C3" w:rsidRDefault="00BD6013" w:rsidP="00BD6013">
            <w:pPr>
              <w:keepLines/>
              <w:spacing w:after="0" w:line="256" w:lineRule="auto"/>
              <w:jc w:val="center"/>
              <w:rPr>
                <w:ins w:id="11631" w:author="Jerry Cui" w:date="2020-10-17T17:10:00Z"/>
                <w:rFonts w:ascii="Arial" w:hAnsi="Arial" w:cs="Arial"/>
                <w:sz w:val="16"/>
              </w:rPr>
            </w:pPr>
            <w:ins w:id="11632" w:author="Jerry Cui" w:date="2020-10-17T17:10:00Z">
              <w:r w:rsidRPr="00EC61C3">
                <w:rPr>
                  <w:rFonts w:ascii="Arial" w:hAnsi="Arial" w:cs="Arial"/>
                  <w:sz w:val="16"/>
                </w:rPr>
                <w:t>SR.1.1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2BCB57D" w14:textId="77777777" w:rsidR="00BD6013" w:rsidRPr="00EC61C3" w:rsidRDefault="00BD6013" w:rsidP="00BD6013">
            <w:pPr>
              <w:keepLines/>
              <w:spacing w:after="0" w:line="256" w:lineRule="auto"/>
              <w:jc w:val="center"/>
              <w:rPr>
                <w:ins w:id="11633" w:author="Jerry Cui" w:date="2020-10-17T17:10:00Z"/>
                <w:rFonts w:ascii="Arial" w:hAnsi="Arial" w:cs="Arial"/>
                <w:sz w:val="18"/>
              </w:rPr>
            </w:pPr>
            <w:ins w:id="11634" w:author="Jerry Cui" w:date="2020-10-17T17:10:00Z">
              <w:r w:rsidRPr="00EC61C3">
                <w:rPr>
                  <w:rFonts w:ascii="Arial" w:hAnsi="Arial" w:cs="Arial"/>
                  <w:sz w:val="16"/>
                </w:rPr>
                <w:t>SR.1.1 TDD</w:t>
              </w:r>
            </w:ins>
          </w:p>
        </w:tc>
      </w:tr>
      <w:tr w:rsidR="00BD6013" w:rsidRPr="00EC61C3" w14:paraId="2E176AF7" w14:textId="77777777" w:rsidTr="00BD6013">
        <w:trPr>
          <w:trHeight w:val="119"/>
          <w:jc w:val="center"/>
          <w:ins w:id="11635"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1C021E56" w14:textId="77777777" w:rsidR="00BD6013" w:rsidRPr="00EC61C3" w:rsidRDefault="00BD6013" w:rsidP="00BD6013">
            <w:pPr>
              <w:spacing w:after="0" w:line="256" w:lineRule="auto"/>
              <w:rPr>
                <w:ins w:id="11636"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1852906D" w14:textId="77777777" w:rsidR="00BD6013" w:rsidRPr="00EC61C3" w:rsidRDefault="00BD6013" w:rsidP="00BD6013">
            <w:pPr>
              <w:keepLines/>
              <w:spacing w:after="0" w:line="256" w:lineRule="auto"/>
              <w:rPr>
                <w:ins w:id="11637" w:author="Jerry Cui" w:date="2020-10-17T17:10:00Z"/>
                <w:rFonts w:ascii="Arial" w:hAnsi="Arial" w:cs="Arial"/>
                <w:sz w:val="18"/>
              </w:rPr>
            </w:pPr>
            <w:ins w:id="11638"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7B6E81" w14:textId="77777777" w:rsidR="00BD6013" w:rsidRPr="00EC61C3" w:rsidRDefault="00BD6013" w:rsidP="00BD6013">
            <w:pPr>
              <w:spacing w:after="0" w:line="256" w:lineRule="auto"/>
              <w:rPr>
                <w:ins w:id="11639"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44B1A96" w14:textId="77777777" w:rsidR="00BD6013" w:rsidRPr="00EC61C3" w:rsidRDefault="00BD6013" w:rsidP="00BD6013">
            <w:pPr>
              <w:keepLines/>
              <w:spacing w:after="0" w:line="256" w:lineRule="auto"/>
              <w:jc w:val="center"/>
              <w:rPr>
                <w:ins w:id="11640" w:author="Jerry Cui" w:date="2020-10-17T17:10:00Z"/>
                <w:rFonts w:ascii="Arial" w:hAnsi="Arial" w:cs="Arial"/>
                <w:sz w:val="16"/>
              </w:rPr>
            </w:pPr>
            <w:ins w:id="11641" w:author="Jerry Cui" w:date="2020-10-17T17:10:00Z">
              <w:r w:rsidRPr="00EC61C3">
                <w:rPr>
                  <w:rFonts w:ascii="Arial" w:hAnsi="Arial" w:cs="Arial"/>
                  <w:sz w:val="16"/>
                </w:rPr>
                <w:t>SR.2.1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1047D086" w14:textId="77777777" w:rsidR="00BD6013" w:rsidRPr="00EC61C3" w:rsidRDefault="00BD6013" w:rsidP="00BD6013">
            <w:pPr>
              <w:keepLines/>
              <w:spacing w:after="0" w:line="256" w:lineRule="auto"/>
              <w:jc w:val="center"/>
              <w:rPr>
                <w:ins w:id="11642" w:author="Jerry Cui" w:date="2020-10-17T17:10:00Z"/>
                <w:rFonts w:ascii="Arial" w:hAnsi="Arial" w:cs="Arial"/>
                <w:sz w:val="18"/>
              </w:rPr>
            </w:pPr>
            <w:ins w:id="11643" w:author="Jerry Cui" w:date="2020-10-17T17:10:00Z">
              <w:r w:rsidRPr="00EC61C3">
                <w:rPr>
                  <w:rFonts w:ascii="Arial" w:hAnsi="Arial" w:cs="Arial"/>
                  <w:sz w:val="16"/>
                </w:rPr>
                <w:t>SR.2.1 TDD</w:t>
              </w:r>
            </w:ins>
          </w:p>
        </w:tc>
      </w:tr>
      <w:tr w:rsidR="00BD6013" w:rsidRPr="00EC61C3" w14:paraId="6C21F4F5" w14:textId="77777777" w:rsidTr="00BD6013">
        <w:trPr>
          <w:trHeight w:val="135"/>
          <w:jc w:val="center"/>
          <w:ins w:id="11644"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536F47BE" w14:textId="77777777" w:rsidR="00BD6013" w:rsidRPr="00EC61C3" w:rsidRDefault="00BD6013" w:rsidP="00BD6013">
            <w:pPr>
              <w:keepLines/>
              <w:spacing w:after="0" w:line="256" w:lineRule="auto"/>
              <w:rPr>
                <w:ins w:id="11645" w:author="Jerry Cui" w:date="2020-10-17T17:10:00Z"/>
                <w:rFonts w:ascii="Arial" w:hAnsi="Arial" w:cs="Arial"/>
                <w:sz w:val="18"/>
              </w:rPr>
            </w:pPr>
            <w:ins w:id="11646" w:author="Jerry Cui" w:date="2020-10-17T17:10:00Z">
              <w:r w:rsidRPr="00EC61C3">
                <w:rPr>
                  <w:rFonts w:ascii="Arial" w:hAnsi="Arial" w:cs="v5.0.0"/>
                  <w:sz w:val="18"/>
                </w:rPr>
                <w:t>RMSI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F201ED5" w14:textId="77777777" w:rsidR="00BD6013" w:rsidRPr="00EC61C3" w:rsidRDefault="00BD6013" w:rsidP="00BD6013">
            <w:pPr>
              <w:keepLines/>
              <w:spacing w:after="0" w:line="256" w:lineRule="auto"/>
              <w:rPr>
                <w:ins w:id="11647" w:author="Jerry Cui" w:date="2020-10-17T17:10:00Z"/>
                <w:rFonts w:ascii="Arial" w:hAnsi="Arial" w:cs="Arial"/>
                <w:sz w:val="18"/>
              </w:rPr>
            </w:pPr>
            <w:ins w:id="11648"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3E4BD747" w14:textId="77777777" w:rsidR="00BD6013" w:rsidRPr="00EC61C3" w:rsidRDefault="00BD6013" w:rsidP="00BD6013">
            <w:pPr>
              <w:keepLines/>
              <w:spacing w:after="0" w:line="256" w:lineRule="auto"/>
              <w:jc w:val="center"/>
              <w:rPr>
                <w:ins w:id="11649"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E8E890B" w14:textId="77777777" w:rsidR="00BD6013" w:rsidRPr="00EC61C3" w:rsidRDefault="00BD6013" w:rsidP="00BD6013">
            <w:pPr>
              <w:keepLines/>
              <w:spacing w:after="0" w:line="256" w:lineRule="auto"/>
              <w:jc w:val="center"/>
              <w:rPr>
                <w:ins w:id="11650" w:author="Jerry Cui" w:date="2020-10-17T17:10:00Z"/>
                <w:rFonts w:ascii="Arial" w:hAnsi="Arial" w:cs="Arial"/>
                <w:sz w:val="16"/>
              </w:rPr>
            </w:pPr>
            <w:ins w:id="11651" w:author="Jerry Cui" w:date="2020-10-17T17:10:00Z">
              <w:r w:rsidRPr="00EC61C3">
                <w:rPr>
                  <w:rFonts w:ascii="Arial" w:hAnsi="Arial" w:cs="Arial"/>
                  <w:sz w:val="16"/>
                </w:rPr>
                <w:t>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3D2C6B6C" w14:textId="77777777" w:rsidR="00BD6013" w:rsidRPr="00EC61C3" w:rsidRDefault="00BD6013" w:rsidP="00BD6013">
            <w:pPr>
              <w:keepLines/>
              <w:spacing w:after="0" w:line="256" w:lineRule="auto"/>
              <w:jc w:val="center"/>
              <w:rPr>
                <w:ins w:id="11652" w:author="Jerry Cui" w:date="2020-10-17T17:10:00Z"/>
                <w:rFonts w:ascii="Arial" w:hAnsi="Arial" w:cs="Arial"/>
                <w:sz w:val="18"/>
              </w:rPr>
            </w:pPr>
            <w:ins w:id="11653" w:author="Jerry Cui" w:date="2020-10-17T17:10:00Z">
              <w:r w:rsidRPr="00EC61C3">
                <w:rPr>
                  <w:rFonts w:ascii="Arial" w:hAnsi="Arial" w:cs="Arial"/>
                  <w:sz w:val="16"/>
                </w:rPr>
                <w:t xml:space="preserve">CR.1.1 FDD </w:t>
              </w:r>
            </w:ins>
          </w:p>
        </w:tc>
      </w:tr>
      <w:tr w:rsidR="00BD6013" w:rsidRPr="00EC61C3" w14:paraId="40103B9C" w14:textId="77777777" w:rsidTr="00BD6013">
        <w:trPr>
          <w:trHeight w:val="58"/>
          <w:jc w:val="center"/>
          <w:ins w:id="11654"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6DBF5C54" w14:textId="77777777" w:rsidR="00BD6013" w:rsidRPr="00EC61C3" w:rsidRDefault="00BD6013" w:rsidP="00BD6013">
            <w:pPr>
              <w:spacing w:after="0" w:line="256" w:lineRule="auto"/>
              <w:rPr>
                <w:ins w:id="11655"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145F022" w14:textId="77777777" w:rsidR="00BD6013" w:rsidRPr="00EC61C3" w:rsidRDefault="00BD6013" w:rsidP="00BD6013">
            <w:pPr>
              <w:keepLines/>
              <w:spacing w:after="0" w:line="256" w:lineRule="auto"/>
              <w:rPr>
                <w:ins w:id="11656" w:author="Jerry Cui" w:date="2020-10-17T17:10:00Z"/>
                <w:rFonts w:ascii="Arial" w:hAnsi="Arial" w:cs="v5.0.0"/>
                <w:sz w:val="18"/>
              </w:rPr>
            </w:pPr>
            <w:ins w:id="11657"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31A3EAA" w14:textId="77777777" w:rsidR="00BD6013" w:rsidRPr="00EC61C3" w:rsidRDefault="00BD6013" w:rsidP="00BD6013">
            <w:pPr>
              <w:spacing w:after="0" w:line="256" w:lineRule="auto"/>
              <w:rPr>
                <w:ins w:id="11658"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30E2D254" w14:textId="77777777" w:rsidR="00BD6013" w:rsidRPr="00EC61C3" w:rsidRDefault="00BD6013" w:rsidP="00BD6013">
            <w:pPr>
              <w:keepLines/>
              <w:spacing w:after="0" w:line="256" w:lineRule="auto"/>
              <w:jc w:val="center"/>
              <w:rPr>
                <w:ins w:id="11659" w:author="Jerry Cui" w:date="2020-10-17T17:10:00Z"/>
                <w:rFonts w:ascii="Arial" w:hAnsi="Arial" w:cs="Arial"/>
                <w:sz w:val="16"/>
              </w:rPr>
            </w:pPr>
            <w:ins w:id="11660" w:author="Jerry Cui" w:date="2020-10-17T17:10:00Z">
              <w:r w:rsidRPr="00EC61C3">
                <w:rPr>
                  <w:rFonts w:ascii="Arial" w:hAnsi="Arial" w:cs="Arial"/>
                  <w:sz w:val="16"/>
                </w:rPr>
                <w:t>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08ABC0CD" w14:textId="77777777" w:rsidR="00BD6013" w:rsidRPr="00EC61C3" w:rsidRDefault="00BD6013" w:rsidP="00BD6013">
            <w:pPr>
              <w:keepLines/>
              <w:spacing w:after="0" w:line="256" w:lineRule="auto"/>
              <w:jc w:val="center"/>
              <w:rPr>
                <w:ins w:id="11661" w:author="Jerry Cui" w:date="2020-10-17T17:10:00Z"/>
                <w:rFonts w:ascii="Arial" w:hAnsi="Arial" w:cs="Arial"/>
                <w:sz w:val="18"/>
              </w:rPr>
            </w:pPr>
            <w:ins w:id="11662" w:author="Jerry Cui" w:date="2020-10-17T17:10:00Z">
              <w:r w:rsidRPr="00EC61C3">
                <w:rPr>
                  <w:rFonts w:ascii="Arial" w:hAnsi="Arial" w:cs="Arial"/>
                  <w:sz w:val="16"/>
                </w:rPr>
                <w:t>CR.1.1 TDD</w:t>
              </w:r>
            </w:ins>
          </w:p>
        </w:tc>
      </w:tr>
      <w:tr w:rsidR="00BD6013" w:rsidRPr="00EC61C3" w14:paraId="064CA343" w14:textId="77777777" w:rsidTr="00BD6013">
        <w:trPr>
          <w:trHeight w:val="58"/>
          <w:jc w:val="center"/>
          <w:ins w:id="1166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9CB9FEB" w14:textId="77777777" w:rsidR="00BD6013" w:rsidRPr="00EC61C3" w:rsidRDefault="00BD6013" w:rsidP="00BD6013">
            <w:pPr>
              <w:spacing w:after="0" w:line="256" w:lineRule="auto"/>
              <w:rPr>
                <w:ins w:id="1166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3C2E8D1" w14:textId="77777777" w:rsidR="00BD6013" w:rsidRPr="00EC61C3" w:rsidRDefault="00BD6013" w:rsidP="00BD6013">
            <w:pPr>
              <w:keepLines/>
              <w:spacing w:after="0" w:line="256" w:lineRule="auto"/>
              <w:rPr>
                <w:ins w:id="11665" w:author="Jerry Cui" w:date="2020-10-17T17:10:00Z"/>
                <w:rFonts w:ascii="Arial" w:hAnsi="Arial" w:cs="v5.0.0"/>
                <w:sz w:val="18"/>
              </w:rPr>
            </w:pPr>
            <w:ins w:id="11666"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76A69BA" w14:textId="77777777" w:rsidR="00BD6013" w:rsidRPr="00EC61C3" w:rsidRDefault="00BD6013" w:rsidP="00BD6013">
            <w:pPr>
              <w:spacing w:after="0" w:line="256" w:lineRule="auto"/>
              <w:rPr>
                <w:ins w:id="11667"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1866C935" w14:textId="77777777" w:rsidR="00BD6013" w:rsidRPr="00EC61C3" w:rsidRDefault="00BD6013" w:rsidP="00BD6013">
            <w:pPr>
              <w:keepLines/>
              <w:spacing w:after="0" w:line="256" w:lineRule="auto"/>
              <w:jc w:val="center"/>
              <w:rPr>
                <w:ins w:id="11668" w:author="Jerry Cui" w:date="2020-10-17T17:10:00Z"/>
                <w:rFonts w:ascii="Arial" w:hAnsi="Arial" w:cs="Arial"/>
                <w:sz w:val="16"/>
              </w:rPr>
            </w:pPr>
            <w:ins w:id="11669" w:author="Jerry Cui" w:date="2020-10-17T17:10:00Z">
              <w:r w:rsidRPr="00EC61C3">
                <w:rPr>
                  <w:rFonts w:ascii="Arial" w:hAnsi="Arial" w:cs="Arial"/>
                  <w:sz w:val="16"/>
                </w:rPr>
                <w:t>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3A41B86B" w14:textId="77777777" w:rsidR="00BD6013" w:rsidRPr="00EC61C3" w:rsidRDefault="00BD6013" w:rsidP="00BD6013">
            <w:pPr>
              <w:keepLines/>
              <w:spacing w:after="0" w:line="256" w:lineRule="auto"/>
              <w:jc w:val="center"/>
              <w:rPr>
                <w:ins w:id="11670" w:author="Jerry Cui" w:date="2020-10-17T17:10:00Z"/>
                <w:rFonts w:ascii="Arial" w:hAnsi="Arial" w:cs="Arial"/>
                <w:sz w:val="18"/>
              </w:rPr>
            </w:pPr>
            <w:ins w:id="11671" w:author="Jerry Cui" w:date="2020-10-17T17:10:00Z">
              <w:r w:rsidRPr="00EC61C3">
                <w:rPr>
                  <w:rFonts w:ascii="Arial" w:hAnsi="Arial" w:cs="Arial"/>
                  <w:sz w:val="16"/>
                </w:rPr>
                <w:t>CR.2.1 TDD</w:t>
              </w:r>
            </w:ins>
          </w:p>
        </w:tc>
      </w:tr>
      <w:tr w:rsidR="00BD6013" w:rsidRPr="00EC61C3" w14:paraId="1B7A9D91" w14:textId="77777777" w:rsidTr="00BD6013">
        <w:trPr>
          <w:trHeight w:val="187"/>
          <w:jc w:val="center"/>
          <w:ins w:id="11672"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451FF245" w14:textId="77777777" w:rsidR="00BD6013" w:rsidRPr="00EC61C3" w:rsidRDefault="00BD6013" w:rsidP="00BD6013">
            <w:pPr>
              <w:keepLines/>
              <w:spacing w:after="0" w:line="256" w:lineRule="auto"/>
              <w:rPr>
                <w:ins w:id="11673" w:author="Jerry Cui" w:date="2020-10-17T17:10:00Z"/>
                <w:rFonts w:ascii="Arial" w:hAnsi="Arial" w:cs="v5.0.0"/>
                <w:sz w:val="18"/>
              </w:rPr>
            </w:pPr>
            <w:ins w:id="11674" w:author="Jerry Cui" w:date="2020-10-17T17:10:00Z">
              <w:r w:rsidRPr="00EC61C3">
                <w:rPr>
                  <w:rFonts w:ascii="Arial" w:hAnsi="Arial" w:cs="v5.0.0"/>
                  <w:sz w:val="18"/>
                </w:rPr>
                <w:t>RMC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759E0BFE" w14:textId="77777777" w:rsidR="00BD6013" w:rsidRPr="00EC61C3" w:rsidRDefault="00BD6013" w:rsidP="00BD6013">
            <w:pPr>
              <w:keepLines/>
              <w:spacing w:after="0" w:line="256" w:lineRule="auto"/>
              <w:rPr>
                <w:ins w:id="11675" w:author="Jerry Cui" w:date="2020-10-17T17:10:00Z"/>
                <w:rFonts w:ascii="Arial" w:hAnsi="Arial" w:cs="Arial"/>
                <w:sz w:val="18"/>
              </w:rPr>
            </w:pPr>
            <w:ins w:id="11676"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tcBorders>
              <w:top w:val="single" w:sz="4" w:space="0" w:color="auto"/>
              <w:left w:val="single" w:sz="4" w:space="0" w:color="auto"/>
              <w:bottom w:val="single" w:sz="4" w:space="0" w:color="auto"/>
              <w:right w:val="single" w:sz="4" w:space="0" w:color="auto"/>
            </w:tcBorders>
            <w:vAlign w:val="center"/>
          </w:tcPr>
          <w:p w14:paraId="4B3F01B0" w14:textId="77777777" w:rsidR="00BD6013" w:rsidRPr="00EC61C3" w:rsidRDefault="00BD6013" w:rsidP="00BD6013">
            <w:pPr>
              <w:keepLines/>
              <w:spacing w:after="0" w:line="256" w:lineRule="auto"/>
              <w:jc w:val="center"/>
              <w:rPr>
                <w:ins w:id="11677"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B30A4DD" w14:textId="77777777" w:rsidR="00BD6013" w:rsidRPr="00EC61C3" w:rsidRDefault="00BD6013" w:rsidP="00BD6013">
            <w:pPr>
              <w:keepLines/>
              <w:spacing w:after="0" w:line="256" w:lineRule="auto"/>
              <w:jc w:val="center"/>
              <w:rPr>
                <w:ins w:id="11678" w:author="Jerry Cui" w:date="2020-10-17T17:10:00Z"/>
                <w:rFonts w:ascii="Arial" w:hAnsi="Arial" w:cs="Arial"/>
                <w:sz w:val="16"/>
              </w:rPr>
            </w:pPr>
            <w:ins w:id="11679" w:author="Jerry Cui" w:date="2020-10-17T17:10:00Z">
              <w:r w:rsidRPr="00EC61C3">
                <w:rPr>
                  <w:rFonts w:ascii="Arial" w:hAnsi="Arial" w:cs="Arial"/>
                  <w:sz w:val="16"/>
                </w:rPr>
                <w:t>CCR.1.1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243189A7" w14:textId="77777777" w:rsidR="00BD6013" w:rsidRPr="00EC61C3" w:rsidRDefault="00BD6013" w:rsidP="00BD6013">
            <w:pPr>
              <w:keepLines/>
              <w:spacing w:after="0" w:line="256" w:lineRule="auto"/>
              <w:jc w:val="center"/>
              <w:rPr>
                <w:ins w:id="11680" w:author="Jerry Cui" w:date="2020-10-17T17:10:00Z"/>
                <w:rFonts w:ascii="Arial" w:hAnsi="Arial" w:cs="Arial"/>
                <w:sz w:val="16"/>
              </w:rPr>
            </w:pPr>
            <w:ins w:id="11681" w:author="Jerry Cui" w:date="2020-10-17T17:10:00Z">
              <w:r w:rsidRPr="00EC61C3">
                <w:rPr>
                  <w:rFonts w:ascii="Arial" w:hAnsi="Arial" w:cs="Arial"/>
                  <w:sz w:val="16"/>
                </w:rPr>
                <w:t>CCR.1.1 FDD</w:t>
              </w:r>
            </w:ins>
          </w:p>
        </w:tc>
      </w:tr>
      <w:tr w:rsidR="00BD6013" w:rsidRPr="00EC61C3" w14:paraId="1F394192" w14:textId="77777777" w:rsidTr="00BD6013">
        <w:trPr>
          <w:trHeight w:val="105"/>
          <w:jc w:val="center"/>
          <w:ins w:id="11682"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9FB8B9B" w14:textId="77777777" w:rsidR="00BD6013" w:rsidRPr="00EC61C3" w:rsidRDefault="00BD6013" w:rsidP="00BD6013">
            <w:pPr>
              <w:spacing w:after="0" w:line="256" w:lineRule="auto"/>
              <w:rPr>
                <w:ins w:id="11683"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5227A188" w14:textId="77777777" w:rsidR="00BD6013" w:rsidRPr="00EC61C3" w:rsidRDefault="00BD6013" w:rsidP="00BD6013">
            <w:pPr>
              <w:keepLines/>
              <w:spacing w:after="0" w:line="256" w:lineRule="auto"/>
              <w:rPr>
                <w:ins w:id="11684" w:author="Jerry Cui" w:date="2020-10-17T17:10:00Z"/>
                <w:rFonts w:ascii="Arial" w:hAnsi="Arial" w:cs="Arial"/>
                <w:sz w:val="18"/>
              </w:rPr>
            </w:pPr>
            <w:ins w:id="11685"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tcBorders>
              <w:top w:val="single" w:sz="4" w:space="0" w:color="auto"/>
              <w:left w:val="single" w:sz="4" w:space="0" w:color="auto"/>
              <w:bottom w:val="single" w:sz="4" w:space="0" w:color="auto"/>
              <w:right w:val="single" w:sz="4" w:space="0" w:color="auto"/>
            </w:tcBorders>
            <w:vAlign w:val="center"/>
          </w:tcPr>
          <w:p w14:paraId="556CD1A5" w14:textId="77777777" w:rsidR="00BD6013" w:rsidRPr="00EC61C3" w:rsidRDefault="00BD6013" w:rsidP="00BD6013">
            <w:pPr>
              <w:keepLines/>
              <w:spacing w:after="0" w:line="256" w:lineRule="auto"/>
              <w:jc w:val="center"/>
              <w:rPr>
                <w:ins w:id="11686"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AB38EB7" w14:textId="77777777" w:rsidR="00BD6013" w:rsidRPr="00EC61C3" w:rsidRDefault="00BD6013" w:rsidP="00BD6013">
            <w:pPr>
              <w:keepLines/>
              <w:spacing w:after="0" w:line="256" w:lineRule="auto"/>
              <w:jc w:val="center"/>
              <w:rPr>
                <w:ins w:id="11687" w:author="Jerry Cui" w:date="2020-10-17T17:10:00Z"/>
                <w:rFonts w:ascii="Arial" w:hAnsi="Arial" w:cs="Arial"/>
                <w:sz w:val="16"/>
              </w:rPr>
            </w:pPr>
            <w:ins w:id="11688" w:author="Jerry Cui" w:date="2020-10-17T17:10:00Z">
              <w:r w:rsidRPr="00EC61C3">
                <w:rPr>
                  <w:rFonts w:ascii="Arial" w:hAnsi="Arial" w:cs="Arial"/>
                  <w:sz w:val="16"/>
                </w:rPr>
                <w:t>CCR.1.1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6576F246" w14:textId="77777777" w:rsidR="00BD6013" w:rsidRPr="00EC61C3" w:rsidRDefault="00BD6013" w:rsidP="00BD6013">
            <w:pPr>
              <w:keepLines/>
              <w:spacing w:after="0" w:line="256" w:lineRule="auto"/>
              <w:jc w:val="center"/>
              <w:rPr>
                <w:ins w:id="11689" w:author="Jerry Cui" w:date="2020-10-17T17:10:00Z"/>
                <w:rFonts w:ascii="Arial" w:hAnsi="Arial" w:cs="Arial"/>
                <w:sz w:val="16"/>
              </w:rPr>
            </w:pPr>
            <w:ins w:id="11690" w:author="Jerry Cui" w:date="2020-10-17T17:10:00Z">
              <w:r w:rsidRPr="00EC61C3">
                <w:rPr>
                  <w:rFonts w:ascii="Arial" w:hAnsi="Arial" w:cs="Arial"/>
                  <w:sz w:val="16"/>
                </w:rPr>
                <w:t>CCR.1.1 TDD</w:t>
              </w:r>
            </w:ins>
          </w:p>
        </w:tc>
      </w:tr>
      <w:tr w:rsidR="00BD6013" w:rsidRPr="00EC61C3" w14:paraId="11EAC8CF" w14:textId="77777777" w:rsidTr="00BD6013">
        <w:trPr>
          <w:trHeight w:val="137"/>
          <w:jc w:val="center"/>
          <w:ins w:id="11691"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72954538" w14:textId="77777777" w:rsidR="00BD6013" w:rsidRPr="00EC61C3" w:rsidRDefault="00BD6013" w:rsidP="00BD6013">
            <w:pPr>
              <w:spacing w:after="0" w:line="256" w:lineRule="auto"/>
              <w:rPr>
                <w:ins w:id="11692"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38D649C" w14:textId="77777777" w:rsidR="00BD6013" w:rsidRPr="00EC61C3" w:rsidRDefault="00BD6013" w:rsidP="00BD6013">
            <w:pPr>
              <w:keepLines/>
              <w:spacing w:after="0" w:line="256" w:lineRule="auto"/>
              <w:rPr>
                <w:ins w:id="11693" w:author="Jerry Cui" w:date="2020-10-17T17:10:00Z"/>
                <w:rFonts w:ascii="Arial" w:hAnsi="Arial" w:cs="Arial"/>
                <w:sz w:val="18"/>
              </w:rPr>
            </w:pPr>
            <w:ins w:id="11694"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tcBorders>
              <w:top w:val="single" w:sz="4" w:space="0" w:color="auto"/>
              <w:left w:val="single" w:sz="4" w:space="0" w:color="auto"/>
              <w:bottom w:val="single" w:sz="4" w:space="0" w:color="auto"/>
              <w:right w:val="single" w:sz="4" w:space="0" w:color="auto"/>
            </w:tcBorders>
            <w:vAlign w:val="center"/>
          </w:tcPr>
          <w:p w14:paraId="4259AAD5" w14:textId="77777777" w:rsidR="00BD6013" w:rsidRPr="00EC61C3" w:rsidRDefault="00BD6013" w:rsidP="00BD6013">
            <w:pPr>
              <w:keepLines/>
              <w:spacing w:after="0" w:line="256" w:lineRule="auto"/>
              <w:jc w:val="center"/>
              <w:rPr>
                <w:ins w:id="11695"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04FB9861" w14:textId="77777777" w:rsidR="00BD6013" w:rsidRPr="00EC61C3" w:rsidRDefault="00BD6013" w:rsidP="00BD6013">
            <w:pPr>
              <w:keepLines/>
              <w:spacing w:after="0" w:line="256" w:lineRule="auto"/>
              <w:jc w:val="center"/>
              <w:rPr>
                <w:ins w:id="11696" w:author="Jerry Cui" w:date="2020-10-17T17:10:00Z"/>
                <w:rFonts w:ascii="Arial" w:hAnsi="Arial" w:cs="Arial"/>
                <w:sz w:val="16"/>
              </w:rPr>
            </w:pPr>
            <w:ins w:id="11697" w:author="Jerry Cui" w:date="2020-10-17T17:10:00Z">
              <w:r w:rsidRPr="00EC61C3">
                <w:rPr>
                  <w:rFonts w:ascii="Arial" w:hAnsi="Arial" w:cs="Arial"/>
                  <w:sz w:val="16"/>
                </w:rPr>
                <w:t>CCR.2.1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3118366" w14:textId="77777777" w:rsidR="00BD6013" w:rsidRPr="00EC61C3" w:rsidRDefault="00BD6013" w:rsidP="00BD6013">
            <w:pPr>
              <w:keepLines/>
              <w:spacing w:after="0" w:line="256" w:lineRule="auto"/>
              <w:jc w:val="center"/>
              <w:rPr>
                <w:ins w:id="11698" w:author="Jerry Cui" w:date="2020-10-17T17:10:00Z"/>
                <w:rFonts w:ascii="Arial" w:hAnsi="Arial" w:cs="Arial"/>
                <w:sz w:val="16"/>
              </w:rPr>
            </w:pPr>
            <w:ins w:id="11699" w:author="Jerry Cui" w:date="2020-10-17T17:10:00Z">
              <w:r w:rsidRPr="00EC61C3">
                <w:rPr>
                  <w:rFonts w:ascii="Arial" w:hAnsi="Arial" w:cs="Arial"/>
                  <w:sz w:val="16"/>
                </w:rPr>
                <w:t>CCR.2.1 TDD</w:t>
              </w:r>
            </w:ins>
          </w:p>
        </w:tc>
      </w:tr>
      <w:tr w:rsidR="00BD6013" w:rsidRPr="00EC61C3" w14:paraId="5FE39E6B" w14:textId="77777777" w:rsidTr="00BD6013">
        <w:trPr>
          <w:trHeight w:val="137"/>
          <w:jc w:val="center"/>
          <w:ins w:id="1170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77265E20" w14:textId="77777777" w:rsidR="00BD6013" w:rsidRPr="00EC61C3" w:rsidRDefault="00BD6013" w:rsidP="00BD6013">
            <w:pPr>
              <w:keepLines/>
              <w:spacing w:after="0" w:line="256" w:lineRule="auto"/>
              <w:rPr>
                <w:ins w:id="11701" w:author="Jerry Cui" w:date="2020-10-17T17:10:00Z"/>
                <w:rFonts w:ascii="Arial" w:hAnsi="Arial" w:cs="v5.0.0"/>
                <w:sz w:val="18"/>
              </w:rPr>
            </w:pPr>
            <w:ins w:id="11702" w:author="Jerry Cui" w:date="2020-10-17T17:10:00Z">
              <w:r w:rsidRPr="00EC61C3">
                <w:rPr>
                  <w:rFonts w:ascii="Arial" w:hAnsi="Arial" w:cs="v5.0.0"/>
                  <w:sz w:val="18"/>
                </w:rPr>
                <w:t>TRS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15F5E2EB" w14:textId="77777777" w:rsidR="00BD6013" w:rsidRPr="00EC61C3" w:rsidRDefault="00BD6013" w:rsidP="00BD6013">
            <w:pPr>
              <w:keepLines/>
              <w:spacing w:after="0" w:line="256" w:lineRule="auto"/>
              <w:rPr>
                <w:ins w:id="11703" w:author="Jerry Cui" w:date="2020-10-17T17:10:00Z"/>
                <w:rFonts w:ascii="Arial" w:hAnsi="Arial" w:cs="Arial"/>
                <w:sz w:val="18"/>
              </w:rPr>
            </w:pPr>
            <w:ins w:id="11704" w:author="Jerry Cui" w:date="2020-10-17T17:10:00Z">
              <w:r w:rsidRPr="00EC61C3">
                <w:rPr>
                  <w:rFonts w:ascii="Arial" w:hAnsi="Arial"/>
                  <w:sz w:val="18"/>
                </w:rPr>
                <w:t>Config 1,4</w:t>
              </w:r>
            </w:ins>
          </w:p>
        </w:tc>
        <w:tc>
          <w:tcPr>
            <w:tcW w:w="1256" w:type="dxa"/>
            <w:tcBorders>
              <w:top w:val="single" w:sz="4" w:space="0" w:color="auto"/>
              <w:left w:val="single" w:sz="4" w:space="0" w:color="auto"/>
              <w:bottom w:val="single" w:sz="4" w:space="0" w:color="auto"/>
              <w:right w:val="single" w:sz="4" w:space="0" w:color="auto"/>
            </w:tcBorders>
          </w:tcPr>
          <w:p w14:paraId="150F1D6D" w14:textId="77777777" w:rsidR="00BD6013" w:rsidRPr="00EC61C3" w:rsidRDefault="00BD6013" w:rsidP="00BD6013">
            <w:pPr>
              <w:keepLines/>
              <w:spacing w:after="0" w:line="256" w:lineRule="auto"/>
              <w:jc w:val="center"/>
              <w:rPr>
                <w:ins w:id="11705"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hideMark/>
          </w:tcPr>
          <w:p w14:paraId="7FE8A015" w14:textId="77777777" w:rsidR="00BD6013" w:rsidRPr="00EC61C3" w:rsidRDefault="00BD6013" w:rsidP="00BD6013">
            <w:pPr>
              <w:keepLines/>
              <w:spacing w:after="0" w:line="256" w:lineRule="auto"/>
              <w:jc w:val="center"/>
              <w:rPr>
                <w:ins w:id="11706" w:author="Jerry Cui" w:date="2020-10-17T17:10:00Z"/>
                <w:rFonts w:ascii="Arial" w:hAnsi="Arial" w:cs="Arial"/>
                <w:sz w:val="16"/>
              </w:rPr>
            </w:pPr>
            <w:ins w:id="11707" w:author="Jerry Cui" w:date="2020-10-17T17:10:00Z">
              <w:r w:rsidRPr="00EC61C3">
                <w:rPr>
                  <w:rFonts w:ascii="Arial" w:hAnsi="Arial"/>
                  <w:sz w:val="18"/>
                </w:rPr>
                <w:t>TRS.1.1 FDD</w:t>
              </w:r>
            </w:ins>
          </w:p>
        </w:tc>
        <w:tc>
          <w:tcPr>
            <w:tcW w:w="2332" w:type="dxa"/>
            <w:gridSpan w:val="2"/>
            <w:tcBorders>
              <w:top w:val="single" w:sz="4" w:space="0" w:color="auto"/>
              <w:left w:val="single" w:sz="4" w:space="0" w:color="auto"/>
              <w:bottom w:val="single" w:sz="4" w:space="0" w:color="auto"/>
              <w:right w:val="single" w:sz="4" w:space="0" w:color="auto"/>
            </w:tcBorders>
            <w:hideMark/>
          </w:tcPr>
          <w:p w14:paraId="1A523C65" w14:textId="77777777" w:rsidR="00BD6013" w:rsidRPr="00EC61C3" w:rsidRDefault="00BD6013" w:rsidP="00BD6013">
            <w:pPr>
              <w:keepLines/>
              <w:spacing w:after="0" w:line="256" w:lineRule="auto"/>
              <w:jc w:val="center"/>
              <w:rPr>
                <w:ins w:id="11708" w:author="Jerry Cui" w:date="2020-10-17T17:10:00Z"/>
                <w:rFonts w:ascii="Arial" w:hAnsi="Arial" w:cs="Arial"/>
                <w:sz w:val="16"/>
              </w:rPr>
            </w:pPr>
            <w:ins w:id="11709" w:author="Jerry Cui" w:date="2020-10-17T17:10:00Z">
              <w:r w:rsidRPr="00EC61C3">
                <w:rPr>
                  <w:rFonts w:ascii="Arial" w:hAnsi="Arial"/>
                  <w:sz w:val="18"/>
                </w:rPr>
                <w:t>TRS.1.1 FDD</w:t>
              </w:r>
            </w:ins>
          </w:p>
        </w:tc>
      </w:tr>
      <w:tr w:rsidR="00BD6013" w:rsidRPr="00EC61C3" w14:paraId="53A71A81" w14:textId="77777777" w:rsidTr="00BD6013">
        <w:trPr>
          <w:trHeight w:val="137"/>
          <w:jc w:val="center"/>
          <w:ins w:id="11710"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3A4163C3" w14:textId="77777777" w:rsidR="00BD6013" w:rsidRPr="00EC61C3" w:rsidRDefault="00BD6013" w:rsidP="00BD6013">
            <w:pPr>
              <w:spacing w:after="0" w:line="256" w:lineRule="auto"/>
              <w:rPr>
                <w:ins w:id="11711"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hideMark/>
          </w:tcPr>
          <w:p w14:paraId="799CF119" w14:textId="77777777" w:rsidR="00BD6013" w:rsidRPr="00EC61C3" w:rsidRDefault="00BD6013" w:rsidP="00BD6013">
            <w:pPr>
              <w:keepLines/>
              <w:spacing w:after="0" w:line="256" w:lineRule="auto"/>
              <w:rPr>
                <w:ins w:id="11712" w:author="Jerry Cui" w:date="2020-10-17T17:10:00Z"/>
                <w:rFonts w:ascii="Arial" w:hAnsi="Arial" w:cs="Arial"/>
                <w:sz w:val="18"/>
              </w:rPr>
            </w:pPr>
            <w:ins w:id="11713" w:author="Jerry Cui" w:date="2020-10-17T17:10:00Z">
              <w:r w:rsidRPr="00EC61C3">
                <w:rPr>
                  <w:rFonts w:ascii="Arial" w:hAnsi="Arial"/>
                  <w:sz w:val="18"/>
                </w:rPr>
                <w:t>Config 2,5</w:t>
              </w:r>
            </w:ins>
          </w:p>
        </w:tc>
        <w:tc>
          <w:tcPr>
            <w:tcW w:w="1256" w:type="dxa"/>
            <w:tcBorders>
              <w:top w:val="single" w:sz="4" w:space="0" w:color="auto"/>
              <w:left w:val="single" w:sz="4" w:space="0" w:color="auto"/>
              <w:bottom w:val="single" w:sz="4" w:space="0" w:color="auto"/>
              <w:right w:val="single" w:sz="4" w:space="0" w:color="auto"/>
            </w:tcBorders>
          </w:tcPr>
          <w:p w14:paraId="14DA544E" w14:textId="77777777" w:rsidR="00BD6013" w:rsidRPr="00EC61C3" w:rsidRDefault="00BD6013" w:rsidP="00BD6013">
            <w:pPr>
              <w:keepLines/>
              <w:spacing w:after="0" w:line="256" w:lineRule="auto"/>
              <w:jc w:val="center"/>
              <w:rPr>
                <w:ins w:id="11714"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hideMark/>
          </w:tcPr>
          <w:p w14:paraId="16E0F082" w14:textId="77777777" w:rsidR="00BD6013" w:rsidRPr="00EC61C3" w:rsidRDefault="00BD6013" w:rsidP="00BD6013">
            <w:pPr>
              <w:keepLines/>
              <w:spacing w:after="0" w:line="256" w:lineRule="auto"/>
              <w:jc w:val="center"/>
              <w:rPr>
                <w:ins w:id="11715" w:author="Jerry Cui" w:date="2020-10-17T17:10:00Z"/>
                <w:rFonts w:ascii="Arial" w:hAnsi="Arial" w:cs="Arial"/>
                <w:sz w:val="16"/>
              </w:rPr>
            </w:pPr>
            <w:ins w:id="11716" w:author="Jerry Cui" w:date="2020-10-17T17:10:00Z">
              <w:r w:rsidRPr="00EC61C3">
                <w:rPr>
                  <w:rFonts w:ascii="Arial" w:hAnsi="Arial"/>
                  <w:sz w:val="18"/>
                </w:rPr>
                <w:t>TRS.1.1 TDD</w:t>
              </w:r>
            </w:ins>
          </w:p>
        </w:tc>
        <w:tc>
          <w:tcPr>
            <w:tcW w:w="2332" w:type="dxa"/>
            <w:gridSpan w:val="2"/>
            <w:tcBorders>
              <w:top w:val="single" w:sz="4" w:space="0" w:color="auto"/>
              <w:left w:val="single" w:sz="4" w:space="0" w:color="auto"/>
              <w:bottom w:val="single" w:sz="4" w:space="0" w:color="auto"/>
              <w:right w:val="single" w:sz="4" w:space="0" w:color="auto"/>
            </w:tcBorders>
            <w:hideMark/>
          </w:tcPr>
          <w:p w14:paraId="4E77593B" w14:textId="77777777" w:rsidR="00BD6013" w:rsidRPr="00EC61C3" w:rsidRDefault="00BD6013" w:rsidP="00BD6013">
            <w:pPr>
              <w:keepLines/>
              <w:spacing w:after="0" w:line="256" w:lineRule="auto"/>
              <w:jc w:val="center"/>
              <w:rPr>
                <w:ins w:id="11717" w:author="Jerry Cui" w:date="2020-10-17T17:10:00Z"/>
                <w:rFonts w:ascii="Arial" w:hAnsi="Arial" w:cs="Arial"/>
                <w:sz w:val="16"/>
              </w:rPr>
            </w:pPr>
            <w:ins w:id="11718" w:author="Jerry Cui" w:date="2020-10-17T17:10:00Z">
              <w:r w:rsidRPr="00EC61C3">
                <w:rPr>
                  <w:rFonts w:ascii="Arial" w:hAnsi="Arial"/>
                  <w:sz w:val="18"/>
                </w:rPr>
                <w:t>TRS.1.1 TDD</w:t>
              </w:r>
            </w:ins>
          </w:p>
        </w:tc>
      </w:tr>
      <w:tr w:rsidR="00BD6013" w:rsidRPr="00EC61C3" w14:paraId="667C2EC8" w14:textId="77777777" w:rsidTr="00BD6013">
        <w:trPr>
          <w:trHeight w:val="137"/>
          <w:jc w:val="center"/>
          <w:ins w:id="11719"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CB09A2F" w14:textId="77777777" w:rsidR="00BD6013" w:rsidRPr="00EC61C3" w:rsidRDefault="00BD6013" w:rsidP="00BD6013">
            <w:pPr>
              <w:spacing w:after="0" w:line="256" w:lineRule="auto"/>
              <w:rPr>
                <w:ins w:id="11720"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hideMark/>
          </w:tcPr>
          <w:p w14:paraId="2E17D651" w14:textId="77777777" w:rsidR="00BD6013" w:rsidRPr="00EC61C3" w:rsidRDefault="00BD6013" w:rsidP="00BD6013">
            <w:pPr>
              <w:keepLines/>
              <w:spacing w:after="0" w:line="256" w:lineRule="auto"/>
              <w:rPr>
                <w:ins w:id="11721" w:author="Jerry Cui" w:date="2020-10-17T17:10:00Z"/>
                <w:rFonts w:ascii="Arial" w:hAnsi="Arial" w:cs="Arial"/>
                <w:sz w:val="18"/>
              </w:rPr>
            </w:pPr>
            <w:ins w:id="11722" w:author="Jerry Cui" w:date="2020-10-17T17:10:00Z">
              <w:r w:rsidRPr="00EC61C3">
                <w:rPr>
                  <w:rFonts w:ascii="Arial" w:hAnsi="Arial"/>
                  <w:sz w:val="18"/>
                </w:rPr>
                <w:t>Config 3,6</w:t>
              </w:r>
            </w:ins>
          </w:p>
        </w:tc>
        <w:tc>
          <w:tcPr>
            <w:tcW w:w="1256" w:type="dxa"/>
            <w:tcBorders>
              <w:top w:val="single" w:sz="4" w:space="0" w:color="auto"/>
              <w:left w:val="single" w:sz="4" w:space="0" w:color="auto"/>
              <w:bottom w:val="single" w:sz="4" w:space="0" w:color="auto"/>
              <w:right w:val="single" w:sz="4" w:space="0" w:color="auto"/>
            </w:tcBorders>
          </w:tcPr>
          <w:p w14:paraId="6385A1B6" w14:textId="77777777" w:rsidR="00BD6013" w:rsidRPr="00EC61C3" w:rsidRDefault="00BD6013" w:rsidP="00BD6013">
            <w:pPr>
              <w:keepLines/>
              <w:spacing w:after="0" w:line="256" w:lineRule="auto"/>
              <w:jc w:val="center"/>
              <w:rPr>
                <w:ins w:id="11723"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hideMark/>
          </w:tcPr>
          <w:p w14:paraId="1899BD7A" w14:textId="77777777" w:rsidR="00BD6013" w:rsidRPr="00EC61C3" w:rsidRDefault="00BD6013" w:rsidP="00BD6013">
            <w:pPr>
              <w:keepLines/>
              <w:spacing w:after="0" w:line="256" w:lineRule="auto"/>
              <w:jc w:val="center"/>
              <w:rPr>
                <w:ins w:id="11724" w:author="Jerry Cui" w:date="2020-10-17T17:10:00Z"/>
                <w:rFonts w:ascii="Arial" w:hAnsi="Arial" w:cs="Arial"/>
                <w:sz w:val="16"/>
              </w:rPr>
            </w:pPr>
            <w:ins w:id="11725" w:author="Jerry Cui" w:date="2020-10-17T17:10:00Z">
              <w:r w:rsidRPr="00EC61C3">
                <w:rPr>
                  <w:rFonts w:ascii="Arial" w:hAnsi="Arial"/>
                  <w:sz w:val="18"/>
                </w:rPr>
                <w:t>TRS.1.2 TDD</w:t>
              </w:r>
            </w:ins>
          </w:p>
        </w:tc>
        <w:tc>
          <w:tcPr>
            <w:tcW w:w="2332" w:type="dxa"/>
            <w:gridSpan w:val="2"/>
            <w:tcBorders>
              <w:top w:val="single" w:sz="4" w:space="0" w:color="auto"/>
              <w:left w:val="single" w:sz="4" w:space="0" w:color="auto"/>
              <w:bottom w:val="single" w:sz="4" w:space="0" w:color="auto"/>
              <w:right w:val="single" w:sz="4" w:space="0" w:color="auto"/>
            </w:tcBorders>
            <w:hideMark/>
          </w:tcPr>
          <w:p w14:paraId="5D06BC8C" w14:textId="77777777" w:rsidR="00BD6013" w:rsidRPr="00EC61C3" w:rsidRDefault="00BD6013" w:rsidP="00BD6013">
            <w:pPr>
              <w:keepLines/>
              <w:spacing w:after="0" w:line="256" w:lineRule="auto"/>
              <w:jc w:val="center"/>
              <w:rPr>
                <w:ins w:id="11726" w:author="Jerry Cui" w:date="2020-10-17T17:10:00Z"/>
                <w:rFonts w:ascii="Arial" w:hAnsi="Arial" w:cs="Arial"/>
                <w:sz w:val="16"/>
              </w:rPr>
            </w:pPr>
            <w:ins w:id="11727" w:author="Jerry Cui" w:date="2020-10-17T17:10:00Z">
              <w:r w:rsidRPr="00EC61C3">
                <w:rPr>
                  <w:rFonts w:ascii="Arial" w:hAnsi="Arial"/>
                  <w:sz w:val="18"/>
                </w:rPr>
                <w:t>TRS.1.2 TDD</w:t>
              </w:r>
            </w:ins>
          </w:p>
        </w:tc>
      </w:tr>
      <w:tr w:rsidR="00BD6013" w:rsidRPr="00EC61C3" w14:paraId="52D12F34" w14:textId="77777777" w:rsidTr="00BD6013">
        <w:trPr>
          <w:trHeight w:val="98"/>
          <w:jc w:val="center"/>
          <w:ins w:id="1172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51BAC63" w14:textId="77777777" w:rsidR="00BD6013" w:rsidRPr="00EC61C3" w:rsidRDefault="00BD6013" w:rsidP="00BD6013">
            <w:pPr>
              <w:keepLines/>
              <w:spacing w:after="0" w:line="256" w:lineRule="auto"/>
              <w:rPr>
                <w:ins w:id="11729" w:author="Jerry Cui" w:date="2020-10-17T17:10:00Z"/>
                <w:rFonts w:ascii="Arial" w:hAnsi="Arial" w:cs="Arial"/>
                <w:sz w:val="18"/>
              </w:rPr>
            </w:pPr>
            <w:ins w:id="11730" w:author="Jerry Cui" w:date="2020-10-17T17:10:00Z">
              <w:r w:rsidRPr="00EC61C3">
                <w:rPr>
                  <w:rFonts w:ascii="Arial" w:hAnsi="Arial" w:cs="Arial"/>
                  <w:sz w:val="18"/>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51B123DC" w14:textId="77777777" w:rsidR="00BD6013" w:rsidRPr="00EC61C3" w:rsidRDefault="00BD6013" w:rsidP="00BD6013">
            <w:pPr>
              <w:keepLines/>
              <w:spacing w:after="0" w:line="256" w:lineRule="auto"/>
              <w:jc w:val="center"/>
              <w:rPr>
                <w:ins w:id="11731"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3B99D38" w14:textId="77777777" w:rsidR="00BD6013" w:rsidRPr="00EC61C3" w:rsidRDefault="00BD6013" w:rsidP="00BD6013">
            <w:pPr>
              <w:keepLines/>
              <w:spacing w:after="0" w:line="256" w:lineRule="auto"/>
              <w:jc w:val="center"/>
              <w:rPr>
                <w:ins w:id="11732" w:author="Jerry Cui" w:date="2020-10-17T17:10:00Z"/>
                <w:rFonts w:ascii="Arial" w:hAnsi="Arial" w:cs="Arial"/>
                <w:sz w:val="18"/>
              </w:rPr>
            </w:pPr>
            <w:ins w:id="11733" w:author="Jerry Cui" w:date="2020-10-17T17:10:00Z">
              <w:r w:rsidRPr="00EC61C3">
                <w:rPr>
                  <w:rFonts w:ascii="Arial" w:hAnsi="Arial"/>
                  <w:snapToGrid w:val="0"/>
                  <w:sz w:val="18"/>
                </w:rPr>
                <w:t>OP.1</w:t>
              </w:r>
            </w:ins>
          </w:p>
        </w:tc>
      </w:tr>
      <w:tr w:rsidR="00BD6013" w:rsidRPr="00EC61C3" w14:paraId="0D261EFE" w14:textId="77777777" w:rsidTr="00BD6013">
        <w:trPr>
          <w:trHeight w:val="58"/>
          <w:jc w:val="center"/>
          <w:ins w:id="11734"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3E0CD121" w14:textId="77777777" w:rsidR="00BD6013" w:rsidRPr="00EC61C3" w:rsidRDefault="00BD6013" w:rsidP="00BD6013">
            <w:pPr>
              <w:keepLines/>
              <w:spacing w:after="0" w:line="256" w:lineRule="auto"/>
              <w:rPr>
                <w:ins w:id="11735" w:author="Jerry Cui" w:date="2020-10-17T17:10:00Z"/>
                <w:rFonts w:ascii="Arial" w:hAnsi="Arial" w:cs="Arial"/>
                <w:sz w:val="18"/>
              </w:rPr>
            </w:pPr>
            <w:ins w:id="11736" w:author="Jerry Cui" w:date="2020-10-17T17:10:00Z">
              <w:r w:rsidRPr="00EC61C3">
                <w:rPr>
                  <w:rFonts w:ascii="Arial" w:hAnsi="Arial" w:cs="Arial"/>
                  <w:sz w:val="18"/>
                </w:rPr>
                <w:t>SMTC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0CBFC6C4" w14:textId="77777777" w:rsidR="00BD6013" w:rsidRPr="00EC61C3" w:rsidRDefault="00BD6013" w:rsidP="00BD6013">
            <w:pPr>
              <w:keepLines/>
              <w:spacing w:after="0" w:line="256" w:lineRule="auto"/>
              <w:jc w:val="center"/>
              <w:rPr>
                <w:ins w:id="1173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43916A2" w14:textId="77777777" w:rsidR="00BD6013" w:rsidRPr="00EC61C3" w:rsidRDefault="00BD6013" w:rsidP="00BD6013">
            <w:pPr>
              <w:keepLines/>
              <w:spacing w:after="0" w:line="256" w:lineRule="auto"/>
              <w:jc w:val="center"/>
              <w:rPr>
                <w:ins w:id="11738" w:author="Jerry Cui" w:date="2020-10-17T17:10:00Z"/>
                <w:rFonts w:ascii="Arial" w:hAnsi="Arial"/>
                <w:snapToGrid w:val="0"/>
                <w:sz w:val="18"/>
              </w:rPr>
            </w:pPr>
            <w:ins w:id="11739" w:author="Jerry Cui" w:date="2020-10-17T17:10:00Z">
              <w:r w:rsidRPr="00EC61C3">
                <w:rPr>
                  <w:rFonts w:ascii="Arial" w:hAnsi="Arial"/>
                  <w:snapToGrid w:val="0"/>
                  <w:sz w:val="18"/>
                </w:rPr>
                <w:t>SMTC.1</w:t>
              </w:r>
            </w:ins>
          </w:p>
        </w:tc>
      </w:tr>
      <w:tr w:rsidR="00BD6013" w:rsidRPr="00EC61C3" w14:paraId="7717667E" w14:textId="77777777" w:rsidTr="00BD6013">
        <w:trPr>
          <w:trHeight w:val="89"/>
          <w:jc w:val="center"/>
          <w:ins w:id="1174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A7FBD75" w14:textId="77777777" w:rsidR="00BD6013" w:rsidRPr="00EC61C3" w:rsidRDefault="00BD6013" w:rsidP="00BD6013">
            <w:pPr>
              <w:keepLines/>
              <w:spacing w:after="0" w:line="256" w:lineRule="auto"/>
              <w:rPr>
                <w:ins w:id="11741" w:author="Jerry Cui" w:date="2020-10-17T17:10:00Z"/>
                <w:rFonts w:ascii="Arial" w:hAnsi="Arial" w:cs="Arial"/>
                <w:sz w:val="18"/>
              </w:rPr>
            </w:pPr>
            <w:ins w:id="11742" w:author="Jerry Cui" w:date="2020-10-17T17:10:00Z">
              <w:r w:rsidRPr="00EC61C3">
                <w:rPr>
                  <w:rFonts w:ascii="Arial" w:hAnsi="Arial" w:cs="Arial"/>
                  <w:sz w:val="18"/>
                </w:rPr>
                <w:t>SSB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193FA68" w14:textId="77777777" w:rsidR="00BD6013" w:rsidRPr="00EC61C3" w:rsidRDefault="00BD6013" w:rsidP="00BD6013">
            <w:pPr>
              <w:keepLines/>
              <w:spacing w:after="0" w:line="256" w:lineRule="auto"/>
              <w:rPr>
                <w:ins w:id="11743" w:author="Jerry Cui" w:date="2020-10-17T17:10:00Z"/>
                <w:rFonts w:ascii="Arial" w:hAnsi="Arial" w:cs="Arial"/>
                <w:sz w:val="18"/>
              </w:rPr>
            </w:pPr>
            <w:ins w:id="11744"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04FA5DDF" w14:textId="77777777" w:rsidR="00BD6013" w:rsidRPr="00EC61C3" w:rsidRDefault="00BD6013" w:rsidP="00BD6013">
            <w:pPr>
              <w:keepLines/>
              <w:spacing w:after="0" w:line="256" w:lineRule="auto"/>
              <w:jc w:val="center"/>
              <w:rPr>
                <w:ins w:id="11745"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3EFF1AE" w14:textId="77777777" w:rsidR="00BD6013" w:rsidRPr="00EC61C3" w:rsidRDefault="00BD6013" w:rsidP="00BD6013">
            <w:pPr>
              <w:keepLines/>
              <w:spacing w:after="0" w:line="256" w:lineRule="auto"/>
              <w:jc w:val="center"/>
              <w:rPr>
                <w:ins w:id="11746" w:author="Jerry Cui" w:date="2020-10-17T17:10:00Z"/>
                <w:rFonts w:ascii="Arial" w:hAnsi="Arial" w:cs="Arial"/>
                <w:sz w:val="18"/>
              </w:rPr>
            </w:pPr>
            <w:ins w:id="11747" w:author="Jerry Cui" w:date="2020-10-17T17:10:00Z">
              <w:r w:rsidRPr="00EC61C3">
                <w:rPr>
                  <w:rFonts w:ascii="Arial" w:hAnsi="Arial" w:cs="Arial"/>
                  <w:sz w:val="18"/>
                </w:rPr>
                <w:t>SSB.1 FR1</w:t>
              </w:r>
            </w:ins>
          </w:p>
        </w:tc>
      </w:tr>
      <w:tr w:rsidR="00BD6013" w:rsidRPr="00EC61C3" w14:paraId="509998A9" w14:textId="77777777" w:rsidTr="00BD6013">
        <w:trPr>
          <w:trHeight w:val="164"/>
          <w:jc w:val="center"/>
          <w:ins w:id="1174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57C3D826" w14:textId="77777777" w:rsidR="00BD6013" w:rsidRPr="00EC61C3" w:rsidRDefault="00BD6013" w:rsidP="00BD6013">
            <w:pPr>
              <w:spacing w:after="0" w:line="256" w:lineRule="auto"/>
              <w:rPr>
                <w:ins w:id="1174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0F4804B2" w14:textId="77777777" w:rsidR="00BD6013" w:rsidRPr="00EC61C3" w:rsidRDefault="00BD6013" w:rsidP="00BD6013">
            <w:pPr>
              <w:keepLines/>
              <w:spacing w:after="0" w:line="256" w:lineRule="auto"/>
              <w:rPr>
                <w:ins w:id="11750" w:author="Jerry Cui" w:date="2020-10-17T17:10:00Z"/>
                <w:rFonts w:ascii="Arial" w:hAnsi="Arial" w:cs="Arial"/>
                <w:sz w:val="18"/>
              </w:rPr>
            </w:pPr>
            <w:ins w:id="11751"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8E8E0CD" w14:textId="77777777" w:rsidR="00BD6013" w:rsidRPr="00EC61C3" w:rsidRDefault="00BD6013" w:rsidP="00BD6013">
            <w:pPr>
              <w:spacing w:after="0" w:line="256" w:lineRule="auto"/>
              <w:rPr>
                <w:ins w:id="1175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90504E4" w14:textId="77777777" w:rsidR="00BD6013" w:rsidRPr="00EC61C3" w:rsidRDefault="00BD6013" w:rsidP="00BD6013">
            <w:pPr>
              <w:keepLines/>
              <w:spacing w:after="0" w:line="256" w:lineRule="auto"/>
              <w:jc w:val="center"/>
              <w:rPr>
                <w:ins w:id="11753" w:author="Jerry Cui" w:date="2020-10-17T17:10:00Z"/>
                <w:rFonts w:ascii="Arial" w:hAnsi="Arial" w:cs="Arial"/>
                <w:sz w:val="18"/>
              </w:rPr>
            </w:pPr>
            <w:ins w:id="11754" w:author="Jerry Cui" w:date="2020-10-17T17:10:00Z">
              <w:r w:rsidRPr="00EC61C3">
                <w:rPr>
                  <w:rFonts w:ascii="Arial" w:hAnsi="Arial" w:cs="Arial"/>
                  <w:sz w:val="18"/>
                </w:rPr>
                <w:t xml:space="preserve"> SSB.2 FR1</w:t>
              </w:r>
            </w:ins>
          </w:p>
        </w:tc>
      </w:tr>
      <w:tr w:rsidR="00BD6013" w:rsidRPr="00EC61C3" w14:paraId="6F1B8719" w14:textId="77777777" w:rsidTr="00BD6013">
        <w:trPr>
          <w:trHeight w:val="81"/>
          <w:jc w:val="center"/>
          <w:ins w:id="1175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2F8272B9" w14:textId="77777777" w:rsidR="00BD6013" w:rsidRPr="00EC61C3" w:rsidRDefault="00BD6013" w:rsidP="00BD6013">
            <w:pPr>
              <w:keepLines/>
              <w:spacing w:after="0" w:line="256" w:lineRule="auto"/>
              <w:rPr>
                <w:ins w:id="11756" w:author="Jerry Cui" w:date="2020-10-17T17:10:00Z"/>
                <w:rFonts w:ascii="Arial" w:hAnsi="Arial" w:cs="Arial"/>
                <w:sz w:val="18"/>
              </w:rPr>
            </w:pPr>
            <w:ins w:id="11757" w:author="Jerry Cui" w:date="2020-10-17T17:10:00Z">
              <w:r w:rsidRPr="00EC61C3">
                <w:rPr>
                  <w:rFonts w:ascii="Arial" w:hAnsi="Arial" w:cs="Arial"/>
                  <w:sz w:val="18"/>
                </w:rPr>
                <w:t>PDSCH/PDCCH subcarrier spacing</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3A77E931" w14:textId="77777777" w:rsidR="00BD6013" w:rsidRPr="00EC61C3" w:rsidRDefault="00BD6013" w:rsidP="00BD6013">
            <w:pPr>
              <w:keepLines/>
              <w:spacing w:after="0" w:line="256" w:lineRule="auto"/>
              <w:rPr>
                <w:ins w:id="11758" w:author="Jerry Cui" w:date="2020-10-17T17:10:00Z"/>
                <w:rFonts w:ascii="Arial" w:hAnsi="Arial" w:cs="Arial"/>
                <w:sz w:val="18"/>
              </w:rPr>
            </w:pPr>
            <w:ins w:id="11759"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539C94E" w14:textId="77777777" w:rsidR="00BD6013" w:rsidRPr="00EC61C3" w:rsidRDefault="00BD6013" w:rsidP="00BD6013">
            <w:pPr>
              <w:keepLines/>
              <w:spacing w:after="0" w:line="256" w:lineRule="auto"/>
              <w:jc w:val="center"/>
              <w:rPr>
                <w:ins w:id="11760" w:author="Jerry Cui" w:date="2020-10-17T17:10:00Z"/>
                <w:rFonts w:ascii="Arial" w:hAnsi="Arial" w:cs="Arial"/>
                <w:sz w:val="18"/>
              </w:rPr>
            </w:pPr>
            <w:ins w:id="11761" w:author="Jerry Cui" w:date="2020-10-17T17:10:00Z">
              <w:r w:rsidRPr="00EC61C3">
                <w:rPr>
                  <w:rFonts w:ascii="Arial" w:hAnsi="Arial" w:cs="Arial"/>
                  <w:sz w:val="18"/>
                </w:rPr>
                <w:t>kHz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4EC7A45" w14:textId="77777777" w:rsidR="00BD6013" w:rsidRPr="00EC61C3" w:rsidRDefault="00BD6013" w:rsidP="00BD6013">
            <w:pPr>
              <w:keepLines/>
              <w:spacing w:after="0" w:line="256" w:lineRule="auto"/>
              <w:jc w:val="center"/>
              <w:rPr>
                <w:ins w:id="11762" w:author="Jerry Cui" w:date="2020-10-17T17:10:00Z"/>
                <w:rFonts w:ascii="Arial" w:hAnsi="Arial" w:cs="Arial"/>
                <w:sz w:val="18"/>
              </w:rPr>
            </w:pPr>
            <w:ins w:id="11763" w:author="Jerry Cui" w:date="2020-10-17T17:10:00Z">
              <w:r w:rsidRPr="00EC61C3">
                <w:rPr>
                  <w:rFonts w:ascii="Arial" w:hAnsi="Arial" w:cs="Arial"/>
                  <w:sz w:val="18"/>
                </w:rPr>
                <w:t>15 kHz</w:t>
              </w:r>
            </w:ins>
          </w:p>
        </w:tc>
      </w:tr>
      <w:tr w:rsidR="00BD6013" w:rsidRPr="00EC61C3" w14:paraId="2C9DC907" w14:textId="77777777" w:rsidTr="00BD6013">
        <w:trPr>
          <w:trHeight w:val="155"/>
          <w:jc w:val="center"/>
          <w:ins w:id="11764"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0E1AC8B7" w14:textId="77777777" w:rsidR="00BD6013" w:rsidRPr="00EC61C3" w:rsidRDefault="00BD6013" w:rsidP="00BD6013">
            <w:pPr>
              <w:spacing w:after="0" w:line="256" w:lineRule="auto"/>
              <w:rPr>
                <w:ins w:id="11765"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hideMark/>
          </w:tcPr>
          <w:p w14:paraId="3492C70F" w14:textId="77777777" w:rsidR="00BD6013" w:rsidRPr="00EC61C3" w:rsidRDefault="00BD6013" w:rsidP="00BD6013">
            <w:pPr>
              <w:keepLines/>
              <w:spacing w:after="0" w:line="256" w:lineRule="auto"/>
              <w:rPr>
                <w:ins w:id="11766" w:author="Jerry Cui" w:date="2020-10-17T17:10:00Z"/>
                <w:rFonts w:ascii="Arial" w:hAnsi="Arial" w:cs="Arial"/>
                <w:sz w:val="18"/>
              </w:rPr>
            </w:pPr>
            <w:ins w:id="11767"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DEB5539" w14:textId="77777777" w:rsidR="00BD6013" w:rsidRPr="00EC61C3" w:rsidRDefault="00BD6013" w:rsidP="00BD6013">
            <w:pPr>
              <w:spacing w:after="0" w:line="256" w:lineRule="auto"/>
              <w:rPr>
                <w:ins w:id="11768"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831768D" w14:textId="77777777" w:rsidR="00BD6013" w:rsidRPr="00EC61C3" w:rsidRDefault="00BD6013" w:rsidP="00BD6013">
            <w:pPr>
              <w:keepLines/>
              <w:spacing w:after="0" w:line="256" w:lineRule="auto"/>
              <w:jc w:val="center"/>
              <w:rPr>
                <w:ins w:id="11769" w:author="Jerry Cui" w:date="2020-10-17T17:10:00Z"/>
                <w:rFonts w:ascii="Arial" w:hAnsi="Arial" w:cs="Arial"/>
                <w:sz w:val="18"/>
              </w:rPr>
            </w:pPr>
            <w:ins w:id="11770" w:author="Jerry Cui" w:date="2020-10-17T17:10:00Z">
              <w:r w:rsidRPr="00EC61C3">
                <w:rPr>
                  <w:rFonts w:ascii="Arial" w:hAnsi="Arial" w:cs="Arial"/>
                  <w:sz w:val="18"/>
                </w:rPr>
                <w:t>30kHz</w:t>
              </w:r>
            </w:ins>
          </w:p>
        </w:tc>
      </w:tr>
      <w:tr w:rsidR="00BD6013" w:rsidRPr="00EC61C3" w14:paraId="2F13EBF2" w14:textId="77777777" w:rsidTr="00BD6013">
        <w:trPr>
          <w:jc w:val="center"/>
          <w:ins w:id="11771"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3C35E829" w14:textId="77777777" w:rsidR="00BD6013" w:rsidRPr="00EC61C3" w:rsidRDefault="00BD6013" w:rsidP="00BD6013">
            <w:pPr>
              <w:keepLines/>
              <w:spacing w:after="0" w:line="256" w:lineRule="auto"/>
              <w:rPr>
                <w:ins w:id="11772" w:author="Jerry Cui" w:date="2020-10-17T17:10:00Z"/>
                <w:rFonts w:ascii="Arial" w:hAnsi="Arial" w:cs="Arial"/>
                <w:sz w:val="18"/>
              </w:rPr>
            </w:pPr>
            <w:ins w:id="11773" w:author="Jerry Cui" w:date="2020-10-17T17:10:00Z">
              <w:r w:rsidRPr="00EC61C3">
                <w:rPr>
                  <w:rFonts w:ascii="Arial" w:hAnsi="Arial" w:cs="Arial"/>
                  <w:sz w:val="16"/>
                  <w:szCs w:val="16"/>
                  <w:lang w:eastAsia="ja-JP"/>
                </w:rPr>
                <w:t>EPRE ratio of PSS to SSS</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7B1845D5" w14:textId="77777777" w:rsidR="00BD6013" w:rsidRPr="00EC61C3" w:rsidRDefault="00BD6013" w:rsidP="00BD6013">
            <w:pPr>
              <w:keepLines/>
              <w:spacing w:after="0" w:line="256" w:lineRule="auto"/>
              <w:jc w:val="center"/>
              <w:rPr>
                <w:ins w:id="11774" w:author="Jerry Cui" w:date="2020-10-17T17:10:00Z"/>
                <w:rFonts w:ascii="Arial" w:hAnsi="Arial" w:cs="Arial"/>
                <w:sz w:val="18"/>
              </w:rPr>
            </w:pPr>
            <w:ins w:id="11775" w:author="Jerry Cui" w:date="2020-10-17T17:10:00Z">
              <w:r w:rsidRPr="00EC61C3">
                <w:rPr>
                  <w:rFonts w:ascii="Arial" w:hAnsi="Arial" w:cs="Arial"/>
                  <w:sz w:val="16"/>
                  <w:szCs w:val="16"/>
                  <w:lang w:eastAsia="ja-JP"/>
                </w:rPr>
                <w:t>dB</w:t>
              </w:r>
            </w:ins>
          </w:p>
        </w:tc>
        <w:tc>
          <w:tcPr>
            <w:tcW w:w="466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D3BED85" w14:textId="77777777" w:rsidR="00BD6013" w:rsidRPr="00EC61C3" w:rsidRDefault="00BD6013" w:rsidP="00BD6013">
            <w:pPr>
              <w:keepLines/>
              <w:spacing w:after="0" w:line="256" w:lineRule="auto"/>
              <w:jc w:val="center"/>
              <w:rPr>
                <w:ins w:id="11776" w:author="Jerry Cui" w:date="2020-10-17T17:10:00Z"/>
                <w:rFonts w:ascii="Arial" w:hAnsi="Arial" w:cs="Arial"/>
                <w:sz w:val="18"/>
              </w:rPr>
            </w:pPr>
            <w:ins w:id="11777" w:author="Jerry Cui" w:date="2020-10-17T17:10:00Z">
              <w:r w:rsidRPr="00EC61C3">
                <w:rPr>
                  <w:rFonts w:ascii="Arial" w:hAnsi="Arial" w:cs="Arial"/>
                  <w:sz w:val="16"/>
                  <w:szCs w:val="16"/>
                  <w:lang w:eastAsia="ja-JP"/>
                </w:rPr>
                <w:t>0</w:t>
              </w:r>
            </w:ins>
          </w:p>
        </w:tc>
      </w:tr>
      <w:tr w:rsidR="00BD6013" w:rsidRPr="00EC61C3" w14:paraId="45EBADB1" w14:textId="77777777" w:rsidTr="00BD6013">
        <w:trPr>
          <w:jc w:val="center"/>
          <w:ins w:id="1177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2A4F7AA8" w14:textId="77777777" w:rsidR="00BD6013" w:rsidRPr="00EC61C3" w:rsidRDefault="00BD6013" w:rsidP="00BD6013">
            <w:pPr>
              <w:keepLines/>
              <w:spacing w:after="0" w:line="256" w:lineRule="auto"/>
              <w:rPr>
                <w:ins w:id="11779" w:author="Jerry Cui" w:date="2020-10-17T17:10:00Z"/>
                <w:rFonts w:ascii="Arial" w:hAnsi="Arial" w:cs="Arial"/>
                <w:sz w:val="18"/>
              </w:rPr>
            </w:pPr>
            <w:ins w:id="11780" w:author="Jerry Cui" w:date="2020-10-17T17:10:00Z">
              <w:r w:rsidRPr="00EC61C3">
                <w:rPr>
                  <w:rFonts w:ascii="Arial" w:hAnsi="Arial" w:cs="Arial"/>
                  <w:sz w:val="16"/>
                  <w:szCs w:val="16"/>
                  <w:lang w:eastAsia="ja-JP"/>
                </w:rPr>
                <w:t>EPRE ratio of PBCH DMRS to SSS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6214D68" w14:textId="77777777" w:rsidR="00BD6013" w:rsidRPr="00EC61C3" w:rsidRDefault="00BD6013" w:rsidP="00BD6013">
            <w:pPr>
              <w:spacing w:after="0" w:line="256" w:lineRule="auto"/>
              <w:rPr>
                <w:ins w:id="1178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6A36879" w14:textId="77777777" w:rsidR="00BD6013" w:rsidRPr="00EC61C3" w:rsidRDefault="00BD6013" w:rsidP="00BD6013">
            <w:pPr>
              <w:spacing w:after="0" w:line="256" w:lineRule="auto"/>
              <w:rPr>
                <w:ins w:id="11782" w:author="Jerry Cui" w:date="2020-10-17T17:10:00Z"/>
                <w:rFonts w:ascii="Arial" w:hAnsi="Arial" w:cs="Arial"/>
                <w:sz w:val="18"/>
              </w:rPr>
            </w:pPr>
          </w:p>
        </w:tc>
      </w:tr>
      <w:tr w:rsidR="00BD6013" w:rsidRPr="00EC61C3" w14:paraId="6DC3CE21" w14:textId="77777777" w:rsidTr="00BD6013">
        <w:trPr>
          <w:jc w:val="center"/>
          <w:ins w:id="1178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7D7340EE" w14:textId="77777777" w:rsidR="00BD6013" w:rsidRPr="00EC61C3" w:rsidRDefault="00BD6013" w:rsidP="00BD6013">
            <w:pPr>
              <w:keepLines/>
              <w:spacing w:after="0" w:line="256" w:lineRule="auto"/>
              <w:rPr>
                <w:ins w:id="11784" w:author="Jerry Cui" w:date="2020-10-17T17:10:00Z"/>
                <w:rFonts w:ascii="Arial" w:hAnsi="Arial" w:cs="Arial"/>
                <w:sz w:val="18"/>
              </w:rPr>
            </w:pPr>
            <w:ins w:id="11785" w:author="Jerry Cui" w:date="2020-10-17T17:10:00Z">
              <w:r w:rsidRPr="00EC61C3">
                <w:rPr>
                  <w:rFonts w:ascii="Arial" w:hAnsi="Arial" w:cs="Arial"/>
                  <w:sz w:val="16"/>
                  <w:szCs w:val="16"/>
                  <w:lang w:eastAsia="ja-JP"/>
                </w:rPr>
                <w:t>EPRE ratio of PBCH to PBCH DMRS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98EDE4D" w14:textId="77777777" w:rsidR="00BD6013" w:rsidRPr="00EC61C3" w:rsidRDefault="00BD6013" w:rsidP="00BD6013">
            <w:pPr>
              <w:spacing w:after="0" w:line="256" w:lineRule="auto"/>
              <w:rPr>
                <w:ins w:id="1178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8F302EC" w14:textId="77777777" w:rsidR="00BD6013" w:rsidRPr="00EC61C3" w:rsidRDefault="00BD6013" w:rsidP="00BD6013">
            <w:pPr>
              <w:spacing w:after="0" w:line="256" w:lineRule="auto"/>
              <w:rPr>
                <w:ins w:id="11787" w:author="Jerry Cui" w:date="2020-10-17T17:10:00Z"/>
                <w:rFonts w:ascii="Arial" w:hAnsi="Arial" w:cs="Arial"/>
                <w:sz w:val="18"/>
              </w:rPr>
            </w:pPr>
          </w:p>
        </w:tc>
      </w:tr>
      <w:tr w:rsidR="00BD6013" w:rsidRPr="00EC61C3" w14:paraId="06772912" w14:textId="77777777" w:rsidTr="00BD6013">
        <w:trPr>
          <w:jc w:val="center"/>
          <w:ins w:id="1178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0BC7C340" w14:textId="77777777" w:rsidR="00BD6013" w:rsidRPr="00EC61C3" w:rsidRDefault="00BD6013" w:rsidP="00BD6013">
            <w:pPr>
              <w:keepLines/>
              <w:spacing w:after="0" w:line="256" w:lineRule="auto"/>
              <w:rPr>
                <w:ins w:id="11789" w:author="Jerry Cui" w:date="2020-10-17T17:10:00Z"/>
                <w:rFonts w:ascii="Arial" w:hAnsi="Arial" w:cs="Arial"/>
                <w:sz w:val="18"/>
              </w:rPr>
            </w:pPr>
            <w:ins w:id="11790" w:author="Jerry Cui" w:date="2020-10-17T17:10:00Z">
              <w:r w:rsidRPr="00EC61C3">
                <w:rPr>
                  <w:rFonts w:ascii="Arial" w:hAnsi="Arial" w:cs="Arial"/>
                  <w:sz w:val="16"/>
                  <w:szCs w:val="16"/>
                  <w:lang w:eastAsia="ja-JP"/>
                </w:rPr>
                <w:t>EPRE ratio of PDCCH DMRS to SSS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99A1A16" w14:textId="77777777" w:rsidR="00BD6013" w:rsidRPr="00EC61C3" w:rsidRDefault="00BD6013" w:rsidP="00BD6013">
            <w:pPr>
              <w:spacing w:after="0" w:line="256" w:lineRule="auto"/>
              <w:rPr>
                <w:ins w:id="1179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77E77B6E" w14:textId="77777777" w:rsidR="00BD6013" w:rsidRPr="00EC61C3" w:rsidRDefault="00BD6013" w:rsidP="00BD6013">
            <w:pPr>
              <w:spacing w:after="0" w:line="256" w:lineRule="auto"/>
              <w:rPr>
                <w:ins w:id="11792" w:author="Jerry Cui" w:date="2020-10-17T17:10:00Z"/>
                <w:rFonts w:ascii="Arial" w:hAnsi="Arial" w:cs="Arial"/>
                <w:sz w:val="18"/>
              </w:rPr>
            </w:pPr>
          </w:p>
        </w:tc>
      </w:tr>
      <w:tr w:rsidR="00BD6013" w:rsidRPr="00EC61C3" w14:paraId="0DF133DC" w14:textId="77777777" w:rsidTr="00BD6013">
        <w:trPr>
          <w:jc w:val="center"/>
          <w:ins w:id="1179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246F3FA1" w14:textId="77777777" w:rsidR="00BD6013" w:rsidRPr="00EC61C3" w:rsidRDefault="00BD6013" w:rsidP="00BD6013">
            <w:pPr>
              <w:keepLines/>
              <w:spacing w:after="0" w:line="256" w:lineRule="auto"/>
              <w:rPr>
                <w:ins w:id="11794" w:author="Jerry Cui" w:date="2020-10-17T17:10:00Z"/>
                <w:rFonts w:ascii="Arial" w:hAnsi="Arial" w:cs="Arial"/>
                <w:sz w:val="18"/>
              </w:rPr>
            </w:pPr>
            <w:ins w:id="11795" w:author="Jerry Cui" w:date="2020-10-17T17:10:00Z">
              <w:r w:rsidRPr="00EC61C3">
                <w:rPr>
                  <w:rFonts w:ascii="Arial" w:hAnsi="Arial" w:cs="Arial"/>
                  <w:sz w:val="16"/>
                  <w:szCs w:val="16"/>
                  <w:lang w:eastAsia="ja-JP"/>
                </w:rPr>
                <w:t>EPRE ratio of PDCCH to PDCCH DMRS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AE8BDC8" w14:textId="77777777" w:rsidR="00BD6013" w:rsidRPr="00EC61C3" w:rsidRDefault="00BD6013" w:rsidP="00BD6013">
            <w:pPr>
              <w:spacing w:after="0" w:line="256" w:lineRule="auto"/>
              <w:rPr>
                <w:ins w:id="1179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2DC587A3" w14:textId="77777777" w:rsidR="00BD6013" w:rsidRPr="00EC61C3" w:rsidRDefault="00BD6013" w:rsidP="00BD6013">
            <w:pPr>
              <w:spacing w:after="0" w:line="256" w:lineRule="auto"/>
              <w:rPr>
                <w:ins w:id="11797" w:author="Jerry Cui" w:date="2020-10-17T17:10:00Z"/>
                <w:rFonts w:ascii="Arial" w:hAnsi="Arial" w:cs="Arial"/>
                <w:sz w:val="18"/>
              </w:rPr>
            </w:pPr>
          </w:p>
        </w:tc>
      </w:tr>
      <w:tr w:rsidR="00BD6013" w:rsidRPr="00EC61C3" w14:paraId="43EEA42A" w14:textId="77777777" w:rsidTr="00BD6013">
        <w:trPr>
          <w:jc w:val="center"/>
          <w:ins w:id="1179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795F48DF" w14:textId="77777777" w:rsidR="00BD6013" w:rsidRPr="00EC61C3" w:rsidRDefault="00BD6013" w:rsidP="00BD6013">
            <w:pPr>
              <w:keepLines/>
              <w:spacing w:after="0" w:line="256" w:lineRule="auto"/>
              <w:rPr>
                <w:ins w:id="11799" w:author="Jerry Cui" w:date="2020-10-17T17:10:00Z"/>
                <w:rFonts w:ascii="Arial" w:hAnsi="Arial" w:cs="Arial"/>
                <w:sz w:val="18"/>
              </w:rPr>
            </w:pPr>
            <w:ins w:id="11800" w:author="Jerry Cui" w:date="2020-10-17T17:10:00Z">
              <w:r w:rsidRPr="00EC61C3">
                <w:rPr>
                  <w:rFonts w:ascii="Arial" w:hAnsi="Arial" w:cs="Arial"/>
                  <w:sz w:val="16"/>
                  <w:szCs w:val="16"/>
                  <w:lang w:eastAsia="ja-JP"/>
                </w:rPr>
                <w:t xml:space="preserve">EPRE ratio of PDSCH DMRS to SSS </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77B9DED" w14:textId="77777777" w:rsidR="00BD6013" w:rsidRPr="00EC61C3" w:rsidRDefault="00BD6013" w:rsidP="00BD6013">
            <w:pPr>
              <w:spacing w:after="0" w:line="256" w:lineRule="auto"/>
              <w:rPr>
                <w:ins w:id="1180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3C66844F" w14:textId="77777777" w:rsidR="00BD6013" w:rsidRPr="00EC61C3" w:rsidRDefault="00BD6013" w:rsidP="00BD6013">
            <w:pPr>
              <w:spacing w:after="0" w:line="256" w:lineRule="auto"/>
              <w:rPr>
                <w:ins w:id="11802" w:author="Jerry Cui" w:date="2020-10-17T17:10:00Z"/>
                <w:rFonts w:ascii="Arial" w:hAnsi="Arial" w:cs="Arial"/>
                <w:sz w:val="18"/>
              </w:rPr>
            </w:pPr>
          </w:p>
        </w:tc>
      </w:tr>
      <w:tr w:rsidR="00BD6013" w:rsidRPr="00EC61C3" w14:paraId="3F77F484" w14:textId="77777777" w:rsidTr="00BD6013">
        <w:trPr>
          <w:jc w:val="center"/>
          <w:ins w:id="1180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351CB474" w14:textId="77777777" w:rsidR="00BD6013" w:rsidRPr="00EC61C3" w:rsidRDefault="00BD6013" w:rsidP="00BD6013">
            <w:pPr>
              <w:keepLines/>
              <w:spacing w:after="0" w:line="256" w:lineRule="auto"/>
              <w:rPr>
                <w:ins w:id="11804" w:author="Jerry Cui" w:date="2020-10-17T17:10:00Z"/>
                <w:rFonts w:ascii="Arial" w:hAnsi="Arial" w:cs="Arial"/>
                <w:sz w:val="18"/>
              </w:rPr>
            </w:pPr>
            <w:ins w:id="11805" w:author="Jerry Cui" w:date="2020-10-17T17:10:00Z">
              <w:r w:rsidRPr="00EC61C3">
                <w:rPr>
                  <w:rFonts w:ascii="Arial" w:hAnsi="Arial" w:cs="Arial"/>
                  <w:sz w:val="16"/>
                  <w:szCs w:val="16"/>
                  <w:lang w:eastAsia="ja-JP"/>
                </w:rPr>
                <w:t xml:space="preserve">EPRE ratio of PDSCH to PDSCH </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9438DC6" w14:textId="77777777" w:rsidR="00BD6013" w:rsidRPr="00EC61C3" w:rsidRDefault="00BD6013" w:rsidP="00BD6013">
            <w:pPr>
              <w:spacing w:after="0" w:line="256" w:lineRule="auto"/>
              <w:rPr>
                <w:ins w:id="1180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1FA2B149" w14:textId="77777777" w:rsidR="00BD6013" w:rsidRPr="00EC61C3" w:rsidRDefault="00BD6013" w:rsidP="00BD6013">
            <w:pPr>
              <w:spacing w:after="0" w:line="256" w:lineRule="auto"/>
              <w:rPr>
                <w:ins w:id="11807" w:author="Jerry Cui" w:date="2020-10-17T17:10:00Z"/>
                <w:rFonts w:ascii="Arial" w:hAnsi="Arial" w:cs="Arial"/>
                <w:sz w:val="18"/>
              </w:rPr>
            </w:pPr>
          </w:p>
        </w:tc>
      </w:tr>
      <w:tr w:rsidR="00BD6013" w:rsidRPr="00EC61C3" w14:paraId="721E3239" w14:textId="77777777" w:rsidTr="00BD6013">
        <w:trPr>
          <w:jc w:val="center"/>
          <w:ins w:id="1180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77EC523A" w14:textId="77777777" w:rsidR="00BD6013" w:rsidRPr="00EC61C3" w:rsidRDefault="00BD6013" w:rsidP="00BD6013">
            <w:pPr>
              <w:keepLines/>
              <w:spacing w:after="0" w:line="256" w:lineRule="auto"/>
              <w:rPr>
                <w:ins w:id="11809" w:author="Jerry Cui" w:date="2020-10-17T17:10:00Z"/>
                <w:rFonts w:ascii="Arial" w:hAnsi="Arial" w:cs="Arial"/>
                <w:sz w:val="18"/>
              </w:rPr>
            </w:pPr>
            <w:ins w:id="11810" w:author="Jerry Cui" w:date="2020-10-17T17:10:00Z">
              <w:r w:rsidRPr="00EC61C3">
                <w:rPr>
                  <w:rFonts w:ascii="Arial" w:hAnsi="Arial" w:cs="Arial"/>
                  <w:sz w:val="16"/>
                  <w:szCs w:val="16"/>
                  <w:lang w:eastAsia="ja-JP"/>
                </w:rPr>
                <w:t xml:space="preserve">EPRE ratio of OCNG DMRS to </w:t>
              </w:r>
              <w:proofErr w:type="gramStart"/>
              <w:r w:rsidRPr="00EC61C3">
                <w:rPr>
                  <w:rFonts w:ascii="Arial" w:hAnsi="Arial" w:cs="Arial"/>
                  <w:sz w:val="16"/>
                  <w:szCs w:val="16"/>
                  <w:lang w:eastAsia="ja-JP"/>
                </w:rPr>
                <w:t>SSS(</w:t>
              </w:r>
              <w:proofErr w:type="gramEnd"/>
              <w:r w:rsidRPr="00EC61C3">
                <w:rPr>
                  <w:rFonts w:ascii="Arial" w:hAnsi="Arial" w:cs="Arial"/>
                  <w:sz w:val="16"/>
                  <w:szCs w:val="16"/>
                  <w:lang w:eastAsia="ja-JP"/>
                </w:rPr>
                <w:t>Note 1)</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01B78F3" w14:textId="77777777" w:rsidR="00BD6013" w:rsidRPr="00EC61C3" w:rsidRDefault="00BD6013" w:rsidP="00BD6013">
            <w:pPr>
              <w:spacing w:after="0" w:line="256" w:lineRule="auto"/>
              <w:rPr>
                <w:ins w:id="1181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78FBE21C" w14:textId="77777777" w:rsidR="00BD6013" w:rsidRPr="00EC61C3" w:rsidRDefault="00BD6013" w:rsidP="00BD6013">
            <w:pPr>
              <w:spacing w:after="0" w:line="256" w:lineRule="auto"/>
              <w:rPr>
                <w:ins w:id="11812" w:author="Jerry Cui" w:date="2020-10-17T17:10:00Z"/>
                <w:rFonts w:ascii="Arial" w:hAnsi="Arial" w:cs="Arial"/>
                <w:sz w:val="18"/>
              </w:rPr>
            </w:pPr>
          </w:p>
        </w:tc>
      </w:tr>
      <w:tr w:rsidR="00BD6013" w:rsidRPr="00EC61C3" w14:paraId="2364B797" w14:textId="77777777" w:rsidTr="00BD6013">
        <w:trPr>
          <w:jc w:val="center"/>
          <w:ins w:id="1181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0B799DD6" w14:textId="77777777" w:rsidR="00BD6013" w:rsidRPr="00EC61C3" w:rsidRDefault="00BD6013" w:rsidP="00BD6013">
            <w:pPr>
              <w:keepLines/>
              <w:spacing w:after="0" w:line="256" w:lineRule="auto"/>
              <w:rPr>
                <w:ins w:id="11814" w:author="Jerry Cui" w:date="2020-10-17T17:10:00Z"/>
                <w:rFonts w:ascii="Arial" w:hAnsi="Arial" w:cs="Arial"/>
                <w:sz w:val="18"/>
              </w:rPr>
            </w:pPr>
            <w:ins w:id="11815" w:author="Jerry Cui" w:date="2020-10-17T17:10:00Z">
              <w:r w:rsidRPr="00EC61C3">
                <w:rPr>
                  <w:rFonts w:ascii="Arial" w:hAnsi="Arial" w:cs="Arial"/>
                  <w:sz w:val="16"/>
                  <w:szCs w:val="16"/>
                  <w:lang w:eastAsia="ja-JP"/>
                </w:rPr>
                <w:t>EPRE ratio of OCNG to OCNG DMRS (Note 1)</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3A8C839" w14:textId="77777777" w:rsidR="00BD6013" w:rsidRPr="00EC61C3" w:rsidRDefault="00BD6013" w:rsidP="00BD6013">
            <w:pPr>
              <w:spacing w:after="0" w:line="256" w:lineRule="auto"/>
              <w:rPr>
                <w:ins w:id="1181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D16165D" w14:textId="77777777" w:rsidR="00BD6013" w:rsidRPr="00EC61C3" w:rsidRDefault="00BD6013" w:rsidP="00BD6013">
            <w:pPr>
              <w:spacing w:after="0" w:line="256" w:lineRule="auto"/>
              <w:rPr>
                <w:ins w:id="11817" w:author="Jerry Cui" w:date="2020-10-17T17:10:00Z"/>
                <w:rFonts w:ascii="Arial" w:hAnsi="Arial" w:cs="Arial"/>
                <w:sz w:val="18"/>
              </w:rPr>
            </w:pPr>
          </w:p>
        </w:tc>
      </w:tr>
      <w:tr w:rsidR="00BD6013" w:rsidRPr="00EC61C3" w14:paraId="6D865626" w14:textId="77777777" w:rsidTr="00BD6013">
        <w:trPr>
          <w:trHeight w:val="400"/>
          <w:jc w:val="center"/>
          <w:ins w:id="1181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69E3F278" w14:textId="77777777" w:rsidR="00BD6013" w:rsidRPr="00EC61C3" w:rsidRDefault="00146CC5" w:rsidP="00BD6013">
            <w:pPr>
              <w:keepLines/>
              <w:spacing w:after="0" w:line="256" w:lineRule="auto"/>
              <w:rPr>
                <w:ins w:id="11819" w:author="Jerry Cui" w:date="2020-10-17T17:10:00Z"/>
                <w:rFonts w:ascii="Arial" w:eastAsia="Calibri" w:hAnsi="Arial" w:cs="Arial"/>
                <w:sz w:val="18"/>
                <w:szCs w:val="22"/>
              </w:rPr>
            </w:pPr>
            <w:ins w:id="11820" w:author="Jerry Cui" w:date="2020-10-17T17:10:00Z">
              <w:r w:rsidRPr="00EC61C3">
                <w:rPr>
                  <w:rFonts w:ascii="Arial" w:eastAsia="Calibri" w:hAnsi="Arial" w:cs="Arial"/>
                  <w:noProof/>
                  <w:position w:val="-12"/>
                  <w:sz w:val="18"/>
                  <w:szCs w:val="22"/>
                </w:rPr>
                <w:object w:dxaOrig="435" w:dyaOrig="285" w14:anchorId="1711EBB8">
                  <v:shape id="_x0000_i1065" type="#_x0000_t75" alt="" style="width:18pt;height:18pt;mso-width-percent:0;mso-height-percent:0;mso-width-percent:0;mso-height-percent:0" o:ole="" fillcolor="window">
                    <v:imagedata r:id="rId15" o:title=""/>
                  </v:shape>
                  <o:OLEObject Type="Embed" ProgID="Equation.3" ShapeID="_x0000_i1065" DrawAspect="Content" ObjectID="_1667162907" r:id="rId64"/>
                </w:object>
              </w:r>
            </w:ins>
            <w:ins w:id="11821" w:author="Jerry Cui" w:date="2020-10-17T17:10:00Z">
              <w:r w:rsidR="00BD6013" w:rsidRPr="00EC61C3">
                <w:rPr>
                  <w:rFonts w:ascii="Arial" w:hAnsi="Arial" w:cs="Arial"/>
                  <w:sz w:val="18"/>
                  <w:vertAlign w:val="superscript"/>
                </w:rPr>
                <w:t>Note2</w:t>
              </w:r>
            </w:ins>
          </w:p>
        </w:tc>
        <w:tc>
          <w:tcPr>
            <w:tcW w:w="1256" w:type="dxa"/>
            <w:tcBorders>
              <w:top w:val="single" w:sz="4" w:space="0" w:color="auto"/>
              <w:left w:val="single" w:sz="4" w:space="0" w:color="auto"/>
              <w:bottom w:val="single" w:sz="4" w:space="0" w:color="auto"/>
              <w:right w:val="single" w:sz="4" w:space="0" w:color="auto"/>
            </w:tcBorders>
            <w:vAlign w:val="center"/>
          </w:tcPr>
          <w:p w14:paraId="68D9E4E5" w14:textId="77777777" w:rsidR="00BD6013" w:rsidRPr="00EC61C3" w:rsidRDefault="00BD6013" w:rsidP="00BD6013">
            <w:pPr>
              <w:keepLines/>
              <w:spacing w:after="0" w:line="256" w:lineRule="auto"/>
              <w:jc w:val="center"/>
              <w:rPr>
                <w:ins w:id="11822" w:author="Jerry Cui" w:date="2020-10-17T17:10:00Z"/>
                <w:rFonts w:ascii="Arial" w:hAnsi="Arial" w:cs="Arial"/>
                <w:sz w:val="18"/>
              </w:rPr>
            </w:pPr>
          </w:p>
          <w:p w14:paraId="0A2F1656" w14:textId="77777777" w:rsidR="00BD6013" w:rsidRPr="00EC61C3" w:rsidRDefault="00BD6013" w:rsidP="00BD6013">
            <w:pPr>
              <w:keepLines/>
              <w:spacing w:after="0" w:line="256" w:lineRule="auto"/>
              <w:jc w:val="center"/>
              <w:rPr>
                <w:ins w:id="11823" w:author="Jerry Cui" w:date="2020-10-17T17:10:00Z"/>
                <w:rFonts w:ascii="Arial" w:hAnsi="Arial" w:cs="Arial"/>
                <w:sz w:val="18"/>
              </w:rPr>
            </w:pPr>
            <w:ins w:id="11824" w:author="Jerry Cui" w:date="2020-10-17T17:10:00Z">
              <w:r w:rsidRPr="00EC61C3">
                <w:rPr>
                  <w:rFonts w:ascii="Arial" w:hAnsi="Arial" w:cs="Arial"/>
                  <w:sz w:val="18"/>
                </w:rPr>
                <w:t>dBm/15kHz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B789F5B" w14:textId="77777777" w:rsidR="00BD6013" w:rsidRPr="00EC61C3" w:rsidRDefault="00BD6013" w:rsidP="00BD6013">
            <w:pPr>
              <w:keepLines/>
              <w:spacing w:after="0" w:line="256" w:lineRule="auto"/>
              <w:jc w:val="center"/>
              <w:rPr>
                <w:ins w:id="11825" w:author="Jerry Cui" w:date="2020-10-17T17:10:00Z"/>
                <w:rFonts w:ascii="Arial" w:hAnsi="Arial" w:cs="Arial"/>
                <w:sz w:val="18"/>
              </w:rPr>
            </w:pPr>
            <w:ins w:id="11826" w:author="Jerry Cui" w:date="2020-10-17T17:10:00Z">
              <w:r w:rsidRPr="00EC61C3">
                <w:rPr>
                  <w:rFonts w:ascii="Arial" w:hAnsi="Arial" w:cs="Arial"/>
                  <w:sz w:val="18"/>
                </w:rPr>
                <w:t>-104</w:t>
              </w:r>
            </w:ins>
          </w:p>
        </w:tc>
      </w:tr>
      <w:tr w:rsidR="00BD6013" w:rsidRPr="00EC61C3" w14:paraId="3E0BEAF3" w14:textId="77777777" w:rsidTr="00BD6013">
        <w:trPr>
          <w:trHeight w:val="400"/>
          <w:jc w:val="center"/>
          <w:ins w:id="11827"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A3E5D1" w14:textId="77777777" w:rsidR="00BD6013" w:rsidRPr="00EC61C3" w:rsidRDefault="00146CC5" w:rsidP="00BD6013">
            <w:pPr>
              <w:keepLines/>
              <w:spacing w:after="0" w:line="256" w:lineRule="auto"/>
              <w:rPr>
                <w:ins w:id="11828" w:author="Jerry Cui" w:date="2020-10-17T17:10:00Z"/>
                <w:rFonts w:ascii="Arial" w:eastAsia="Calibri" w:hAnsi="Arial" w:cs="Arial"/>
                <w:sz w:val="18"/>
                <w:szCs w:val="22"/>
              </w:rPr>
            </w:pPr>
            <w:ins w:id="11829" w:author="Jerry Cui" w:date="2020-10-17T17:10:00Z">
              <w:r w:rsidRPr="00EC61C3">
                <w:rPr>
                  <w:rFonts w:ascii="Arial" w:eastAsia="Calibri" w:hAnsi="Arial" w:cs="Arial"/>
                  <w:noProof/>
                  <w:position w:val="-12"/>
                  <w:sz w:val="18"/>
                  <w:szCs w:val="22"/>
                </w:rPr>
                <w:object w:dxaOrig="435" w:dyaOrig="285" w14:anchorId="51DF14D9">
                  <v:shape id="_x0000_i1066" type="#_x0000_t75" alt="" style="width:18pt;height:18pt;mso-width-percent:0;mso-height-percent:0;mso-width-percent:0;mso-height-percent:0" o:ole="" fillcolor="window">
                    <v:imagedata r:id="rId15" o:title=""/>
                  </v:shape>
                  <o:OLEObject Type="Embed" ProgID="Equation.3" ShapeID="_x0000_i1066" DrawAspect="Content" ObjectID="_1667162908" r:id="rId65"/>
                </w:object>
              </w:r>
            </w:ins>
            <w:ins w:id="11830" w:author="Jerry Cui" w:date="2020-10-17T17:10:00Z">
              <w:r w:rsidR="00BD6013" w:rsidRPr="00EC61C3">
                <w:rPr>
                  <w:rFonts w:ascii="Arial" w:hAnsi="Arial" w:cs="Arial"/>
                  <w:sz w:val="18"/>
                  <w:vertAlign w:val="superscript"/>
                </w:rPr>
                <w:t>Note2</w:t>
              </w:r>
            </w:ins>
          </w:p>
        </w:tc>
        <w:tc>
          <w:tcPr>
            <w:tcW w:w="1560" w:type="dxa"/>
            <w:tcBorders>
              <w:top w:val="single" w:sz="4" w:space="0" w:color="auto"/>
              <w:left w:val="single" w:sz="4" w:space="0" w:color="auto"/>
              <w:bottom w:val="single" w:sz="4" w:space="0" w:color="auto"/>
              <w:right w:val="single" w:sz="4" w:space="0" w:color="auto"/>
            </w:tcBorders>
            <w:vAlign w:val="center"/>
            <w:hideMark/>
          </w:tcPr>
          <w:p w14:paraId="0BB46011" w14:textId="77777777" w:rsidR="00BD6013" w:rsidRPr="00EC61C3" w:rsidRDefault="00BD6013" w:rsidP="00BD6013">
            <w:pPr>
              <w:keepLines/>
              <w:spacing w:after="0" w:line="256" w:lineRule="auto"/>
              <w:rPr>
                <w:ins w:id="11831" w:author="Jerry Cui" w:date="2020-10-17T17:10:00Z"/>
                <w:rFonts w:ascii="Arial" w:eastAsia="Calibri" w:hAnsi="Arial" w:cs="Arial"/>
                <w:sz w:val="18"/>
                <w:szCs w:val="22"/>
              </w:rPr>
            </w:pPr>
            <w:ins w:id="11832" w:author="Jerry Cui" w:date="2020-10-17T17:10:00Z">
              <w:r w:rsidRPr="00EC61C3">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21D61730" w14:textId="77777777" w:rsidR="00BD6013" w:rsidRPr="00EC61C3" w:rsidRDefault="00BD6013" w:rsidP="00BD6013">
            <w:pPr>
              <w:keepLines/>
              <w:spacing w:after="0" w:line="256" w:lineRule="auto"/>
              <w:jc w:val="center"/>
              <w:rPr>
                <w:ins w:id="11833" w:author="Jerry Cui" w:date="2020-10-17T17:10:00Z"/>
                <w:rFonts w:ascii="Arial" w:hAnsi="Arial" w:cs="Arial"/>
                <w:sz w:val="18"/>
              </w:rPr>
            </w:pPr>
          </w:p>
          <w:p w14:paraId="2D4449F5" w14:textId="77777777" w:rsidR="00BD6013" w:rsidRPr="00EC61C3" w:rsidRDefault="00BD6013" w:rsidP="00BD6013">
            <w:pPr>
              <w:keepLines/>
              <w:spacing w:after="0" w:line="256" w:lineRule="auto"/>
              <w:jc w:val="center"/>
              <w:rPr>
                <w:ins w:id="11834" w:author="Jerry Cui" w:date="2020-10-17T17:10:00Z"/>
                <w:rFonts w:ascii="Arial" w:hAnsi="Arial" w:cs="Arial"/>
                <w:sz w:val="18"/>
              </w:rPr>
            </w:pPr>
            <w:ins w:id="11835" w:author="Jerry Cui" w:date="2020-10-17T17:10:00Z">
              <w:r w:rsidRPr="00EC61C3">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FD5F45A" w14:textId="77777777" w:rsidR="00BD6013" w:rsidRPr="00EC61C3" w:rsidRDefault="00BD6013" w:rsidP="00BD6013">
            <w:pPr>
              <w:keepLines/>
              <w:spacing w:after="0" w:line="256" w:lineRule="auto"/>
              <w:jc w:val="center"/>
              <w:rPr>
                <w:ins w:id="11836" w:author="Jerry Cui" w:date="2020-10-17T17:10:00Z"/>
                <w:rFonts w:ascii="Arial" w:hAnsi="Arial" w:cs="Arial"/>
                <w:sz w:val="18"/>
              </w:rPr>
            </w:pPr>
            <w:ins w:id="11837" w:author="Jerry Cui" w:date="2020-10-17T17:10:00Z">
              <w:r w:rsidRPr="00EC61C3">
                <w:rPr>
                  <w:rFonts w:ascii="Arial" w:hAnsi="Arial" w:cs="Arial"/>
                  <w:sz w:val="18"/>
                </w:rPr>
                <w:t>-104</w:t>
              </w:r>
            </w:ins>
          </w:p>
        </w:tc>
      </w:tr>
      <w:tr w:rsidR="00BD6013" w:rsidRPr="00EC61C3" w14:paraId="5977254C" w14:textId="77777777" w:rsidTr="00BD6013">
        <w:trPr>
          <w:trHeight w:val="400"/>
          <w:jc w:val="center"/>
          <w:ins w:id="11838"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hideMark/>
          </w:tcPr>
          <w:p w14:paraId="6A414657" w14:textId="77777777" w:rsidR="00BD6013" w:rsidRPr="00EC61C3" w:rsidRDefault="00BD6013" w:rsidP="00BD6013">
            <w:pPr>
              <w:spacing w:after="0" w:line="256" w:lineRule="auto"/>
              <w:rPr>
                <w:ins w:id="11839"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5345E2E" w14:textId="77777777" w:rsidR="00BD6013" w:rsidRPr="00EC61C3" w:rsidRDefault="00BD6013" w:rsidP="00BD6013">
            <w:pPr>
              <w:keepLines/>
              <w:spacing w:after="0" w:line="256" w:lineRule="auto"/>
              <w:rPr>
                <w:ins w:id="11840" w:author="Jerry Cui" w:date="2020-10-17T17:10:00Z"/>
                <w:rFonts w:ascii="Arial" w:eastAsia="Calibri" w:hAnsi="Arial" w:cs="Arial"/>
                <w:sz w:val="18"/>
                <w:szCs w:val="22"/>
              </w:rPr>
            </w:pPr>
            <w:ins w:id="11841" w:author="Jerry Cui" w:date="2020-10-17T17:10:00Z">
              <w:r w:rsidRPr="00EC61C3">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0DFE1A" w14:textId="77777777" w:rsidR="00BD6013" w:rsidRPr="00EC61C3" w:rsidRDefault="00BD6013" w:rsidP="00BD6013">
            <w:pPr>
              <w:spacing w:after="0" w:line="256" w:lineRule="auto"/>
              <w:rPr>
                <w:ins w:id="1184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4D9FACC" w14:textId="77777777" w:rsidR="00BD6013" w:rsidRPr="00EC61C3" w:rsidRDefault="00BD6013" w:rsidP="00BD6013">
            <w:pPr>
              <w:keepLines/>
              <w:spacing w:after="0" w:line="256" w:lineRule="auto"/>
              <w:jc w:val="center"/>
              <w:rPr>
                <w:ins w:id="11843" w:author="Jerry Cui" w:date="2020-10-17T17:10:00Z"/>
                <w:rFonts w:ascii="Arial" w:hAnsi="Arial" w:cs="Arial"/>
                <w:sz w:val="18"/>
              </w:rPr>
            </w:pPr>
            <w:ins w:id="11844" w:author="Jerry Cui" w:date="2020-10-17T17:10:00Z">
              <w:r w:rsidRPr="00EC61C3">
                <w:rPr>
                  <w:rFonts w:ascii="Arial" w:hAnsi="Arial" w:cs="Arial"/>
                  <w:sz w:val="18"/>
                </w:rPr>
                <w:t>-101</w:t>
              </w:r>
            </w:ins>
          </w:p>
        </w:tc>
      </w:tr>
      <w:tr w:rsidR="00BD6013" w:rsidRPr="00EC61C3" w14:paraId="1FC5DEB0" w14:textId="77777777" w:rsidTr="00BD6013">
        <w:trPr>
          <w:jc w:val="center"/>
          <w:ins w:id="11845"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ADEAF7F" w14:textId="77777777" w:rsidR="00BD6013" w:rsidRPr="00EC61C3" w:rsidRDefault="00146CC5" w:rsidP="00BD6013">
            <w:pPr>
              <w:keepLines/>
              <w:spacing w:after="0" w:line="256" w:lineRule="auto"/>
              <w:rPr>
                <w:ins w:id="11846" w:author="Jerry Cui" w:date="2020-10-17T17:10:00Z"/>
                <w:rFonts w:ascii="Arial" w:hAnsi="Arial" w:cs="Arial"/>
                <w:i/>
                <w:sz w:val="18"/>
              </w:rPr>
            </w:pPr>
            <w:ins w:id="11847" w:author="Jerry Cui" w:date="2020-10-17T17:10:00Z">
              <w:r w:rsidRPr="00EC61C3">
                <w:rPr>
                  <w:rFonts w:ascii="Arial" w:eastAsia="Calibri" w:hAnsi="Arial" w:cs="Arial"/>
                  <w:i/>
                  <w:noProof/>
                  <w:position w:val="-12"/>
                  <w:sz w:val="18"/>
                  <w:szCs w:val="22"/>
                </w:rPr>
                <w:object w:dxaOrig="570" w:dyaOrig="285" w14:anchorId="76CFFD14">
                  <v:shape id="_x0000_i1067" type="#_x0000_t75" alt="" style="width:30pt;height:18pt;mso-width-percent:0;mso-height-percent:0;mso-width-percent:0;mso-height-percent:0" o:ole="" fillcolor="window">
                    <v:imagedata r:id="rId18" o:title=""/>
                  </v:shape>
                  <o:OLEObject Type="Embed" ProgID="Equation.3" ShapeID="_x0000_i1067" DrawAspect="Content" ObjectID="_1667162909" r:id="rId66"/>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BFF81A3" w14:textId="77777777" w:rsidR="00BD6013" w:rsidRPr="00EC61C3" w:rsidRDefault="00BD6013" w:rsidP="00BD6013">
            <w:pPr>
              <w:keepLines/>
              <w:spacing w:after="0" w:line="256" w:lineRule="auto"/>
              <w:jc w:val="center"/>
              <w:rPr>
                <w:ins w:id="11848" w:author="Jerry Cui" w:date="2020-10-17T17:10:00Z"/>
                <w:rFonts w:ascii="Arial" w:hAnsi="Arial" w:cs="Arial"/>
                <w:sz w:val="18"/>
              </w:rPr>
            </w:pPr>
            <w:ins w:id="11849" w:author="Jerry Cui" w:date="2020-10-17T17:10:00Z">
              <w:r w:rsidRPr="00EC61C3">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41D36A2" w14:textId="77777777" w:rsidR="00BD6013" w:rsidRPr="00EC61C3" w:rsidRDefault="00BD6013" w:rsidP="00BD6013">
            <w:pPr>
              <w:keepLines/>
              <w:spacing w:after="0" w:line="256" w:lineRule="auto"/>
              <w:jc w:val="center"/>
              <w:rPr>
                <w:ins w:id="11850" w:author="Jerry Cui" w:date="2020-10-17T17:10:00Z"/>
                <w:rFonts w:ascii="Arial" w:hAnsi="Arial" w:cs="Arial"/>
                <w:sz w:val="18"/>
              </w:rPr>
            </w:pPr>
            <w:ins w:id="11851" w:author="Jerry Cui" w:date="2020-10-17T17:10:00Z">
              <w:r w:rsidRPr="00EC61C3">
                <w:rPr>
                  <w:rFonts w:ascii="Arial" w:hAnsi="Arial" w:cs="Arial"/>
                  <w:sz w:val="18"/>
                </w:rPr>
                <w:t>17</w:t>
              </w:r>
            </w:ins>
          </w:p>
        </w:tc>
      </w:tr>
      <w:tr w:rsidR="00BD6013" w:rsidRPr="00EC61C3" w14:paraId="7BFE0F3D" w14:textId="77777777" w:rsidTr="00BD6013">
        <w:trPr>
          <w:jc w:val="center"/>
          <w:ins w:id="1185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04FCC6E7" w14:textId="77777777" w:rsidR="00BD6013" w:rsidRPr="00EC61C3" w:rsidRDefault="00146CC5" w:rsidP="00BD6013">
            <w:pPr>
              <w:keepLines/>
              <w:spacing w:after="0" w:line="256" w:lineRule="auto"/>
              <w:rPr>
                <w:ins w:id="11853" w:author="Jerry Cui" w:date="2020-10-17T17:10:00Z"/>
                <w:rFonts w:ascii="Arial" w:hAnsi="Arial" w:cs="Arial"/>
                <w:sz w:val="18"/>
              </w:rPr>
            </w:pPr>
            <w:ins w:id="11854" w:author="Jerry Cui" w:date="2020-10-17T17:10:00Z">
              <w:r w:rsidRPr="00EC61C3">
                <w:rPr>
                  <w:rFonts w:ascii="Arial" w:eastAsia="Calibri" w:hAnsi="Arial" w:cs="Arial"/>
                  <w:noProof/>
                  <w:position w:val="-12"/>
                  <w:sz w:val="18"/>
                  <w:szCs w:val="22"/>
                </w:rPr>
                <w:object w:dxaOrig="870" w:dyaOrig="285" w14:anchorId="08CBA710">
                  <v:shape id="_x0000_i1068" type="#_x0000_t75" alt="" style="width:42pt;height:18pt;mso-width-percent:0;mso-height-percent:0;mso-width-percent:0;mso-height-percent:0" o:ole="" fillcolor="window">
                    <v:imagedata r:id="rId20" o:title=""/>
                  </v:shape>
                  <o:OLEObject Type="Embed" ProgID="Equation.3" ShapeID="_x0000_i1068" DrawAspect="Content" ObjectID="_1667162910" r:id="rId67"/>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06751E6" w14:textId="77777777" w:rsidR="00BD6013" w:rsidRPr="00EC61C3" w:rsidRDefault="00BD6013" w:rsidP="00BD6013">
            <w:pPr>
              <w:keepLines/>
              <w:spacing w:after="0" w:line="256" w:lineRule="auto"/>
              <w:jc w:val="center"/>
              <w:rPr>
                <w:ins w:id="11855" w:author="Jerry Cui" w:date="2020-10-17T17:10:00Z"/>
                <w:rFonts w:ascii="Arial" w:hAnsi="Arial" w:cs="Arial"/>
                <w:sz w:val="18"/>
              </w:rPr>
            </w:pPr>
            <w:ins w:id="11856" w:author="Jerry Cui" w:date="2020-10-17T17:10:00Z">
              <w:r w:rsidRPr="00EC61C3">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6BDD76B" w14:textId="77777777" w:rsidR="00BD6013" w:rsidRPr="00EC61C3" w:rsidRDefault="00BD6013" w:rsidP="00BD6013">
            <w:pPr>
              <w:keepLines/>
              <w:spacing w:after="0" w:line="256" w:lineRule="auto"/>
              <w:jc w:val="center"/>
              <w:rPr>
                <w:ins w:id="11857" w:author="Jerry Cui" w:date="2020-10-17T17:10:00Z"/>
                <w:rFonts w:ascii="Arial" w:hAnsi="Arial" w:cs="Arial"/>
                <w:sz w:val="18"/>
              </w:rPr>
            </w:pPr>
            <w:ins w:id="11858" w:author="Jerry Cui" w:date="2020-10-17T17:10:00Z">
              <w:r w:rsidRPr="00EC61C3">
                <w:rPr>
                  <w:rFonts w:ascii="Arial" w:hAnsi="Arial" w:cs="Arial"/>
                  <w:sz w:val="18"/>
                </w:rPr>
                <w:t>17</w:t>
              </w:r>
            </w:ins>
          </w:p>
        </w:tc>
      </w:tr>
      <w:tr w:rsidR="00BD6013" w:rsidRPr="00EC61C3" w14:paraId="02FEA69C" w14:textId="77777777" w:rsidTr="00BD6013">
        <w:trPr>
          <w:jc w:val="center"/>
          <w:ins w:id="11859"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9BA286" w14:textId="77777777" w:rsidR="00BD6013" w:rsidRPr="00EC61C3" w:rsidRDefault="00BD6013" w:rsidP="00BD6013">
            <w:pPr>
              <w:keepLines/>
              <w:spacing w:after="0" w:line="256" w:lineRule="auto"/>
              <w:rPr>
                <w:ins w:id="11860" w:author="Jerry Cui" w:date="2020-10-17T17:10:00Z"/>
                <w:rFonts w:ascii="Arial" w:eastAsia="Calibri" w:hAnsi="Arial" w:cs="Arial"/>
                <w:sz w:val="18"/>
                <w:szCs w:val="22"/>
              </w:rPr>
            </w:pPr>
            <w:ins w:id="11861" w:author="Jerry Cui" w:date="2020-10-17T17:10:00Z">
              <w:r w:rsidRPr="00EC61C3">
                <w:rPr>
                  <w:rFonts w:ascii="Arial" w:hAnsi="Arial" w:cs="Arial"/>
                  <w:sz w:val="18"/>
                </w:rPr>
                <w:t>SS-RSRP</w:t>
              </w:r>
              <w:r w:rsidRPr="00EC61C3">
                <w:rPr>
                  <w:rFonts w:ascii="Arial" w:hAnsi="Arial" w:cs="Arial"/>
                  <w:sz w:val="18"/>
                  <w:vertAlign w:val="superscript"/>
                </w:rPr>
                <w:t>Note3</w:t>
              </w:r>
            </w:ins>
          </w:p>
        </w:tc>
        <w:tc>
          <w:tcPr>
            <w:tcW w:w="1560" w:type="dxa"/>
            <w:tcBorders>
              <w:top w:val="single" w:sz="4" w:space="0" w:color="auto"/>
              <w:left w:val="single" w:sz="4" w:space="0" w:color="auto"/>
              <w:bottom w:val="single" w:sz="4" w:space="0" w:color="auto"/>
              <w:right w:val="single" w:sz="4" w:space="0" w:color="auto"/>
            </w:tcBorders>
            <w:vAlign w:val="center"/>
            <w:hideMark/>
          </w:tcPr>
          <w:p w14:paraId="59B6E930" w14:textId="77777777" w:rsidR="00BD6013" w:rsidRPr="00EC61C3" w:rsidRDefault="00BD6013" w:rsidP="00BD6013">
            <w:pPr>
              <w:keepLines/>
              <w:spacing w:after="0" w:line="256" w:lineRule="auto"/>
              <w:rPr>
                <w:ins w:id="11862" w:author="Jerry Cui" w:date="2020-10-17T17:10:00Z"/>
                <w:rFonts w:ascii="Arial" w:eastAsia="Calibri" w:hAnsi="Arial" w:cs="Arial"/>
                <w:sz w:val="18"/>
                <w:szCs w:val="22"/>
              </w:rPr>
            </w:pPr>
            <w:ins w:id="11863" w:author="Jerry Cui" w:date="2020-10-17T17:10:00Z">
              <w:r w:rsidRPr="00EC61C3">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591CAF9A" w14:textId="77777777" w:rsidR="00BD6013" w:rsidRPr="00EC61C3" w:rsidRDefault="00BD6013" w:rsidP="00BD6013">
            <w:pPr>
              <w:keepLines/>
              <w:spacing w:after="0" w:line="256" w:lineRule="auto"/>
              <w:jc w:val="center"/>
              <w:rPr>
                <w:ins w:id="11864" w:author="Jerry Cui" w:date="2020-10-17T17:10:00Z"/>
                <w:rFonts w:ascii="Arial" w:hAnsi="Arial" w:cs="Arial"/>
                <w:sz w:val="18"/>
              </w:rPr>
            </w:pPr>
            <w:ins w:id="11865" w:author="Jerry Cui" w:date="2020-10-17T17:10:00Z">
              <w:r w:rsidRPr="00EC61C3">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C8986A1" w14:textId="77777777" w:rsidR="00BD6013" w:rsidRPr="00EC61C3" w:rsidRDefault="00BD6013" w:rsidP="00BD6013">
            <w:pPr>
              <w:keepLines/>
              <w:spacing w:after="0" w:line="256" w:lineRule="auto"/>
              <w:jc w:val="center"/>
              <w:rPr>
                <w:ins w:id="11866" w:author="Jerry Cui" w:date="2020-10-17T17:10:00Z"/>
                <w:rFonts w:ascii="Arial" w:hAnsi="Arial" w:cs="Arial"/>
                <w:sz w:val="18"/>
              </w:rPr>
            </w:pPr>
            <w:ins w:id="11867" w:author="Jerry Cui" w:date="2020-10-17T17:10:00Z">
              <w:r w:rsidRPr="00EC61C3">
                <w:rPr>
                  <w:rFonts w:ascii="Arial" w:hAnsi="Arial" w:cs="Arial"/>
                  <w:sz w:val="18"/>
                </w:rPr>
                <w:t>-87</w:t>
              </w:r>
            </w:ins>
          </w:p>
        </w:tc>
      </w:tr>
      <w:tr w:rsidR="00BD6013" w:rsidRPr="00EC61C3" w14:paraId="0F5ADE40" w14:textId="77777777" w:rsidTr="00BD6013">
        <w:trPr>
          <w:jc w:val="center"/>
          <w:ins w:id="11868"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hideMark/>
          </w:tcPr>
          <w:p w14:paraId="7E4A5329" w14:textId="77777777" w:rsidR="00BD6013" w:rsidRPr="00EC61C3" w:rsidRDefault="00BD6013" w:rsidP="00BD6013">
            <w:pPr>
              <w:spacing w:after="0" w:line="256" w:lineRule="auto"/>
              <w:rPr>
                <w:ins w:id="11869"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4653759" w14:textId="77777777" w:rsidR="00BD6013" w:rsidRPr="00EC61C3" w:rsidRDefault="00BD6013" w:rsidP="00BD6013">
            <w:pPr>
              <w:keepLines/>
              <w:spacing w:after="0" w:line="256" w:lineRule="auto"/>
              <w:rPr>
                <w:ins w:id="11870" w:author="Jerry Cui" w:date="2020-10-17T17:10:00Z"/>
                <w:rFonts w:ascii="Arial" w:eastAsia="Calibri" w:hAnsi="Arial" w:cs="Arial"/>
                <w:sz w:val="18"/>
                <w:szCs w:val="22"/>
              </w:rPr>
            </w:pPr>
            <w:ins w:id="11871" w:author="Jerry Cui" w:date="2020-10-17T17:10:00Z">
              <w:r w:rsidRPr="00EC61C3">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A0907A8" w14:textId="77777777" w:rsidR="00BD6013" w:rsidRPr="00EC61C3" w:rsidRDefault="00BD6013" w:rsidP="00BD6013">
            <w:pPr>
              <w:spacing w:after="0" w:line="256" w:lineRule="auto"/>
              <w:rPr>
                <w:ins w:id="1187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077785F6" w14:textId="77777777" w:rsidR="00BD6013" w:rsidRPr="00EC61C3" w:rsidRDefault="00BD6013" w:rsidP="00BD6013">
            <w:pPr>
              <w:keepLines/>
              <w:spacing w:after="0" w:line="256" w:lineRule="auto"/>
              <w:jc w:val="center"/>
              <w:rPr>
                <w:ins w:id="11873" w:author="Jerry Cui" w:date="2020-10-17T17:10:00Z"/>
                <w:rFonts w:ascii="Arial" w:hAnsi="Arial" w:cs="Arial"/>
                <w:sz w:val="18"/>
              </w:rPr>
            </w:pPr>
            <w:ins w:id="11874" w:author="Jerry Cui" w:date="2020-10-17T17:10:00Z">
              <w:r w:rsidRPr="00EC61C3">
                <w:rPr>
                  <w:rFonts w:ascii="Arial" w:hAnsi="Arial" w:cs="Arial"/>
                  <w:sz w:val="18"/>
                </w:rPr>
                <w:t>-84</w:t>
              </w:r>
            </w:ins>
          </w:p>
        </w:tc>
      </w:tr>
      <w:tr w:rsidR="00BD6013" w:rsidRPr="00EC61C3" w14:paraId="633C3654" w14:textId="77777777" w:rsidTr="00BD6013">
        <w:trPr>
          <w:jc w:val="center"/>
          <w:ins w:id="11875"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2C0CF35A" w14:textId="77777777" w:rsidR="00BD6013" w:rsidRPr="00EC61C3" w:rsidRDefault="00BD6013" w:rsidP="00BD6013">
            <w:pPr>
              <w:keepLines/>
              <w:spacing w:after="0" w:line="256" w:lineRule="auto"/>
              <w:rPr>
                <w:ins w:id="11876" w:author="Jerry Cui" w:date="2020-10-17T17:10:00Z"/>
                <w:rFonts w:ascii="Arial" w:hAnsi="Arial" w:cs="Arial"/>
                <w:sz w:val="18"/>
              </w:rPr>
            </w:pPr>
            <w:ins w:id="11877" w:author="Jerry Cui" w:date="2020-10-17T17:10:00Z">
              <w:r w:rsidRPr="00EC61C3">
                <w:rPr>
                  <w:rFonts w:ascii="Arial" w:hAnsi="Arial" w:cs="Arial"/>
                  <w:sz w:val="18"/>
                </w:rPr>
                <w:t>SCH_RP</w:t>
              </w:r>
              <w:r w:rsidRPr="00EC61C3">
                <w:rPr>
                  <w:rFonts w:ascii="Arial" w:hAnsi="Arial" w:cs="Arial"/>
                  <w:sz w:val="18"/>
                  <w:vertAlign w:val="superscript"/>
                </w:rPr>
                <w:t xml:space="preserve"> Note 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7E07CB8" w14:textId="77777777" w:rsidR="00BD6013" w:rsidRPr="00EC61C3" w:rsidRDefault="00BD6013" w:rsidP="00BD6013">
            <w:pPr>
              <w:keepLines/>
              <w:spacing w:after="0" w:line="256" w:lineRule="auto"/>
              <w:jc w:val="center"/>
              <w:rPr>
                <w:ins w:id="11878" w:author="Jerry Cui" w:date="2020-10-17T17:10:00Z"/>
                <w:rFonts w:ascii="Arial" w:hAnsi="Arial" w:cs="Arial"/>
                <w:sz w:val="18"/>
              </w:rPr>
            </w:pPr>
            <w:ins w:id="11879" w:author="Jerry Cui" w:date="2020-10-17T17:10:00Z">
              <w:r w:rsidRPr="00EC61C3">
                <w:rPr>
                  <w:rFonts w:ascii="Arial" w:hAnsi="Arial" w:cs="Arial"/>
                  <w:sz w:val="18"/>
                </w:rPr>
                <w:t>dBm/15 kHz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A1D5B16" w14:textId="77777777" w:rsidR="00BD6013" w:rsidRPr="00EC61C3" w:rsidRDefault="00BD6013" w:rsidP="00BD6013">
            <w:pPr>
              <w:keepLines/>
              <w:spacing w:after="0" w:line="256" w:lineRule="auto"/>
              <w:jc w:val="center"/>
              <w:rPr>
                <w:ins w:id="11880" w:author="Jerry Cui" w:date="2020-10-17T17:10:00Z"/>
                <w:rFonts w:ascii="Arial" w:hAnsi="Arial" w:cs="Arial"/>
                <w:sz w:val="18"/>
              </w:rPr>
            </w:pPr>
            <w:ins w:id="11881" w:author="Jerry Cui" w:date="2020-10-17T17:10:00Z">
              <w:r w:rsidRPr="00EC61C3">
                <w:rPr>
                  <w:rFonts w:ascii="Arial" w:hAnsi="Arial" w:cs="Arial"/>
                  <w:sz w:val="18"/>
                </w:rPr>
                <w:t>-87</w:t>
              </w:r>
            </w:ins>
          </w:p>
        </w:tc>
      </w:tr>
      <w:tr w:rsidR="00BD6013" w:rsidRPr="00EC61C3" w14:paraId="5F6DF6F8" w14:textId="77777777" w:rsidTr="00BD6013">
        <w:trPr>
          <w:jc w:val="center"/>
          <w:ins w:id="1188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17FD1E78" w14:textId="77777777" w:rsidR="00BD6013" w:rsidRPr="00EC61C3" w:rsidRDefault="00BD6013" w:rsidP="00BD6013">
            <w:pPr>
              <w:keepLines/>
              <w:spacing w:after="0" w:line="256" w:lineRule="auto"/>
              <w:rPr>
                <w:ins w:id="11883" w:author="Jerry Cui" w:date="2020-10-17T17:10:00Z"/>
                <w:rFonts w:ascii="Arial" w:hAnsi="Arial" w:cs="Arial"/>
                <w:sz w:val="18"/>
              </w:rPr>
            </w:pPr>
            <w:ins w:id="11884" w:author="Jerry Cui" w:date="2020-10-17T17:10:00Z">
              <w:r w:rsidRPr="00EC61C3">
                <w:rPr>
                  <w:rFonts w:ascii="Arial" w:hAnsi="Arial" w:cs="Arial"/>
                  <w:sz w:val="18"/>
                </w:rPr>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4868EEC" w14:textId="77777777" w:rsidR="00BD6013" w:rsidRPr="00EC61C3" w:rsidRDefault="00BD6013" w:rsidP="00BD6013">
            <w:pPr>
              <w:keepLines/>
              <w:spacing w:after="0" w:line="256" w:lineRule="auto"/>
              <w:jc w:val="center"/>
              <w:rPr>
                <w:ins w:id="11885" w:author="Jerry Cui" w:date="2020-10-17T17:10:00Z"/>
                <w:rFonts w:ascii="Arial" w:hAnsi="Arial" w:cs="Arial"/>
                <w:sz w:val="18"/>
              </w:rPr>
            </w:pPr>
            <w:ins w:id="11886" w:author="Jerry Cui" w:date="2020-10-17T17:10:00Z">
              <w:r w:rsidRPr="00EC61C3">
                <w:rPr>
                  <w:rFonts w:ascii="Arial" w:hAnsi="Arial" w:cs="Arial"/>
                  <w:sz w:val="18"/>
                </w:rPr>
                <w:t>-</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925EFD1" w14:textId="77777777" w:rsidR="00BD6013" w:rsidRPr="00EC61C3" w:rsidRDefault="00BD6013" w:rsidP="00BD6013">
            <w:pPr>
              <w:keepLines/>
              <w:spacing w:after="0" w:line="256" w:lineRule="auto"/>
              <w:jc w:val="center"/>
              <w:rPr>
                <w:ins w:id="11887" w:author="Jerry Cui" w:date="2020-10-17T17:10:00Z"/>
                <w:rFonts w:ascii="Arial" w:hAnsi="Arial" w:cs="Arial"/>
                <w:sz w:val="18"/>
              </w:rPr>
            </w:pPr>
            <w:ins w:id="11888" w:author="Jerry Cui" w:date="2020-10-17T17:10:00Z">
              <w:r w:rsidRPr="00EC61C3">
                <w:rPr>
                  <w:rFonts w:ascii="Arial" w:hAnsi="Arial" w:cs="Arial"/>
                  <w:sz w:val="18"/>
                </w:rPr>
                <w:t>AWGN</w:t>
              </w:r>
            </w:ins>
          </w:p>
        </w:tc>
      </w:tr>
    </w:tbl>
    <w:p w14:paraId="18A88454" w14:textId="77777777" w:rsidR="00BD6013" w:rsidRPr="006F4D85" w:rsidRDefault="00BD6013" w:rsidP="00BD6013">
      <w:pPr>
        <w:rPr>
          <w:ins w:id="11889" w:author="Jerry Cui" w:date="2020-10-17T16:33:00Z"/>
          <w:lang w:eastAsia="zh-CN"/>
        </w:rPr>
      </w:pPr>
    </w:p>
    <w:p w14:paraId="13E94423" w14:textId="77777777" w:rsidR="00BD6013" w:rsidRPr="006F4D85" w:rsidRDefault="00BD6013" w:rsidP="00BD6013">
      <w:pPr>
        <w:pStyle w:val="Heading5"/>
        <w:rPr>
          <w:ins w:id="11890" w:author="Jerry Cui" w:date="2020-10-17T16:33:00Z"/>
          <w:lang w:eastAsia="zh-CN"/>
        </w:rPr>
      </w:pPr>
      <w:ins w:id="11891" w:author="Jerry Cui" w:date="2020-10-17T16:33:00Z">
        <w:r w:rsidRPr="006F4D85">
          <w:rPr>
            <w:lang w:eastAsia="zh-CN"/>
          </w:rPr>
          <w:t>A.4.5.3.3.2</w:t>
        </w:r>
        <w:r w:rsidRPr="006F4D85">
          <w:rPr>
            <w:lang w:eastAsia="zh-CN"/>
          </w:rPr>
          <w:tab/>
          <w:t>Test Requirements</w:t>
        </w:r>
      </w:ins>
    </w:p>
    <w:p w14:paraId="76E7C056" w14:textId="77777777" w:rsidR="00BD6013" w:rsidRDefault="00BD6013" w:rsidP="00BD6013">
      <w:pPr>
        <w:rPr>
          <w:ins w:id="11892" w:author="Jerry Cui" w:date="2020-10-17T17:21:00Z"/>
          <w:lang w:eastAsia="zh-CN"/>
        </w:rPr>
      </w:pPr>
      <w:ins w:id="11893" w:author="Jerry Cui" w:date="2020-10-17T16:33:00Z">
        <w:r w:rsidRPr="00736FBC">
          <w:rPr>
            <w:lang w:eastAsia="zh-CN"/>
          </w:rPr>
          <w:t>The test requirements defined in clause A.4.5.3.1.2 shall apply to this test case</w:t>
        </w:r>
      </w:ins>
      <w:ins w:id="11894" w:author="Jerry Cui" w:date="2020-10-17T17:21:00Z">
        <w:r>
          <w:rPr>
            <w:lang w:eastAsia="zh-CN"/>
          </w:rPr>
          <w:t xml:space="preserve"> for both Cell 3 and Cell 4</w:t>
        </w:r>
      </w:ins>
      <w:ins w:id="11895" w:author="Jerry Cui" w:date="2020-10-17T16:33:00Z">
        <w:r w:rsidRPr="00736FBC">
          <w:rPr>
            <w:lang w:eastAsia="zh-CN"/>
          </w:rPr>
          <w:t xml:space="preserve">, except </w:t>
        </w:r>
      </w:ins>
      <w:ins w:id="11896" w:author="Jerry Cui" w:date="2020-10-17T17:21:00Z">
        <w:r>
          <w:rPr>
            <w:lang w:eastAsia="zh-CN"/>
          </w:rPr>
          <w:t>the followings:</w:t>
        </w:r>
      </w:ins>
    </w:p>
    <w:p w14:paraId="33CAAA57" w14:textId="77777777" w:rsidR="00BD6013" w:rsidRDefault="00BD6013" w:rsidP="00BD6013">
      <w:pPr>
        <w:pStyle w:val="ListParagraph"/>
        <w:numPr>
          <w:ilvl w:val="0"/>
          <w:numId w:val="21"/>
        </w:numPr>
        <w:spacing w:after="180"/>
        <w:rPr>
          <w:ins w:id="11897" w:author="Jerry Cui" w:date="2020-10-17T17:26:00Z"/>
          <w:lang w:eastAsia="zh-CN"/>
        </w:rPr>
      </w:pPr>
      <w:ins w:id="11898" w:author="Jerry Cui" w:date="2020-10-17T17:26:00Z">
        <w:r>
          <w:rPr>
            <w:lang w:eastAsia="zh-CN"/>
          </w:rPr>
          <w:t xml:space="preserve">For Cell 3 activation delay, </w:t>
        </w:r>
      </w:ins>
      <w:proofErr w:type="spellStart"/>
      <w:ins w:id="11899" w:author="Jerry Cui" w:date="2020-10-17T16:33:00Z">
        <w:r w:rsidRPr="00736FBC">
          <w:rPr>
            <w:lang w:eastAsia="zh-CN"/>
          </w:rPr>
          <w:t>T</w:t>
        </w:r>
        <w:r w:rsidRPr="008E4C03">
          <w:rPr>
            <w:vertAlign w:val="subscript"/>
            <w:lang w:eastAsia="zh-CN"/>
          </w:rPr>
          <w:t>activation_time</w:t>
        </w:r>
        <w:proofErr w:type="spellEnd"/>
        <w:r w:rsidRPr="00736FBC">
          <w:rPr>
            <w:lang w:eastAsia="zh-CN"/>
          </w:rPr>
          <w:t xml:space="preserve"> will be replaced with the value </w:t>
        </w:r>
      </w:ins>
      <m:oMath>
        <m:sSub>
          <m:sSubPr>
            <m:ctrlPr>
              <w:ins w:id="11900" w:author="Jerry Cui" w:date="2020-10-17T17:23:00Z">
                <w:rPr>
                  <w:rFonts w:ascii="Cambria Math" w:hAnsi="Cambria Math"/>
                  <w:iCs/>
                </w:rPr>
              </w:ins>
            </m:ctrlPr>
          </m:sSubPr>
          <m:e>
            <m:r>
              <w:ins w:id="11901" w:author="Jerry Cui" w:date="2020-10-17T17:23:00Z">
                <m:rPr>
                  <m:sty m:val="p"/>
                </m:rPr>
                <w:rPr>
                  <w:rFonts w:ascii="Cambria Math" w:hAnsi="Cambria Math"/>
                </w:rPr>
                <m:t>T</m:t>
              </w:ins>
            </m:r>
          </m:e>
          <m:sub>
            <m:r>
              <w:ins w:id="11902" w:author="Jerry Cui" w:date="2020-10-17T17:23:00Z">
                <m:rPr>
                  <m:sty m:val="p"/>
                </m:rPr>
                <w:rPr>
                  <w:rFonts w:ascii="Cambria Math" w:hAnsi="Cambria Math"/>
                </w:rPr>
                <m:t>activation_time_multiple_scells</m:t>
              </w:ins>
            </m:r>
          </m:sub>
        </m:sSub>
      </m:oMath>
      <w:ins w:id="11903" w:author="Jerry Cui" w:date="2020-10-17T17:23:00Z">
        <w:r>
          <w:rPr>
            <w:iCs/>
          </w:rPr>
          <w:t>=</w:t>
        </w:r>
      </w:ins>
      <w:ins w:id="11904" w:author="Jerry Cui" w:date="2020-10-17T17:26:00Z">
        <w:r w:rsidRPr="008E4C03">
          <w:rPr>
            <w:lang w:val="en-US"/>
          </w:rPr>
          <w:t xml:space="preserve"> </w:t>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r w:rsidRPr="009C5807">
          <w:rPr>
            <w:lang w:val="en-US"/>
          </w:rPr>
          <w:t>+T</w:t>
        </w:r>
        <w:r w:rsidRPr="009C5807">
          <w:rPr>
            <w:vertAlign w:val="subscript"/>
            <w:lang w:val="en-US"/>
          </w:rPr>
          <w:t>rs</w:t>
        </w:r>
        <w:proofErr w:type="spellEnd"/>
        <w:r w:rsidRPr="009C5807">
          <w:rPr>
            <w:vertAlign w:val="subscript"/>
            <w:lang w:val="en-US"/>
          </w:rPr>
          <w:t xml:space="preserve"> </w:t>
        </w:r>
        <w:r w:rsidRPr="009C5807">
          <w:rPr>
            <w:lang w:val="en-US"/>
          </w:rPr>
          <w:t>+5ms</w:t>
        </w:r>
      </w:ins>
      <w:ins w:id="11905" w:author="Jerry Cui" w:date="2020-10-17T16:33:00Z">
        <w:r w:rsidRPr="00736FBC">
          <w:rPr>
            <w:lang w:eastAsia="zh-CN"/>
          </w:rPr>
          <w:t xml:space="preserve"> as defined in clause 8.3</w:t>
        </w:r>
      </w:ins>
      <w:ins w:id="11906" w:author="Jerry Cui" w:date="2020-10-17T17:26:00Z">
        <w:r>
          <w:rPr>
            <w:lang w:eastAsia="zh-CN"/>
          </w:rPr>
          <w:t>.7</w:t>
        </w:r>
      </w:ins>
      <w:ins w:id="11907" w:author="Jerry Cui" w:date="2020-10-17T16:33:00Z">
        <w:r w:rsidRPr="00736FBC">
          <w:rPr>
            <w:lang w:eastAsia="zh-CN"/>
          </w:rPr>
          <w:t>.</w:t>
        </w:r>
      </w:ins>
    </w:p>
    <w:p w14:paraId="00F59244" w14:textId="77777777" w:rsidR="00BD6013" w:rsidRPr="00AD4326" w:rsidRDefault="00BD6013" w:rsidP="00BD6013">
      <w:pPr>
        <w:pStyle w:val="ListParagraph"/>
        <w:numPr>
          <w:ilvl w:val="0"/>
          <w:numId w:val="21"/>
        </w:numPr>
        <w:spacing w:after="180"/>
        <w:rPr>
          <w:ins w:id="11908" w:author="Jerry Cui" w:date="2020-10-17T16:33:00Z"/>
          <w:lang w:eastAsia="zh-CN"/>
        </w:rPr>
      </w:pPr>
      <w:ins w:id="11909" w:author="Jerry Cui" w:date="2020-10-17T17:26:00Z">
        <w:r>
          <w:rPr>
            <w:lang w:eastAsia="zh-CN"/>
          </w:rPr>
          <w:t>For Cell 4</w:t>
        </w:r>
        <w:r w:rsidRPr="008E4C03">
          <w:rPr>
            <w:lang w:eastAsia="zh-CN"/>
          </w:rPr>
          <w:t xml:space="preserve"> </w:t>
        </w:r>
        <w:r>
          <w:rPr>
            <w:lang w:eastAsia="zh-CN"/>
          </w:rPr>
          <w:t xml:space="preserve">activation delay, </w:t>
        </w:r>
        <w:proofErr w:type="spellStart"/>
        <w:r w:rsidRPr="00736FBC">
          <w:rPr>
            <w:lang w:eastAsia="zh-CN"/>
          </w:rPr>
          <w:t>T</w:t>
        </w:r>
        <w:r w:rsidRPr="008E4C03">
          <w:rPr>
            <w:vertAlign w:val="subscript"/>
            <w:lang w:eastAsia="zh-CN"/>
          </w:rPr>
          <w:t>activation_time</w:t>
        </w:r>
        <w:proofErr w:type="spellEnd"/>
        <w:r w:rsidRPr="00736FBC">
          <w:rPr>
            <w:lang w:eastAsia="zh-CN"/>
          </w:rPr>
          <w:t xml:space="preserve"> will be replaced with the value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activation_time_multiple_scells</m:t>
              </m:r>
            </m:sub>
          </m:sSub>
        </m:oMath>
        <w:r>
          <w:rPr>
            <w:iCs/>
          </w:rPr>
          <w:t>=</w:t>
        </w:r>
      </w:ins>
      <w:ins w:id="11910" w:author="Jerry Cui" w:date="2020-10-17T17:27:00Z">
        <w:r w:rsidRPr="008E4C03">
          <w:rPr>
            <w:lang w:val="en-US"/>
          </w:rPr>
          <w:t xml:space="preserve"> </w:t>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w:t>
        </w:r>
        <w:r>
          <w:rPr>
            <w:lang w:val="en-US"/>
          </w:rPr>
          <w:t>2*</w:t>
        </w:r>
        <w:proofErr w:type="spellStart"/>
        <w:r w:rsidRPr="009C5807">
          <w:rPr>
            <w:lang w:val="en-US"/>
          </w:rPr>
          <w:t>T</w:t>
        </w:r>
        <w:r w:rsidRPr="009C5807">
          <w:rPr>
            <w:vertAlign w:val="subscript"/>
            <w:lang w:val="en-US"/>
          </w:rPr>
          <w:t>rs</w:t>
        </w:r>
        <w:proofErr w:type="spellEnd"/>
        <w:r w:rsidRPr="009C5807">
          <w:rPr>
            <w:lang w:val="en-US"/>
          </w:rPr>
          <w:t xml:space="preserve"> +5ms</w:t>
        </w:r>
      </w:ins>
      <w:ins w:id="11911" w:author="Jerry Cui" w:date="2020-10-17T17:28:00Z">
        <w:r w:rsidRPr="008E4C03">
          <w:rPr>
            <w:lang w:eastAsia="zh-CN"/>
          </w:rPr>
          <w:t xml:space="preserve"> </w:t>
        </w:r>
        <w:r w:rsidRPr="00736FBC">
          <w:rPr>
            <w:lang w:eastAsia="zh-CN"/>
          </w:rPr>
          <w:t>as defined in clause 8.3</w:t>
        </w:r>
        <w:r>
          <w:rPr>
            <w:lang w:eastAsia="zh-CN"/>
          </w:rPr>
          <w:t>.7</w:t>
        </w:r>
        <w:r w:rsidRPr="00736FBC">
          <w:rPr>
            <w:lang w:eastAsia="zh-CN"/>
          </w:rPr>
          <w:t>.</w:t>
        </w:r>
      </w:ins>
    </w:p>
    <w:p w14:paraId="4160ADE1" w14:textId="6B19CFBF" w:rsidR="00BD6013" w:rsidRDefault="00BD6013" w:rsidP="00CB7126">
      <w:pPr>
        <w:rPr>
          <w:noProof/>
        </w:rPr>
      </w:pPr>
    </w:p>
    <w:p w14:paraId="5843C015" w14:textId="3A2CBC79" w:rsidR="00BD6013" w:rsidRDefault="00BD6013" w:rsidP="00CB7126">
      <w:pPr>
        <w:rPr>
          <w:noProof/>
        </w:rPr>
      </w:pPr>
    </w:p>
    <w:p w14:paraId="03D9EE78" w14:textId="0954FE8F" w:rsidR="00BD6013"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17 ------------------------------------------------------------</w:t>
      </w:r>
    </w:p>
    <w:p w14:paraId="1CB67C8F" w14:textId="77777777" w:rsidR="00BD6013" w:rsidRPr="00CD7E60" w:rsidRDefault="00BD6013" w:rsidP="00BD6013">
      <w:pPr>
        <w:rPr>
          <w:lang w:val="en-US"/>
        </w:rPr>
      </w:pPr>
    </w:p>
    <w:p w14:paraId="6CF081B0" w14:textId="5132DE30"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1</w:t>
      </w:r>
      <w:r w:rsidR="00F572B5">
        <w:rPr>
          <w:highlight w:val="yellow"/>
          <w:lang w:val="en-US"/>
        </w:rPr>
        <w:t>8</w:t>
      </w:r>
      <w:r>
        <w:rPr>
          <w:highlight w:val="yellow"/>
          <w:lang w:val="en-US"/>
        </w:rPr>
        <w:t xml:space="preserve"> </w:t>
      </w:r>
      <w:r w:rsidR="00755C7D">
        <w:rPr>
          <w:highlight w:val="yellow"/>
          <w:lang w:val="en-US"/>
        </w:rPr>
        <w:t>(</w:t>
      </w:r>
      <w:r w:rsidR="00154883" w:rsidRPr="004500FE">
        <w:rPr>
          <w:highlight w:val="yellow"/>
          <w:lang w:val="en-US"/>
        </w:rPr>
        <w:t>R4-2017212</w:t>
      </w:r>
      <w:r w:rsidR="00755C7D">
        <w:rPr>
          <w:highlight w:val="yellow"/>
          <w:lang w:val="en-US"/>
        </w:rPr>
        <w:t>)</w:t>
      </w:r>
      <w:r>
        <w:rPr>
          <w:highlight w:val="yellow"/>
          <w:lang w:val="en-US"/>
        </w:rPr>
        <w:t>-------------------------------------------</w:t>
      </w:r>
    </w:p>
    <w:p w14:paraId="273A7DC2" w14:textId="4728BA89" w:rsidR="00BD6013" w:rsidRPr="006F4D85" w:rsidRDefault="00BD6013" w:rsidP="00BD6013">
      <w:pPr>
        <w:pStyle w:val="Heading4"/>
        <w:rPr>
          <w:ins w:id="11912" w:author="Jerry Cui - 2nd round" w:date="2020-11-16T16:51:00Z"/>
          <w:lang w:val="en-US" w:eastAsia="zh-CN"/>
        </w:rPr>
      </w:pPr>
      <w:ins w:id="11913" w:author="Jerry Cui - 2nd round" w:date="2020-11-16T16:51:00Z">
        <w:r>
          <w:rPr>
            <w:lang w:val="en-US" w:eastAsia="zh-CN"/>
          </w:rPr>
          <w:t>A.5.5.3.</w:t>
        </w:r>
        <w:del w:id="11914" w:author="Moderator" w:date="2020-11-17T13:04:00Z">
          <w:r w:rsidDel="00F572B5">
            <w:rPr>
              <w:lang w:val="en-US" w:eastAsia="zh-CN"/>
            </w:rPr>
            <w:delText>Y</w:delText>
          </w:r>
        </w:del>
      </w:ins>
      <w:ins w:id="11915" w:author="Moderator" w:date="2020-11-17T13:04:00Z">
        <w:r w:rsidR="00F572B5">
          <w:rPr>
            <w:lang w:val="en-US" w:eastAsia="zh-CN"/>
          </w:rPr>
          <w:t>x</w:t>
        </w:r>
      </w:ins>
      <w:ins w:id="11916" w:author="Jerry Cui - 2nd round" w:date="2020-11-16T16:51:00Z">
        <w:r w:rsidRPr="006F4D85">
          <w:rPr>
            <w:lang w:val="en-US" w:eastAsia="zh-CN"/>
          </w:rPr>
          <w:tab/>
        </w:r>
        <w:r>
          <w:rPr>
            <w:lang w:val="en-US" w:eastAsia="zh-CN"/>
          </w:rPr>
          <w:t xml:space="preserve">Multiple </w:t>
        </w:r>
        <w:r w:rsidRPr="006F4D85">
          <w:rPr>
            <w:lang w:val="en-US" w:eastAsia="zh-CN"/>
          </w:rPr>
          <w:t xml:space="preserve">SCell Activation and deactivation of </w:t>
        </w:r>
        <w:r>
          <w:rPr>
            <w:lang w:val="en-US" w:eastAsia="zh-CN"/>
          </w:rPr>
          <w:t>one un</w:t>
        </w:r>
        <w:r w:rsidRPr="006F4D85">
          <w:rPr>
            <w:lang w:val="en-US" w:eastAsia="zh-CN"/>
          </w:rPr>
          <w:t>known SCell</w:t>
        </w:r>
        <w:r>
          <w:rPr>
            <w:lang w:val="en-US" w:eastAsia="zh-CN"/>
          </w:rPr>
          <w:t xml:space="preserve"> and one known SCell in FR2</w:t>
        </w:r>
      </w:ins>
    </w:p>
    <w:p w14:paraId="09F7516C" w14:textId="23CAD8C1" w:rsidR="00BD6013" w:rsidRPr="006F4D85" w:rsidRDefault="00BD6013" w:rsidP="00BD6013">
      <w:pPr>
        <w:pStyle w:val="Heading5"/>
        <w:rPr>
          <w:ins w:id="11917" w:author="Jerry Cui - 2nd round" w:date="2020-11-16T16:51:00Z"/>
          <w:lang w:eastAsia="zh-CN"/>
        </w:rPr>
      </w:pPr>
      <w:ins w:id="11918" w:author="Jerry Cui - 2nd round" w:date="2020-11-16T16:51:00Z">
        <w:r>
          <w:rPr>
            <w:lang w:eastAsia="zh-CN"/>
          </w:rPr>
          <w:t>A.5.5.3.</w:t>
        </w:r>
        <w:del w:id="11919" w:author="Moderator" w:date="2020-11-17T13:04:00Z">
          <w:r w:rsidDel="00F572B5">
            <w:rPr>
              <w:lang w:eastAsia="zh-CN"/>
            </w:rPr>
            <w:delText>Y</w:delText>
          </w:r>
        </w:del>
      </w:ins>
      <w:ins w:id="11920" w:author="Moderator" w:date="2020-11-17T13:04:00Z">
        <w:r w:rsidR="00F572B5">
          <w:rPr>
            <w:lang w:eastAsia="zh-CN"/>
          </w:rPr>
          <w:t>x</w:t>
        </w:r>
      </w:ins>
      <w:ins w:id="11921" w:author="Jerry Cui - 2nd round" w:date="2020-11-16T16:51:00Z">
        <w:r w:rsidRPr="006F4D85">
          <w:rPr>
            <w:lang w:eastAsia="zh-CN"/>
          </w:rPr>
          <w:t>.1</w:t>
        </w:r>
        <w:r w:rsidRPr="006F4D85">
          <w:rPr>
            <w:lang w:eastAsia="zh-CN"/>
          </w:rPr>
          <w:tab/>
          <w:t>Test Purpose and Environment</w:t>
        </w:r>
      </w:ins>
    </w:p>
    <w:p w14:paraId="6FFB5CD2" w14:textId="77777777" w:rsidR="00BD6013" w:rsidRPr="00736FBC" w:rsidRDefault="00BD6013" w:rsidP="00BD6013">
      <w:pPr>
        <w:rPr>
          <w:ins w:id="11922" w:author="Jerry Cui - 2nd round" w:date="2020-11-16T16:51:00Z"/>
          <w:szCs w:val="24"/>
          <w:lang w:eastAsia="ko-KR"/>
        </w:rPr>
      </w:pPr>
      <w:ins w:id="11923" w:author="Jerry Cui - 2nd round" w:date="2020-11-16T16:51:00Z">
        <w:r w:rsidRPr="00736FBC">
          <w:rPr>
            <w:lang w:eastAsia="ko-KR"/>
          </w:rPr>
          <w:t xml:space="preserve">The purpose of this test is to verify that the </w:t>
        </w:r>
        <w:r>
          <w:rPr>
            <w:lang w:eastAsia="ko-KR"/>
          </w:rPr>
          <w:t xml:space="preserve">multiple </w:t>
        </w:r>
        <w:r w:rsidRPr="00736FBC">
          <w:rPr>
            <w:lang w:eastAsia="ko-KR"/>
          </w:rPr>
          <w:t xml:space="preserve">SCell activation and deactivation </w:t>
        </w:r>
        <w:r>
          <w:rPr>
            <w:lang w:eastAsia="ko-KR"/>
          </w:rPr>
          <w:t xml:space="preserve">delay and interruption </w:t>
        </w:r>
        <w:r w:rsidRPr="00736FBC">
          <w:rPr>
            <w:lang w:eastAsia="ko-KR"/>
          </w:rPr>
          <w:t xml:space="preserve">are within the requirements stated in clause 8.3, when the </w:t>
        </w:r>
        <w:r>
          <w:rPr>
            <w:lang w:eastAsia="ko-KR"/>
          </w:rPr>
          <w:t xml:space="preserve">two </w:t>
        </w:r>
        <w:proofErr w:type="spellStart"/>
        <w:r w:rsidRPr="00736FBC">
          <w:rPr>
            <w:lang w:eastAsia="ko-KR"/>
          </w:rPr>
          <w:t>SCell</w:t>
        </w:r>
        <w:r>
          <w:rPr>
            <w:lang w:eastAsia="ko-KR"/>
          </w:rPr>
          <w:t>s</w:t>
        </w:r>
        <w:proofErr w:type="spellEnd"/>
        <w:r w:rsidRPr="00736FBC">
          <w:rPr>
            <w:lang w:eastAsia="ko-KR"/>
          </w:rPr>
          <w:t xml:space="preserve"> </w:t>
        </w:r>
        <w:r>
          <w:rPr>
            <w:lang w:eastAsia="ko-KR"/>
          </w:rPr>
          <w:t xml:space="preserve">to be activated are </w:t>
        </w:r>
        <w:r w:rsidRPr="00736FBC">
          <w:rPr>
            <w:lang w:eastAsia="ko-KR"/>
          </w:rPr>
          <w:t>in FR</w:t>
        </w:r>
        <w:r>
          <w:rPr>
            <w:lang w:eastAsia="ko-KR"/>
          </w:rPr>
          <w:t>2</w:t>
        </w:r>
        <w:r w:rsidRPr="00736FBC">
          <w:rPr>
            <w:lang w:eastAsia="ko-KR"/>
          </w:rPr>
          <w:t xml:space="preserve"> </w:t>
        </w:r>
        <w:r>
          <w:rPr>
            <w:lang w:eastAsia="ko-KR"/>
          </w:rPr>
          <w:t>and one SCell is known and the other SCell is un</w:t>
        </w:r>
        <w:r w:rsidRPr="00736FBC">
          <w:rPr>
            <w:lang w:eastAsia="ko-KR"/>
          </w:rPr>
          <w:t>known by the UE at the time of activation.</w:t>
        </w:r>
      </w:ins>
    </w:p>
    <w:p w14:paraId="1924D429" w14:textId="22E3623B" w:rsidR="00BD6013" w:rsidRDefault="00BD6013" w:rsidP="00BD6013">
      <w:pPr>
        <w:rPr>
          <w:ins w:id="11924" w:author="Jerry Cui - 2nd round" w:date="2020-11-16T16:51:00Z"/>
          <w:lang w:eastAsia="ko-KR"/>
        </w:rPr>
      </w:pPr>
      <w:ins w:id="11925" w:author="Jerry Cui - 2nd round" w:date="2020-11-16T16:51:00Z">
        <w:r w:rsidRPr="00736FBC">
          <w:rPr>
            <w:lang w:eastAsia="ko-KR"/>
          </w:rPr>
          <w:t xml:space="preserve">The supported test configurations are shown in </w:t>
        </w:r>
        <w:r>
          <w:rPr>
            <w:lang w:eastAsia="ko-KR"/>
          </w:rPr>
          <w:t>T</w:t>
        </w:r>
        <w:r w:rsidRPr="00736FBC">
          <w:rPr>
            <w:lang w:eastAsia="ko-KR"/>
          </w:rPr>
          <w:t xml:space="preserve">able </w:t>
        </w:r>
        <w:r>
          <w:rPr>
            <w:lang w:eastAsia="ko-KR"/>
          </w:rPr>
          <w:t>A.5.5.3.</w:t>
        </w:r>
        <w:del w:id="11926" w:author="Moderator" w:date="2020-11-17T13:04:00Z">
          <w:r w:rsidDel="00F572B5">
            <w:rPr>
              <w:lang w:eastAsia="ko-KR"/>
            </w:rPr>
            <w:delText>Y</w:delText>
          </w:r>
        </w:del>
      </w:ins>
      <w:ins w:id="11927" w:author="Moderator" w:date="2020-11-17T13:04:00Z">
        <w:r w:rsidR="00F572B5">
          <w:rPr>
            <w:lang w:eastAsia="ko-KR"/>
          </w:rPr>
          <w:t>x</w:t>
        </w:r>
      </w:ins>
      <w:ins w:id="11928" w:author="Jerry Cui - 2nd round" w:date="2020-11-16T16:51:00Z">
        <w:r w:rsidRPr="00736FBC">
          <w:rPr>
            <w:lang w:eastAsia="ko-KR"/>
          </w:rPr>
          <w:t xml:space="preserve">.1-1 below. The </w:t>
        </w:r>
        <w:r>
          <w:rPr>
            <w:lang w:eastAsia="ko-KR"/>
          </w:rPr>
          <w:t xml:space="preserve">general </w:t>
        </w:r>
        <w:r w:rsidRPr="00736FBC">
          <w:rPr>
            <w:lang w:eastAsia="ko-KR"/>
          </w:rPr>
          <w:t xml:space="preserve">test parameters are given in Table </w:t>
        </w:r>
        <w:r>
          <w:rPr>
            <w:lang w:eastAsia="ko-KR"/>
          </w:rPr>
          <w:t>A.5.5.3.</w:t>
        </w:r>
        <w:del w:id="11929" w:author="Moderator" w:date="2020-11-17T13:04:00Z">
          <w:r w:rsidDel="00F572B5">
            <w:rPr>
              <w:lang w:eastAsia="ko-KR"/>
            </w:rPr>
            <w:delText>Y</w:delText>
          </w:r>
        </w:del>
      </w:ins>
      <w:ins w:id="11930" w:author="Moderator" w:date="2020-11-17T13:04:00Z">
        <w:r w:rsidR="00F572B5">
          <w:rPr>
            <w:lang w:eastAsia="ko-KR"/>
          </w:rPr>
          <w:t>x</w:t>
        </w:r>
      </w:ins>
      <w:ins w:id="11931" w:author="Jerry Cui - 2nd round" w:date="2020-11-16T16:51:00Z">
        <w:r w:rsidRPr="00736FBC">
          <w:rPr>
            <w:lang w:eastAsia="ko-KR"/>
          </w:rPr>
          <w:t xml:space="preserve">.1-2 and cell-specific </w:t>
        </w:r>
        <w:r>
          <w:rPr>
            <w:lang w:eastAsia="ko-KR"/>
          </w:rPr>
          <w:t xml:space="preserve">test </w:t>
        </w:r>
        <w:r w:rsidRPr="00736FBC">
          <w:rPr>
            <w:lang w:eastAsia="ko-KR"/>
          </w:rPr>
          <w:t xml:space="preserve">parameters in </w:t>
        </w:r>
        <w:r>
          <w:rPr>
            <w:lang w:eastAsia="ko-KR"/>
          </w:rPr>
          <w:t>Table A.5.5.3.</w:t>
        </w:r>
        <w:del w:id="11932" w:author="Moderator" w:date="2020-11-17T13:04:00Z">
          <w:r w:rsidDel="00F572B5">
            <w:rPr>
              <w:lang w:eastAsia="ko-KR"/>
            </w:rPr>
            <w:delText>Y</w:delText>
          </w:r>
        </w:del>
      </w:ins>
      <w:ins w:id="11933" w:author="Moderator" w:date="2020-11-17T13:04:00Z">
        <w:r w:rsidR="00F572B5">
          <w:rPr>
            <w:lang w:eastAsia="ko-KR"/>
          </w:rPr>
          <w:t>x</w:t>
        </w:r>
      </w:ins>
      <w:ins w:id="11934" w:author="Jerry Cui - 2nd round" w:date="2020-11-16T16:51:00Z">
        <w:r w:rsidRPr="00736FBC">
          <w:rPr>
            <w:lang w:eastAsia="ko-KR"/>
          </w:rPr>
          <w:t xml:space="preserve">.1-3 below. </w:t>
        </w:r>
        <w:r w:rsidRPr="006F4D85">
          <w:t xml:space="preserve">OTA related test parameters are shown in table </w:t>
        </w:r>
        <w:r>
          <w:t>A.5.5.3.</w:t>
        </w:r>
        <w:del w:id="11935" w:author="Moderator" w:date="2020-11-17T13:04:00Z">
          <w:r w:rsidDel="00F572B5">
            <w:delText>Y</w:delText>
          </w:r>
        </w:del>
      </w:ins>
      <w:ins w:id="11936" w:author="Moderator" w:date="2020-11-17T13:04:00Z">
        <w:r w:rsidR="00F572B5">
          <w:t>x</w:t>
        </w:r>
      </w:ins>
      <w:ins w:id="11937" w:author="Jerry Cui - 2nd round" w:date="2020-11-16T16:51:00Z">
        <w:r w:rsidRPr="006F4D85">
          <w:t>.1-4</w:t>
        </w:r>
        <w:r>
          <w:t>.</w:t>
        </w:r>
      </w:ins>
    </w:p>
    <w:p w14:paraId="34EBE3B7" w14:textId="77777777" w:rsidR="00BD6013" w:rsidRPr="00736FBC" w:rsidRDefault="00BD6013" w:rsidP="00BD6013">
      <w:pPr>
        <w:rPr>
          <w:ins w:id="11938" w:author="Jerry Cui - 2nd round" w:date="2020-11-16T16:51:00Z"/>
          <w:lang w:eastAsia="zh-CN"/>
        </w:rPr>
      </w:pPr>
      <w:ins w:id="11939" w:author="Jerry Cui - 2nd round" w:date="2020-11-16T16:51:00Z">
        <w:r w:rsidRPr="00736FBC">
          <w:rPr>
            <w:lang w:eastAsia="ko-KR"/>
          </w:rPr>
          <w:t xml:space="preserve">The test consists of three successive time periods, with duration of T1, T2 and T3, respectively. There are </w:t>
        </w:r>
        <w:r>
          <w:rPr>
            <w:lang w:eastAsia="ko-KR"/>
          </w:rPr>
          <w:t>four</w:t>
        </w:r>
        <w:r w:rsidRPr="00736FBC">
          <w:rPr>
            <w:lang w:eastAsia="ko-KR"/>
          </w:rPr>
          <w:t xml:space="preserve"> carriers, </w:t>
        </w:r>
        <w:r>
          <w:rPr>
            <w:lang w:eastAsia="ko-KR"/>
          </w:rPr>
          <w:t xml:space="preserve">one </w:t>
        </w:r>
        <w:r w:rsidRPr="00736FBC">
          <w:rPr>
            <w:lang w:eastAsia="ko-KR"/>
          </w:rPr>
          <w:t xml:space="preserve">E-UTRA cell, </w:t>
        </w:r>
        <w:r>
          <w:rPr>
            <w:lang w:eastAsia="ko-KR"/>
          </w:rPr>
          <w:t xml:space="preserve">and three </w:t>
        </w:r>
        <w:r w:rsidRPr="00736FBC">
          <w:rPr>
            <w:lang w:eastAsia="ko-KR"/>
          </w:rPr>
          <w:t>NR cells. Before the test starts the UE is connected to Cell 1 (</w:t>
        </w:r>
        <w:proofErr w:type="spellStart"/>
        <w:r w:rsidRPr="00736FBC">
          <w:rPr>
            <w:lang w:eastAsia="ko-KR"/>
          </w:rPr>
          <w:t>PCell</w:t>
        </w:r>
        <w:proofErr w:type="spellEnd"/>
        <w:r w:rsidRPr="00736FBC">
          <w:rPr>
            <w:lang w:eastAsia="ko-KR"/>
          </w:rPr>
          <w:t xml:space="preserve">) on </w:t>
        </w:r>
        <w:r>
          <w:rPr>
            <w:lang w:eastAsia="ko-KR"/>
          </w:rPr>
          <w:t xml:space="preserve">the </w:t>
        </w:r>
        <w:r w:rsidRPr="00736FBC">
          <w:rPr>
            <w:lang w:eastAsia="ko-KR"/>
          </w:rPr>
          <w:t xml:space="preserve">E-UTRA </w:t>
        </w:r>
        <w:r>
          <w:rPr>
            <w:lang w:eastAsia="ko-KR"/>
          </w:rPr>
          <w:t xml:space="preserve">carrier </w:t>
        </w:r>
        <w:r w:rsidRPr="00736FBC">
          <w:rPr>
            <w:lang w:eastAsia="ko-KR"/>
          </w:rPr>
          <w:t>and Cell 2 (</w:t>
        </w:r>
        <w:proofErr w:type="spellStart"/>
        <w:r w:rsidRPr="00736FBC">
          <w:rPr>
            <w:lang w:eastAsia="ko-KR"/>
          </w:rPr>
          <w:t>PSCell</w:t>
        </w:r>
        <w:proofErr w:type="spellEnd"/>
        <w:r w:rsidRPr="00736FBC">
          <w:rPr>
            <w:lang w:eastAsia="ko-KR"/>
          </w:rPr>
          <w:t xml:space="preserve">) on </w:t>
        </w:r>
        <w:r>
          <w:rPr>
            <w:lang w:eastAsia="ko-KR"/>
          </w:rPr>
          <w:t xml:space="preserve">the </w:t>
        </w:r>
        <w:r w:rsidRPr="00736FBC">
          <w:rPr>
            <w:lang w:eastAsia="ko-KR"/>
          </w:rPr>
          <w:t>NR</w:t>
        </w:r>
        <w:r>
          <w:rPr>
            <w:lang w:eastAsia="ko-KR"/>
          </w:rPr>
          <w:t xml:space="preserve"> carrier in </w:t>
        </w:r>
        <w:proofErr w:type="gramStart"/>
        <w:r>
          <w:rPr>
            <w:lang w:eastAsia="ko-KR"/>
          </w:rPr>
          <w:t>FR1</w:t>
        </w:r>
        <w:r w:rsidRPr="00736FBC">
          <w:rPr>
            <w:lang w:eastAsia="ko-KR"/>
          </w:rPr>
          <w:t>, but</w:t>
        </w:r>
        <w:proofErr w:type="gramEnd"/>
        <w:r w:rsidRPr="00736FBC">
          <w:rPr>
            <w:lang w:eastAsia="ko-KR"/>
          </w:rPr>
          <w:t xml:space="preserve"> is not aware of Cell 3 (SCell</w:t>
        </w:r>
        <w:r>
          <w:rPr>
            <w:lang w:eastAsia="ko-KR"/>
          </w:rPr>
          <w:t>1</w:t>
        </w:r>
        <w:r w:rsidRPr="00736FBC">
          <w:rPr>
            <w:lang w:eastAsia="ko-KR"/>
          </w:rPr>
          <w:t xml:space="preserve">) </w:t>
        </w:r>
        <w:r>
          <w:rPr>
            <w:lang w:eastAsia="ko-KR"/>
          </w:rPr>
          <w:t xml:space="preserve">or Cell 4 (SCell2) </w:t>
        </w:r>
        <w:r w:rsidRPr="00736FBC">
          <w:rPr>
            <w:lang w:eastAsia="ko-KR"/>
          </w:rPr>
          <w:t xml:space="preserve">on </w:t>
        </w:r>
        <w:r>
          <w:rPr>
            <w:lang w:eastAsia="ko-KR"/>
          </w:rPr>
          <w:t xml:space="preserve">the </w:t>
        </w:r>
        <w:r w:rsidRPr="00736FBC">
          <w:rPr>
            <w:lang w:eastAsia="ko-KR"/>
          </w:rPr>
          <w:t>NR</w:t>
        </w:r>
        <w:r>
          <w:rPr>
            <w:lang w:eastAsia="ko-KR"/>
          </w:rPr>
          <w:t xml:space="preserve"> carriers both in FR2</w:t>
        </w:r>
        <w:r w:rsidRPr="00736FBC">
          <w:rPr>
            <w:lang w:eastAsia="ko-KR"/>
          </w:rPr>
          <w:t xml:space="preserve">. </w:t>
        </w:r>
        <w:r>
          <w:rPr>
            <w:lang w:eastAsia="ko-KR"/>
          </w:rPr>
          <w:t>Cell 1, Cell 2 and Cell 3</w:t>
        </w:r>
        <w:r w:rsidRPr="00B406D7">
          <w:rPr>
            <w:lang w:eastAsia="ko-KR"/>
          </w:rPr>
          <w:t xml:space="preserve"> have constant signal levels throughout the test.</w:t>
        </w:r>
        <w:r>
          <w:rPr>
            <w:lang w:eastAsia="ko-KR"/>
          </w:rPr>
          <w:t xml:space="preserve"> </w:t>
        </w:r>
        <w:r w:rsidRPr="00736FBC">
          <w:rPr>
            <w:lang w:eastAsia="ko-KR"/>
          </w:rPr>
          <w:t xml:space="preserve">The UE is monitoring the </w:t>
        </w:r>
        <w:proofErr w:type="spellStart"/>
        <w:r w:rsidRPr="00736FBC">
          <w:rPr>
            <w:lang w:eastAsia="ko-KR"/>
          </w:rPr>
          <w:t>PCell</w:t>
        </w:r>
        <w:proofErr w:type="spellEnd"/>
        <w:r w:rsidRPr="00736FBC">
          <w:rPr>
            <w:lang w:eastAsia="ko-KR"/>
          </w:rPr>
          <w:t xml:space="preserve"> and </w:t>
        </w:r>
        <w:proofErr w:type="spellStart"/>
        <w:r w:rsidRPr="00736FBC">
          <w:rPr>
            <w:lang w:eastAsia="ko-KR"/>
          </w:rPr>
          <w:t>PSCell</w:t>
        </w:r>
        <w:proofErr w:type="spellEnd"/>
        <w:r w:rsidRPr="00736FBC">
          <w:rPr>
            <w:lang w:eastAsia="ko-KR"/>
          </w:rPr>
          <w:t xml:space="preserve">. The UE shall be continuously scheduled in the </w:t>
        </w:r>
        <w:proofErr w:type="spellStart"/>
        <w:r w:rsidRPr="00736FBC">
          <w:rPr>
            <w:lang w:eastAsia="ko-KR"/>
          </w:rPr>
          <w:t>PCell</w:t>
        </w:r>
        <w:proofErr w:type="spellEnd"/>
        <w:r w:rsidRPr="00736FBC">
          <w:rPr>
            <w:lang w:eastAsia="ko-KR"/>
          </w:rPr>
          <w:t xml:space="preserve"> and </w:t>
        </w:r>
        <w:proofErr w:type="spellStart"/>
        <w:r w:rsidRPr="00736FBC">
          <w:rPr>
            <w:lang w:eastAsia="ko-KR"/>
          </w:rPr>
          <w:t>PSCell</w:t>
        </w:r>
        <w:proofErr w:type="spellEnd"/>
        <w:r w:rsidRPr="00736FBC">
          <w:rPr>
            <w:lang w:eastAsia="ko-KR"/>
          </w:rPr>
          <w:t xml:space="preserve"> throughout the whole test.</w:t>
        </w:r>
      </w:ins>
    </w:p>
    <w:p w14:paraId="588BAD82" w14:textId="77777777" w:rsidR="00BD6013" w:rsidRPr="00736FBC" w:rsidRDefault="00BD6013" w:rsidP="00BD6013">
      <w:pPr>
        <w:rPr>
          <w:ins w:id="11940" w:author="Jerry Cui - 2nd round" w:date="2020-11-16T16:51:00Z"/>
          <w:lang w:eastAsia="zh-CN"/>
        </w:rPr>
      </w:pPr>
      <w:ins w:id="11941" w:author="Jerry Cui - 2nd round" w:date="2020-11-16T16:51:00Z">
        <w:r w:rsidRPr="00736FBC">
          <w:rPr>
            <w:lang w:eastAsia="ko-KR"/>
          </w:rPr>
          <w:t>At the beginning of T1 the UE receives an RRC message by which the Cell 3 (SCell</w:t>
        </w:r>
        <w:r>
          <w:rPr>
            <w:lang w:eastAsia="ko-KR"/>
          </w:rPr>
          <w:t>1</w:t>
        </w:r>
        <w:r w:rsidRPr="00736FBC">
          <w:rPr>
            <w:lang w:eastAsia="ko-KR"/>
          </w:rPr>
          <w:t xml:space="preserve">) </w:t>
        </w:r>
        <w:r>
          <w:rPr>
            <w:lang w:eastAsia="ko-KR"/>
          </w:rPr>
          <w:t>and Cell 4 (SCell2)</w:t>
        </w:r>
        <w:r w:rsidRPr="00736FBC">
          <w:rPr>
            <w:lang w:eastAsia="ko-KR"/>
          </w:rPr>
          <w:t xml:space="preserve"> </w:t>
        </w:r>
        <w:r>
          <w:rPr>
            <w:lang w:eastAsia="ko-KR"/>
          </w:rPr>
          <w:t xml:space="preserve">are </w:t>
        </w:r>
        <w:r w:rsidRPr="00736FBC">
          <w:rPr>
            <w:lang w:eastAsia="ko-KR"/>
          </w:rPr>
          <w:t xml:space="preserve">configured on NR. </w:t>
        </w:r>
        <w:r w:rsidRPr="00736FBC">
          <w:rPr>
            <w:lang w:eastAsia="zh-CN"/>
          </w:rPr>
          <w:t xml:space="preserve">The test equipment sends a </w:t>
        </w:r>
        <w:r>
          <w:rPr>
            <w:lang w:eastAsia="zh-CN"/>
          </w:rPr>
          <w:t xml:space="preserve">single </w:t>
        </w:r>
        <w:r w:rsidRPr="00736FBC">
          <w:rPr>
            <w:lang w:eastAsia="zh-CN"/>
          </w:rPr>
          <w:t xml:space="preserve">MAC message for activation of </w:t>
        </w:r>
        <w:r>
          <w:rPr>
            <w:lang w:eastAsia="zh-CN"/>
          </w:rPr>
          <w:t xml:space="preserve">both </w:t>
        </w:r>
        <w:proofErr w:type="spellStart"/>
        <w:r w:rsidRPr="00736FBC">
          <w:rPr>
            <w:lang w:eastAsia="zh-CN"/>
          </w:rPr>
          <w:t>SCell</w:t>
        </w:r>
        <w:r>
          <w:rPr>
            <w:lang w:eastAsia="zh-CN"/>
          </w:rPr>
          <w:t>s</w:t>
        </w:r>
        <w:proofErr w:type="spellEnd"/>
        <w:r>
          <w:rPr>
            <w:lang w:eastAsia="zh-CN"/>
          </w:rPr>
          <w:t xml:space="preserve"> within 3s for UE power class 2/3/4 or 4s for UE power class 1 after RRM reports is sent for SCell1</w:t>
        </w:r>
        <w:r w:rsidRPr="00736FBC">
          <w:rPr>
            <w:lang w:eastAsia="zh-CN"/>
          </w:rPr>
          <w:t>.</w:t>
        </w:r>
      </w:ins>
    </w:p>
    <w:p w14:paraId="018C3FC1" w14:textId="77777777" w:rsidR="00BD6013" w:rsidRPr="005F73EC" w:rsidRDefault="00BD6013" w:rsidP="00BD6013">
      <w:pPr>
        <w:rPr>
          <w:ins w:id="11942" w:author="Jerry Cui - 2nd round" w:date="2020-11-16T16:51:00Z"/>
          <w:lang w:eastAsia="zh-CN"/>
        </w:rPr>
      </w:pPr>
      <w:ins w:id="11943" w:author="Jerry Cui - 2nd round" w:date="2020-11-16T16:51:00Z">
        <w:r w:rsidRPr="00736FBC">
          <w:rPr>
            <w:lang w:eastAsia="zh-CN"/>
          </w:rPr>
          <w:t xml:space="preserve">The point in time at which the MAC message is received at the UE antenna connector, in a slot # denoted m, defines the start of time period T2. </w:t>
        </w:r>
        <w:r>
          <w:rPr>
            <w:lang w:eastAsia="zh-CN"/>
          </w:rPr>
          <w:t>In the same MAC PDU, the test equipment activates the TCI state of RMC CORESET. In slot #m, the test equipment also sends an RRC message to configure the CSI-RS resources for SCell1 and SCell2.</w:t>
        </w:r>
      </w:ins>
    </w:p>
    <w:p w14:paraId="7C767553" w14:textId="77777777" w:rsidR="00BD6013" w:rsidRPr="00736FBC" w:rsidRDefault="00BD6013" w:rsidP="00BD6013">
      <w:pPr>
        <w:rPr>
          <w:ins w:id="11944" w:author="Jerry Cui - 2nd round" w:date="2020-11-16T16:51:00Z"/>
          <w:lang w:eastAsia="zh-CN"/>
        </w:rPr>
      </w:pPr>
      <w:ins w:id="11945" w:author="Jerry Cui - 2nd round" w:date="2020-11-16T16:51:00Z">
        <w:r w:rsidRPr="00736FBC">
          <w:rPr>
            <w:lang w:eastAsia="zh-CN"/>
          </w:rPr>
          <w:t xml:space="preserve">Time period T3 starts when a MAC message for deactivation of SCell, sent from the test equipment to the UE in a slot # denoted n, is received at the UE antenna connector. </w:t>
        </w:r>
      </w:ins>
    </w:p>
    <w:p w14:paraId="677FE36B" w14:textId="77777777" w:rsidR="00BD6013" w:rsidRPr="006F4D85" w:rsidRDefault="00BD6013" w:rsidP="00BD6013">
      <w:pPr>
        <w:overflowPunct w:val="0"/>
        <w:autoSpaceDE w:val="0"/>
        <w:autoSpaceDN w:val="0"/>
        <w:adjustRightInd w:val="0"/>
        <w:textAlignment w:val="baseline"/>
        <w:rPr>
          <w:ins w:id="11946" w:author="Jerry Cui - 2nd round" w:date="2020-11-16T16:51:00Z"/>
          <w:lang w:eastAsia="zh-CN"/>
        </w:rPr>
      </w:pPr>
      <w:ins w:id="11947" w:author="Jerry Cui - 2nd round" w:date="2020-11-16T16:51:00Z">
        <w:r w:rsidRPr="006F4D85">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and </w:t>
        </w:r>
        <w:proofErr w:type="spellStart"/>
        <w:r w:rsidRPr="006F4D85">
          <w:rPr>
            <w:lang w:eastAsia="zh-CN"/>
          </w:rPr>
          <w:t>PSCell</w:t>
        </w:r>
        <w:proofErr w:type="spellEnd"/>
        <w:r w:rsidRPr="006F4D85">
          <w:rPr>
            <w:lang w:eastAsia="zh-CN"/>
          </w:rPr>
          <w:t xml:space="preserve"> during activation and deactivation of </w:t>
        </w:r>
        <w:proofErr w:type="spellStart"/>
        <w:r w:rsidRPr="006F4D85">
          <w:rPr>
            <w:lang w:eastAsia="zh-CN"/>
          </w:rPr>
          <w:t>SCell</w:t>
        </w:r>
        <w:r>
          <w:rPr>
            <w:lang w:eastAsia="zh-CN"/>
          </w:rPr>
          <w:t>s</w:t>
        </w:r>
        <w:proofErr w:type="spellEnd"/>
        <w:r w:rsidRPr="006F4D85">
          <w:rPr>
            <w:lang w:eastAsia="zh-CN"/>
          </w:rPr>
          <w:t>, respectively.</w:t>
        </w:r>
      </w:ins>
    </w:p>
    <w:p w14:paraId="30446566" w14:textId="77777777" w:rsidR="00BD6013" w:rsidRPr="006F4D85" w:rsidRDefault="00BD6013" w:rsidP="00BD6013">
      <w:pPr>
        <w:overflowPunct w:val="0"/>
        <w:autoSpaceDE w:val="0"/>
        <w:autoSpaceDN w:val="0"/>
        <w:adjustRightInd w:val="0"/>
        <w:textAlignment w:val="baseline"/>
        <w:rPr>
          <w:ins w:id="11948" w:author="Jerry Cui - 2nd round" w:date="2020-11-16T16:51:00Z"/>
          <w:lang w:eastAsia="zh-CN"/>
        </w:rPr>
      </w:pPr>
      <w:ins w:id="11949" w:author="Jerry Cui - 2nd round" w:date="2020-11-16T16:51:00Z">
        <w:r w:rsidRPr="006F4D85">
          <w:rPr>
            <w:lang w:eastAsia="zh-CN"/>
          </w:rPr>
          <w:t>The test equipment verifies the activation time by counting the slots from the time when the SCell activation command is sent until a CSI report with other than CQI index 0 is received.</w:t>
        </w:r>
      </w:ins>
    </w:p>
    <w:p w14:paraId="4AF2D89D" w14:textId="77777777" w:rsidR="00BD6013" w:rsidRPr="006F4D85" w:rsidRDefault="00BD6013" w:rsidP="00BD6013">
      <w:pPr>
        <w:overflowPunct w:val="0"/>
        <w:autoSpaceDE w:val="0"/>
        <w:autoSpaceDN w:val="0"/>
        <w:adjustRightInd w:val="0"/>
        <w:textAlignment w:val="baseline"/>
        <w:rPr>
          <w:ins w:id="11950" w:author="Jerry Cui - 2nd round" w:date="2020-11-16T16:51:00Z"/>
          <w:lang w:eastAsia="zh-CN"/>
        </w:rPr>
      </w:pPr>
      <w:ins w:id="11951" w:author="Jerry Cui - 2nd round" w:date="2020-11-16T16:51:00Z">
        <w:r w:rsidRPr="006F4D85">
          <w:rPr>
            <w:lang w:eastAsia="zh-CN"/>
          </w:rPr>
          <w:t>The test equipment verifies the deactivation time by counting the slots from the time when the SCell deactivation command is sent until CSI reporting for SCell is discontinued.</w:t>
        </w:r>
      </w:ins>
    </w:p>
    <w:p w14:paraId="616CE1B7" w14:textId="0AC4BDC1" w:rsidR="00BD6013" w:rsidRPr="006F4D85" w:rsidRDefault="00BD6013" w:rsidP="00BD6013">
      <w:pPr>
        <w:pStyle w:val="TH"/>
        <w:rPr>
          <w:ins w:id="11952" w:author="Jerry Cui - 2nd round" w:date="2020-11-16T16:51:00Z"/>
          <w:lang w:eastAsia="zh-CN"/>
        </w:rPr>
      </w:pPr>
      <w:ins w:id="11953" w:author="Jerry Cui - 2nd round" w:date="2020-11-16T16:51:00Z">
        <w:r w:rsidRPr="006F4D85">
          <w:rPr>
            <w:lang w:eastAsia="ko-KR"/>
          </w:rPr>
          <w:t xml:space="preserve">Table </w:t>
        </w:r>
        <w:r>
          <w:rPr>
            <w:lang w:eastAsia="ko-KR"/>
          </w:rPr>
          <w:t>A.5.5.3.</w:t>
        </w:r>
        <w:del w:id="11954" w:author="Moderator" w:date="2020-11-17T13:04:00Z">
          <w:r w:rsidDel="00F572B5">
            <w:rPr>
              <w:lang w:eastAsia="ko-KR"/>
            </w:rPr>
            <w:delText>Y</w:delText>
          </w:r>
        </w:del>
      </w:ins>
      <w:ins w:id="11955" w:author="Moderator" w:date="2020-11-17T13:04:00Z">
        <w:r w:rsidR="00F572B5">
          <w:rPr>
            <w:lang w:eastAsia="ko-KR"/>
          </w:rPr>
          <w:t>x</w:t>
        </w:r>
      </w:ins>
      <w:ins w:id="11956" w:author="Jerry Cui - 2nd round" w:date="2020-11-16T16:51:00Z">
        <w:r w:rsidRPr="006F4D85">
          <w:rPr>
            <w:lang w:eastAsia="ko-KR"/>
          </w:rPr>
          <w:t xml:space="preserve">.1-1: </w:t>
        </w:r>
        <w:r>
          <w:rPr>
            <w:lang w:eastAsia="ko-KR"/>
          </w:rPr>
          <w:t>S</w:t>
        </w:r>
        <w:r w:rsidRPr="006F4D85">
          <w:rPr>
            <w:lang w:eastAsia="ko-KR"/>
          </w:rPr>
          <w:t>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D6013" w:rsidRPr="006F4D85" w14:paraId="0C896FE8" w14:textId="77777777" w:rsidTr="00BD6013">
        <w:trPr>
          <w:ins w:id="11957" w:author="Jerry Cui - 2nd round" w:date="2020-11-16T16:51:00Z"/>
        </w:trPr>
        <w:tc>
          <w:tcPr>
            <w:tcW w:w="1696" w:type="dxa"/>
            <w:tcBorders>
              <w:top w:val="single" w:sz="4" w:space="0" w:color="auto"/>
              <w:left w:val="single" w:sz="4" w:space="0" w:color="auto"/>
              <w:bottom w:val="single" w:sz="4" w:space="0" w:color="auto"/>
              <w:right w:val="single" w:sz="4" w:space="0" w:color="auto"/>
            </w:tcBorders>
            <w:hideMark/>
          </w:tcPr>
          <w:p w14:paraId="291C0BCA" w14:textId="77777777" w:rsidR="00BD6013" w:rsidRPr="006F4D85" w:rsidRDefault="00BD6013" w:rsidP="00BD6013">
            <w:pPr>
              <w:pStyle w:val="TAH"/>
              <w:rPr>
                <w:ins w:id="11958" w:author="Jerry Cui - 2nd round" w:date="2020-11-16T16:51:00Z"/>
                <w:lang w:eastAsia="zh-CN"/>
              </w:rPr>
            </w:pPr>
            <w:ins w:id="11959" w:author="Jerry Cui - 2nd round" w:date="2020-11-16T16:51:00Z">
              <w:r w:rsidRPr="006F4D85">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33FD03D9" w14:textId="77777777" w:rsidR="00BD6013" w:rsidRPr="006F4D85" w:rsidRDefault="00BD6013" w:rsidP="00BD6013">
            <w:pPr>
              <w:pStyle w:val="TAH"/>
              <w:rPr>
                <w:ins w:id="11960" w:author="Jerry Cui - 2nd round" w:date="2020-11-16T16:51:00Z"/>
                <w:lang w:eastAsia="zh-CN"/>
              </w:rPr>
            </w:pPr>
            <w:ins w:id="11961" w:author="Jerry Cui - 2nd round" w:date="2020-11-16T16:51:00Z">
              <w:r w:rsidRPr="006F4D85">
                <w:rPr>
                  <w:lang w:eastAsia="zh-CN"/>
                </w:rPr>
                <w:t>Description</w:t>
              </w:r>
            </w:ins>
          </w:p>
        </w:tc>
      </w:tr>
      <w:tr w:rsidR="00BD6013" w:rsidRPr="006F4D85" w14:paraId="079AC85A" w14:textId="77777777" w:rsidTr="00BD6013">
        <w:trPr>
          <w:ins w:id="11962" w:author="Jerry Cui - 2nd round" w:date="2020-11-16T16:51:00Z"/>
        </w:trPr>
        <w:tc>
          <w:tcPr>
            <w:tcW w:w="1696" w:type="dxa"/>
            <w:tcBorders>
              <w:top w:val="single" w:sz="4" w:space="0" w:color="auto"/>
              <w:left w:val="single" w:sz="4" w:space="0" w:color="auto"/>
              <w:bottom w:val="single" w:sz="4" w:space="0" w:color="auto"/>
              <w:right w:val="single" w:sz="4" w:space="0" w:color="auto"/>
            </w:tcBorders>
            <w:hideMark/>
          </w:tcPr>
          <w:p w14:paraId="0F96C31E" w14:textId="77777777" w:rsidR="00BD6013" w:rsidRPr="006F4D85" w:rsidRDefault="00BD6013" w:rsidP="00BD6013">
            <w:pPr>
              <w:pStyle w:val="TAC"/>
              <w:rPr>
                <w:ins w:id="11963" w:author="Jerry Cui - 2nd round" w:date="2020-11-16T16:51:00Z"/>
                <w:lang w:eastAsia="zh-CN"/>
              </w:rPr>
            </w:pPr>
            <w:ins w:id="11964" w:author="Jerry Cui - 2nd round" w:date="2020-11-16T16:51:00Z">
              <w:r w:rsidRPr="006F4D85">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25C81357" w14:textId="77777777" w:rsidR="00BD6013" w:rsidRPr="006F4D85" w:rsidRDefault="00BD6013" w:rsidP="00BD6013">
            <w:pPr>
              <w:pStyle w:val="TAC"/>
              <w:rPr>
                <w:ins w:id="11965" w:author="Jerry Cui - 2nd round" w:date="2020-11-16T16:51:00Z"/>
                <w:lang w:eastAsia="zh-CN"/>
              </w:rPr>
            </w:pPr>
            <w:ins w:id="11966" w:author="Jerry Cui - 2nd round" w:date="2020-11-16T16:51:00Z">
              <w:r>
                <w:rPr>
                  <w:lang w:eastAsia="ko-KR"/>
                </w:rPr>
                <w:t>LTE FDD, NR 120</w:t>
              </w:r>
              <w:r w:rsidRPr="006F4D85">
                <w:rPr>
                  <w:lang w:eastAsia="ko-KR"/>
                </w:rPr>
                <w:t xml:space="preserve"> kHz SSB SCS, 10</w:t>
              </w:r>
              <w:r>
                <w:rPr>
                  <w:lang w:eastAsia="ko-KR"/>
                </w:rPr>
                <w:t>0</w:t>
              </w:r>
              <w:r w:rsidRPr="006F4D85">
                <w:rPr>
                  <w:lang w:eastAsia="ko-KR"/>
                </w:rPr>
                <w:t xml:space="preserve"> MHz bandwidth, </w:t>
              </w:r>
              <w:r>
                <w:rPr>
                  <w:lang w:eastAsia="ko-KR"/>
                </w:rPr>
                <w:t>T</w:t>
              </w:r>
              <w:r w:rsidRPr="006F4D85">
                <w:rPr>
                  <w:lang w:eastAsia="ko-KR"/>
                </w:rPr>
                <w:t>DD duplex mode</w:t>
              </w:r>
            </w:ins>
          </w:p>
        </w:tc>
      </w:tr>
      <w:tr w:rsidR="00BD6013" w:rsidRPr="006F4D85" w14:paraId="41F97A26" w14:textId="77777777" w:rsidTr="00BD6013">
        <w:trPr>
          <w:ins w:id="11967" w:author="Jerry Cui - 2nd round" w:date="2020-11-16T16:51:00Z"/>
        </w:trPr>
        <w:tc>
          <w:tcPr>
            <w:tcW w:w="1696" w:type="dxa"/>
            <w:tcBorders>
              <w:top w:val="single" w:sz="4" w:space="0" w:color="auto"/>
              <w:left w:val="single" w:sz="4" w:space="0" w:color="auto"/>
              <w:bottom w:val="single" w:sz="4" w:space="0" w:color="auto"/>
              <w:right w:val="single" w:sz="4" w:space="0" w:color="auto"/>
            </w:tcBorders>
            <w:hideMark/>
          </w:tcPr>
          <w:p w14:paraId="5804CCB5" w14:textId="77777777" w:rsidR="00BD6013" w:rsidRPr="006F4D85" w:rsidRDefault="00BD6013" w:rsidP="00BD6013">
            <w:pPr>
              <w:pStyle w:val="TAC"/>
              <w:rPr>
                <w:ins w:id="11968" w:author="Jerry Cui - 2nd round" w:date="2020-11-16T16:51:00Z"/>
                <w:lang w:eastAsia="zh-CN"/>
              </w:rPr>
            </w:pPr>
            <w:ins w:id="11969" w:author="Jerry Cui - 2nd round" w:date="2020-11-16T16:51:00Z">
              <w:r w:rsidRPr="006F4D85">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4B2E1571" w14:textId="77777777" w:rsidR="00BD6013" w:rsidRPr="006F4D85" w:rsidRDefault="00BD6013" w:rsidP="00BD6013">
            <w:pPr>
              <w:pStyle w:val="TAC"/>
              <w:rPr>
                <w:ins w:id="11970" w:author="Jerry Cui - 2nd round" w:date="2020-11-16T16:51:00Z"/>
                <w:lang w:eastAsia="zh-CN"/>
              </w:rPr>
            </w:pPr>
            <w:ins w:id="11971" w:author="Jerry Cui - 2nd round" w:date="2020-11-16T16:51:00Z">
              <w:r>
                <w:rPr>
                  <w:lang w:eastAsia="ko-KR"/>
                </w:rPr>
                <w:t>LTE TDD, NR 120</w:t>
              </w:r>
              <w:r w:rsidRPr="006F4D85">
                <w:rPr>
                  <w:lang w:eastAsia="ko-KR"/>
                </w:rPr>
                <w:t xml:space="preserve"> kHz SSB SCS, 10</w:t>
              </w:r>
              <w:r>
                <w:rPr>
                  <w:lang w:eastAsia="ko-KR"/>
                </w:rPr>
                <w:t>0</w:t>
              </w:r>
              <w:r w:rsidRPr="006F4D85">
                <w:rPr>
                  <w:lang w:eastAsia="ko-KR"/>
                </w:rPr>
                <w:t xml:space="preserve"> MHz bandwidth, </w:t>
              </w:r>
              <w:r>
                <w:rPr>
                  <w:lang w:eastAsia="ko-KR"/>
                </w:rPr>
                <w:t>T</w:t>
              </w:r>
              <w:r w:rsidRPr="006F4D85">
                <w:rPr>
                  <w:lang w:eastAsia="ko-KR"/>
                </w:rPr>
                <w:t>DD duplex mode</w:t>
              </w:r>
            </w:ins>
          </w:p>
        </w:tc>
      </w:tr>
      <w:tr w:rsidR="00BD6013" w:rsidRPr="006F4D85" w14:paraId="34A1C72A" w14:textId="77777777" w:rsidTr="00BD6013">
        <w:trPr>
          <w:ins w:id="11972" w:author="Jerry Cui - 2nd round" w:date="2020-11-16T16:51:00Z"/>
        </w:trPr>
        <w:tc>
          <w:tcPr>
            <w:tcW w:w="9350" w:type="dxa"/>
            <w:gridSpan w:val="2"/>
            <w:tcBorders>
              <w:top w:val="single" w:sz="4" w:space="0" w:color="auto"/>
              <w:left w:val="single" w:sz="4" w:space="0" w:color="auto"/>
              <w:bottom w:val="single" w:sz="4" w:space="0" w:color="auto"/>
              <w:right w:val="single" w:sz="4" w:space="0" w:color="auto"/>
            </w:tcBorders>
            <w:hideMark/>
          </w:tcPr>
          <w:p w14:paraId="1ACFE570" w14:textId="77777777" w:rsidR="00BD6013" w:rsidRPr="006F4D85" w:rsidRDefault="00BD6013" w:rsidP="00BD6013">
            <w:pPr>
              <w:pStyle w:val="TAN"/>
              <w:rPr>
                <w:ins w:id="11973" w:author="Jerry Cui - 2nd round" w:date="2020-11-16T16:51:00Z"/>
                <w:lang w:eastAsia="ko-KR"/>
              </w:rPr>
            </w:pPr>
            <w:ins w:id="11974" w:author="Jerry Cui - 2nd round" w:date="2020-11-16T16:51:00Z">
              <w:r w:rsidRPr="006F4D85">
                <w:rPr>
                  <w:lang w:eastAsia="ko-KR"/>
                </w:rPr>
                <w:t xml:space="preserve">Note: </w:t>
              </w:r>
              <w:r w:rsidRPr="006F4D85">
                <w:tab/>
              </w:r>
              <w:r w:rsidRPr="006F4D85">
                <w:rPr>
                  <w:lang w:eastAsia="ko-KR"/>
                </w:rPr>
                <w:t>The UE is only required to be tested in one of the supported test configurations</w:t>
              </w:r>
            </w:ins>
          </w:p>
        </w:tc>
      </w:tr>
    </w:tbl>
    <w:p w14:paraId="3D62690E" w14:textId="77777777" w:rsidR="00BD6013" w:rsidRPr="006F4D85" w:rsidRDefault="00BD6013" w:rsidP="00BD6013">
      <w:pPr>
        <w:overflowPunct w:val="0"/>
        <w:autoSpaceDE w:val="0"/>
        <w:autoSpaceDN w:val="0"/>
        <w:adjustRightInd w:val="0"/>
        <w:textAlignment w:val="baseline"/>
        <w:rPr>
          <w:ins w:id="11975" w:author="Jerry Cui - 2nd round" w:date="2020-11-16T16:51:00Z"/>
          <w:lang w:eastAsia="zh-CN"/>
        </w:rPr>
      </w:pPr>
    </w:p>
    <w:p w14:paraId="03650CEA" w14:textId="5DC97B6E" w:rsidR="00BD6013" w:rsidRPr="006F4D85" w:rsidRDefault="00BD6013" w:rsidP="00BD6013">
      <w:pPr>
        <w:pStyle w:val="TH"/>
        <w:rPr>
          <w:ins w:id="11976" w:author="Jerry Cui - 2nd round" w:date="2020-11-16T16:51:00Z"/>
          <w:lang w:eastAsia="ko-KR"/>
        </w:rPr>
      </w:pPr>
      <w:ins w:id="11977" w:author="Jerry Cui - 2nd round" w:date="2020-11-16T16:51:00Z">
        <w:r w:rsidRPr="006F4D85">
          <w:rPr>
            <w:lang w:eastAsia="ko-KR"/>
          </w:rPr>
          <w:lastRenderedPageBreak/>
          <w:t xml:space="preserve">Table </w:t>
        </w:r>
        <w:r>
          <w:rPr>
            <w:lang w:eastAsia="ko-KR"/>
          </w:rPr>
          <w:t>A.5.5.3.</w:t>
        </w:r>
        <w:del w:id="11978" w:author="Moderator" w:date="2020-11-17T13:04:00Z">
          <w:r w:rsidDel="00F572B5">
            <w:rPr>
              <w:lang w:eastAsia="ko-KR"/>
            </w:rPr>
            <w:delText>Y</w:delText>
          </w:r>
        </w:del>
      </w:ins>
      <w:ins w:id="11979" w:author="Moderator" w:date="2020-11-17T13:04:00Z">
        <w:r w:rsidR="00F572B5">
          <w:rPr>
            <w:lang w:eastAsia="ko-KR"/>
          </w:rPr>
          <w:t>x</w:t>
        </w:r>
      </w:ins>
      <w:ins w:id="11980" w:author="Jerry Cui - 2nd round" w:date="2020-11-16T16:51:00Z">
        <w:r w:rsidRPr="006F4D85">
          <w:rPr>
            <w:lang w:eastAsia="ko-KR"/>
          </w:rPr>
          <w:t xml:space="preserve">.1-2: General test parameters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D6013" w:rsidRPr="006F4D85" w14:paraId="1CE2BC2C" w14:textId="77777777" w:rsidTr="00BD6013">
        <w:trPr>
          <w:cantSplit/>
          <w:jc w:val="center"/>
          <w:ins w:id="11981" w:author="Jerry Cui - 2nd round" w:date="2020-11-16T16:51:00Z"/>
        </w:trPr>
        <w:tc>
          <w:tcPr>
            <w:tcW w:w="2517" w:type="dxa"/>
            <w:tcBorders>
              <w:top w:val="single" w:sz="4" w:space="0" w:color="auto"/>
              <w:left w:val="single" w:sz="4" w:space="0" w:color="auto"/>
              <w:bottom w:val="single" w:sz="4" w:space="0" w:color="auto"/>
              <w:right w:val="single" w:sz="4" w:space="0" w:color="auto"/>
            </w:tcBorders>
            <w:hideMark/>
          </w:tcPr>
          <w:p w14:paraId="56AD23C8" w14:textId="77777777" w:rsidR="00BD6013" w:rsidRPr="006F4D85" w:rsidRDefault="00BD6013" w:rsidP="00BD6013">
            <w:pPr>
              <w:pStyle w:val="TAH"/>
              <w:rPr>
                <w:ins w:id="11982" w:author="Jerry Cui - 2nd round" w:date="2020-11-16T16:51:00Z"/>
                <w:lang w:eastAsia="ja-JP"/>
              </w:rPr>
            </w:pPr>
            <w:ins w:id="11983" w:author="Jerry Cui - 2nd round" w:date="2020-11-16T16:51: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4B428107" w14:textId="77777777" w:rsidR="00BD6013" w:rsidRPr="006F4D85" w:rsidRDefault="00BD6013" w:rsidP="00BD6013">
            <w:pPr>
              <w:pStyle w:val="TAH"/>
              <w:rPr>
                <w:ins w:id="11984" w:author="Jerry Cui - 2nd round" w:date="2020-11-16T16:51:00Z"/>
                <w:lang w:eastAsia="ja-JP"/>
              </w:rPr>
            </w:pPr>
            <w:ins w:id="11985" w:author="Jerry Cui - 2nd round" w:date="2020-11-16T16:51: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515CCD6C" w14:textId="77777777" w:rsidR="00BD6013" w:rsidRPr="006F4D85" w:rsidRDefault="00BD6013" w:rsidP="00BD6013">
            <w:pPr>
              <w:pStyle w:val="TAH"/>
              <w:rPr>
                <w:ins w:id="11986" w:author="Jerry Cui - 2nd round" w:date="2020-11-16T16:51:00Z"/>
                <w:lang w:eastAsia="ja-JP"/>
              </w:rPr>
            </w:pPr>
            <w:ins w:id="11987" w:author="Jerry Cui - 2nd round" w:date="2020-11-16T16:51:00Z">
              <w:r w:rsidRPr="006F4D85">
                <w:t>Value</w:t>
              </w:r>
            </w:ins>
          </w:p>
        </w:tc>
        <w:tc>
          <w:tcPr>
            <w:tcW w:w="3652" w:type="dxa"/>
            <w:tcBorders>
              <w:top w:val="single" w:sz="4" w:space="0" w:color="auto"/>
              <w:left w:val="single" w:sz="4" w:space="0" w:color="auto"/>
              <w:bottom w:val="single" w:sz="4" w:space="0" w:color="auto"/>
              <w:right w:val="single" w:sz="4" w:space="0" w:color="auto"/>
            </w:tcBorders>
            <w:hideMark/>
          </w:tcPr>
          <w:p w14:paraId="704186F1" w14:textId="77777777" w:rsidR="00BD6013" w:rsidRPr="006F4D85" w:rsidRDefault="00BD6013" w:rsidP="00BD6013">
            <w:pPr>
              <w:pStyle w:val="TAH"/>
              <w:rPr>
                <w:ins w:id="11988" w:author="Jerry Cui - 2nd round" w:date="2020-11-16T16:51:00Z"/>
                <w:lang w:eastAsia="ja-JP"/>
              </w:rPr>
            </w:pPr>
            <w:ins w:id="11989" w:author="Jerry Cui - 2nd round" w:date="2020-11-16T16:51:00Z">
              <w:r w:rsidRPr="006F4D85">
                <w:t>Comment</w:t>
              </w:r>
            </w:ins>
          </w:p>
        </w:tc>
      </w:tr>
      <w:tr w:rsidR="00BD6013" w:rsidRPr="006F4D85" w14:paraId="5AACCD82" w14:textId="77777777" w:rsidTr="00BD6013">
        <w:trPr>
          <w:cantSplit/>
          <w:jc w:val="center"/>
          <w:ins w:id="11990"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15997C3" w14:textId="77777777" w:rsidR="00BD6013" w:rsidRPr="006F4D85" w:rsidRDefault="00BD6013" w:rsidP="00BD6013">
            <w:pPr>
              <w:pStyle w:val="TAL"/>
              <w:rPr>
                <w:ins w:id="11991" w:author="Jerry Cui - 2nd round" w:date="2020-11-16T16:51:00Z"/>
                <w:lang w:val="it-IT" w:eastAsia="ja-JP"/>
              </w:rPr>
            </w:pPr>
            <w:ins w:id="11992" w:author="Jerry Cui - 2nd round" w:date="2020-11-16T16:51:00Z">
              <w:r w:rsidRPr="006F4D85">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51FDB06" w14:textId="77777777" w:rsidR="00BD6013" w:rsidRPr="006F4D85" w:rsidRDefault="00BD6013" w:rsidP="00BD6013">
            <w:pPr>
              <w:pStyle w:val="TAC"/>
              <w:rPr>
                <w:ins w:id="11993" w:author="Jerry Cui - 2nd round" w:date="2020-11-16T16:51: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2223E16" w14:textId="77777777" w:rsidR="00BD6013" w:rsidRPr="006F4D85" w:rsidRDefault="00BD6013" w:rsidP="00BD6013">
            <w:pPr>
              <w:pStyle w:val="TAC"/>
              <w:rPr>
                <w:ins w:id="11994" w:author="Jerry Cui - 2nd round" w:date="2020-11-16T16:51:00Z"/>
                <w:lang w:val="sv-SE" w:eastAsia="ja-JP"/>
              </w:rPr>
            </w:pPr>
            <w:ins w:id="11995" w:author="Jerry Cui - 2nd round" w:date="2020-11-16T16:51:00Z">
              <w:r w:rsidRPr="006F4D85">
                <w:rPr>
                  <w:lang w:val="sv-SE"/>
                </w:rPr>
                <w:t>1,2,3</w:t>
              </w:r>
              <w:r>
                <w:rPr>
                  <w:lang w:val="sv-SE"/>
                </w:rPr>
                <w:t>,4</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06B4A1B8" w14:textId="77777777" w:rsidR="00BD6013" w:rsidRPr="006F4D85" w:rsidRDefault="00BD6013" w:rsidP="00BD6013">
            <w:pPr>
              <w:pStyle w:val="TAL"/>
              <w:rPr>
                <w:ins w:id="11996" w:author="Jerry Cui - 2nd round" w:date="2020-11-16T16:51:00Z"/>
                <w:lang w:eastAsia="ja-JP"/>
              </w:rPr>
            </w:pPr>
            <w:ins w:id="11997" w:author="Jerry Cui - 2nd round" w:date="2020-11-16T16:51:00Z">
              <w:r w:rsidRPr="006F4D85">
                <w:t xml:space="preserve">One E-UTRAN radio channel (1) and </w:t>
              </w:r>
              <w:r>
                <w:t>three</w:t>
              </w:r>
              <w:r w:rsidRPr="006F4D85">
                <w:t xml:space="preserve"> NR radio channel</w:t>
              </w:r>
              <w:r>
                <w:t>s</w:t>
              </w:r>
              <w:r w:rsidRPr="006F4D85">
                <w:t xml:space="preserve"> (2,3</w:t>
              </w:r>
              <w:r>
                <w:t>,4</w:t>
              </w:r>
              <w:r w:rsidRPr="006F4D85">
                <w:t>) are used for this test</w:t>
              </w:r>
            </w:ins>
          </w:p>
        </w:tc>
      </w:tr>
      <w:tr w:rsidR="00BD6013" w:rsidRPr="006F4D85" w14:paraId="1A04D069" w14:textId="77777777" w:rsidTr="00BD6013">
        <w:trPr>
          <w:cantSplit/>
          <w:jc w:val="center"/>
          <w:ins w:id="11998"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3254E0E0" w14:textId="77777777" w:rsidR="00BD6013" w:rsidRPr="006F4D85" w:rsidRDefault="00BD6013" w:rsidP="00BD6013">
            <w:pPr>
              <w:pStyle w:val="TAL"/>
              <w:rPr>
                <w:ins w:id="11999" w:author="Jerry Cui - 2nd round" w:date="2020-11-16T16:51:00Z"/>
                <w:lang w:eastAsia="ja-JP"/>
              </w:rPr>
            </w:pPr>
            <w:ins w:id="12000" w:author="Jerry Cui - 2nd round" w:date="2020-11-16T16:51:00Z">
              <w:r w:rsidRPr="006F4D85">
                <w:t xml:space="preserve">Active </w:t>
              </w:r>
              <w:proofErr w:type="spellStart"/>
              <w:r w:rsidRPr="006F4D85">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D43B362" w14:textId="77777777" w:rsidR="00BD6013" w:rsidRPr="006F4D85" w:rsidRDefault="00BD6013" w:rsidP="00BD6013">
            <w:pPr>
              <w:pStyle w:val="TAC"/>
              <w:rPr>
                <w:ins w:id="12001"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945B7C8" w14:textId="77777777" w:rsidR="00BD6013" w:rsidRPr="006F4D85" w:rsidRDefault="00BD6013" w:rsidP="00BD6013">
            <w:pPr>
              <w:pStyle w:val="TAC"/>
              <w:rPr>
                <w:ins w:id="12002" w:author="Jerry Cui - 2nd round" w:date="2020-11-16T16:51:00Z"/>
                <w:lang w:eastAsia="ja-JP"/>
              </w:rPr>
            </w:pPr>
            <w:ins w:id="12003" w:author="Jerry Cui - 2nd round" w:date="2020-11-16T16:51:00Z">
              <w:r w:rsidRPr="006F4D85">
                <w:t>Cell 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72A82CD3" w14:textId="77777777" w:rsidR="00BD6013" w:rsidRPr="006F4D85" w:rsidRDefault="00BD6013" w:rsidP="00BD6013">
            <w:pPr>
              <w:pStyle w:val="TAL"/>
              <w:rPr>
                <w:ins w:id="12004" w:author="Jerry Cui - 2nd round" w:date="2020-11-16T16:51:00Z"/>
              </w:rPr>
            </w:pPr>
            <w:ins w:id="12005" w:author="Jerry Cui - 2nd round" w:date="2020-11-16T16:51:00Z">
              <w:r w:rsidRPr="006F4D85">
                <w:t>Primary cell on E-UTRAN RF channel number 1.</w:t>
              </w:r>
            </w:ins>
          </w:p>
          <w:p w14:paraId="38CC8B32" w14:textId="77777777" w:rsidR="00BD6013" w:rsidRPr="006F4D85" w:rsidRDefault="00BD6013" w:rsidP="00BD6013">
            <w:pPr>
              <w:pStyle w:val="TAL"/>
              <w:rPr>
                <w:ins w:id="12006" w:author="Jerry Cui - 2nd round" w:date="2020-11-16T16:51:00Z"/>
                <w:lang w:eastAsia="ja-JP"/>
              </w:rPr>
            </w:pPr>
            <w:ins w:id="12007" w:author="Jerry Cui - 2nd round" w:date="2020-11-16T16:51:00Z">
              <w:r w:rsidRPr="006F4D85">
                <w:t>As specified in clause A.3.7.2.</w:t>
              </w:r>
              <w:r>
                <w:t>2</w:t>
              </w:r>
            </w:ins>
          </w:p>
        </w:tc>
      </w:tr>
      <w:tr w:rsidR="00BD6013" w:rsidRPr="006F4D85" w14:paraId="0242BD2B" w14:textId="77777777" w:rsidTr="00BD6013">
        <w:trPr>
          <w:cantSplit/>
          <w:jc w:val="center"/>
          <w:ins w:id="12008"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5BC1E6A" w14:textId="77777777" w:rsidR="00BD6013" w:rsidRPr="006F4D85" w:rsidRDefault="00BD6013" w:rsidP="00BD6013">
            <w:pPr>
              <w:pStyle w:val="TAL"/>
              <w:rPr>
                <w:ins w:id="12009" w:author="Jerry Cui - 2nd round" w:date="2020-11-16T16:51:00Z"/>
              </w:rPr>
            </w:pPr>
            <w:ins w:id="12010" w:author="Jerry Cui - 2nd round" w:date="2020-11-16T16:51:00Z">
              <w:r w:rsidRPr="006F4D85">
                <w:t xml:space="preserve">Active </w:t>
              </w:r>
              <w:proofErr w:type="spellStart"/>
              <w:r w:rsidRPr="006F4D85">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5CE7B347" w14:textId="77777777" w:rsidR="00BD6013" w:rsidRPr="006F4D85" w:rsidRDefault="00BD6013" w:rsidP="00BD6013">
            <w:pPr>
              <w:pStyle w:val="TAC"/>
              <w:rPr>
                <w:ins w:id="12011"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D5A4C7" w14:textId="77777777" w:rsidR="00BD6013" w:rsidRPr="006F4D85" w:rsidRDefault="00BD6013" w:rsidP="00BD6013">
            <w:pPr>
              <w:pStyle w:val="TAC"/>
              <w:rPr>
                <w:ins w:id="12012" w:author="Jerry Cui - 2nd round" w:date="2020-11-16T16:51:00Z"/>
              </w:rPr>
            </w:pPr>
            <w:ins w:id="12013" w:author="Jerry Cui - 2nd round" w:date="2020-11-16T16:51:00Z">
              <w:r w:rsidRPr="006F4D85">
                <w:t>Cell 2</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021F350C" w14:textId="77777777" w:rsidR="00BD6013" w:rsidRPr="006F4D85" w:rsidRDefault="00BD6013" w:rsidP="00BD6013">
            <w:pPr>
              <w:pStyle w:val="TAL"/>
              <w:rPr>
                <w:ins w:id="12014" w:author="Jerry Cui - 2nd round" w:date="2020-11-16T16:51:00Z"/>
              </w:rPr>
            </w:pPr>
            <w:ins w:id="12015" w:author="Jerry Cui - 2nd round" w:date="2020-11-16T16:51:00Z">
              <w:r w:rsidRPr="006F4D85">
                <w:t>Primary secondary cell on NR RF channel number 2</w:t>
              </w:r>
              <w:r>
                <w:t xml:space="preserve"> in FR1</w:t>
              </w:r>
              <w:r w:rsidRPr="006F4D85">
                <w:t>.</w:t>
              </w:r>
            </w:ins>
          </w:p>
        </w:tc>
      </w:tr>
      <w:tr w:rsidR="00BD6013" w:rsidRPr="006F4D85" w14:paraId="7E490A16" w14:textId="77777777" w:rsidTr="00BD6013">
        <w:trPr>
          <w:cantSplit/>
          <w:jc w:val="center"/>
          <w:ins w:id="12016"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555FC9C1" w14:textId="77777777" w:rsidR="00BD6013" w:rsidRPr="006F4D85" w:rsidRDefault="00BD6013" w:rsidP="00BD6013">
            <w:pPr>
              <w:pStyle w:val="TAL"/>
              <w:rPr>
                <w:ins w:id="12017" w:author="Jerry Cui - 2nd round" w:date="2020-11-16T16:51:00Z"/>
                <w:lang w:eastAsia="ja-JP"/>
              </w:rPr>
            </w:pPr>
            <w:ins w:id="12018" w:author="Jerry Cui - 2nd round" w:date="2020-11-16T16:51:00Z">
              <w:r w:rsidRPr="006F4D85">
                <w:t xml:space="preserve">Configured deactivated </w:t>
              </w:r>
              <w:proofErr w:type="spellStart"/>
              <w:r w:rsidRPr="006F4D85">
                <w:t>SCell</w:t>
              </w:r>
              <w:r>
                <w:t>s</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56CBC541" w14:textId="77777777" w:rsidR="00BD6013" w:rsidRPr="006F4D85" w:rsidRDefault="00BD6013" w:rsidP="00BD6013">
            <w:pPr>
              <w:pStyle w:val="TAC"/>
              <w:rPr>
                <w:ins w:id="12019"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25B2022" w14:textId="77777777" w:rsidR="00BD6013" w:rsidRPr="006F4D85" w:rsidRDefault="00BD6013" w:rsidP="00BD6013">
            <w:pPr>
              <w:pStyle w:val="TAC"/>
              <w:rPr>
                <w:ins w:id="12020" w:author="Jerry Cui - 2nd round" w:date="2020-11-16T16:51:00Z"/>
                <w:lang w:eastAsia="ja-JP"/>
              </w:rPr>
            </w:pPr>
            <w:ins w:id="12021" w:author="Jerry Cui - 2nd round" w:date="2020-11-16T16:51:00Z">
              <w:r w:rsidRPr="006F4D85">
                <w:t>Cell 3</w:t>
              </w:r>
              <w:r>
                <w:t>, Cell 4</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5CECAA2B" w14:textId="77777777" w:rsidR="00BD6013" w:rsidRPr="006F4D85" w:rsidRDefault="00BD6013" w:rsidP="00BD6013">
            <w:pPr>
              <w:pStyle w:val="TAL"/>
              <w:rPr>
                <w:ins w:id="12022" w:author="Jerry Cui - 2nd round" w:date="2020-11-16T16:51:00Z"/>
                <w:lang w:eastAsia="ja-JP"/>
              </w:rPr>
            </w:pPr>
            <w:ins w:id="12023" w:author="Jerry Cui - 2nd round" w:date="2020-11-16T16:51:00Z">
              <w:r w:rsidRPr="006F4D85">
                <w:t>Configured deactivated secondary cell on NR RF channel number 3</w:t>
              </w:r>
              <w:r>
                <w:t xml:space="preserve"> and RF channel number 4, both in FR2</w:t>
              </w:r>
            </w:ins>
          </w:p>
        </w:tc>
      </w:tr>
      <w:tr w:rsidR="00BD6013" w:rsidRPr="006F4D85" w14:paraId="5266A0BC" w14:textId="77777777" w:rsidTr="00BD6013">
        <w:trPr>
          <w:cantSplit/>
          <w:jc w:val="center"/>
          <w:ins w:id="12024"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5314DF5C" w14:textId="77777777" w:rsidR="00BD6013" w:rsidRPr="006F4D85" w:rsidRDefault="00BD6013" w:rsidP="00BD6013">
            <w:pPr>
              <w:pStyle w:val="TAL"/>
              <w:rPr>
                <w:ins w:id="12025" w:author="Jerry Cui - 2nd round" w:date="2020-11-16T16:51:00Z"/>
                <w:lang w:eastAsia="ja-JP"/>
              </w:rPr>
            </w:pPr>
            <w:ins w:id="12026" w:author="Jerry Cui - 2nd round" w:date="2020-11-16T16:51:00Z">
              <w:r w:rsidRPr="006F4D85">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62C99F84" w14:textId="77777777" w:rsidR="00BD6013" w:rsidRPr="006F4D85" w:rsidRDefault="00BD6013" w:rsidP="00BD6013">
            <w:pPr>
              <w:pStyle w:val="TAC"/>
              <w:rPr>
                <w:ins w:id="12027"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BF975A6" w14:textId="77777777" w:rsidR="00BD6013" w:rsidRPr="006F4D85" w:rsidRDefault="00BD6013" w:rsidP="00BD6013">
            <w:pPr>
              <w:pStyle w:val="TAC"/>
              <w:rPr>
                <w:ins w:id="12028" w:author="Jerry Cui - 2nd round" w:date="2020-11-16T16:51:00Z"/>
                <w:lang w:eastAsia="ja-JP"/>
              </w:rPr>
            </w:pPr>
            <w:ins w:id="12029" w:author="Jerry Cui - 2nd round" w:date="2020-11-16T16:51:00Z">
              <w:r w:rsidRPr="006F4D85">
                <w:t>Normal</w:t>
              </w:r>
            </w:ins>
          </w:p>
        </w:tc>
        <w:tc>
          <w:tcPr>
            <w:tcW w:w="3652" w:type="dxa"/>
            <w:tcBorders>
              <w:top w:val="single" w:sz="4" w:space="0" w:color="auto"/>
              <w:left w:val="single" w:sz="4" w:space="0" w:color="auto"/>
              <w:bottom w:val="single" w:sz="4" w:space="0" w:color="auto"/>
              <w:right w:val="single" w:sz="4" w:space="0" w:color="auto"/>
            </w:tcBorders>
            <w:vAlign w:val="center"/>
          </w:tcPr>
          <w:p w14:paraId="5C235451" w14:textId="77777777" w:rsidR="00BD6013" w:rsidRPr="006F4D85" w:rsidRDefault="00BD6013" w:rsidP="00BD6013">
            <w:pPr>
              <w:pStyle w:val="TAL"/>
              <w:rPr>
                <w:ins w:id="12030" w:author="Jerry Cui - 2nd round" w:date="2020-11-16T16:51:00Z"/>
                <w:lang w:eastAsia="ja-JP"/>
              </w:rPr>
            </w:pPr>
          </w:p>
        </w:tc>
      </w:tr>
      <w:tr w:rsidR="00BD6013" w:rsidRPr="006F4D85" w14:paraId="552D55A9" w14:textId="77777777" w:rsidTr="00BD6013">
        <w:trPr>
          <w:cantSplit/>
          <w:jc w:val="center"/>
          <w:ins w:id="12031"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631290F" w14:textId="77777777" w:rsidR="00BD6013" w:rsidRPr="006F4D85" w:rsidRDefault="00BD6013" w:rsidP="00BD6013">
            <w:pPr>
              <w:pStyle w:val="TAL"/>
              <w:rPr>
                <w:ins w:id="12032" w:author="Jerry Cui - 2nd round" w:date="2020-11-16T16:51:00Z"/>
                <w:rFonts w:cs="Arial"/>
                <w:lang w:eastAsia="ja-JP"/>
              </w:rPr>
            </w:pPr>
            <w:ins w:id="12033" w:author="Jerry Cui - 2nd round" w:date="2020-11-16T16:51:00Z">
              <w:r w:rsidRPr="006F4D85">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700F957" w14:textId="77777777" w:rsidR="00BD6013" w:rsidRPr="006F4D85" w:rsidRDefault="00BD6013" w:rsidP="00BD6013">
            <w:pPr>
              <w:pStyle w:val="TAC"/>
              <w:rPr>
                <w:ins w:id="12034"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B6A7717" w14:textId="77777777" w:rsidR="00BD6013" w:rsidRPr="006F4D85" w:rsidRDefault="00BD6013" w:rsidP="00BD6013">
            <w:pPr>
              <w:pStyle w:val="TAC"/>
              <w:rPr>
                <w:ins w:id="12035" w:author="Jerry Cui - 2nd round" w:date="2020-11-16T16:51:00Z"/>
                <w:lang w:eastAsia="ja-JP"/>
              </w:rPr>
            </w:pPr>
            <w:ins w:id="12036" w:author="Jerry Cui - 2nd round" w:date="2020-11-16T16:51:00Z">
              <w:r w:rsidRPr="006F4D85">
                <w:t>OFF</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2E678A31" w14:textId="77777777" w:rsidR="00BD6013" w:rsidRPr="006F4D85" w:rsidRDefault="00BD6013" w:rsidP="00BD6013">
            <w:pPr>
              <w:pStyle w:val="TAL"/>
              <w:rPr>
                <w:ins w:id="12037" w:author="Jerry Cui - 2nd round" w:date="2020-11-16T16:51:00Z"/>
                <w:lang w:eastAsia="ja-JP"/>
              </w:rPr>
            </w:pPr>
            <w:ins w:id="12038" w:author="Jerry Cui - 2nd round" w:date="2020-11-16T16:51:00Z">
              <w:r w:rsidRPr="006F4D85">
                <w:t>Continuous monitoring of primary cell</w:t>
              </w:r>
            </w:ins>
          </w:p>
        </w:tc>
      </w:tr>
      <w:tr w:rsidR="00BD6013" w:rsidRPr="006F4D85" w14:paraId="21FFE24F" w14:textId="77777777" w:rsidTr="00BD6013">
        <w:trPr>
          <w:cantSplit/>
          <w:jc w:val="center"/>
          <w:ins w:id="12039"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73C28C2" w14:textId="77777777" w:rsidR="00BD6013" w:rsidRPr="006F4D85" w:rsidRDefault="00BD6013" w:rsidP="00BD6013">
            <w:pPr>
              <w:pStyle w:val="TAL"/>
              <w:rPr>
                <w:ins w:id="12040" w:author="Jerry Cui - 2nd round" w:date="2020-11-16T16:51:00Z"/>
                <w:rFonts w:cs="Arial"/>
                <w:lang w:eastAsia="ja-JP"/>
              </w:rPr>
            </w:pPr>
            <w:ins w:id="12041" w:author="Jerry Cui - 2nd round" w:date="2020-11-16T16:51:00Z">
              <w:r w:rsidRPr="006F4D85">
                <w:rPr>
                  <w:rFonts w:cs="Arial"/>
                </w:rPr>
                <w:t>SCell measurement cycle (</w:t>
              </w:r>
              <w:proofErr w:type="spellStart"/>
              <w:r w:rsidRPr="006F4D85">
                <w:rPr>
                  <w:rFonts w:cs="Arial"/>
                </w:rPr>
                <w:t>measCycleSCell</w:t>
              </w:r>
              <w:proofErr w:type="spellEnd"/>
              <w:r w:rsidRPr="006F4D85">
                <w:rPr>
                  <w:rFonts w:cs="Arial"/>
                </w:rPr>
                <w:t>)</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9F477AF" w14:textId="77777777" w:rsidR="00BD6013" w:rsidRPr="006F4D85" w:rsidRDefault="00BD6013" w:rsidP="00BD6013">
            <w:pPr>
              <w:pStyle w:val="TAC"/>
              <w:rPr>
                <w:ins w:id="12042" w:author="Jerry Cui - 2nd round" w:date="2020-11-16T16:51:00Z"/>
                <w:lang w:eastAsia="ja-JP"/>
              </w:rPr>
            </w:pPr>
            <w:proofErr w:type="spellStart"/>
            <w:ins w:id="12043" w:author="Jerry Cui - 2nd round" w:date="2020-11-16T16:51:00Z">
              <w:r w:rsidRPr="006F4D85">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2A07347" w14:textId="77777777" w:rsidR="00BD6013" w:rsidRPr="006F4D85" w:rsidRDefault="00BD6013" w:rsidP="00BD6013">
            <w:pPr>
              <w:pStyle w:val="TAC"/>
              <w:rPr>
                <w:ins w:id="12044" w:author="Jerry Cui - 2nd round" w:date="2020-11-16T16:51:00Z"/>
                <w:lang w:eastAsia="ja-JP"/>
              </w:rPr>
            </w:pPr>
            <w:ins w:id="12045" w:author="Jerry Cui - 2nd round" w:date="2020-11-16T16:51:00Z">
              <w:r w:rsidRPr="006F4D85">
                <w:t>160</w:t>
              </w:r>
            </w:ins>
          </w:p>
        </w:tc>
        <w:tc>
          <w:tcPr>
            <w:tcW w:w="3652" w:type="dxa"/>
            <w:tcBorders>
              <w:top w:val="single" w:sz="4" w:space="0" w:color="auto"/>
              <w:left w:val="single" w:sz="4" w:space="0" w:color="auto"/>
              <w:bottom w:val="single" w:sz="4" w:space="0" w:color="auto"/>
              <w:right w:val="single" w:sz="4" w:space="0" w:color="auto"/>
            </w:tcBorders>
            <w:vAlign w:val="center"/>
          </w:tcPr>
          <w:p w14:paraId="40734A8D" w14:textId="77777777" w:rsidR="00BD6013" w:rsidRPr="006F4D85" w:rsidRDefault="00BD6013" w:rsidP="00BD6013">
            <w:pPr>
              <w:pStyle w:val="TAL"/>
              <w:rPr>
                <w:ins w:id="12046" w:author="Jerry Cui - 2nd round" w:date="2020-11-16T16:51:00Z"/>
                <w:lang w:eastAsia="zh-CN"/>
              </w:rPr>
            </w:pPr>
            <w:ins w:id="12047" w:author="Jerry Cui - 2nd round" w:date="2020-11-16T16:51:00Z">
              <w:r>
                <w:rPr>
                  <w:lang w:eastAsia="zh-CN"/>
                </w:rPr>
                <w:t>For both Cell 3 and Cell 4</w:t>
              </w:r>
            </w:ins>
          </w:p>
        </w:tc>
      </w:tr>
      <w:tr w:rsidR="00BD6013" w:rsidRPr="006F4D85" w14:paraId="48B01229" w14:textId="77777777" w:rsidTr="00BD6013">
        <w:trPr>
          <w:cantSplit/>
          <w:jc w:val="center"/>
          <w:ins w:id="12048"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7099B76E" w14:textId="77777777" w:rsidR="00BD6013" w:rsidRPr="006F4D85" w:rsidRDefault="00BD6013" w:rsidP="00BD6013">
            <w:pPr>
              <w:pStyle w:val="TAL"/>
              <w:rPr>
                <w:ins w:id="12049" w:author="Jerry Cui - 2nd round" w:date="2020-11-16T16:51:00Z"/>
                <w:lang w:eastAsia="ja-JP"/>
              </w:rPr>
            </w:pPr>
            <w:ins w:id="12050" w:author="Jerry Cui - 2nd round" w:date="2020-11-16T16:51:00Z">
              <w:r w:rsidRPr="006F4D85">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41EE2C8" w14:textId="77777777" w:rsidR="00BD6013" w:rsidRPr="006F4D85" w:rsidRDefault="00BD6013" w:rsidP="00BD6013">
            <w:pPr>
              <w:pStyle w:val="TAC"/>
              <w:rPr>
                <w:ins w:id="12051" w:author="Jerry Cui - 2nd round" w:date="2020-11-16T16:51:00Z"/>
                <w:lang w:eastAsia="ja-JP"/>
              </w:rPr>
            </w:pPr>
            <w:ins w:id="12052" w:author="Jerry Cui - 2nd round" w:date="2020-11-16T16:51:00Z">
              <w: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FEEFB2E" w14:textId="77777777" w:rsidR="00BD6013" w:rsidRPr="006F4D85" w:rsidRDefault="00BD6013" w:rsidP="00BD6013">
            <w:pPr>
              <w:pStyle w:val="TAC"/>
              <w:rPr>
                <w:ins w:id="12053" w:author="Jerry Cui - 2nd round" w:date="2020-11-16T16:51:00Z"/>
                <w:lang w:eastAsia="ja-JP"/>
              </w:rPr>
            </w:pPr>
            <w:ins w:id="12054" w:author="Jerry Cui - 2nd round" w:date="2020-11-16T16:51:00Z">
              <w:r>
                <w:rPr>
                  <w:rFonts w:cs="Arial"/>
                </w:rPr>
                <w:t>7</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4E26FC76" w14:textId="77777777" w:rsidR="00BD6013" w:rsidRPr="006F4D85" w:rsidRDefault="00BD6013" w:rsidP="00BD6013">
            <w:pPr>
              <w:pStyle w:val="TAL"/>
              <w:rPr>
                <w:ins w:id="12055" w:author="Jerry Cui - 2nd round" w:date="2020-11-16T16:51:00Z"/>
                <w:lang w:eastAsia="ja-JP"/>
              </w:rPr>
            </w:pPr>
            <w:ins w:id="12056" w:author="Jerry Cui - 2nd round" w:date="2020-11-16T16:51:00Z">
              <w:r w:rsidRPr="006F4D85">
                <w:t xml:space="preserve">During this time the </w:t>
              </w:r>
              <w:proofErr w:type="spellStart"/>
              <w:r w:rsidRPr="006F4D85">
                <w:t>PSCell</w:t>
              </w:r>
              <w:proofErr w:type="spellEnd"/>
              <w:r w:rsidRPr="006F4D85">
                <w:t xml:space="preserve"> shall be known and the </w:t>
              </w:r>
              <w:proofErr w:type="spellStart"/>
              <w:r w:rsidRPr="006F4D85">
                <w:t>SCell</w:t>
              </w:r>
              <w:r>
                <w:t>s</w:t>
              </w:r>
              <w:proofErr w:type="spellEnd"/>
              <w:r w:rsidRPr="006F4D85">
                <w:t xml:space="preserve"> configured</w:t>
              </w:r>
              <w:r>
                <w:t>, SCell1 detected but SCell2 not detected</w:t>
              </w:r>
              <w:r w:rsidRPr="006F4D85">
                <w:t>.</w:t>
              </w:r>
            </w:ins>
          </w:p>
        </w:tc>
      </w:tr>
      <w:tr w:rsidR="00BD6013" w:rsidRPr="006F4D85" w14:paraId="620529D3" w14:textId="77777777" w:rsidTr="00BD6013">
        <w:trPr>
          <w:cantSplit/>
          <w:jc w:val="center"/>
          <w:ins w:id="12057"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25B579D3" w14:textId="77777777" w:rsidR="00BD6013" w:rsidRPr="006F4D85" w:rsidRDefault="00BD6013" w:rsidP="00BD6013">
            <w:pPr>
              <w:pStyle w:val="TAL"/>
              <w:rPr>
                <w:ins w:id="12058" w:author="Jerry Cui - 2nd round" w:date="2020-11-16T16:51:00Z"/>
                <w:lang w:eastAsia="ja-JP"/>
              </w:rPr>
            </w:pPr>
            <w:ins w:id="12059" w:author="Jerry Cui - 2nd round" w:date="2020-11-16T16:51:00Z">
              <w:r w:rsidRPr="006F4D85">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E0F5FB4" w14:textId="77777777" w:rsidR="00BD6013" w:rsidRPr="006F4D85" w:rsidRDefault="00BD6013" w:rsidP="00BD6013">
            <w:pPr>
              <w:pStyle w:val="TAC"/>
              <w:rPr>
                <w:ins w:id="12060" w:author="Jerry Cui - 2nd round" w:date="2020-11-16T16:51:00Z"/>
                <w:lang w:eastAsia="ja-JP"/>
              </w:rPr>
            </w:pPr>
            <w:ins w:id="12061" w:author="Jerry Cui - 2nd round" w:date="2020-11-16T16:51:00Z">
              <w:r w:rsidRPr="006F4D85">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7643D" w14:textId="77777777" w:rsidR="00BD6013" w:rsidRPr="006F4D85" w:rsidRDefault="00BD6013" w:rsidP="00BD6013">
            <w:pPr>
              <w:pStyle w:val="TAC"/>
              <w:rPr>
                <w:ins w:id="12062" w:author="Jerry Cui - 2nd round" w:date="2020-11-16T16:51:00Z"/>
                <w:lang w:eastAsia="ja-JP"/>
              </w:rPr>
            </w:pPr>
            <w:ins w:id="12063" w:author="Jerry Cui - 2nd round" w:date="2020-11-16T16:51:00Z">
              <w:r w:rsidRPr="006F4D85">
                <w:rPr>
                  <w:rFonts w:cs="Arial"/>
                </w:rPr>
                <w:t>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582D6EEC" w14:textId="77777777" w:rsidR="00BD6013" w:rsidRPr="006F4D85" w:rsidRDefault="00BD6013" w:rsidP="00BD6013">
            <w:pPr>
              <w:pStyle w:val="TAL"/>
              <w:rPr>
                <w:ins w:id="12064" w:author="Jerry Cui - 2nd round" w:date="2020-11-16T16:51:00Z"/>
                <w:lang w:eastAsia="ja-JP"/>
              </w:rPr>
            </w:pPr>
            <w:ins w:id="12065" w:author="Jerry Cui - 2nd round" w:date="2020-11-16T16:51:00Z">
              <w:r w:rsidRPr="006F4D85">
                <w:rPr>
                  <w:lang w:eastAsia="ja-JP"/>
                </w:rPr>
                <w:t>During this time the UE shall activate the SCell.</w:t>
              </w:r>
            </w:ins>
          </w:p>
        </w:tc>
      </w:tr>
      <w:tr w:rsidR="00BD6013" w:rsidRPr="006F4D85" w14:paraId="00D9528A" w14:textId="77777777" w:rsidTr="00BD6013">
        <w:trPr>
          <w:cantSplit/>
          <w:jc w:val="center"/>
          <w:ins w:id="12066"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7B22788A" w14:textId="77777777" w:rsidR="00BD6013" w:rsidRPr="006F4D85" w:rsidRDefault="00BD6013" w:rsidP="00BD6013">
            <w:pPr>
              <w:pStyle w:val="TAL"/>
              <w:rPr>
                <w:ins w:id="12067" w:author="Jerry Cui - 2nd round" w:date="2020-11-16T16:51:00Z"/>
                <w:lang w:eastAsia="ja-JP"/>
              </w:rPr>
            </w:pPr>
            <w:ins w:id="12068" w:author="Jerry Cui - 2nd round" w:date="2020-11-16T16:51:00Z">
              <w:r w:rsidRPr="006F4D85">
                <w:t>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4772DC1" w14:textId="77777777" w:rsidR="00BD6013" w:rsidRPr="006F4D85" w:rsidRDefault="00BD6013" w:rsidP="00BD6013">
            <w:pPr>
              <w:pStyle w:val="TAC"/>
              <w:rPr>
                <w:ins w:id="12069" w:author="Jerry Cui - 2nd round" w:date="2020-11-16T16:51:00Z"/>
                <w:lang w:eastAsia="ja-JP"/>
              </w:rPr>
            </w:pPr>
            <w:ins w:id="12070" w:author="Jerry Cui - 2nd round" w:date="2020-11-16T16:51:00Z">
              <w:r w:rsidRPr="006F4D85">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34D69" w14:textId="77777777" w:rsidR="00BD6013" w:rsidRPr="006F4D85" w:rsidRDefault="00BD6013" w:rsidP="00BD6013">
            <w:pPr>
              <w:pStyle w:val="TAC"/>
              <w:rPr>
                <w:ins w:id="12071" w:author="Jerry Cui - 2nd round" w:date="2020-11-16T16:51:00Z"/>
                <w:lang w:eastAsia="ja-JP"/>
              </w:rPr>
            </w:pPr>
            <w:ins w:id="12072" w:author="Jerry Cui - 2nd round" w:date="2020-11-16T16:51:00Z">
              <w:r w:rsidRPr="006F4D85">
                <w:t>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345D7835" w14:textId="77777777" w:rsidR="00BD6013" w:rsidRPr="006F4D85" w:rsidRDefault="00BD6013" w:rsidP="00BD6013">
            <w:pPr>
              <w:pStyle w:val="TAL"/>
              <w:rPr>
                <w:ins w:id="12073" w:author="Jerry Cui - 2nd round" w:date="2020-11-16T16:51:00Z"/>
              </w:rPr>
            </w:pPr>
            <w:ins w:id="12074" w:author="Jerry Cui - 2nd round" w:date="2020-11-16T16:51:00Z">
              <w:r w:rsidRPr="006F4D85">
                <w:t>During this time the UE shall deactivate the SCell.</w:t>
              </w:r>
            </w:ins>
          </w:p>
        </w:tc>
      </w:tr>
      <w:tr w:rsidR="00BD6013" w:rsidRPr="006F4D85" w14:paraId="5CA30E1E" w14:textId="77777777" w:rsidTr="00BD6013">
        <w:trPr>
          <w:cantSplit/>
          <w:jc w:val="center"/>
          <w:ins w:id="12075"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2C401DF9" w14:textId="77777777" w:rsidR="00BD6013" w:rsidRPr="006F4D85" w:rsidRDefault="00BD6013" w:rsidP="00BD6013">
            <w:pPr>
              <w:pStyle w:val="TAL"/>
              <w:rPr>
                <w:ins w:id="12076" w:author="Jerry Cui - 2nd round" w:date="2020-11-16T16:51:00Z"/>
              </w:rPr>
            </w:pPr>
            <w:ins w:id="12077" w:author="Jerry Cui - 2nd round" w:date="2020-11-16T16:51:00Z">
              <w:r w:rsidRPr="006F4D85">
                <w:t>T</w:t>
              </w:r>
              <w:r w:rsidRPr="006F4D85">
                <w:rPr>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2CAA8E2" w14:textId="77777777" w:rsidR="00BD6013" w:rsidRPr="006F4D85" w:rsidRDefault="00BD6013" w:rsidP="00BD6013">
            <w:pPr>
              <w:pStyle w:val="TAC"/>
              <w:rPr>
                <w:ins w:id="12078" w:author="Jerry Cui - 2nd round" w:date="2020-11-16T16:51:00Z"/>
              </w:rPr>
            </w:pPr>
            <w:proofErr w:type="spellStart"/>
            <w:ins w:id="12079" w:author="Jerry Cui - 2nd round" w:date="2020-11-16T16:51:00Z">
              <w:r>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DB9C3" w14:textId="77777777" w:rsidR="00BD6013" w:rsidRPr="006F4D85" w:rsidRDefault="00BD6013" w:rsidP="00BD6013">
            <w:pPr>
              <w:pStyle w:val="TAC"/>
              <w:rPr>
                <w:ins w:id="12080" w:author="Jerry Cui - 2nd round" w:date="2020-11-16T16:51:00Z"/>
              </w:rPr>
            </w:pPr>
            <w:ins w:id="12081" w:author="Jerry Cui - 2nd round" w:date="2020-11-16T16:51:00Z">
              <w:r w:rsidRPr="00736FBC">
                <w:rPr>
                  <w:rFonts w:cs="v4.2.0"/>
                </w:rPr>
                <w:t>k</w:t>
              </w:r>
              <w:r w:rsidRPr="00B32E88">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408C2CE4" w14:textId="77777777" w:rsidR="00BD6013" w:rsidRPr="006F4D85" w:rsidRDefault="00BD6013" w:rsidP="00BD6013">
            <w:pPr>
              <w:pStyle w:val="TAL"/>
              <w:rPr>
                <w:ins w:id="12082" w:author="Jerry Cui - 2nd round" w:date="2020-11-16T16:51:00Z"/>
              </w:rPr>
            </w:pPr>
            <w:ins w:id="12083" w:author="Jerry Cui - 2nd round" w:date="2020-11-16T16:51:00Z">
              <w:r w:rsidRPr="00736FBC">
                <w:rPr>
                  <w:rFonts w:cs="v4.2.0"/>
                  <w:lang w:eastAsia="zh-CN"/>
                </w:rPr>
                <w:t>k</w:t>
              </w:r>
              <w:r w:rsidRPr="00B32E88">
                <w:rPr>
                  <w:rFonts w:cs="v4.2.0"/>
                  <w:vertAlign w:val="subscript"/>
                  <w:lang w:eastAsia="zh-CN"/>
                </w:rPr>
                <w:t>1</w:t>
              </w:r>
              <w:r w:rsidRPr="006F4D85">
                <w:rPr>
                  <w:lang w:eastAsia="zh-CN"/>
                </w:rPr>
                <w:t xml:space="preserve"> is </w:t>
              </w:r>
              <w:r w:rsidRPr="006F4D85">
                <w:t>a number of slots indicated by the PDSCH-to-</w:t>
              </w:r>
              <w:proofErr w:type="spellStart"/>
              <w:r w:rsidRPr="006F4D85">
                <w:t>HARQ_feedback</w:t>
              </w:r>
              <w:proofErr w:type="spellEnd"/>
              <w:r w:rsidRPr="006F4D85">
                <w:t xml:space="preserve"> timing indicator field in a corresponding DCI format or provided by </w:t>
              </w:r>
              <w:r w:rsidRPr="006F4D85">
                <w:rPr>
                  <w:i/>
                </w:rPr>
                <w:t>dl-</w:t>
              </w:r>
              <w:proofErr w:type="spellStart"/>
              <w:r w:rsidRPr="006F4D85">
                <w:rPr>
                  <w:i/>
                </w:rPr>
                <w:t>DataToUL</w:t>
              </w:r>
              <w:proofErr w:type="spellEnd"/>
              <w:r w:rsidRPr="006F4D85">
                <w:rPr>
                  <w:i/>
                </w:rPr>
                <w:t>-ACK</w:t>
              </w:r>
              <w:r w:rsidRPr="006F4D85">
                <w:rPr>
                  <w:lang w:val="en-US" w:eastAsia="zh-CN"/>
                </w:rPr>
                <w:t xml:space="preserve"> if the PDSCH-to-HARQ feedback timing field is not present in the DCI format</w:t>
              </w:r>
              <w:r w:rsidRPr="006F4D85">
                <w:rPr>
                  <w:lang w:eastAsia="zh-CN"/>
                </w:rPr>
                <w:t xml:space="preserve">, the value is defined in </w:t>
              </w:r>
              <w:r w:rsidRPr="006F4D85">
                <w:t xml:space="preserve"> 38.</w:t>
              </w:r>
              <w:r w:rsidRPr="006F4D85">
                <w:rPr>
                  <w:lang w:eastAsia="zh-CN"/>
                </w:rPr>
                <w:t>213</w:t>
              </w:r>
              <w:r w:rsidRPr="006F4D85">
                <w:t xml:space="preserve"> [</w:t>
              </w:r>
              <w:r w:rsidRPr="006F4D85">
                <w:rPr>
                  <w:lang w:eastAsia="zh-CN"/>
                </w:rPr>
                <w:t>3</w:t>
              </w:r>
              <w:r w:rsidRPr="006F4D85">
                <w:t>]</w:t>
              </w:r>
              <w:r w:rsidRPr="006F4D85">
                <w:rPr>
                  <w:lang w:val="en-US"/>
                </w:rPr>
                <w:t xml:space="preserve"> </w:t>
              </w:r>
            </w:ins>
          </w:p>
        </w:tc>
      </w:tr>
      <w:tr w:rsidR="00BD6013" w:rsidRPr="006F4D85" w14:paraId="6945E698" w14:textId="77777777" w:rsidTr="00BD6013">
        <w:trPr>
          <w:cantSplit/>
          <w:jc w:val="center"/>
          <w:ins w:id="12084"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76616A9D" w14:textId="77777777" w:rsidR="00BD6013" w:rsidRPr="006F4D85" w:rsidRDefault="00BD6013" w:rsidP="00BD6013">
            <w:pPr>
              <w:pStyle w:val="TAL"/>
              <w:rPr>
                <w:ins w:id="12085" w:author="Jerry Cui - 2nd round" w:date="2020-11-16T16:51:00Z"/>
              </w:rPr>
            </w:pPr>
            <w:ins w:id="12086" w:author="Jerry Cui - 2nd round" w:date="2020-11-16T16:51:00Z">
              <w:r w:rsidRPr="006F4D85">
                <w:t>k</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2440173" w14:textId="77777777" w:rsidR="00BD6013" w:rsidRPr="006F4D85" w:rsidRDefault="00BD6013" w:rsidP="00BD6013">
            <w:pPr>
              <w:pStyle w:val="TAC"/>
              <w:rPr>
                <w:ins w:id="12087" w:author="Jerry Cui - 2nd round" w:date="2020-11-16T16:51:00Z"/>
              </w:rPr>
            </w:pPr>
            <w:ins w:id="12088" w:author="Jerry Cui - 2nd round" w:date="2020-11-16T16:51:00Z">
              <w:r>
                <w:t>slot</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5F8485B" w14:textId="77777777" w:rsidR="00BD6013" w:rsidRPr="006F4D85" w:rsidRDefault="00146CC5" w:rsidP="00BD6013">
            <w:pPr>
              <w:pStyle w:val="TAC"/>
              <w:rPr>
                <w:ins w:id="12089" w:author="Jerry Cui - 2nd round" w:date="2020-11-16T16:51:00Z"/>
              </w:rPr>
            </w:pPr>
            <w:ins w:id="12090" w:author="Huawei" w:date="2020-10-10T11:51:00Z">
              <w:r w:rsidRPr="006F4D85">
                <w:rPr>
                  <w:noProof/>
                  <w:position w:val="-10"/>
                </w:rPr>
                <w:object w:dxaOrig="1725" w:dyaOrig="285" w14:anchorId="0636C5EC">
                  <v:shape id="_x0000_i1069" type="#_x0000_t75" alt="" style="width:86.5pt;height:14pt;mso-width-percent:0;mso-height-percent:0;mso-width-percent:0;mso-height-percent:0" o:ole="">
                    <v:imagedata r:id="rId68" o:title=""/>
                  </v:shape>
                  <o:OLEObject Type="Embed" ProgID="Equation.3" ShapeID="_x0000_i1069" DrawAspect="Content" ObjectID="_1667162911" r:id="rId69"/>
                </w:objec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30FCB203" w14:textId="77777777" w:rsidR="00BD6013" w:rsidRPr="006F4D85" w:rsidRDefault="00BD6013" w:rsidP="00BD6013">
            <w:pPr>
              <w:pStyle w:val="TAL"/>
              <w:rPr>
                <w:ins w:id="12091" w:author="Jerry Cui - 2nd round" w:date="2020-11-16T16:51:00Z"/>
              </w:rPr>
            </w:pPr>
            <w:ins w:id="12092" w:author="Jerry Cui - 2nd round" w:date="2020-11-16T16:51:00Z">
              <w:r w:rsidRPr="006F4D85">
                <w:t>As specified in clause 4.3 of TS 38.213 [3]</w:t>
              </w:r>
            </w:ins>
          </w:p>
        </w:tc>
      </w:tr>
    </w:tbl>
    <w:p w14:paraId="39AC3654" w14:textId="77777777" w:rsidR="00BD6013" w:rsidRPr="006F4D85" w:rsidRDefault="00BD6013" w:rsidP="00BD6013">
      <w:pPr>
        <w:overflowPunct w:val="0"/>
        <w:autoSpaceDE w:val="0"/>
        <w:autoSpaceDN w:val="0"/>
        <w:adjustRightInd w:val="0"/>
        <w:textAlignment w:val="baseline"/>
        <w:rPr>
          <w:ins w:id="12093" w:author="Jerry Cui - 2nd round" w:date="2020-11-16T16:51:00Z"/>
          <w:rFonts w:eastAsia="MS Mincho"/>
          <w:lang w:eastAsia="ko-KR"/>
        </w:rPr>
      </w:pPr>
    </w:p>
    <w:p w14:paraId="1EACF794" w14:textId="00B43875" w:rsidR="00BD6013" w:rsidRPr="006F4D85" w:rsidRDefault="00BD6013" w:rsidP="00BD6013">
      <w:pPr>
        <w:pStyle w:val="TH"/>
        <w:rPr>
          <w:ins w:id="12094" w:author="Jerry Cui - 2nd round" w:date="2020-11-16T16:51:00Z"/>
          <w:rFonts w:eastAsia="MS Mincho"/>
          <w:lang w:eastAsia="ko-KR"/>
        </w:rPr>
      </w:pPr>
      <w:ins w:id="12095" w:author="Jerry Cui - 2nd round" w:date="2020-11-16T16:51:00Z">
        <w:r w:rsidRPr="006F4D85">
          <w:rPr>
            <w:lang w:eastAsia="ko-KR"/>
          </w:rPr>
          <w:lastRenderedPageBreak/>
          <w:t xml:space="preserve">Table A. </w:t>
        </w:r>
        <w:del w:id="12096" w:author="Moderator" w:date="2020-11-17T13:05:00Z">
          <w:r w:rsidRPr="006F4D85" w:rsidDel="00F572B5">
            <w:rPr>
              <w:lang w:eastAsia="ko-KR"/>
            </w:rPr>
            <w:delText>4</w:delText>
          </w:r>
        </w:del>
      </w:ins>
      <w:ins w:id="12097" w:author="Moderator" w:date="2020-11-17T13:05:00Z">
        <w:r w:rsidR="00F572B5">
          <w:rPr>
            <w:lang w:eastAsia="ko-KR"/>
          </w:rPr>
          <w:t>5</w:t>
        </w:r>
      </w:ins>
      <w:ins w:id="12098" w:author="Jerry Cui - 2nd round" w:date="2020-11-16T16:51:00Z">
        <w:r w:rsidRPr="006F4D85">
          <w:rPr>
            <w:lang w:eastAsia="ko-KR"/>
          </w:rPr>
          <w:t>.5.3.</w:t>
        </w:r>
        <w:del w:id="12099" w:author="Moderator" w:date="2020-11-17T13:05:00Z">
          <w:r w:rsidRPr="006F4D85" w:rsidDel="00F572B5">
            <w:rPr>
              <w:lang w:eastAsia="ko-KR"/>
            </w:rPr>
            <w:delText>1</w:delText>
          </w:r>
        </w:del>
      </w:ins>
      <w:ins w:id="12100" w:author="Moderator" w:date="2020-11-17T13:05:00Z">
        <w:r w:rsidR="00F572B5">
          <w:rPr>
            <w:lang w:eastAsia="ko-KR"/>
          </w:rPr>
          <w:t>x</w:t>
        </w:r>
      </w:ins>
      <w:ins w:id="12101" w:author="Jerry Cui - 2nd round" w:date="2020-11-16T16:51:00Z">
        <w:r w:rsidRPr="006F4D85">
          <w:rPr>
            <w:lang w:eastAsia="ko-KR"/>
          </w:rPr>
          <w:t xml:space="preserve">.1-3: Cell specific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979"/>
        <w:gridCol w:w="642"/>
        <w:gridCol w:w="519"/>
        <w:gridCol w:w="519"/>
        <w:gridCol w:w="519"/>
        <w:gridCol w:w="529"/>
        <w:gridCol w:w="666"/>
        <w:gridCol w:w="666"/>
        <w:gridCol w:w="529"/>
        <w:gridCol w:w="666"/>
        <w:gridCol w:w="666"/>
      </w:tblGrid>
      <w:tr w:rsidR="00BD6013" w:rsidRPr="006F4D85" w14:paraId="1A528075" w14:textId="77777777" w:rsidTr="00BD6013">
        <w:trPr>
          <w:jc w:val="center"/>
          <w:ins w:id="12102" w:author="Jerry Cui - 2nd round" w:date="2020-11-16T16:51:00Z"/>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6CA2B20B" w14:textId="77777777" w:rsidR="00BD6013" w:rsidRPr="006F4D85" w:rsidRDefault="00BD6013" w:rsidP="00BD6013">
            <w:pPr>
              <w:pStyle w:val="TAH"/>
              <w:rPr>
                <w:ins w:id="12103" w:author="Jerry Cui - 2nd round" w:date="2020-11-16T16:51:00Z"/>
                <w:lang w:val="en-US"/>
              </w:rPr>
            </w:pPr>
            <w:ins w:id="12104" w:author="Jerry Cui - 2nd round" w:date="2020-11-16T16:51:00Z">
              <w:r w:rsidRPr="006F4D85">
                <w:rPr>
                  <w:lang w:val="en-US"/>
                </w:rPr>
                <w:t>Parameter</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954290" w14:textId="77777777" w:rsidR="00BD6013" w:rsidRPr="006F4D85" w:rsidRDefault="00BD6013" w:rsidP="00BD6013">
            <w:pPr>
              <w:pStyle w:val="TAH"/>
              <w:rPr>
                <w:ins w:id="12105" w:author="Jerry Cui - 2nd round" w:date="2020-11-16T16:51:00Z"/>
                <w:lang w:val="en-US"/>
              </w:rPr>
            </w:pPr>
            <w:ins w:id="12106" w:author="Jerry Cui - 2nd round" w:date="2020-11-16T16:51:00Z">
              <w:r w:rsidRPr="006F4D85">
                <w:rPr>
                  <w:lang w:val="en-US"/>
                </w:rPr>
                <w:t>Unit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1275DD0" w14:textId="77777777" w:rsidR="00BD6013" w:rsidRPr="006F4D85" w:rsidRDefault="00BD6013" w:rsidP="00BD6013">
            <w:pPr>
              <w:pStyle w:val="TAH"/>
              <w:rPr>
                <w:ins w:id="12107" w:author="Jerry Cui - 2nd round" w:date="2020-11-16T16:51:00Z"/>
                <w:lang w:val="en-US"/>
              </w:rPr>
            </w:pPr>
            <w:ins w:id="12108" w:author="Jerry Cui - 2nd round" w:date="2020-11-16T16:51:00Z">
              <w:r w:rsidRPr="006F4D85">
                <w:rPr>
                  <w:lang w:val="en-US"/>
                </w:rPr>
                <w:t>Cell 2</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46C3AF" w14:textId="77777777" w:rsidR="00BD6013" w:rsidRPr="006F4D85" w:rsidRDefault="00BD6013" w:rsidP="00BD6013">
            <w:pPr>
              <w:pStyle w:val="TAH"/>
              <w:rPr>
                <w:ins w:id="12109" w:author="Jerry Cui - 2nd round" w:date="2020-11-16T16:51:00Z"/>
                <w:lang w:val="en-US"/>
              </w:rPr>
            </w:pPr>
            <w:ins w:id="12110" w:author="Jerry Cui - 2nd round" w:date="2020-11-16T16:51:00Z">
              <w:r w:rsidRPr="006F4D85">
                <w:rPr>
                  <w:lang w:val="en-US"/>
                </w:rPr>
                <w:t>Cell 3</w:t>
              </w:r>
            </w:ins>
          </w:p>
        </w:tc>
        <w:tc>
          <w:tcPr>
            <w:tcW w:w="0" w:type="auto"/>
            <w:gridSpan w:val="3"/>
            <w:tcBorders>
              <w:top w:val="single" w:sz="4" w:space="0" w:color="auto"/>
              <w:left w:val="single" w:sz="4" w:space="0" w:color="auto"/>
              <w:bottom w:val="single" w:sz="4" w:space="0" w:color="auto"/>
              <w:right w:val="single" w:sz="4" w:space="0" w:color="auto"/>
            </w:tcBorders>
          </w:tcPr>
          <w:p w14:paraId="2BCE0996" w14:textId="77777777" w:rsidR="00BD6013" w:rsidRPr="006F4D85" w:rsidRDefault="00BD6013" w:rsidP="00BD6013">
            <w:pPr>
              <w:pStyle w:val="TAH"/>
              <w:rPr>
                <w:ins w:id="12111" w:author="Jerry Cui - 2nd round" w:date="2020-11-16T16:51:00Z"/>
                <w:lang w:val="en-US"/>
              </w:rPr>
            </w:pPr>
            <w:ins w:id="12112" w:author="Jerry Cui - 2nd round" w:date="2020-11-16T16:51:00Z">
              <w:r w:rsidRPr="006F4D85">
                <w:rPr>
                  <w:lang w:val="en-US"/>
                </w:rPr>
                <w:t xml:space="preserve">Cell </w:t>
              </w:r>
              <w:r>
                <w:rPr>
                  <w:lang w:val="en-US"/>
                </w:rPr>
                <w:t>4</w:t>
              </w:r>
            </w:ins>
          </w:p>
        </w:tc>
      </w:tr>
      <w:tr w:rsidR="00BD6013" w:rsidRPr="006F4D85" w14:paraId="3454D1EB" w14:textId="77777777" w:rsidTr="00BD6013">
        <w:trPr>
          <w:jc w:val="center"/>
          <w:ins w:id="12113" w:author="Jerry Cui - 2nd round" w:date="2020-11-16T16:51: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16CE7C" w14:textId="77777777" w:rsidR="00BD6013" w:rsidRPr="006F4D85" w:rsidRDefault="00BD6013" w:rsidP="00BD6013">
            <w:pPr>
              <w:pStyle w:val="TAH"/>
              <w:rPr>
                <w:ins w:id="12114" w:author="Jerry Cui - 2nd round" w:date="2020-11-16T16:51:00Z"/>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C5DEA" w14:textId="77777777" w:rsidR="00BD6013" w:rsidRPr="006F4D85" w:rsidRDefault="00BD6013" w:rsidP="00BD6013">
            <w:pPr>
              <w:pStyle w:val="TAH"/>
              <w:rPr>
                <w:ins w:id="12115" w:author="Jerry Cui - 2nd round" w:date="2020-11-16T16:51:00Z"/>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AB9EF0" w14:textId="77777777" w:rsidR="00BD6013" w:rsidRPr="006F4D85" w:rsidRDefault="00BD6013" w:rsidP="00BD6013">
            <w:pPr>
              <w:pStyle w:val="TAH"/>
              <w:rPr>
                <w:ins w:id="12116" w:author="Jerry Cui - 2nd round" w:date="2020-11-16T16:51:00Z"/>
                <w:lang w:val="en-US"/>
              </w:rPr>
            </w:pPr>
            <w:ins w:id="12117" w:author="Jerry Cui - 2nd round" w:date="2020-11-16T16:51:00Z">
              <w:r w:rsidRPr="006F4D85">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FD6197" w14:textId="77777777" w:rsidR="00BD6013" w:rsidRPr="006F4D85" w:rsidRDefault="00BD6013" w:rsidP="00BD6013">
            <w:pPr>
              <w:pStyle w:val="TAH"/>
              <w:rPr>
                <w:ins w:id="12118" w:author="Jerry Cui - 2nd round" w:date="2020-11-16T16:51:00Z"/>
                <w:lang w:val="en-US"/>
              </w:rPr>
            </w:pPr>
            <w:ins w:id="12119" w:author="Jerry Cui - 2nd round" w:date="2020-11-16T16:51:00Z">
              <w:r w:rsidRPr="006F4D85">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958FD5" w14:textId="77777777" w:rsidR="00BD6013" w:rsidRPr="006F4D85" w:rsidRDefault="00BD6013" w:rsidP="00BD6013">
            <w:pPr>
              <w:pStyle w:val="TAH"/>
              <w:rPr>
                <w:ins w:id="12120" w:author="Jerry Cui - 2nd round" w:date="2020-11-16T16:51:00Z"/>
                <w:lang w:val="en-US"/>
              </w:rPr>
            </w:pPr>
            <w:ins w:id="12121" w:author="Jerry Cui - 2nd round" w:date="2020-11-16T16:51:00Z">
              <w:r w:rsidRPr="006F4D85">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BBBE24" w14:textId="77777777" w:rsidR="00BD6013" w:rsidRPr="006F4D85" w:rsidRDefault="00BD6013" w:rsidP="00BD6013">
            <w:pPr>
              <w:pStyle w:val="TAH"/>
              <w:rPr>
                <w:ins w:id="12122" w:author="Jerry Cui - 2nd round" w:date="2020-11-16T16:51:00Z"/>
                <w:lang w:val="en-US"/>
              </w:rPr>
            </w:pPr>
            <w:ins w:id="12123" w:author="Jerry Cui - 2nd round" w:date="2020-11-16T16:51:00Z">
              <w:r w:rsidRPr="006F4D85">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7A23CC" w14:textId="77777777" w:rsidR="00BD6013" w:rsidRPr="006F4D85" w:rsidRDefault="00BD6013" w:rsidP="00BD6013">
            <w:pPr>
              <w:pStyle w:val="TAH"/>
              <w:rPr>
                <w:ins w:id="12124" w:author="Jerry Cui - 2nd round" w:date="2020-11-16T16:51:00Z"/>
                <w:lang w:val="en-US"/>
              </w:rPr>
            </w:pPr>
            <w:ins w:id="12125" w:author="Jerry Cui - 2nd round" w:date="2020-11-16T16:51:00Z">
              <w:r w:rsidRPr="006F4D85">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BC3635" w14:textId="77777777" w:rsidR="00BD6013" w:rsidRPr="006F4D85" w:rsidRDefault="00BD6013" w:rsidP="00BD6013">
            <w:pPr>
              <w:pStyle w:val="TAH"/>
              <w:rPr>
                <w:ins w:id="12126" w:author="Jerry Cui - 2nd round" w:date="2020-11-16T16:51:00Z"/>
                <w:lang w:val="en-US"/>
              </w:rPr>
            </w:pPr>
            <w:ins w:id="12127" w:author="Jerry Cui - 2nd round" w:date="2020-11-16T16:51:00Z">
              <w:r w:rsidRPr="006F4D85">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tcPr>
          <w:p w14:paraId="1C7854B7" w14:textId="77777777" w:rsidR="00BD6013" w:rsidRPr="006F4D85" w:rsidRDefault="00BD6013" w:rsidP="00BD6013">
            <w:pPr>
              <w:pStyle w:val="TAH"/>
              <w:rPr>
                <w:ins w:id="12128" w:author="Jerry Cui - 2nd round" w:date="2020-11-16T16:51:00Z"/>
                <w:lang w:val="en-US"/>
              </w:rPr>
            </w:pPr>
            <w:ins w:id="12129" w:author="Jerry Cui - 2nd round" w:date="2020-11-16T16:51:00Z">
              <w:r w:rsidRPr="006F4D85">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4F56B291" w14:textId="77777777" w:rsidR="00BD6013" w:rsidRPr="006F4D85" w:rsidRDefault="00BD6013" w:rsidP="00BD6013">
            <w:pPr>
              <w:pStyle w:val="TAH"/>
              <w:rPr>
                <w:ins w:id="12130" w:author="Jerry Cui - 2nd round" w:date="2020-11-16T16:51:00Z"/>
                <w:lang w:val="en-US"/>
              </w:rPr>
            </w:pPr>
            <w:ins w:id="12131" w:author="Jerry Cui - 2nd round" w:date="2020-11-16T16:51:00Z">
              <w:r w:rsidRPr="006F4D85">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4C0D4675" w14:textId="77777777" w:rsidR="00BD6013" w:rsidRPr="006F4D85" w:rsidRDefault="00BD6013" w:rsidP="00BD6013">
            <w:pPr>
              <w:pStyle w:val="TAH"/>
              <w:rPr>
                <w:ins w:id="12132" w:author="Jerry Cui - 2nd round" w:date="2020-11-16T16:51:00Z"/>
                <w:lang w:val="en-US"/>
              </w:rPr>
            </w:pPr>
            <w:ins w:id="12133" w:author="Jerry Cui - 2nd round" w:date="2020-11-16T16:51:00Z">
              <w:r w:rsidRPr="006F4D85">
                <w:rPr>
                  <w:lang w:val="en-US"/>
                </w:rPr>
                <w:t>T3</w:t>
              </w:r>
            </w:ins>
          </w:p>
        </w:tc>
      </w:tr>
      <w:tr w:rsidR="00BD6013" w:rsidRPr="006F4D85" w14:paraId="27CEA429" w14:textId="77777777" w:rsidTr="00BD6013">
        <w:trPr>
          <w:jc w:val="center"/>
          <w:ins w:id="12134"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05EEED" w14:textId="77777777" w:rsidR="00BD6013" w:rsidRPr="006F4D85" w:rsidRDefault="00BD6013" w:rsidP="00BD6013">
            <w:pPr>
              <w:pStyle w:val="TAH"/>
              <w:rPr>
                <w:ins w:id="12135" w:author="Jerry Cui - 2nd round" w:date="2020-11-16T16:51:00Z"/>
                <w:lang w:val="it-IT"/>
              </w:rPr>
            </w:pPr>
            <w:ins w:id="12136" w:author="Jerry Cui - 2nd round" w:date="2020-11-16T16:51:00Z">
              <w:r w:rsidRPr="006F4D85">
                <w:rPr>
                  <w:lang w:val="it-IT"/>
                </w:rPr>
                <w:t>SSB ARFCN</w:t>
              </w:r>
            </w:ins>
          </w:p>
        </w:tc>
        <w:tc>
          <w:tcPr>
            <w:tcW w:w="0" w:type="auto"/>
            <w:tcBorders>
              <w:top w:val="single" w:sz="4" w:space="0" w:color="auto"/>
              <w:left w:val="single" w:sz="4" w:space="0" w:color="auto"/>
              <w:bottom w:val="single" w:sz="4" w:space="0" w:color="auto"/>
              <w:right w:val="single" w:sz="4" w:space="0" w:color="auto"/>
            </w:tcBorders>
            <w:vAlign w:val="center"/>
          </w:tcPr>
          <w:p w14:paraId="3FABC9AC" w14:textId="77777777" w:rsidR="00BD6013" w:rsidRPr="006F4D85" w:rsidRDefault="00BD6013" w:rsidP="00BD6013">
            <w:pPr>
              <w:pStyle w:val="TAC"/>
              <w:rPr>
                <w:ins w:id="12137" w:author="Jerry Cui - 2nd round" w:date="2020-11-16T16:51:00Z"/>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C64A194" w14:textId="77777777" w:rsidR="00BD6013" w:rsidRPr="006F4D85" w:rsidRDefault="00BD6013" w:rsidP="00BD6013">
            <w:pPr>
              <w:pStyle w:val="TAH"/>
              <w:rPr>
                <w:ins w:id="12138" w:author="Jerry Cui - 2nd round" w:date="2020-11-16T16:51:00Z"/>
                <w:lang w:val="en-US"/>
              </w:rPr>
            </w:pPr>
            <w:ins w:id="12139" w:author="Jerry Cui - 2nd round" w:date="2020-11-16T16:51:00Z">
              <w:r w:rsidRPr="006F4D85">
                <w:rPr>
                  <w:lang w:val="en-US"/>
                </w:rPr>
                <w:t>freq1</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97794A" w14:textId="77777777" w:rsidR="00BD6013" w:rsidRPr="006F4D85" w:rsidRDefault="00BD6013" w:rsidP="00BD6013">
            <w:pPr>
              <w:pStyle w:val="TAH"/>
              <w:rPr>
                <w:ins w:id="12140" w:author="Jerry Cui - 2nd round" w:date="2020-11-16T16:51:00Z"/>
                <w:lang w:val="en-US"/>
              </w:rPr>
            </w:pPr>
            <w:ins w:id="12141" w:author="Jerry Cui - 2nd round" w:date="2020-11-16T16:51:00Z">
              <w:r w:rsidRPr="006F4D85">
                <w:rPr>
                  <w:lang w:val="en-US"/>
                </w:rPr>
                <w:t>freq2</w:t>
              </w:r>
            </w:ins>
          </w:p>
        </w:tc>
        <w:tc>
          <w:tcPr>
            <w:tcW w:w="0" w:type="auto"/>
            <w:gridSpan w:val="3"/>
            <w:tcBorders>
              <w:top w:val="single" w:sz="4" w:space="0" w:color="auto"/>
              <w:left w:val="single" w:sz="4" w:space="0" w:color="auto"/>
              <w:bottom w:val="single" w:sz="4" w:space="0" w:color="auto"/>
              <w:right w:val="single" w:sz="4" w:space="0" w:color="auto"/>
            </w:tcBorders>
          </w:tcPr>
          <w:p w14:paraId="7D14F381" w14:textId="77777777" w:rsidR="00BD6013" w:rsidRPr="006F4D85" w:rsidRDefault="00BD6013" w:rsidP="00BD6013">
            <w:pPr>
              <w:pStyle w:val="TAH"/>
              <w:rPr>
                <w:ins w:id="12142" w:author="Jerry Cui - 2nd round" w:date="2020-11-16T16:51:00Z"/>
                <w:lang w:val="en-US"/>
              </w:rPr>
            </w:pPr>
            <w:ins w:id="12143" w:author="Jerry Cui - 2nd round" w:date="2020-11-16T16:51:00Z">
              <w:r w:rsidRPr="006F4D85">
                <w:rPr>
                  <w:lang w:val="en-US"/>
                </w:rPr>
                <w:t>freq</w:t>
              </w:r>
              <w:r>
                <w:rPr>
                  <w:lang w:val="en-US"/>
                </w:rPr>
                <w:t>3</w:t>
              </w:r>
            </w:ins>
          </w:p>
        </w:tc>
      </w:tr>
      <w:tr w:rsidR="00BD6013" w:rsidRPr="006F4D85" w14:paraId="6894DDE0" w14:textId="77777777" w:rsidTr="00BD6013">
        <w:trPr>
          <w:trHeight w:val="322"/>
          <w:jc w:val="center"/>
          <w:ins w:id="12144"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3D7C7BF5" w14:textId="77777777" w:rsidR="00BD6013" w:rsidRPr="006F4D85" w:rsidRDefault="00BD6013" w:rsidP="00BD6013">
            <w:pPr>
              <w:pStyle w:val="TAL"/>
              <w:rPr>
                <w:ins w:id="12145" w:author="Jerry Cui - 2nd round" w:date="2020-11-16T16:51:00Z"/>
                <w:lang w:val="en-US"/>
              </w:rPr>
            </w:pPr>
            <w:ins w:id="12146" w:author="Jerry Cui - 2nd round" w:date="2020-11-16T16:51:00Z">
              <w:r w:rsidRPr="006F4D85">
                <w:rPr>
                  <w:lang w:val="en-US"/>
                </w:rPr>
                <w:t>Duplex mode</w:t>
              </w:r>
            </w:ins>
          </w:p>
        </w:tc>
        <w:tc>
          <w:tcPr>
            <w:tcW w:w="0" w:type="auto"/>
            <w:tcBorders>
              <w:top w:val="single" w:sz="4" w:space="0" w:color="auto"/>
              <w:left w:val="single" w:sz="4" w:space="0" w:color="auto"/>
              <w:right w:val="single" w:sz="4" w:space="0" w:color="auto"/>
            </w:tcBorders>
            <w:vAlign w:val="center"/>
            <w:hideMark/>
          </w:tcPr>
          <w:p w14:paraId="6BAC2F48" w14:textId="77777777" w:rsidR="00BD6013" w:rsidRPr="00B9033A" w:rsidRDefault="00BD6013" w:rsidP="00BD6013">
            <w:pPr>
              <w:pStyle w:val="TAL"/>
              <w:rPr>
                <w:ins w:id="12147" w:author="Jerry Cui - 2nd round" w:date="2020-11-16T16:51:00Z"/>
              </w:rPr>
            </w:pPr>
            <w:ins w:id="12148" w:author="Jerry Cui - 2nd round" w:date="2020-11-16T16:51:00Z">
              <w:r w:rsidRPr="006F4D85">
                <w:t>Config 1,</w:t>
              </w:r>
              <w:r>
                <w:t>2</w:t>
              </w:r>
            </w:ins>
          </w:p>
        </w:tc>
        <w:tc>
          <w:tcPr>
            <w:tcW w:w="0" w:type="auto"/>
            <w:tcBorders>
              <w:top w:val="single" w:sz="4" w:space="0" w:color="auto"/>
              <w:left w:val="single" w:sz="4" w:space="0" w:color="auto"/>
              <w:bottom w:val="single" w:sz="4" w:space="0" w:color="auto"/>
              <w:right w:val="single" w:sz="4" w:space="0" w:color="auto"/>
            </w:tcBorders>
            <w:vAlign w:val="center"/>
          </w:tcPr>
          <w:p w14:paraId="479ECFB9" w14:textId="77777777" w:rsidR="00BD6013" w:rsidRPr="006F4D85" w:rsidRDefault="00BD6013" w:rsidP="00BD6013">
            <w:pPr>
              <w:pStyle w:val="TAC"/>
              <w:rPr>
                <w:ins w:id="12149" w:author="Jerry Cui - 2nd round" w:date="2020-11-16T16:51:00Z"/>
                <w:lang w:val="en-US"/>
              </w:rPr>
            </w:pPr>
          </w:p>
        </w:tc>
        <w:tc>
          <w:tcPr>
            <w:tcW w:w="0" w:type="auto"/>
            <w:gridSpan w:val="9"/>
            <w:tcBorders>
              <w:top w:val="single" w:sz="4" w:space="0" w:color="auto"/>
              <w:left w:val="single" w:sz="4" w:space="0" w:color="auto"/>
              <w:right w:val="single" w:sz="4" w:space="0" w:color="auto"/>
            </w:tcBorders>
            <w:vAlign w:val="center"/>
            <w:hideMark/>
          </w:tcPr>
          <w:p w14:paraId="3293BBB5" w14:textId="77777777" w:rsidR="00BD6013" w:rsidRPr="006F4D85" w:rsidRDefault="00BD6013" w:rsidP="00BD6013">
            <w:pPr>
              <w:pStyle w:val="TAC"/>
              <w:rPr>
                <w:ins w:id="12150" w:author="Jerry Cui - 2nd round" w:date="2020-11-16T16:51:00Z"/>
                <w:lang w:val="en-US"/>
              </w:rPr>
            </w:pPr>
            <w:ins w:id="12151" w:author="Jerry Cui - 2nd round" w:date="2020-11-16T16:51:00Z">
              <w:r w:rsidRPr="006F4D85">
                <w:rPr>
                  <w:lang w:val="en-US"/>
                </w:rPr>
                <w:t>TDD</w:t>
              </w:r>
            </w:ins>
          </w:p>
        </w:tc>
      </w:tr>
      <w:tr w:rsidR="00BD6013" w:rsidRPr="006F4D85" w14:paraId="48378A1A" w14:textId="77777777" w:rsidTr="00BD6013">
        <w:trPr>
          <w:trHeight w:val="424"/>
          <w:jc w:val="center"/>
          <w:ins w:id="12152"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3210D363" w14:textId="77777777" w:rsidR="00BD6013" w:rsidRPr="006F4D85" w:rsidRDefault="00BD6013" w:rsidP="00BD6013">
            <w:pPr>
              <w:pStyle w:val="TAL"/>
              <w:rPr>
                <w:ins w:id="12153" w:author="Jerry Cui - 2nd round" w:date="2020-11-16T16:51:00Z"/>
                <w:lang w:val="en-US"/>
              </w:rPr>
            </w:pPr>
            <w:ins w:id="12154" w:author="Jerry Cui - 2nd round" w:date="2020-11-16T16:51:00Z">
              <w:r w:rsidRPr="006F4D85">
                <w:rPr>
                  <w:lang w:val="en-US"/>
                </w:rPr>
                <w:t>TDD configuration</w:t>
              </w:r>
            </w:ins>
          </w:p>
        </w:tc>
        <w:tc>
          <w:tcPr>
            <w:tcW w:w="0" w:type="auto"/>
            <w:tcBorders>
              <w:top w:val="single" w:sz="4" w:space="0" w:color="auto"/>
              <w:left w:val="single" w:sz="4" w:space="0" w:color="auto"/>
              <w:right w:val="single" w:sz="4" w:space="0" w:color="auto"/>
            </w:tcBorders>
            <w:vAlign w:val="center"/>
            <w:hideMark/>
          </w:tcPr>
          <w:p w14:paraId="4A8A3DDA" w14:textId="77777777" w:rsidR="00BD6013" w:rsidRPr="00B9033A" w:rsidRDefault="00BD6013" w:rsidP="00BD6013">
            <w:pPr>
              <w:pStyle w:val="TAL"/>
              <w:rPr>
                <w:ins w:id="12155" w:author="Jerry Cui - 2nd round" w:date="2020-11-16T16:51:00Z"/>
                <w:szCs w:val="18"/>
              </w:rPr>
            </w:pPr>
            <w:ins w:id="12156"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3473B993" w14:textId="77777777" w:rsidR="00BD6013" w:rsidRPr="006F4D85" w:rsidRDefault="00BD6013" w:rsidP="00BD6013">
            <w:pPr>
              <w:pStyle w:val="TAC"/>
              <w:rPr>
                <w:ins w:id="12157" w:author="Jerry Cui - 2nd round" w:date="2020-11-16T16:51:00Z"/>
                <w:lang w:val="en-US"/>
              </w:rPr>
            </w:pPr>
          </w:p>
        </w:tc>
        <w:tc>
          <w:tcPr>
            <w:tcW w:w="0" w:type="auto"/>
            <w:gridSpan w:val="9"/>
            <w:tcBorders>
              <w:top w:val="single" w:sz="4" w:space="0" w:color="auto"/>
              <w:left w:val="single" w:sz="4" w:space="0" w:color="auto"/>
              <w:right w:val="single" w:sz="4" w:space="0" w:color="auto"/>
            </w:tcBorders>
            <w:vAlign w:val="center"/>
          </w:tcPr>
          <w:p w14:paraId="56A30D06" w14:textId="77777777" w:rsidR="00BD6013" w:rsidRPr="006F4D85" w:rsidRDefault="00BD6013" w:rsidP="00BD6013">
            <w:pPr>
              <w:pStyle w:val="TAC"/>
              <w:rPr>
                <w:ins w:id="12158" w:author="Jerry Cui - 2nd round" w:date="2020-11-16T16:51:00Z"/>
                <w:lang w:val="en-US"/>
              </w:rPr>
            </w:pPr>
            <w:ins w:id="12159" w:author="Jerry Cui - 2nd round" w:date="2020-11-16T16:51:00Z">
              <w:r w:rsidRPr="006F4D85">
                <w:rPr>
                  <w:lang w:val="en-US"/>
                </w:rPr>
                <w:t>TDDConf.</w:t>
              </w:r>
              <w:r w:rsidRPr="006F4D85">
                <w:rPr>
                  <w:rFonts w:hint="eastAsia"/>
                  <w:lang w:val="en-US" w:eastAsia="zh-CN"/>
                </w:rPr>
                <w:t>3</w:t>
              </w:r>
              <w:r w:rsidRPr="006F4D85">
                <w:rPr>
                  <w:lang w:val="en-US"/>
                </w:rPr>
                <w:t>.</w:t>
              </w:r>
              <w:r w:rsidRPr="006F4D85">
                <w:rPr>
                  <w:rFonts w:hint="eastAsia"/>
                  <w:lang w:val="en-US" w:eastAsia="zh-CN"/>
                </w:rPr>
                <w:t>1</w:t>
              </w:r>
            </w:ins>
          </w:p>
        </w:tc>
      </w:tr>
      <w:tr w:rsidR="00BD6013" w:rsidRPr="006F4D85" w14:paraId="7710414D" w14:textId="77777777" w:rsidTr="00BD6013">
        <w:trPr>
          <w:trHeight w:val="415"/>
          <w:jc w:val="center"/>
          <w:ins w:id="12160"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15B9E901" w14:textId="77777777" w:rsidR="00BD6013" w:rsidRPr="006F4D85" w:rsidRDefault="00BD6013" w:rsidP="00BD6013">
            <w:pPr>
              <w:pStyle w:val="TAL"/>
              <w:rPr>
                <w:ins w:id="12161" w:author="Jerry Cui - 2nd round" w:date="2020-11-16T16:51:00Z"/>
                <w:lang w:val="en-US"/>
              </w:rPr>
            </w:pPr>
            <w:proofErr w:type="spellStart"/>
            <w:ins w:id="12162" w:author="Jerry Cui - 2nd round" w:date="2020-11-16T16:51:00Z">
              <w:r w:rsidRPr="006F4D85">
                <w:rPr>
                  <w:lang w:val="en-US"/>
                </w:rPr>
                <w:t>BW</w:t>
              </w:r>
              <w:r w:rsidRPr="006F4D85">
                <w:rPr>
                  <w:vertAlign w:val="subscript"/>
                  <w:lang w:val="en-US"/>
                </w:rPr>
                <w:t>channel</w:t>
              </w:r>
              <w:proofErr w:type="spellEnd"/>
            </w:ins>
          </w:p>
        </w:tc>
        <w:tc>
          <w:tcPr>
            <w:tcW w:w="0" w:type="auto"/>
            <w:tcBorders>
              <w:top w:val="single" w:sz="4" w:space="0" w:color="auto"/>
              <w:left w:val="single" w:sz="4" w:space="0" w:color="auto"/>
              <w:right w:val="single" w:sz="4" w:space="0" w:color="auto"/>
            </w:tcBorders>
            <w:vAlign w:val="center"/>
            <w:hideMark/>
          </w:tcPr>
          <w:p w14:paraId="182C91E0" w14:textId="77777777" w:rsidR="00BD6013" w:rsidRPr="006F4D85" w:rsidRDefault="00BD6013" w:rsidP="00BD6013">
            <w:pPr>
              <w:pStyle w:val="TAL"/>
              <w:rPr>
                <w:ins w:id="12163" w:author="Jerry Cui - 2nd round" w:date="2020-11-16T16:51:00Z"/>
                <w:lang w:val="en-US"/>
              </w:rPr>
            </w:pPr>
            <w:ins w:id="12164"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4EEEF" w14:textId="77777777" w:rsidR="00BD6013" w:rsidRPr="006F4D85" w:rsidRDefault="00BD6013" w:rsidP="00BD6013">
            <w:pPr>
              <w:pStyle w:val="TAC"/>
              <w:rPr>
                <w:ins w:id="12165" w:author="Jerry Cui - 2nd round" w:date="2020-11-16T16:51:00Z"/>
                <w:lang w:val="en-US"/>
              </w:rPr>
            </w:pPr>
            <w:ins w:id="12166" w:author="Jerry Cui - 2nd round" w:date="2020-11-16T16:51:00Z">
              <w:r w:rsidRPr="006F4D85">
                <w:rPr>
                  <w:lang w:val="en-US"/>
                </w:rPr>
                <w:t>MHz</w:t>
              </w:r>
            </w:ins>
          </w:p>
        </w:tc>
        <w:tc>
          <w:tcPr>
            <w:tcW w:w="0" w:type="auto"/>
            <w:gridSpan w:val="9"/>
            <w:tcBorders>
              <w:top w:val="single" w:sz="4" w:space="0" w:color="auto"/>
              <w:left w:val="single" w:sz="4" w:space="0" w:color="auto"/>
              <w:right w:val="single" w:sz="4" w:space="0" w:color="auto"/>
            </w:tcBorders>
            <w:vAlign w:val="center"/>
          </w:tcPr>
          <w:p w14:paraId="69AEEEE9" w14:textId="77777777" w:rsidR="00BD6013" w:rsidRPr="006F4D85" w:rsidRDefault="00BD6013" w:rsidP="00BD6013">
            <w:pPr>
              <w:pStyle w:val="TAC"/>
              <w:rPr>
                <w:ins w:id="12167" w:author="Jerry Cui - 2nd round" w:date="2020-11-16T16:51:00Z"/>
                <w:szCs w:val="18"/>
              </w:rPr>
            </w:pPr>
            <w:ins w:id="12168" w:author="Jerry Cui - 2nd round" w:date="2020-11-16T16:51:00Z">
              <w:r w:rsidRPr="006F4D85">
                <w:rPr>
                  <w:rFonts w:eastAsia="Malgun Gothic"/>
                  <w:szCs w:val="18"/>
                </w:rPr>
                <w:t>10</w:t>
              </w:r>
              <w:r w:rsidRPr="006F4D85">
                <w:rPr>
                  <w:szCs w:val="18"/>
                  <w:lang w:eastAsia="zh-CN"/>
                </w:rPr>
                <w:t>0</w:t>
              </w:r>
              <w:r w:rsidRPr="006F4D85">
                <w:rPr>
                  <w:rFonts w:eastAsia="Malgun Gothic"/>
                  <w:szCs w:val="18"/>
                </w:rPr>
                <w:t xml:space="preserve">: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w:t>
              </w:r>
              <w:r w:rsidRPr="006F4D85">
                <w:rPr>
                  <w:szCs w:val="18"/>
                  <w:lang w:val="de-DE" w:eastAsia="zh-CN"/>
                </w:rPr>
                <w:t>66</w:t>
              </w:r>
            </w:ins>
          </w:p>
        </w:tc>
      </w:tr>
      <w:tr w:rsidR="00BD6013" w:rsidRPr="006F4D85" w14:paraId="77B04A39" w14:textId="77777777" w:rsidTr="00BD6013">
        <w:trPr>
          <w:trHeight w:val="283"/>
          <w:jc w:val="center"/>
          <w:ins w:id="12169"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45A6186A" w14:textId="77777777" w:rsidR="00BD6013" w:rsidRPr="006F4D85" w:rsidRDefault="00BD6013" w:rsidP="00BD6013">
            <w:pPr>
              <w:pStyle w:val="TAL"/>
              <w:rPr>
                <w:ins w:id="12170" w:author="Jerry Cui - 2nd round" w:date="2020-11-16T16:51:00Z"/>
                <w:lang w:val="en-US"/>
              </w:rPr>
            </w:pPr>
            <w:ins w:id="12171" w:author="Jerry Cui - 2nd round" w:date="2020-11-16T16:51:00Z">
              <w:r w:rsidRPr="006F4D85">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0374A6" w14:textId="77777777" w:rsidR="00BD6013" w:rsidRPr="006F4D85" w:rsidRDefault="00BD6013" w:rsidP="00BD6013">
            <w:pPr>
              <w:pStyle w:val="TAL"/>
              <w:rPr>
                <w:ins w:id="12172" w:author="Jerry Cui - 2nd round" w:date="2020-11-16T16:51:00Z"/>
                <w:lang w:val="en-US"/>
              </w:rPr>
            </w:pPr>
            <w:ins w:id="12173"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F9ECB7C" w14:textId="77777777" w:rsidR="00BD6013" w:rsidRPr="006F4D85" w:rsidRDefault="00BD6013" w:rsidP="00BD6013">
            <w:pPr>
              <w:pStyle w:val="TAC"/>
              <w:rPr>
                <w:ins w:id="12174"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39F14351" w14:textId="77777777" w:rsidR="00BD6013" w:rsidRPr="006F4D85" w:rsidRDefault="00BD6013" w:rsidP="00BD6013">
            <w:pPr>
              <w:pStyle w:val="TAC"/>
              <w:rPr>
                <w:ins w:id="12175" w:author="Jerry Cui - 2nd round" w:date="2020-11-16T16:51:00Z"/>
              </w:rPr>
            </w:pPr>
            <w:ins w:id="12176" w:author="Jerry Cui - 2nd round" w:date="2020-11-16T16:51:00Z">
              <w:r w:rsidRPr="006F4D85">
                <w:t>DLBWP.0.1</w:t>
              </w:r>
            </w:ins>
          </w:p>
        </w:tc>
      </w:tr>
      <w:tr w:rsidR="00BD6013" w:rsidRPr="006F4D85" w14:paraId="4E32A23C" w14:textId="77777777" w:rsidTr="00BD6013">
        <w:trPr>
          <w:trHeight w:val="283"/>
          <w:jc w:val="center"/>
          <w:ins w:id="12177"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411C57B4" w14:textId="77777777" w:rsidR="00BD6013" w:rsidRPr="006F4D85" w:rsidRDefault="00BD6013" w:rsidP="00BD6013">
            <w:pPr>
              <w:pStyle w:val="TAL"/>
              <w:rPr>
                <w:ins w:id="12178" w:author="Jerry Cui - 2nd round" w:date="2020-11-16T16:51:00Z"/>
                <w:lang w:val="en-US"/>
              </w:rPr>
            </w:pPr>
            <w:ins w:id="12179" w:author="Jerry Cui - 2nd round" w:date="2020-11-16T16:51:00Z">
              <w:r w:rsidRPr="006F4D85">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5D7CEA" w14:textId="77777777" w:rsidR="00BD6013" w:rsidRPr="006F4D85" w:rsidRDefault="00BD6013" w:rsidP="00BD6013">
            <w:pPr>
              <w:pStyle w:val="TAL"/>
              <w:rPr>
                <w:ins w:id="12180" w:author="Jerry Cui - 2nd round" w:date="2020-11-16T16:51:00Z"/>
                <w:lang w:val="en-US"/>
              </w:rPr>
            </w:pPr>
            <w:ins w:id="12181"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588E05C2" w14:textId="77777777" w:rsidR="00BD6013" w:rsidRPr="006F4D85" w:rsidRDefault="00BD6013" w:rsidP="00BD6013">
            <w:pPr>
              <w:pStyle w:val="TAC"/>
              <w:rPr>
                <w:ins w:id="12182"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5B7FBAEB" w14:textId="77777777" w:rsidR="00BD6013" w:rsidRPr="006F4D85" w:rsidRDefault="00BD6013" w:rsidP="00BD6013">
            <w:pPr>
              <w:pStyle w:val="TAC"/>
              <w:rPr>
                <w:ins w:id="12183" w:author="Jerry Cui - 2nd round" w:date="2020-11-16T16:51:00Z"/>
              </w:rPr>
            </w:pPr>
            <w:ins w:id="12184" w:author="Jerry Cui - 2nd round" w:date="2020-11-16T16:51:00Z">
              <w:r w:rsidRPr="006F4D85">
                <w:t>DLBWP.1.1</w:t>
              </w:r>
            </w:ins>
          </w:p>
        </w:tc>
      </w:tr>
      <w:tr w:rsidR="00BD6013" w:rsidRPr="006F4D85" w14:paraId="699B5036" w14:textId="77777777" w:rsidTr="00BD6013">
        <w:trPr>
          <w:trHeight w:val="283"/>
          <w:jc w:val="center"/>
          <w:ins w:id="12185"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0786C1F9" w14:textId="77777777" w:rsidR="00BD6013" w:rsidRPr="006F4D85" w:rsidRDefault="00BD6013" w:rsidP="00BD6013">
            <w:pPr>
              <w:pStyle w:val="TAL"/>
              <w:rPr>
                <w:ins w:id="12186" w:author="Jerry Cui - 2nd round" w:date="2020-11-16T16:51:00Z"/>
                <w:lang w:val="en-US"/>
              </w:rPr>
            </w:pPr>
            <w:ins w:id="12187" w:author="Jerry Cui - 2nd round" w:date="2020-11-16T16:51:00Z">
              <w:r w:rsidRPr="006F4D85">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CC2FB1" w14:textId="77777777" w:rsidR="00BD6013" w:rsidRPr="006F4D85" w:rsidRDefault="00BD6013" w:rsidP="00BD6013">
            <w:pPr>
              <w:pStyle w:val="TAL"/>
              <w:rPr>
                <w:ins w:id="12188" w:author="Jerry Cui - 2nd round" w:date="2020-11-16T16:51:00Z"/>
                <w:lang w:val="en-US"/>
              </w:rPr>
            </w:pPr>
            <w:ins w:id="12189"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4F4E8905" w14:textId="77777777" w:rsidR="00BD6013" w:rsidRPr="006F4D85" w:rsidRDefault="00BD6013" w:rsidP="00BD6013">
            <w:pPr>
              <w:pStyle w:val="TAC"/>
              <w:rPr>
                <w:ins w:id="12190"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12EB57FD" w14:textId="77777777" w:rsidR="00BD6013" w:rsidRPr="006F4D85" w:rsidRDefault="00BD6013" w:rsidP="00BD6013">
            <w:pPr>
              <w:pStyle w:val="TAC"/>
              <w:rPr>
                <w:ins w:id="12191" w:author="Jerry Cui - 2nd round" w:date="2020-11-16T16:51:00Z"/>
                <w:rFonts w:cs="v3.7.0"/>
              </w:rPr>
            </w:pPr>
            <w:ins w:id="12192" w:author="Jerry Cui - 2nd round" w:date="2020-11-16T16:51:00Z">
              <w:r w:rsidRPr="006F4D85">
                <w:rPr>
                  <w:rFonts w:cs="v3.7.0"/>
                </w:rPr>
                <w:t>ULBWP.0.1</w:t>
              </w:r>
            </w:ins>
          </w:p>
        </w:tc>
      </w:tr>
      <w:tr w:rsidR="00BD6013" w:rsidRPr="006F4D85" w14:paraId="04C8F8E9" w14:textId="77777777" w:rsidTr="00BD6013">
        <w:trPr>
          <w:trHeight w:val="283"/>
          <w:jc w:val="center"/>
          <w:ins w:id="12193"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06611684" w14:textId="77777777" w:rsidR="00BD6013" w:rsidRPr="006F4D85" w:rsidRDefault="00BD6013" w:rsidP="00BD6013">
            <w:pPr>
              <w:pStyle w:val="TAL"/>
              <w:rPr>
                <w:ins w:id="12194" w:author="Jerry Cui - 2nd round" w:date="2020-11-16T16:51:00Z"/>
                <w:lang w:val="en-US"/>
              </w:rPr>
            </w:pPr>
            <w:ins w:id="12195" w:author="Jerry Cui - 2nd round" w:date="2020-11-16T16:51:00Z">
              <w:r w:rsidRPr="006F4D85">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A972D6" w14:textId="77777777" w:rsidR="00BD6013" w:rsidRPr="006F4D85" w:rsidRDefault="00BD6013" w:rsidP="00BD6013">
            <w:pPr>
              <w:pStyle w:val="TAL"/>
              <w:rPr>
                <w:ins w:id="12196" w:author="Jerry Cui - 2nd round" w:date="2020-11-16T16:51:00Z"/>
                <w:lang w:val="en-US"/>
              </w:rPr>
            </w:pPr>
            <w:ins w:id="12197"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0A74E03" w14:textId="77777777" w:rsidR="00BD6013" w:rsidRPr="006F4D85" w:rsidRDefault="00BD6013" w:rsidP="00BD6013">
            <w:pPr>
              <w:pStyle w:val="TAC"/>
              <w:rPr>
                <w:ins w:id="12198"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0D68B3DE" w14:textId="77777777" w:rsidR="00BD6013" w:rsidRPr="006F4D85" w:rsidRDefault="00BD6013" w:rsidP="00BD6013">
            <w:pPr>
              <w:pStyle w:val="TAC"/>
              <w:rPr>
                <w:ins w:id="12199" w:author="Jerry Cui - 2nd round" w:date="2020-11-16T16:51:00Z"/>
              </w:rPr>
            </w:pPr>
            <w:ins w:id="12200" w:author="Jerry Cui - 2nd round" w:date="2020-11-16T16:51:00Z">
              <w:r w:rsidRPr="006F4D85">
                <w:t>ULBWP.1.1</w:t>
              </w:r>
            </w:ins>
          </w:p>
        </w:tc>
      </w:tr>
      <w:tr w:rsidR="00BD6013" w:rsidRPr="006F4D85" w14:paraId="16A3A58E" w14:textId="77777777" w:rsidTr="00BD6013">
        <w:trPr>
          <w:trHeight w:val="283"/>
          <w:jc w:val="center"/>
          <w:ins w:id="12201"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01AB08" w14:textId="77777777" w:rsidR="00BD6013" w:rsidRPr="006F4D85" w:rsidRDefault="00BD6013" w:rsidP="00BD6013">
            <w:pPr>
              <w:pStyle w:val="TAL"/>
              <w:rPr>
                <w:ins w:id="12202" w:author="Jerry Cui - 2nd round" w:date="2020-11-16T16:51:00Z"/>
              </w:rPr>
            </w:pPr>
            <w:ins w:id="12203" w:author="Jerry Cui - 2nd round" w:date="2020-11-16T16:51:00Z">
              <w:r>
                <w:rPr>
                  <w:lang w:val="en-US"/>
                </w:rPr>
                <w:t>Timing offset to Cell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0B2813" w14:textId="77777777" w:rsidR="00BD6013" w:rsidRPr="006F4D85" w:rsidRDefault="00BD6013" w:rsidP="00BD6013">
            <w:pPr>
              <w:pStyle w:val="TAC"/>
              <w:rPr>
                <w:ins w:id="12204" w:author="Jerry Cui - 2nd round" w:date="2020-11-16T16:51:00Z"/>
                <w:lang w:val="en-US"/>
              </w:rPr>
            </w:pPr>
            <w:proofErr w:type="spellStart"/>
            <w:ins w:id="12205" w:author="Jerry Cui - 2nd round" w:date="2020-11-16T16:51:00Z">
              <w:r w:rsidRPr="006F4D85">
                <w:rPr>
                  <w:lang w:val="en-US"/>
                </w:rPr>
                <w:t>ms</w:t>
              </w:r>
              <w:proofErr w:type="spellEnd"/>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B0D3666" w14:textId="77777777" w:rsidR="00BD6013" w:rsidRPr="006F4D85" w:rsidRDefault="00BD6013" w:rsidP="00BD6013">
            <w:pPr>
              <w:pStyle w:val="TAC"/>
              <w:rPr>
                <w:ins w:id="12206" w:author="Jerry Cui - 2nd round" w:date="2020-11-16T16:51:00Z"/>
                <w:lang w:val="en-US"/>
              </w:rPr>
            </w:pPr>
            <w:ins w:id="12207" w:author="Jerry Cui - 2nd round" w:date="2020-11-16T16:51:00Z">
              <w:r w:rsidRPr="006F4D85">
                <w:rPr>
                  <w:lang w:val="en-US"/>
                </w:rPr>
                <w:t>Not Applicable</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34ECA432" w14:textId="77777777" w:rsidR="00BD6013" w:rsidRPr="006F4D85" w:rsidRDefault="00BD6013" w:rsidP="00BD6013">
            <w:pPr>
              <w:pStyle w:val="TAC"/>
              <w:rPr>
                <w:ins w:id="12208" w:author="Jerry Cui - 2nd round" w:date="2020-11-16T16:51:00Z"/>
                <w:lang w:val="en-US" w:eastAsia="zh-CN"/>
              </w:rPr>
            </w:pPr>
            <w:ins w:id="12209" w:author="Jerry Cui - 2nd round" w:date="2020-11-16T16:51:00Z">
              <w:r>
                <w:rPr>
                  <w:rFonts w:hint="eastAsia"/>
                  <w:lang w:val="en-US" w:eastAsia="zh-CN"/>
                </w:rPr>
                <w:t>0</w:t>
              </w:r>
            </w:ins>
          </w:p>
        </w:tc>
        <w:tc>
          <w:tcPr>
            <w:tcW w:w="0" w:type="auto"/>
            <w:gridSpan w:val="3"/>
            <w:tcBorders>
              <w:top w:val="single" w:sz="4" w:space="0" w:color="auto"/>
              <w:left w:val="single" w:sz="4" w:space="0" w:color="auto"/>
              <w:bottom w:val="single" w:sz="4" w:space="0" w:color="auto"/>
              <w:right w:val="single" w:sz="4" w:space="0" w:color="auto"/>
            </w:tcBorders>
          </w:tcPr>
          <w:p w14:paraId="7563F464" w14:textId="77777777" w:rsidR="00BD6013" w:rsidRDefault="00BD6013" w:rsidP="00BD6013">
            <w:pPr>
              <w:pStyle w:val="TAC"/>
              <w:rPr>
                <w:ins w:id="12210" w:author="Jerry Cui - 2nd round" w:date="2020-11-16T16:51:00Z"/>
                <w:lang w:val="en-US" w:eastAsia="zh-CN"/>
              </w:rPr>
            </w:pPr>
            <w:ins w:id="12211" w:author="Jerry Cui - 2nd round" w:date="2020-11-16T16:51:00Z">
              <w:r>
                <w:rPr>
                  <w:rFonts w:hint="eastAsia"/>
                  <w:lang w:val="en-US" w:eastAsia="zh-CN"/>
                </w:rPr>
                <w:t>0</w:t>
              </w:r>
            </w:ins>
          </w:p>
        </w:tc>
      </w:tr>
      <w:tr w:rsidR="00BD6013" w:rsidRPr="006F4D85" w14:paraId="5B2A12B8" w14:textId="77777777" w:rsidTr="00BD6013">
        <w:trPr>
          <w:trHeight w:val="659"/>
          <w:jc w:val="center"/>
          <w:ins w:id="12212"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1F12EA91" w14:textId="77777777" w:rsidR="00BD6013" w:rsidRPr="006F4D85" w:rsidRDefault="00BD6013" w:rsidP="00BD6013">
            <w:pPr>
              <w:pStyle w:val="TAL"/>
              <w:rPr>
                <w:ins w:id="12213" w:author="Jerry Cui - 2nd round" w:date="2020-11-16T16:51:00Z"/>
                <w:lang w:val="en-US"/>
              </w:rPr>
            </w:pPr>
            <w:ins w:id="12214" w:author="Jerry Cui - 2nd round" w:date="2020-11-16T16:51:00Z">
              <w:r w:rsidRPr="006F4D85">
                <w:rPr>
                  <w:lang w:val="en-US"/>
                </w:rPr>
                <w:t xml:space="preserve">PDSCH Reference measurement channel </w:t>
              </w:r>
            </w:ins>
          </w:p>
        </w:tc>
        <w:tc>
          <w:tcPr>
            <w:tcW w:w="0" w:type="auto"/>
            <w:tcBorders>
              <w:top w:val="single" w:sz="4" w:space="0" w:color="auto"/>
              <w:left w:val="single" w:sz="4" w:space="0" w:color="auto"/>
              <w:right w:val="single" w:sz="4" w:space="0" w:color="auto"/>
            </w:tcBorders>
            <w:vAlign w:val="center"/>
            <w:hideMark/>
          </w:tcPr>
          <w:p w14:paraId="33BD7612" w14:textId="77777777" w:rsidR="00BD6013" w:rsidRPr="006F4D85" w:rsidRDefault="00BD6013" w:rsidP="00BD6013">
            <w:pPr>
              <w:pStyle w:val="TAL"/>
              <w:rPr>
                <w:ins w:id="12215" w:author="Jerry Cui - 2nd round" w:date="2020-11-16T16:51:00Z"/>
                <w:lang w:val="en-US"/>
              </w:rPr>
            </w:pPr>
            <w:ins w:id="12216" w:author="Jerry Cui - 2nd round" w:date="2020-11-16T16:51:00Z">
              <w:r w:rsidRPr="006F4D85">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06676FA0" w14:textId="77777777" w:rsidR="00BD6013" w:rsidRPr="006F4D85" w:rsidRDefault="00BD6013" w:rsidP="00BD6013">
            <w:pPr>
              <w:pStyle w:val="TAC"/>
              <w:rPr>
                <w:ins w:id="12217"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493213DB" w14:textId="77777777" w:rsidR="00BD6013" w:rsidRPr="006F4D85" w:rsidRDefault="00BD6013" w:rsidP="00BD6013">
            <w:pPr>
              <w:pStyle w:val="TAC"/>
              <w:rPr>
                <w:ins w:id="12218" w:author="Jerry Cui - 2nd round" w:date="2020-11-16T16:51:00Z"/>
                <w:sz w:val="16"/>
                <w:lang w:val="en-US"/>
              </w:rPr>
            </w:pPr>
            <w:ins w:id="12219" w:author="Jerry Cui - 2nd round" w:date="2020-11-16T16:51:00Z">
              <w:r w:rsidRPr="006F4D85">
                <w:t>SR.3.1 TDD</w:t>
              </w:r>
            </w:ins>
          </w:p>
        </w:tc>
        <w:tc>
          <w:tcPr>
            <w:tcW w:w="0" w:type="auto"/>
            <w:gridSpan w:val="3"/>
            <w:tcBorders>
              <w:top w:val="single" w:sz="4" w:space="0" w:color="auto"/>
              <w:left w:val="single" w:sz="4" w:space="0" w:color="auto"/>
              <w:right w:val="single" w:sz="4" w:space="0" w:color="auto"/>
            </w:tcBorders>
            <w:vAlign w:val="center"/>
          </w:tcPr>
          <w:p w14:paraId="2130A462" w14:textId="77777777" w:rsidR="00BD6013" w:rsidRPr="006F4D85" w:rsidRDefault="00BD6013" w:rsidP="00BD6013">
            <w:pPr>
              <w:pStyle w:val="TAC"/>
              <w:rPr>
                <w:ins w:id="12220" w:author="Jerry Cui - 2nd round" w:date="2020-11-16T16:51:00Z"/>
                <w:lang w:val="en-US"/>
              </w:rPr>
            </w:pPr>
            <w:ins w:id="12221" w:author="Jerry Cui - 2nd round" w:date="2020-11-16T16:51:00Z">
              <w:r w:rsidRPr="006F4D85">
                <w:t>SR.3.1 TDD</w:t>
              </w:r>
            </w:ins>
          </w:p>
        </w:tc>
        <w:tc>
          <w:tcPr>
            <w:tcW w:w="0" w:type="auto"/>
            <w:gridSpan w:val="3"/>
            <w:tcBorders>
              <w:top w:val="single" w:sz="4" w:space="0" w:color="auto"/>
              <w:left w:val="single" w:sz="4" w:space="0" w:color="auto"/>
              <w:right w:val="single" w:sz="4" w:space="0" w:color="auto"/>
            </w:tcBorders>
            <w:vAlign w:val="center"/>
          </w:tcPr>
          <w:p w14:paraId="621F05B0" w14:textId="77777777" w:rsidR="00BD6013" w:rsidRPr="006F4D85" w:rsidRDefault="00BD6013" w:rsidP="00BD6013">
            <w:pPr>
              <w:pStyle w:val="TAC"/>
              <w:rPr>
                <w:ins w:id="12222" w:author="Jerry Cui - 2nd round" w:date="2020-11-16T16:51:00Z"/>
                <w:lang w:val="en-US"/>
              </w:rPr>
            </w:pPr>
            <w:ins w:id="12223" w:author="Jerry Cui - 2nd round" w:date="2020-11-16T16:51:00Z">
              <w:r w:rsidRPr="006F4D85">
                <w:t>SR.3.1 TDD</w:t>
              </w:r>
            </w:ins>
          </w:p>
        </w:tc>
      </w:tr>
      <w:tr w:rsidR="00BD6013" w:rsidRPr="006F4D85" w14:paraId="2B54E9F3" w14:textId="77777777" w:rsidTr="00BD6013">
        <w:trPr>
          <w:trHeight w:val="641"/>
          <w:jc w:val="center"/>
          <w:ins w:id="12224"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781CF841" w14:textId="77777777" w:rsidR="00BD6013" w:rsidRPr="006F4D85" w:rsidRDefault="00BD6013" w:rsidP="00BD6013">
            <w:pPr>
              <w:pStyle w:val="TAL"/>
              <w:rPr>
                <w:ins w:id="12225" w:author="Jerry Cui - 2nd round" w:date="2020-11-16T16:51:00Z"/>
                <w:lang w:val="en-US"/>
              </w:rPr>
            </w:pPr>
            <w:ins w:id="12226" w:author="Jerry Cui - 2nd round" w:date="2020-11-16T16:51:00Z">
              <w:r w:rsidRPr="006F4D85">
                <w:rPr>
                  <w:rFonts w:cs="v5.0.0"/>
                </w:rPr>
                <w:t>RMSI CORESET Reference Channel</w:t>
              </w:r>
            </w:ins>
          </w:p>
        </w:tc>
        <w:tc>
          <w:tcPr>
            <w:tcW w:w="0" w:type="auto"/>
            <w:tcBorders>
              <w:top w:val="single" w:sz="4" w:space="0" w:color="auto"/>
              <w:left w:val="single" w:sz="4" w:space="0" w:color="auto"/>
              <w:right w:val="single" w:sz="4" w:space="0" w:color="auto"/>
            </w:tcBorders>
            <w:vAlign w:val="center"/>
            <w:hideMark/>
          </w:tcPr>
          <w:p w14:paraId="0A6CC689" w14:textId="77777777" w:rsidR="00BD6013" w:rsidRPr="006F4D85" w:rsidRDefault="00BD6013" w:rsidP="00BD6013">
            <w:pPr>
              <w:pStyle w:val="TAL"/>
              <w:rPr>
                <w:ins w:id="12227" w:author="Jerry Cui - 2nd round" w:date="2020-11-16T16:51:00Z"/>
                <w:lang w:val="en-US"/>
              </w:rPr>
            </w:pPr>
            <w:ins w:id="12228"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0A091F0F" w14:textId="77777777" w:rsidR="00BD6013" w:rsidRPr="006F4D85" w:rsidRDefault="00BD6013" w:rsidP="00BD6013">
            <w:pPr>
              <w:pStyle w:val="TAC"/>
              <w:rPr>
                <w:ins w:id="12229"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1AF93926" w14:textId="77777777" w:rsidR="00BD6013" w:rsidRPr="006F4D85" w:rsidRDefault="00BD6013" w:rsidP="00BD6013">
            <w:pPr>
              <w:pStyle w:val="TAC"/>
              <w:rPr>
                <w:ins w:id="12230" w:author="Jerry Cui - 2nd round" w:date="2020-11-16T16:51:00Z"/>
                <w:sz w:val="16"/>
                <w:lang w:val="en-US"/>
              </w:rPr>
            </w:pPr>
            <w:ins w:id="12231" w:author="Jerry Cui - 2nd round" w:date="2020-11-16T16:51:00Z">
              <w:r w:rsidRPr="006F4D85">
                <w:t>CR.3.1 TDD</w:t>
              </w:r>
            </w:ins>
          </w:p>
        </w:tc>
        <w:tc>
          <w:tcPr>
            <w:tcW w:w="0" w:type="auto"/>
            <w:gridSpan w:val="3"/>
            <w:tcBorders>
              <w:top w:val="single" w:sz="4" w:space="0" w:color="auto"/>
              <w:left w:val="single" w:sz="4" w:space="0" w:color="auto"/>
              <w:right w:val="single" w:sz="4" w:space="0" w:color="auto"/>
            </w:tcBorders>
            <w:vAlign w:val="center"/>
          </w:tcPr>
          <w:p w14:paraId="66123135" w14:textId="77777777" w:rsidR="00BD6013" w:rsidRPr="006F4D85" w:rsidRDefault="00BD6013" w:rsidP="00BD6013">
            <w:pPr>
              <w:pStyle w:val="TAC"/>
              <w:rPr>
                <w:ins w:id="12232" w:author="Jerry Cui - 2nd round" w:date="2020-11-16T16:51:00Z"/>
                <w:lang w:val="en-US"/>
              </w:rPr>
            </w:pPr>
            <w:ins w:id="12233" w:author="Jerry Cui - 2nd round" w:date="2020-11-16T16:51:00Z">
              <w:r w:rsidRPr="006F4D85">
                <w:t>CR.3.1 TDD</w:t>
              </w:r>
            </w:ins>
          </w:p>
        </w:tc>
        <w:tc>
          <w:tcPr>
            <w:tcW w:w="0" w:type="auto"/>
            <w:gridSpan w:val="3"/>
            <w:tcBorders>
              <w:top w:val="single" w:sz="4" w:space="0" w:color="auto"/>
              <w:left w:val="single" w:sz="4" w:space="0" w:color="auto"/>
              <w:right w:val="single" w:sz="4" w:space="0" w:color="auto"/>
            </w:tcBorders>
            <w:vAlign w:val="center"/>
          </w:tcPr>
          <w:p w14:paraId="62F6A641" w14:textId="77777777" w:rsidR="00BD6013" w:rsidRPr="006F4D85" w:rsidRDefault="00BD6013" w:rsidP="00BD6013">
            <w:pPr>
              <w:pStyle w:val="TAC"/>
              <w:rPr>
                <w:ins w:id="12234" w:author="Jerry Cui - 2nd round" w:date="2020-11-16T16:51:00Z"/>
                <w:lang w:val="en-US"/>
              </w:rPr>
            </w:pPr>
            <w:ins w:id="12235" w:author="Jerry Cui - 2nd round" w:date="2020-11-16T16:51:00Z">
              <w:r w:rsidRPr="006F4D85">
                <w:t>CR.3.1 TDD</w:t>
              </w:r>
            </w:ins>
          </w:p>
        </w:tc>
      </w:tr>
      <w:tr w:rsidR="00BD6013" w:rsidRPr="006F4D85" w14:paraId="07060A8D" w14:textId="77777777" w:rsidTr="00BD6013">
        <w:trPr>
          <w:trHeight w:val="575"/>
          <w:jc w:val="center"/>
          <w:ins w:id="12236"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739FDD0D" w14:textId="77777777" w:rsidR="00BD6013" w:rsidRPr="006F4D85" w:rsidRDefault="00BD6013" w:rsidP="00BD6013">
            <w:pPr>
              <w:pStyle w:val="TAL"/>
              <w:rPr>
                <w:ins w:id="12237" w:author="Jerry Cui - 2nd round" w:date="2020-11-16T16:51:00Z"/>
                <w:rFonts w:cs="v5.0.0"/>
              </w:rPr>
            </w:pPr>
            <w:ins w:id="12238" w:author="Jerry Cui - 2nd round" w:date="2020-11-16T16:51:00Z">
              <w:r w:rsidRPr="006F4D85">
                <w:rPr>
                  <w:rFonts w:cs="v5.0.0"/>
                </w:rPr>
                <w:t>RMC CORESET Reference Channel</w:t>
              </w:r>
            </w:ins>
          </w:p>
        </w:tc>
        <w:tc>
          <w:tcPr>
            <w:tcW w:w="0" w:type="auto"/>
            <w:tcBorders>
              <w:top w:val="single" w:sz="4" w:space="0" w:color="auto"/>
              <w:left w:val="single" w:sz="4" w:space="0" w:color="auto"/>
              <w:right w:val="single" w:sz="4" w:space="0" w:color="auto"/>
            </w:tcBorders>
            <w:vAlign w:val="center"/>
            <w:hideMark/>
          </w:tcPr>
          <w:p w14:paraId="56F02A64" w14:textId="77777777" w:rsidR="00BD6013" w:rsidRPr="006F4D85" w:rsidRDefault="00BD6013" w:rsidP="00BD6013">
            <w:pPr>
              <w:pStyle w:val="TAL"/>
              <w:rPr>
                <w:ins w:id="12239" w:author="Jerry Cui - 2nd round" w:date="2020-11-16T16:51:00Z"/>
              </w:rPr>
            </w:pPr>
            <w:ins w:id="12240"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right w:val="single" w:sz="4" w:space="0" w:color="auto"/>
            </w:tcBorders>
            <w:vAlign w:val="center"/>
          </w:tcPr>
          <w:p w14:paraId="5697231B" w14:textId="77777777" w:rsidR="00BD6013" w:rsidRPr="006F4D85" w:rsidRDefault="00BD6013" w:rsidP="00BD6013">
            <w:pPr>
              <w:pStyle w:val="TAC"/>
              <w:rPr>
                <w:ins w:id="12241"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7F2AA868" w14:textId="77777777" w:rsidR="00BD6013" w:rsidRPr="006F4D85" w:rsidRDefault="00BD6013" w:rsidP="00BD6013">
            <w:pPr>
              <w:pStyle w:val="TAC"/>
              <w:rPr>
                <w:ins w:id="12242" w:author="Jerry Cui - 2nd round" w:date="2020-11-16T16:51:00Z"/>
                <w:sz w:val="16"/>
              </w:rPr>
            </w:pPr>
            <w:ins w:id="12243" w:author="Jerry Cui - 2nd round" w:date="2020-11-16T16:51:00Z">
              <w:r w:rsidRPr="006F4D85">
                <w:t>CCR.3.1 TDD</w:t>
              </w:r>
            </w:ins>
          </w:p>
        </w:tc>
        <w:tc>
          <w:tcPr>
            <w:tcW w:w="0" w:type="auto"/>
            <w:gridSpan w:val="3"/>
            <w:tcBorders>
              <w:top w:val="single" w:sz="4" w:space="0" w:color="auto"/>
              <w:left w:val="single" w:sz="4" w:space="0" w:color="auto"/>
              <w:right w:val="single" w:sz="4" w:space="0" w:color="auto"/>
            </w:tcBorders>
            <w:vAlign w:val="center"/>
          </w:tcPr>
          <w:p w14:paraId="228BA9AD" w14:textId="77777777" w:rsidR="00BD6013" w:rsidRPr="006F4D85" w:rsidRDefault="00BD6013" w:rsidP="00BD6013">
            <w:pPr>
              <w:pStyle w:val="TAC"/>
              <w:rPr>
                <w:ins w:id="12244" w:author="Jerry Cui - 2nd round" w:date="2020-11-16T16:51:00Z"/>
                <w:sz w:val="16"/>
              </w:rPr>
            </w:pPr>
            <w:ins w:id="12245" w:author="Jerry Cui - 2nd round" w:date="2020-11-16T16:51:00Z">
              <w:r w:rsidRPr="006F4D85">
                <w:t>CCR.3.1 TDD</w:t>
              </w:r>
            </w:ins>
          </w:p>
        </w:tc>
        <w:tc>
          <w:tcPr>
            <w:tcW w:w="0" w:type="auto"/>
            <w:gridSpan w:val="3"/>
            <w:tcBorders>
              <w:top w:val="single" w:sz="4" w:space="0" w:color="auto"/>
              <w:left w:val="single" w:sz="4" w:space="0" w:color="auto"/>
              <w:right w:val="single" w:sz="4" w:space="0" w:color="auto"/>
            </w:tcBorders>
            <w:vAlign w:val="center"/>
          </w:tcPr>
          <w:p w14:paraId="62F90A1E" w14:textId="77777777" w:rsidR="00BD6013" w:rsidRPr="006F4D85" w:rsidRDefault="00BD6013" w:rsidP="00BD6013">
            <w:pPr>
              <w:pStyle w:val="TAC"/>
              <w:rPr>
                <w:ins w:id="12246" w:author="Jerry Cui - 2nd round" w:date="2020-11-16T16:51:00Z"/>
                <w:sz w:val="16"/>
              </w:rPr>
            </w:pPr>
            <w:ins w:id="12247" w:author="Jerry Cui - 2nd round" w:date="2020-11-16T16:51:00Z">
              <w:r w:rsidRPr="006F4D85">
                <w:t>CCR.3.1 TDD</w:t>
              </w:r>
            </w:ins>
          </w:p>
        </w:tc>
      </w:tr>
      <w:tr w:rsidR="00BD6013" w:rsidRPr="006F4D85" w14:paraId="4A85E8E3" w14:textId="77777777" w:rsidTr="00BD6013">
        <w:trPr>
          <w:trHeight w:val="572"/>
          <w:jc w:val="center"/>
          <w:ins w:id="12248"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0DCF7B0C" w14:textId="77777777" w:rsidR="00BD6013" w:rsidRPr="006F4D85" w:rsidRDefault="00BD6013" w:rsidP="00BD6013">
            <w:pPr>
              <w:pStyle w:val="TAL"/>
              <w:rPr>
                <w:ins w:id="12249" w:author="Jerry Cui - 2nd round" w:date="2020-11-16T16:51:00Z"/>
                <w:rFonts w:cs="v5.0.0"/>
              </w:rPr>
            </w:pPr>
            <w:ins w:id="12250" w:author="Jerry Cui - 2nd round" w:date="2020-11-16T16:51:00Z">
              <w:r w:rsidRPr="006F4D85">
                <w:rPr>
                  <w:rFonts w:cs="v5.0.0"/>
                </w:rPr>
                <w:t>TRS configuration</w:t>
              </w:r>
            </w:ins>
          </w:p>
        </w:tc>
        <w:tc>
          <w:tcPr>
            <w:tcW w:w="0" w:type="auto"/>
            <w:tcBorders>
              <w:top w:val="single" w:sz="4" w:space="0" w:color="auto"/>
              <w:left w:val="single" w:sz="4" w:space="0" w:color="auto"/>
              <w:right w:val="single" w:sz="4" w:space="0" w:color="auto"/>
            </w:tcBorders>
            <w:vAlign w:val="center"/>
            <w:hideMark/>
          </w:tcPr>
          <w:p w14:paraId="6BB03B32" w14:textId="77777777" w:rsidR="00BD6013" w:rsidRPr="006F4D85" w:rsidRDefault="00BD6013" w:rsidP="00BD6013">
            <w:pPr>
              <w:pStyle w:val="TAL"/>
              <w:rPr>
                <w:ins w:id="12251" w:author="Jerry Cui - 2nd round" w:date="2020-11-16T16:51:00Z"/>
              </w:rPr>
            </w:pPr>
            <w:ins w:id="12252" w:author="Jerry Cui - 2nd round" w:date="2020-11-16T16:51:00Z">
              <w:r w:rsidRPr="006F4D85">
                <w:rPr>
                  <w:noProof/>
                  <w:lang w:val="it-IT"/>
                </w:rPr>
                <w:t>Config 1,</w:t>
              </w:r>
              <w:r>
                <w:rPr>
                  <w:noProof/>
                  <w:lang w:val="it-IT"/>
                </w:rPr>
                <w:t>2</w:t>
              </w:r>
            </w:ins>
          </w:p>
        </w:tc>
        <w:tc>
          <w:tcPr>
            <w:tcW w:w="0" w:type="auto"/>
            <w:tcBorders>
              <w:top w:val="single" w:sz="4" w:space="0" w:color="auto"/>
              <w:left w:val="single" w:sz="4" w:space="0" w:color="auto"/>
              <w:right w:val="single" w:sz="4" w:space="0" w:color="auto"/>
            </w:tcBorders>
            <w:vAlign w:val="center"/>
          </w:tcPr>
          <w:p w14:paraId="62DBE413" w14:textId="77777777" w:rsidR="00BD6013" w:rsidRPr="006F4D85" w:rsidRDefault="00BD6013" w:rsidP="00BD6013">
            <w:pPr>
              <w:pStyle w:val="TAC"/>
              <w:rPr>
                <w:ins w:id="12253"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28C990EF" w14:textId="77777777" w:rsidR="00BD6013" w:rsidRPr="00DC0D48" w:rsidRDefault="00BD6013" w:rsidP="00BD6013">
            <w:pPr>
              <w:pStyle w:val="TAC"/>
              <w:rPr>
                <w:ins w:id="12254" w:author="Jerry Cui - 2nd round" w:date="2020-11-16T16:51:00Z"/>
                <w:sz w:val="16"/>
                <w:szCs w:val="16"/>
              </w:rPr>
            </w:pPr>
            <w:ins w:id="12255" w:author="Jerry Cui - 2nd round" w:date="2020-11-16T16:51:00Z">
              <w:r w:rsidRPr="006F4D85">
                <w:t>TRS.2.1 TDD</w:t>
              </w:r>
            </w:ins>
          </w:p>
        </w:tc>
        <w:tc>
          <w:tcPr>
            <w:tcW w:w="0" w:type="auto"/>
            <w:gridSpan w:val="3"/>
            <w:tcBorders>
              <w:top w:val="single" w:sz="4" w:space="0" w:color="auto"/>
              <w:left w:val="single" w:sz="4" w:space="0" w:color="auto"/>
              <w:right w:val="single" w:sz="4" w:space="0" w:color="auto"/>
            </w:tcBorders>
            <w:vAlign w:val="center"/>
          </w:tcPr>
          <w:p w14:paraId="57C9E71B" w14:textId="77777777" w:rsidR="00BD6013" w:rsidRPr="00DC0D48" w:rsidRDefault="00BD6013" w:rsidP="00BD6013">
            <w:pPr>
              <w:pStyle w:val="TAC"/>
              <w:rPr>
                <w:ins w:id="12256" w:author="Jerry Cui - 2nd round" w:date="2020-11-16T16:51:00Z"/>
                <w:sz w:val="16"/>
                <w:szCs w:val="16"/>
              </w:rPr>
            </w:pPr>
            <w:ins w:id="12257" w:author="Jerry Cui - 2nd round" w:date="2020-11-16T16:51:00Z">
              <w:r w:rsidRPr="006F4D85">
                <w:t>TRS.2.1 TDD</w:t>
              </w:r>
            </w:ins>
          </w:p>
        </w:tc>
        <w:tc>
          <w:tcPr>
            <w:tcW w:w="0" w:type="auto"/>
            <w:gridSpan w:val="3"/>
            <w:tcBorders>
              <w:top w:val="single" w:sz="4" w:space="0" w:color="auto"/>
              <w:left w:val="single" w:sz="4" w:space="0" w:color="auto"/>
              <w:right w:val="single" w:sz="4" w:space="0" w:color="auto"/>
            </w:tcBorders>
            <w:vAlign w:val="center"/>
          </w:tcPr>
          <w:p w14:paraId="77B3DF2E" w14:textId="77777777" w:rsidR="00BD6013" w:rsidRPr="00DC0D48" w:rsidRDefault="00BD6013" w:rsidP="00BD6013">
            <w:pPr>
              <w:pStyle w:val="TAC"/>
              <w:rPr>
                <w:ins w:id="12258" w:author="Jerry Cui - 2nd round" w:date="2020-11-16T16:51:00Z"/>
                <w:sz w:val="16"/>
                <w:szCs w:val="16"/>
              </w:rPr>
            </w:pPr>
            <w:ins w:id="12259" w:author="Jerry Cui - 2nd round" w:date="2020-11-16T16:51:00Z">
              <w:r w:rsidRPr="006F4D85">
                <w:t>TRS.2.1 TDD</w:t>
              </w:r>
            </w:ins>
          </w:p>
        </w:tc>
      </w:tr>
      <w:tr w:rsidR="00BD6013" w:rsidRPr="006F4D85" w14:paraId="65EDC3FC" w14:textId="77777777" w:rsidTr="00BD6013">
        <w:trPr>
          <w:trHeight w:val="572"/>
          <w:jc w:val="center"/>
          <w:ins w:id="12260" w:author="Jerry Cui - 2nd round" w:date="2020-11-16T16:51:00Z"/>
        </w:trPr>
        <w:tc>
          <w:tcPr>
            <w:tcW w:w="0" w:type="auto"/>
            <w:tcBorders>
              <w:top w:val="single" w:sz="4" w:space="0" w:color="auto"/>
              <w:left w:val="single" w:sz="4" w:space="0" w:color="auto"/>
              <w:right w:val="single" w:sz="4" w:space="0" w:color="auto"/>
            </w:tcBorders>
            <w:vAlign w:val="center"/>
          </w:tcPr>
          <w:p w14:paraId="0E442C00" w14:textId="77777777" w:rsidR="00BD6013" w:rsidRPr="006F4D85" w:rsidRDefault="00BD6013" w:rsidP="00BD6013">
            <w:pPr>
              <w:pStyle w:val="TAL"/>
              <w:rPr>
                <w:ins w:id="12261" w:author="Jerry Cui - 2nd round" w:date="2020-11-16T16:51:00Z"/>
                <w:rFonts w:cs="v5.0.0"/>
                <w:lang w:eastAsia="zh-CN"/>
              </w:rPr>
            </w:pPr>
            <w:ins w:id="12262" w:author="Jerry Cui - 2nd round" w:date="2020-11-16T16:51:00Z">
              <w:r>
                <w:rPr>
                  <w:rFonts w:cs="v5.0.0" w:hint="eastAsia"/>
                  <w:lang w:eastAsia="zh-CN"/>
                </w:rPr>
                <w:t>C</w:t>
              </w:r>
              <w:r>
                <w:rPr>
                  <w:rFonts w:cs="v5.0.0"/>
                  <w:lang w:eastAsia="zh-CN"/>
                </w:rPr>
                <w:t>SI-RS configuration</w:t>
              </w:r>
            </w:ins>
          </w:p>
        </w:tc>
        <w:tc>
          <w:tcPr>
            <w:tcW w:w="0" w:type="auto"/>
            <w:tcBorders>
              <w:top w:val="single" w:sz="4" w:space="0" w:color="auto"/>
              <w:left w:val="single" w:sz="4" w:space="0" w:color="auto"/>
              <w:right w:val="single" w:sz="4" w:space="0" w:color="auto"/>
            </w:tcBorders>
            <w:vAlign w:val="center"/>
          </w:tcPr>
          <w:p w14:paraId="6858C62D" w14:textId="77777777" w:rsidR="00BD6013" w:rsidRPr="006F4D85" w:rsidRDefault="00BD6013" w:rsidP="00BD6013">
            <w:pPr>
              <w:pStyle w:val="TAL"/>
              <w:rPr>
                <w:ins w:id="12263" w:author="Jerry Cui - 2nd round" w:date="2020-11-16T16:51:00Z"/>
                <w:noProof/>
                <w:lang w:val="it-IT"/>
              </w:rPr>
            </w:pPr>
            <w:ins w:id="12264" w:author="Jerry Cui - 2nd round" w:date="2020-11-16T16:51:00Z">
              <w:r>
                <w:rPr>
                  <w:noProof/>
                  <w:lang w:val="it-IT"/>
                </w:rPr>
                <w:t>Config 1,2</w:t>
              </w:r>
            </w:ins>
          </w:p>
        </w:tc>
        <w:tc>
          <w:tcPr>
            <w:tcW w:w="0" w:type="auto"/>
            <w:tcBorders>
              <w:top w:val="single" w:sz="4" w:space="0" w:color="auto"/>
              <w:left w:val="single" w:sz="4" w:space="0" w:color="auto"/>
              <w:right w:val="single" w:sz="4" w:space="0" w:color="auto"/>
            </w:tcBorders>
            <w:vAlign w:val="center"/>
          </w:tcPr>
          <w:p w14:paraId="30B7A5CF" w14:textId="77777777" w:rsidR="00BD6013" w:rsidRPr="006F4D85" w:rsidRDefault="00BD6013" w:rsidP="00BD6013">
            <w:pPr>
              <w:pStyle w:val="TAC"/>
              <w:rPr>
                <w:ins w:id="12265"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1060BA89" w14:textId="77777777" w:rsidR="00BD6013" w:rsidRPr="00DC0D48" w:rsidRDefault="00BD6013" w:rsidP="00BD6013">
            <w:pPr>
              <w:pStyle w:val="TAC"/>
              <w:rPr>
                <w:ins w:id="12266" w:author="Jerry Cui - 2nd round" w:date="2020-11-16T16:51:00Z"/>
                <w:noProof/>
                <w:sz w:val="16"/>
                <w:szCs w:val="16"/>
              </w:rPr>
            </w:pPr>
            <w:ins w:id="12267" w:author="Jerry Cui - 2nd round" w:date="2020-11-16T16:51:00Z">
              <w:r w:rsidRPr="006F4D85">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69E0E66B" w14:textId="77777777" w:rsidR="00BD6013" w:rsidRPr="00DC0D48" w:rsidRDefault="00BD6013" w:rsidP="00BD6013">
            <w:pPr>
              <w:pStyle w:val="TAC"/>
              <w:rPr>
                <w:ins w:id="12268" w:author="Jerry Cui - 2nd round" w:date="2020-11-16T16:51:00Z"/>
                <w:noProof/>
                <w:sz w:val="16"/>
                <w:szCs w:val="16"/>
                <w:lang w:eastAsia="zh-CN"/>
              </w:rPr>
            </w:pPr>
            <w:ins w:id="12269" w:author="Jerry Cui - 2nd round" w:date="2020-11-16T16:51:00Z">
              <w:r>
                <w:rPr>
                  <w:rFonts w:hint="eastAsia"/>
                  <w:noProof/>
                  <w:sz w:val="16"/>
                  <w:szCs w:val="16"/>
                  <w:lang w:eastAsia="zh-CN"/>
                </w:rPr>
                <w:t>N</w:t>
              </w:r>
              <w:r>
                <w:rPr>
                  <w:noProof/>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73F4901A" w14:textId="77777777" w:rsidR="00BD6013" w:rsidRPr="00DC0D48" w:rsidRDefault="00BD6013" w:rsidP="00BD6013">
            <w:pPr>
              <w:pStyle w:val="TAC"/>
              <w:rPr>
                <w:ins w:id="12270" w:author="Jerry Cui - 2nd round" w:date="2020-11-16T16:51:00Z"/>
                <w:noProof/>
                <w:sz w:val="16"/>
                <w:szCs w:val="16"/>
              </w:rPr>
            </w:pPr>
            <w:ins w:id="12271" w:author="Jerry Cui - 2nd round" w:date="2020-11-16T16:51:00Z">
              <w:r w:rsidRPr="006F4D85">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0849319B" w14:textId="77777777" w:rsidR="00BD6013" w:rsidRPr="00DC0D48" w:rsidRDefault="00BD6013" w:rsidP="00BD6013">
            <w:pPr>
              <w:pStyle w:val="TAC"/>
              <w:rPr>
                <w:ins w:id="12272" w:author="Jerry Cui - 2nd round" w:date="2020-11-16T16:51:00Z"/>
                <w:noProof/>
                <w:sz w:val="16"/>
                <w:szCs w:val="16"/>
                <w:lang w:eastAsia="zh-CN"/>
              </w:rPr>
            </w:pPr>
            <w:ins w:id="12273" w:author="Jerry Cui - 2nd round" w:date="2020-11-16T16:51:00Z">
              <w:r>
                <w:rPr>
                  <w:rFonts w:hint="eastAsia"/>
                  <w:noProof/>
                  <w:sz w:val="16"/>
                  <w:szCs w:val="16"/>
                  <w:lang w:eastAsia="zh-CN"/>
                </w:rPr>
                <w:t>N</w:t>
              </w:r>
              <w:r>
                <w:rPr>
                  <w:noProof/>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7B00BA08" w14:textId="77777777" w:rsidR="00BD6013" w:rsidRPr="00DC0D48" w:rsidRDefault="00BD6013" w:rsidP="00BD6013">
            <w:pPr>
              <w:pStyle w:val="TAC"/>
              <w:rPr>
                <w:ins w:id="12274" w:author="Jerry Cui - 2nd round" w:date="2020-11-16T16:51:00Z"/>
                <w:noProof/>
                <w:sz w:val="16"/>
                <w:szCs w:val="16"/>
              </w:rPr>
            </w:pPr>
            <w:ins w:id="12275" w:author="Jerry Cui - 2nd round" w:date="2020-11-16T16:51:00Z">
              <w:r w:rsidRPr="006F4D85">
                <w:rPr>
                  <w:rFonts w:cs="Arial"/>
                  <w:lang w:eastAsia="ja-JP"/>
                </w:rPr>
                <w:t>CSI-RS.3.1 TDD</w:t>
              </w:r>
            </w:ins>
          </w:p>
        </w:tc>
      </w:tr>
      <w:tr w:rsidR="00BD6013" w:rsidRPr="006F4D85" w14:paraId="479E6977" w14:textId="77777777" w:rsidTr="00BD6013">
        <w:trPr>
          <w:trHeight w:val="572"/>
          <w:jc w:val="center"/>
          <w:ins w:id="12276" w:author="Jerry Cui - 2nd round" w:date="2020-11-16T16:51:00Z"/>
        </w:trPr>
        <w:tc>
          <w:tcPr>
            <w:tcW w:w="0" w:type="auto"/>
            <w:tcBorders>
              <w:left w:val="single" w:sz="4" w:space="0" w:color="auto"/>
              <w:right w:val="single" w:sz="4" w:space="0" w:color="auto"/>
            </w:tcBorders>
            <w:vAlign w:val="center"/>
          </w:tcPr>
          <w:p w14:paraId="6D8476C8" w14:textId="77777777" w:rsidR="00BD6013" w:rsidRPr="006F4D85" w:rsidRDefault="00BD6013" w:rsidP="00BD6013">
            <w:pPr>
              <w:pStyle w:val="TAL"/>
              <w:rPr>
                <w:ins w:id="12277" w:author="Jerry Cui - 2nd round" w:date="2020-11-16T16:51:00Z"/>
                <w:rFonts w:cs="v5.0.0"/>
                <w:lang w:eastAsia="zh-CN"/>
              </w:rPr>
            </w:pPr>
            <w:ins w:id="12278" w:author="Jerry Cui - 2nd round" w:date="2020-11-16T16:51:00Z">
              <w:r>
                <w:rPr>
                  <w:rFonts w:cs="v5.0.0" w:hint="eastAsia"/>
                  <w:lang w:eastAsia="zh-CN"/>
                </w:rPr>
                <w:t>C</w:t>
              </w:r>
              <w:r>
                <w:rPr>
                  <w:rFonts w:cs="v5.0.0"/>
                  <w:lang w:eastAsia="zh-CN"/>
                </w:rPr>
                <w:t xml:space="preserve">SI reporting periodicity </w:t>
              </w:r>
            </w:ins>
          </w:p>
        </w:tc>
        <w:tc>
          <w:tcPr>
            <w:tcW w:w="0" w:type="auto"/>
            <w:tcBorders>
              <w:top w:val="single" w:sz="4" w:space="0" w:color="auto"/>
              <w:left w:val="single" w:sz="4" w:space="0" w:color="auto"/>
              <w:right w:val="single" w:sz="4" w:space="0" w:color="auto"/>
            </w:tcBorders>
            <w:vAlign w:val="center"/>
          </w:tcPr>
          <w:p w14:paraId="0DCDC780" w14:textId="77777777" w:rsidR="00BD6013" w:rsidRPr="006F4D85" w:rsidRDefault="00BD6013" w:rsidP="00BD6013">
            <w:pPr>
              <w:pStyle w:val="TAL"/>
              <w:rPr>
                <w:ins w:id="12279" w:author="Jerry Cui - 2nd round" w:date="2020-11-16T16:51:00Z"/>
                <w:noProof/>
                <w:lang w:val="it-IT"/>
              </w:rPr>
            </w:pPr>
            <w:ins w:id="12280"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right w:val="single" w:sz="4" w:space="0" w:color="auto"/>
            </w:tcBorders>
            <w:vAlign w:val="center"/>
          </w:tcPr>
          <w:p w14:paraId="2A6B4242" w14:textId="77777777" w:rsidR="00BD6013" w:rsidRPr="006F4D85" w:rsidRDefault="00BD6013" w:rsidP="00BD6013">
            <w:pPr>
              <w:pStyle w:val="TAC"/>
              <w:rPr>
                <w:ins w:id="12281" w:author="Jerry Cui - 2nd round" w:date="2020-11-16T16:51:00Z"/>
                <w:lang w:val="en-US" w:eastAsia="zh-CN"/>
              </w:rPr>
            </w:pPr>
            <w:proofErr w:type="spellStart"/>
            <w:ins w:id="12282" w:author="Jerry Cui - 2nd round" w:date="2020-11-16T16:51:00Z">
              <w:r>
                <w:rPr>
                  <w:rFonts w:hint="eastAsia"/>
                  <w:lang w:val="en-US" w:eastAsia="zh-CN"/>
                </w:rPr>
                <w:t>m</w:t>
              </w:r>
              <w:r>
                <w:rPr>
                  <w:lang w:val="en-US" w:eastAsia="zh-CN"/>
                </w:rPr>
                <w:t>s</w:t>
              </w:r>
              <w:proofErr w:type="spellEnd"/>
            </w:ins>
          </w:p>
        </w:tc>
        <w:tc>
          <w:tcPr>
            <w:tcW w:w="0" w:type="auto"/>
            <w:gridSpan w:val="3"/>
            <w:tcBorders>
              <w:top w:val="single" w:sz="4" w:space="0" w:color="auto"/>
              <w:left w:val="single" w:sz="4" w:space="0" w:color="auto"/>
              <w:right w:val="single" w:sz="4" w:space="0" w:color="auto"/>
            </w:tcBorders>
            <w:vAlign w:val="center"/>
          </w:tcPr>
          <w:p w14:paraId="6FD99FC3" w14:textId="77777777" w:rsidR="00BD6013" w:rsidRPr="005B6476" w:rsidRDefault="00BD6013" w:rsidP="00BD6013">
            <w:pPr>
              <w:pStyle w:val="TAC"/>
              <w:rPr>
                <w:ins w:id="12283" w:author="Jerry Cui - 2nd round" w:date="2020-11-16T16:51:00Z"/>
                <w:noProof/>
                <w:sz w:val="16"/>
                <w:szCs w:val="16"/>
                <w:lang w:eastAsia="zh-CN"/>
              </w:rPr>
            </w:pPr>
            <w:ins w:id="12284" w:author="Jerry Cui - 2nd round" w:date="2020-11-16T16:51:00Z">
              <w:r>
                <w:rPr>
                  <w:rFonts w:hint="eastAsia"/>
                  <w:noProof/>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0AD2E81D" w14:textId="77777777" w:rsidR="00BD6013" w:rsidRPr="005B6476" w:rsidRDefault="00BD6013" w:rsidP="00BD6013">
            <w:pPr>
              <w:pStyle w:val="TAC"/>
              <w:rPr>
                <w:ins w:id="12285" w:author="Jerry Cui - 2nd round" w:date="2020-11-16T16:51:00Z"/>
                <w:noProof/>
                <w:sz w:val="16"/>
                <w:szCs w:val="16"/>
                <w:lang w:eastAsia="zh-CN"/>
              </w:rPr>
            </w:pPr>
            <w:ins w:id="12286" w:author="Jerry Cui - 2nd round" w:date="2020-11-16T16:51:00Z">
              <w:r>
                <w:rPr>
                  <w:rFonts w:hint="eastAsia"/>
                  <w:noProof/>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581F6624" w14:textId="77777777" w:rsidR="00BD6013" w:rsidRPr="005B6476" w:rsidRDefault="00BD6013" w:rsidP="00BD6013">
            <w:pPr>
              <w:pStyle w:val="TAC"/>
              <w:rPr>
                <w:ins w:id="12287" w:author="Jerry Cui - 2nd round" w:date="2020-11-16T16:51:00Z"/>
                <w:noProof/>
                <w:sz w:val="16"/>
                <w:szCs w:val="16"/>
                <w:lang w:eastAsia="zh-CN"/>
              </w:rPr>
            </w:pPr>
            <w:ins w:id="12288" w:author="Jerry Cui - 2nd round" w:date="2020-11-16T16:51:00Z">
              <w:r>
                <w:rPr>
                  <w:rFonts w:hint="eastAsia"/>
                  <w:noProof/>
                  <w:sz w:val="16"/>
                  <w:szCs w:val="16"/>
                  <w:lang w:eastAsia="zh-CN"/>
                </w:rPr>
                <w:t>5</w:t>
              </w:r>
            </w:ins>
          </w:p>
        </w:tc>
      </w:tr>
      <w:tr w:rsidR="00BD6013" w:rsidRPr="006F4D85" w14:paraId="41C42F24" w14:textId="77777777" w:rsidTr="00BD6013">
        <w:trPr>
          <w:trHeight w:val="98"/>
          <w:jc w:val="center"/>
          <w:ins w:id="12289"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40D3C6" w14:textId="77777777" w:rsidR="00BD6013" w:rsidRPr="006F4D85" w:rsidRDefault="00BD6013" w:rsidP="00BD6013">
            <w:pPr>
              <w:pStyle w:val="TAL"/>
              <w:rPr>
                <w:ins w:id="12290" w:author="Jerry Cui - 2nd round" w:date="2020-11-16T16:51:00Z"/>
                <w:lang w:val="da-DK"/>
              </w:rPr>
            </w:pPr>
            <w:ins w:id="12291" w:author="Jerry Cui - 2nd round" w:date="2020-11-16T16:51:00Z">
              <w:r w:rsidRPr="006F4D85">
                <w:rPr>
                  <w:lang w:val="da-DK"/>
                </w:rPr>
                <w:t>OCNG Patterns</w:t>
              </w:r>
            </w:ins>
          </w:p>
        </w:tc>
        <w:tc>
          <w:tcPr>
            <w:tcW w:w="0" w:type="auto"/>
            <w:tcBorders>
              <w:top w:val="single" w:sz="4" w:space="0" w:color="auto"/>
              <w:left w:val="single" w:sz="4" w:space="0" w:color="auto"/>
              <w:bottom w:val="single" w:sz="4" w:space="0" w:color="auto"/>
              <w:right w:val="single" w:sz="4" w:space="0" w:color="auto"/>
            </w:tcBorders>
            <w:vAlign w:val="center"/>
          </w:tcPr>
          <w:p w14:paraId="090908BB" w14:textId="77777777" w:rsidR="00BD6013" w:rsidRPr="006F4D85" w:rsidRDefault="00BD6013" w:rsidP="00BD6013">
            <w:pPr>
              <w:pStyle w:val="TAC"/>
              <w:rPr>
                <w:ins w:id="12292" w:author="Jerry Cui - 2nd round" w:date="2020-11-16T16:51: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3AA0B172" w14:textId="77777777" w:rsidR="00BD6013" w:rsidRPr="006F4D85" w:rsidRDefault="00BD6013" w:rsidP="00BD6013">
            <w:pPr>
              <w:pStyle w:val="TAC"/>
              <w:rPr>
                <w:ins w:id="12293" w:author="Jerry Cui - 2nd round" w:date="2020-11-16T16:51:00Z"/>
                <w:snapToGrid w:val="0"/>
              </w:rPr>
            </w:pPr>
            <w:ins w:id="12294" w:author="Jerry Cui - 2nd round" w:date="2020-11-16T16:51:00Z">
              <w:r w:rsidRPr="006F4D85">
                <w:rPr>
                  <w:snapToGrid w:val="0"/>
                </w:rPr>
                <w:t>OP.1</w:t>
              </w:r>
            </w:ins>
          </w:p>
        </w:tc>
      </w:tr>
      <w:tr w:rsidR="00BD6013" w:rsidRPr="006F4D85" w14:paraId="7E746D30" w14:textId="77777777" w:rsidTr="00BD6013">
        <w:trPr>
          <w:trHeight w:val="58"/>
          <w:jc w:val="center"/>
          <w:ins w:id="12295"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5151EB" w14:textId="77777777" w:rsidR="00BD6013" w:rsidRPr="006F4D85" w:rsidRDefault="00BD6013" w:rsidP="00BD6013">
            <w:pPr>
              <w:pStyle w:val="TAL"/>
              <w:rPr>
                <w:ins w:id="12296" w:author="Jerry Cui - 2nd round" w:date="2020-11-16T16:51:00Z"/>
                <w:lang w:val="da-DK"/>
              </w:rPr>
            </w:pPr>
            <w:ins w:id="12297" w:author="Jerry Cui - 2nd round" w:date="2020-11-16T16:51:00Z">
              <w:r w:rsidRPr="006F4D85">
                <w:rPr>
                  <w:lang w:val="da-DK"/>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30C0760B" w14:textId="77777777" w:rsidR="00BD6013" w:rsidRPr="006F4D85" w:rsidRDefault="00BD6013" w:rsidP="00BD6013">
            <w:pPr>
              <w:pStyle w:val="TAC"/>
              <w:rPr>
                <w:ins w:id="12298" w:author="Jerry Cui - 2nd round" w:date="2020-11-16T16:51: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627D5D62" w14:textId="77777777" w:rsidR="00BD6013" w:rsidRPr="006F4D85" w:rsidRDefault="00BD6013" w:rsidP="00BD6013">
            <w:pPr>
              <w:pStyle w:val="TAC"/>
              <w:rPr>
                <w:ins w:id="12299" w:author="Jerry Cui - 2nd round" w:date="2020-11-16T16:51:00Z"/>
                <w:snapToGrid w:val="0"/>
                <w:lang w:eastAsia="zh-CN"/>
              </w:rPr>
            </w:pPr>
            <w:ins w:id="12300" w:author="Jerry Cui - 2nd round" w:date="2020-11-16T16:51:00Z">
              <w:r w:rsidRPr="006F4D85">
                <w:rPr>
                  <w:snapToGrid w:val="0"/>
                </w:rPr>
                <w:t>SMTC.1</w:t>
              </w:r>
            </w:ins>
          </w:p>
        </w:tc>
      </w:tr>
      <w:tr w:rsidR="00BD6013" w:rsidRPr="006F4D85" w14:paraId="517AAE23" w14:textId="77777777" w:rsidTr="00BD6013">
        <w:trPr>
          <w:trHeight w:val="424"/>
          <w:jc w:val="center"/>
          <w:ins w:id="12301"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538DBC8D" w14:textId="77777777" w:rsidR="00BD6013" w:rsidRPr="006F4D85" w:rsidRDefault="00BD6013" w:rsidP="00BD6013">
            <w:pPr>
              <w:pStyle w:val="TAL"/>
              <w:rPr>
                <w:ins w:id="12302" w:author="Jerry Cui - 2nd round" w:date="2020-11-16T16:51:00Z"/>
                <w:lang w:val="da-DK"/>
              </w:rPr>
            </w:pPr>
            <w:ins w:id="12303" w:author="Jerry Cui - 2nd round" w:date="2020-11-16T16:51:00Z">
              <w:r w:rsidRPr="006F4D85">
                <w:rPr>
                  <w:lang w:val="da-DK"/>
                </w:rPr>
                <w:t>SSB configuration</w:t>
              </w:r>
            </w:ins>
          </w:p>
        </w:tc>
        <w:tc>
          <w:tcPr>
            <w:tcW w:w="0" w:type="auto"/>
            <w:tcBorders>
              <w:top w:val="single" w:sz="4" w:space="0" w:color="auto"/>
              <w:left w:val="single" w:sz="4" w:space="0" w:color="auto"/>
              <w:right w:val="single" w:sz="4" w:space="0" w:color="auto"/>
            </w:tcBorders>
            <w:vAlign w:val="center"/>
            <w:hideMark/>
          </w:tcPr>
          <w:p w14:paraId="7F875FA2" w14:textId="77777777" w:rsidR="00BD6013" w:rsidRPr="006F4D85" w:rsidRDefault="00BD6013" w:rsidP="00BD6013">
            <w:pPr>
              <w:pStyle w:val="TAL"/>
              <w:rPr>
                <w:ins w:id="12304" w:author="Jerry Cui - 2nd round" w:date="2020-11-16T16:51:00Z"/>
                <w:lang w:val="da-DK"/>
              </w:rPr>
            </w:pPr>
            <w:ins w:id="12305" w:author="Jerry Cui - 2nd round" w:date="2020-11-16T16:51:00Z">
              <w:r w:rsidRPr="006F4D85">
                <w:t>Config</w:t>
              </w:r>
              <w:r w:rsidRPr="006F4D85">
                <w:rPr>
                  <w:szCs w:val="18"/>
                </w:rPr>
                <w:t xml:space="preserve"> </w:t>
              </w:r>
              <w:r w:rsidRPr="006F4D85">
                <w:t>1,2</w:t>
              </w:r>
            </w:ins>
          </w:p>
        </w:tc>
        <w:tc>
          <w:tcPr>
            <w:tcW w:w="0" w:type="auto"/>
            <w:tcBorders>
              <w:top w:val="single" w:sz="4" w:space="0" w:color="auto"/>
              <w:left w:val="single" w:sz="4" w:space="0" w:color="auto"/>
              <w:bottom w:val="single" w:sz="4" w:space="0" w:color="auto"/>
              <w:right w:val="single" w:sz="4" w:space="0" w:color="auto"/>
            </w:tcBorders>
            <w:vAlign w:val="center"/>
          </w:tcPr>
          <w:p w14:paraId="076CD812" w14:textId="77777777" w:rsidR="00BD6013" w:rsidRPr="006F4D85" w:rsidRDefault="00BD6013" w:rsidP="00BD6013">
            <w:pPr>
              <w:pStyle w:val="TAC"/>
              <w:rPr>
                <w:ins w:id="12306" w:author="Jerry Cui - 2nd round" w:date="2020-11-16T16:51:00Z"/>
                <w:lang w:val="da-DK"/>
              </w:rPr>
            </w:pPr>
          </w:p>
        </w:tc>
        <w:tc>
          <w:tcPr>
            <w:tcW w:w="0" w:type="auto"/>
            <w:gridSpan w:val="3"/>
            <w:tcBorders>
              <w:top w:val="single" w:sz="4" w:space="0" w:color="auto"/>
              <w:left w:val="single" w:sz="4" w:space="0" w:color="auto"/>
              <w:right w:val="single" w:sz="4" w:space="0" w:color="auto"/>
            </w:tcBorders>
            <w:vAlign w:val="center"/>
          </w:tcPr>
          <w:p w14:paraId="75A9D4B9" w14:textId="77777777" w:rsidR="00BD6013" w:rsidRPr="006F4D85" w:rsidRDefault="00BD6013" w:rsidP="00BD6013">
            <w:pPr>
              <w:pStyle w:val="TAC"/>
              <w:rPr>
                <w:ins w:id="12307" w:author="Jerry Cui - 2nd round" w:date="2020-11-16T16:51:00Z"/>
                <w:lang w:val="en-US"/>
              </w:rPr>
            </w:pPr>
            <w:ins w:id="12308" w:author="Jerry Cui - 2nd round" w:date="2020-11-16T16:51:00Z">
              <w:r w:rsidRPr="006F4D85">
                <w:rPr>
                  <w:lang w:val="en-US"/>
                </w:rPr>
                <w:t>SSB.1 FR2</w:t>
              </w:r>
            </w:ins>
          </w:p>
        </w:tc>
        <w:tc>
          <w:tcPr>
            <w:tcW w:w="0" w:type="auto"/>
            <w:gridSpan w:val="3"/>
            <w:tcBorders>
              <w:top w:val="single" w:sz="4" w:space="0" w:color="auto"/>
              <w:left w:val="single" w:sz="4" w:space="0" w:color="auto"/>
              <w:right w:val="single" w:sz="4" w:space="0" w:color="auto"/>
            </w:tcBorders>
            <w:vAlign w:val="center"/>
          </w:tcPr>
          <w:p w14:paraId="0F52A12A" w14:textId="77777777" w:rsidR="00BD6013" w:rsidRPr="006F4D85" w:rsidRDefault="00BD6013" w:rsidP="00BD6013">
            <w:pPr>
              <w:pStyle w:val="TAC"/>
              <w:rPr>
                <w:ins w:id="12309" w:author="Jerry Cui - 2nd round" w:date="2020-11-16T16:51:00Z"/>
                <w:lang w:val="en-US"/>
              </w:rPr>
            </w:pPr>
            <w:ins w:id="12310" w:author="Jerry Cui - 2nd round" w:date="2020-11-16T16:51:00Z">
              <w:r w:rsidRPr="006F4D85">
                <w:rPr>
                  <w:lang w:val="en-US"/>
                </w:rPr>
                <w:t>SSB.1 FR2</w:t>
              </w:r>
            </w:ins>
          </w:p>
        </w:tc>
        <w:tc>
          <w:tcPr>
            <w:tcW w:w="0" w:type="auto"/>
            <w:tcBorders>
              <w:top w:val="single" w:sz="4" w:space="0" w:color="auto"/>
              <w:left w:val="single" w:sz="4" w:space="0" w:color="auto"/>
              <w:right w:val="single" w:sz="4" w:space="0" w:color="auto"/>
            </w:tcBorders>
            <w:vAlign w:val="center"/>
          </w:tcPr>
          <w:p w14:paraId="6FFD87B8" w14:textId="77777777" w:rsidR="00BD6013" w:rsidRPr="006F4D85" w:rsidRDefault="00BD6013" w:rsidP="00BD6013">
            <w:pPr>
              <w:pStyle w:val="TAC"/>
              <w:rPr>
                <w:ins w:id="12311" w:author="Jerry Cui - 2nd round" w:date="2020-11-16T16:51:00Z"/>
                <w:lang w:val="en-US"/>
              </w:rPr>
            </w:pPr>
            <w:ins w:id="12312" w:author="Jerry Cui - 2nd round" w:date="2020-11-16T16:51:00Z">
              <w:r>
                <w:rPr>
                  <w:rFonts w:hint="eastAsia"/>
                  <w:noProof/>
                  <w:sz w:val="16"/>
                  <w:szCs w:val="16"/>
                  <w:lang w:eastAsia="zh-CN"/>
                </w:rPr>
                <w:t>N</w:t>
              </w:r>
              <w:r>
                <w:rPr>
                  <w:noProof/>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6C4C9846" w14:textId="77777777" w:rsidR="00BD6013" w:rsidRPr="006F4D85" w:rsidRDefault="00BD6013" w:rsidP="00BD6013">
            <w:pPr>
              <w:pStyle w:val="TAC"/>
              <w:rPr>
                <w:ins w:id="12313" w:author="Jerry Cui - 2nd round" w:date="2020-11-16T16:51:00Z"/>
                <w:lang w:val="en-US"/>
              </w:rPr>
            </w:pPr>
            <w:ins w:id="12314" w:author="Jerry Cui - 2nd round" w:date="2020-11-16T16:51:00Z">
              <w:r w:rsidRPr="006F4D85">
                <w:rPr>
                  <w:lang w:val="en-US"/>
                </w:rPr>
                <w:t>SSB.1 FR2</w:t>
              </w:r>
            </w:ins>
          </w:p>
        </w:tc>
      </w:tr>
      <w:tr w:rsidR="00BD6013" w:rsidRPr="006F4D85" w14:paraId="264EF543" w14:textId="77777777" w:rsidTr="00BD6013">
        <w:trPr>
          <w:jc w:val="center"/>
          <w:ins w:id="12315"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776687" w14:textId="77777777" w:rsidR="00BD6013" w:rsidRPr="006F4D85" w:rsidRDefault="00BD6013" w:rsidP="00BD6013">
            <w:pPr>
              <w:pStyle w:val="TAL"/>
              <w:rPr>
                <w:ins w:id="12316" w:author="Jerry Cui - 2nd round" w:date="2020-11-16T16:51:00Z"/>
                <w:lang w:val="en-US"/>
              </w:rPr>
            </w:pPr>
            <w:ins w:id="12317" w:author="Jerry Cui - 2nd round" w:date="2020-11-16T16:51:00Z">
              <w:r w:rsidRPr="006F4D85">
                <w:rPr>
                  <w:lang w:eastAsia="ja-JP"/>
                </w:rPr>
                <w:t>EPRE ratio of PSS to SSS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A545E1" w14:textId="77777777" w:rsidR="00BD6013" w:rsidRPr="006F4D85" w:rsidRDefault="00BD6013" w:rsidP="00BD6013">
            <w:pPr>
              <w:pStyle w:val="TAC"/>
              <w:rPr>
                <w:ins w:id="12318" w:author="Jerry Cui - 2nd round" w:date="2020-11-16T16:51:00Z"/>
                <w:lang w:val="en-US"/>
              </w:rPr>
            </w:pPr>
            <w:ins w:id="12319" w:author="Jerry Cui - 2nd round" w:date="2020-11-16T16:51:00Z">
              <w:r w:rsidRPr="006F4D85">
                <w:rPr>
                  <w:lang w:eastAsia="ja-JP"/>
                </w:rPr>
                <w:t>dB</w:t>
              </w:r>
            </w:ins>
          </w:p>
        </w:tc>
        <w:tc>
          <w:tcPr>
            <w:tcW w:w="0" w:type="auto"/>
            <w:gridSpan w:val="9"/>
            <w:vMerge w:val="restart"/>
            <w:tcBorders>
              <w:top w:val="single" w:sz="4" w:space="0" w:color="auto"/>
              <w:left w:val="single" w:sz="4" w:space="0" w:color="auto"/>
              <w:right w:val="single" w:sz="4" w:space="0" w:color="auto"/>
            </w:tcBorders>
            <w:vAlign w:val="center"/>
            <w:hideMark/>
          </w:tcPr>
          <w:p w14:paraId="3C766D61" w14:textId="77777777" w:rsidR="00BD6013" w:rsidRPr="006F4D85" w:rsidRDefault="00BD6013" w:rsidP="00BD6013">
            <w:pPr>
              <w:pStyle w:val="TAC"/>
              <w:rPr>
                <w:ins w:id="12320" w:author="Jerry Cui - 2nd round" w:date="2020-11-16T16:51:00Z"/>
                <w:lang w:eastAsia="ja-JP"/>
              </w:rPr>
            </w:pPr>
            <w:ins w:id="12321" w:author="Jerry Cui - 2nd round" w:date="2020-11-16T16:51:00Z">
              <w:r w:rsidRPr="006F4D85">
                <w:rPr>
                  <w:lang w:eastAsia="ja-JP"/>
                </w:rPr>
                <w:t>0</w:t>
              </w:r>
            </w:ins>
          </w:p>
        </w:tc>
      </w:tr>
      <w:tr w:rsidR="00BD6013" w:rsidRPr="006F4D85" w14:paraId="382B879F" w14:textId="77777777" w:rsidTr="00BD6013">
        <w:trPr>
          <w:jc w:val="center"/>
          <w:ins w:id="12322"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23D42C" w14:textId="77777777" w:rsidR="00BD6013" w:rsidRPr="006F4D85" w:rsidRDefault="00BD6013" w:rsidP="00BD6013">
            <w:pPr>
              <w:pStyle w:val="TAL"/>
              <w:rPr>
                <w:ins w:id="12323" w:author="Jerry Cui - 2nd round" w:date="2020-11-16T16:51:00Z"/>
                <w:lang w:val="en-US"/>
              </w:rPr>
            </w:pPr>
            <w:ins w:id="12324" w:author="Jerry Cui - 2nd round" w:date="2020-11-16T16:51:00Z">
              <w:r w:rsidRPr="006F4D85">
                <w:rPr>
                  <w:lang w:eastAsia="ja-JP"/>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F64BC" w14:textId="77777777" w:rsidR="00BD6013" w:rsidRPr="006F4D85" w:rsidRDefault="00BD6013" w:rsidP="00BD6013">
            <w:pPr>
              <w:pStyle w:val="TAC"/>
              <w:rPr>
                <w:ins w:id="12325"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3B188ED0" w14:textId="77777777" w:rsidR="00BD6013" w:rsidRPr="006F4D85" w:rsidRDefault="00BD6013" w:rsidP="00BD6013">
            <w:pPr>
              <w:pStyle w:val="TAC"/>
              <w:rPr>
                <w:ins w:id="12326" w:author="Jerry Cui - 2nd round" w:date="2020-11-16T16:51:00Z"/>
                <w:lang w:val="en-US"/>
              </w:rPr>
            </w:pPr>
          </w:p>
        </w:tc>
      </w:tr>
      <w:tr w:rsidR="00BD6013" w:rsidRPr="006F4D85" w14:paraId="79F9653E" w14:textId="77777777" w:rsidTr="00BD6013">
        <w:trPr>
          <w:jc w:val="center"/>
          <w:ins w:id="12327"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FEB23B" w14:textId="77777777" w:rsidR="00BD6013" w:rsidRPr="006F4D85" w:rsidRDefault="00BD6013" w:rsidP="00BD6013">
            <w:pPr>
              <w:pStyle w:val="TAL"/>
              <w:rPr>
                <w:ins w:id="12328" w:author="Jerry Cui - 2nd round" w:date="2020-11-16T16:51:00Z"/>
                <w:lang w:val="en-US"/>
              </w:rPr>
            </w:pPr>
            <w:ins w:id="12329" w:author="Jerry Cui - 2nd round" w:date="2020-11-16T16:51:00Z">
              <w:r w:rsidRPr="006F4D85">
                <w:rPr>
                  <w:lang w:eastAsia="ja-JP"/>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8689C" w14:textId="77777777" w:rsidR="00BD6013" w:rsidRPr="006F4D85" w:rsidRDefault="00BD6013" w:rsidP="00BD6013">
            <w:pPr>
              <w:pStyle w:val="TAC"/>
              <w:rPr>
                <w:ins w:id="12330"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03A20729" w14:textId="77777777" w:rsidR="00BD6013" w:rsidRPr="006F4D85" w:rsidRDefault="00BD6013" w:rsidP="00BD6013">
            <w:pPr>
              <w:pStyle w:val="TAC"/>
              <w:rPr>
                <w:ins w:id="12331" w:author="Jerry Cui - 2nd round" w:date="2020-11-16T16:51:00Z"/>
                <w:lang w:val="en-US"/>
              </w:rPr>
            </w:pPr>
          </w:p>
        </w:tc>
      </w:tr>
      <w:tr w:rsidR="00BD6013" w:rsidRPr="006F4D85" w14:paraId="2347FA52" w14:textId="77777777" w:rsidTr="00BD6013">
        <w:trPr>
          <w:jc w:val="center"/>
          <w:ins w:id="12332"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ADE1F3" w14:textId="77777777" w:rsidR="00BD6013" w:rsidRPr="006F4D85" w:rsidRDefault="00BD6013" w:rsidP="00BD6013">
            <w:pPr>
              <w:pStyle w:val="TAL"/>
              <w:rPr>
                <w:ins w:id="12333" w:author="Jerry Cui - 2nd round" w:date="2020-11-16T16:51:00Z"/>
                <w:lang w:val="en-US"/>
              </w:rPr>
            </w:pPr>
            <w:ins w:id="12334" w:author="Jerry Cui - 2nd round" w:date="2020-11-16T16:51:00Z">
              <w:r w:rsidRPr="006F4D85">
                <w:rPr>
                  <w:lang w:eastAsia="ja-JP"/>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20CCD" w14:textId="77777777" w:rsidR="00BD6013" w:rsidRPr="006F4D85" w:rsidRDefault="00BD6013" w:rsidP="00BD6013">
            <w:pPr>
              <w:pStyle w:val="TAC"/>
              <w:rPr>
                <w:ins w:id="12335"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3B721979" w14:textId="77777777" w:rsidR="00BD6013" w:rsidRPr="006F4D85" w:rsidRDefault="00BD6013" w:rsidP="00BD6013">
            <w:pPr>
              <w:pStyle w:val="TAC"/>
              <w:rPr>
                <w:ins w:id="12336" w:author="Jerry Cui - 2nd round" w:date="2020-11-16T16:51:00Z"/>
                <w:lang w:val="en-US"/>
              </w:rPr>
            </w:pPr>
          </w:p>
        </w:tc>
      </w:tr>
      <w:tr w:rsidR="00BD6013" w:rsidRPr="006F4D85" w14:paraId="47EFB68C" w14:textId="77777777" w:rsidTr="00BD6013">
        <w:trPr>
          <w:jc w:val="center"/>
          <w:ins w:id="12337"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5ADA95" w14:textId="77777777" w:rsidR="00BD6013" w:rsidRPr="006F4D85" w:rsidRDefault="00BD6013" w:rsidP="00BD6013">
            <w:pPr>
              <w:pStyle w:val="TAL"/>
              <w:rPr>
                <w:ins w:id="12338" w:author="Jerry Cui - 2nd round" w:date="2020-11-16T16:51:00Z"/>
                <w:lang w:val="en-US"/>
              </w:rPr>
            </w:pPr>
            <w:ins w:id="12339" w:author="Jerry Cui - 2nd round" w:date="2020-11-16T16:51:00Z">
              <w:r w:rsidRPr="006F4D85">
                <w:rPr>
                  <w:lang w:eastAsia="ja-JP"/>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041DA" w14:textId="77777777" w:rsidR="00BD6013" w:rsidRPr="006F4D85" w:rsidRDefault="00BD6013" w:rsidP="00BD6013">
            <w:pPr>
              <w:pStyle w:val="TAC"/>
              <w:rPr>
                <w:ins w:id="12340"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5E6AF2C1" w14:textId="77777777" w:rsidR="00BD6013" w:rsidRPr="006F4D85" w:rsidRDefault="00BD6013" w:rsidP="00BD6013">
            <w:pPr>
              <w:pStyle w:val="TAC"/>
              <w:rPr>
                <w:ins w:id="12341" w:author="Jerry Cui - 2nd round" w:date="2020-11-16T16:51:00Z"/>
                <w:lang w:val="en-US"/>
              </w:rPr>
            </w:pPr>
          </w:p>
        </w:tc>
      </w:tr>
      <w:tr w:rsidR="00BD6013" w:rsidRPr="006F4D85" w14:paraId="6A98295F" w14:textId="77777777" w:rsidTr="00BD6013">
        <w:trPr>
          <w:jc w:val="center"/>
          <w:ins w:id="12342"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3AE9EE" w14:textId="77777777" w:rsidR="00BD6013" w:rsidRPr="006F4D85" w:rsidRDefault="00BD6013" w:rsidP="00BD6013">
            <w:pPr>
              <w:pStyle w:val="TAL"/>
              <w:rPr>
                <w:ins w:id="12343" w:author="Jerry Cui - 2nd round" w:date="2020-11-16T16:51:00Z"/>
                <w:lang w:val="en-US"/>
              </w:rPr>
            </w:pPr>
            <w:ins w:id="12344" w:author="Jerry Cui - 2nd round" w:date="2020-11-16T16:51:00Z">
              <w:r w:rsidRPr="006F4D85">
                <w:rPr>
                  <w:lang w:eastAsia="ja-JP"/>
                </w:rPr>
                <w:t xml:space="preserve">EPRE ratio of PDSCH DMRS to SSS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D3DD5" w14:textId="77777777" w:rsidR="00BD6013" w:rsidRPr="006F4D85" w:rsidRDefault="00BD6013" w:rsidP="00BD6013">
            <w:pPr>
              <w:pStyle w:val="TAC"/>
              <w:rPr>
                <w:ins w:id="12345"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17A9DD36" w14:textId="77777777" w:rsidR="00BD6013" w:rsidRPr="006F4D85" w:rsidRDefault="00BD6013" w:rsidP="00BD6013">
            <w:pPr>
              <w:pStyle w:val="TAC"/>
              <w:rPr>
                <w:ins w:id="12346" w:author="Jerry Cui - 2nd round" w:date="2020-11-16T16:51:00Z"/>
                <w:lang w:val="en-US"/>
              </w:rPr>
            </w:pPr>
          </w:p>
        </w:tc>
      </w:tr>
      <w:tr w:rsidR="00BD6013" w:rsidRPr="006F4D85" w14:paraId="00014B17" w14:textId="77777777" w:rsidTr="00BD6013">
        <w:trPr>
          <w:jc w:val="center"/>
          <w:ins w:id="12347"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7809A9" w14:textId="77777777" w:rsidR="00BD6013" w:rsidRPr="006F4D85" w:rsidRDefault="00BD6013" w:rsidP="00BD6013">
            <w:pPr>
              <w:pStyle w:val="TAL"/>
              <w:rPr>
                <w:ins w:id="12348" w:author="Jerry Cui - 2nd round" w:date="2020-11-16T16:51:00Z"/>
                <w:lang w:val="en-US"/>
              </w:rPr>
            </w:pPr>
            <w:ins w:id="12349" w:author="Jerry Cui - 2nd round" w:date="2020-11-16T16:51:00Z">
              <w:r w:rsidRPr="006F4D85">
                <w:rPr>
                  <w:lang w:eastAsia="ja-JP"/>
                </w:rPr>
                <w:t xml:space="preserve">EPRE ratio of PDSCH to PDSCH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784AB" w14:textId="77777777" w:rsidR="00BD6013" w:rsidRPr="006F4D85" w:rsidRDefault="00BD6013" w:rsidP="00BD6013">
            <w:pPr>
              <w:pStyle w:val="TAC"/>
              <w:rPr>
                <w:ins w:id="12350"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134959A8" w14:textId="77777777" w:rsidR="00BD6013" w:rsidRPr="006F4D85" w:rsidRDefault="00BD6013" w:rsidP="00BD6013">
            <w:pPr>
              <w:pStyle w:val="TAC"/>
              <w:rPr>
                <w:ins w:id="12351" w:author="Jerry Cui - 2nd round" w:date="2020-11-16T16:51:00Z"/>
                <w:lang w:val="en-US"/>
              </w:rPr>
            </w:pPr>
          </w:p>
        </w:tc>
      </w:tr>
      <w:tr w:rsidR="00BD6013" w:rsidRPr="006F4D85" w14:paraId="361E5E2D" w14:textId="77777777" w:rsidTr="00BD6013">
        <w:trPr>
          <w:jc w:val="center"/>
          <w:ins w:id="12352"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AA68A7" w14:textId="77777777" w:rsidR="00BD6013" w:rsidRPr="006F4D85" w:rsidRDefault="00BD6013" w:rsidP="00BD6013">
            <w:pPr>
              <w:pStyle w:val="TAL"/>
              <w:rPr>
                <w:ins w:id="12353" w:author="Jerry Cui - 2nd round" w:date="2020-11-16T16:51:00Z"/>
                <w:lang w:val="en-US"/>
              </w:rPr>
            </w:pPr>
            <w:ins w:id="12354" w:author="Jerry Cui - 2nd round" w:date="2020-11-16T16:51:00Z">
              <w:r w:rsidRPr="006F4D85">
                <w:rPr>
                  <w:lang w:eastAsia="ja-JP"/>
                </w:rPr>
                <w:t xml:space="preserve">EPRE ratio of OCNG DMRS to </w:t>
              </w:r>
              <w:proofErr w:type="gramStart"/>
              <w:r w:rsidRPr="006F4D85">
                <w:rPr>
                  <w:lang w:eastAsia="ja-JP"/>
                </w:rPr>
                <w:t>SSS(</w:t>
              </w:r>
              <w:proofErr w:type="gramEnd"/>
              <w:r w:rsidRPr="006F4D85">
                <w:rPr>
                  <w:lang w:eastAsia="ja-JP"/>
                </w:rPr>
                <w:t>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DAA75" w14:textId="77777777" w:rsidR="00BD6013" w:rsidRPr="006F4D85" w:rsidRDefault="00BD6013" w:rsidP="00BD6013">
            <w:pPr>
              <w:pStyle w:val="TAC"/>
              <w:rPr>
                <w:ins w:id="12355"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30011F66" w14:textId="77777777" w:rsidR="00BD6013" w:rsidRPr="006F4D85" w:rsidRDefault="00BD6013" w:rsidP="00BD6013">
            <w:pPr>
              <w:pStyle w:val="TAC"/>
              <w:rPr>
                <w:ins w:id="12356" w:author="Jerry Cui - 2nd round" w:date="2020-11-16T16:51:00Z"/>
                <w:lang w:val="en-US"/>
              </w:rPr>
            </w:pPr>
          </w:p>
        </w:tc>
      </w:tr>
      <w:tr w:rsidR="00BD6013" w:rsidRPr="006F4D85" w14:paraId="068DFAA7" w14:textId="77777777" w:rsidTr="00BD6013">
        <w:trPr>
          <w:jc w:val="center"/>
          <w:ins w:id="12357"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0FC12F" w14:textId="77777777" w:rsidR="00BD6013" w:rsidRPr="006F4D85" w:rsidRDefault="00BD6013" w:rsidP="00BD6013">
            <w:pPr>
              <w:pStyle w:val="TAL"/>
              <w:rPr>
                <w:ins w:id="12358" w:author="Jerry Cui - 2nd round" w:date="2020-11-16T16:51:00Z"/>
                <w:lang w:val="en-US"/>
              </w:rPr>
            </w:pPr>
            <w:ins w:id="12359" w:author="Jerry Cui - 2nd round" w:date="2020-11-16T16:51:00Z">
              <w:r w:rsidRPr="006F4D85">
                <w:rPr>
                  <w:lang w:eastAsia="ja-JP"/>
                </w:rPr>
                <w:t>EPRE ratio of OCNG to OCNG DMRS (Note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303EF" w14:textId="77777777" w:rsidR="00BD6013" w:rsidRPr="006F4D85" w:rsidRDefault="00BD6013" w:rsidP="00BD6013">
            <w:pPr>
              <w:pStyle w:val="TAC"/>
              <w:rPr>
                <w:ins w:id="12360" w:author="Jerry Cui - 2nd round" w:date="2020-11-16T16:51:00Z"/>
                <w:lang w:val="en-US"/>
              </w:rPr>
            </w:pPr>
          </w:p>
        </w:tc>
        <w:tc>
          <w:tcPr>
            <w:tcW w:w="0" w:type="auto"/>
            <w:gridSpan w:val="9"/>
            <w:vMerge/>
            <w:tcBorders>
              <w:left w:val="single" w:sz="4" w:space="0" w:color="auto"/>
              <w:bottom w:val="single" w:sz="4" w:space="0" w:color="auto"/>
              <w:right w:val="single" w:sz="4" w:space="0" w:color="auto"/>
            </w:tcBorders>
            <w:vAlign w:val="center"/>
            <w:hideMark/>
          </w:tcPr>
          <w:p w14:paraId="086ADC31" w14:textId="77777777" w:rsidR="00BD6013" w:rsidRPr="006F4D85" w:rsidRDefault="00BD6013" w:rsidP="00BD6013">
            <w:pPr>
              <w:pStyle w:val="TAC"/>
              <w:rPr>
                <w:ins w:id="12361" w:author="Jerry Cui - 2nd round" w:date="2020-11-16T16:51:00Z"/>
                <w:lang w:val="en-US"/>
              </w:rPr>
            </w:pPr>
          </w:p>
        </w:tc>
      </w:tr>
      <w:tr w:rsidR="00BD6013" w:rsidRPr="006F4D85" w14:paraId="775E9C44" w14:textId="77777777" w:rsidTr="00BD6013">
        <w:trPr>
          <w:jc w:val="center"/>
          <w:ins w:id="12362"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D58AA6" w14:textId="77777777" w:rsidR="00BD6013" w:rsidRPr="006F4D85" w:rsidRDefault="00BD6013" w:rsidP="00BD6013">
            <w:pPr>
              <w:pStyle w:val="TAL"/>
              <w:rPr>
                <w:ins w:id="12363" w:author="Jerry Cui - 2nd round" w:date="2020-11-16T16:51:00Z"/>
                <w:lang w:val="en-US"/>
              </w:rPr>
            </w:pPr>
            <w:ins w:id="12364" w:author="Jerry Cui - 2nd round" w:date="2020-11-16T16:51:00Z">
              <w:r w:rsidRPr="006F4D85">
                <w:rPr>
                  <w:lang w:val="en-US"/>
                </w:rPr>
                <w:t>Propagation condition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34BBB4" w14:textId="77777777" w:rsidR="00BD6013" w:rsidRPr="006F4D85" w:rsidRDefault="00BD6013" w:rsidP="00BD6013">
            <w:pPr>
              <w:pStyle w:val="TAC"/>
              <w:rPr>
                <w:ins w:id="12365" w:author="Jerry Cui - 2nd round" w:date="2020-11-16T16:51:00Z"/>
                <w:lang w:val="en-US"/>
              </w:rPr>
            </w:pPr>
            <w:ins w:id="12366" w:author="Jerry Cui - 2nd round" w:date="2020-11-16T16:51:00Z">
              <w:r w:rsidRPr="006F4D85">
                <w:rPr>
                  <w:lang w:val="en-US"/>
                </w:rPr>
                <w:t>-</w:t>
              </w:r>
            </w:ins>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1811A11D" w14:textId="77777777" w:rsidR="00BD6013" w:rsidRPr="006F4D85" w:rsidRDefault="00BD6013" w:rsidP="00BD6013">
            <w:pPr>
              <w:pStyle w:val="TAC"/>
              <w:rPr>
                <w:ins w:id="12367" w:author="Jerry Cui - 2nd round" w:date="2020-11-16T16:51:00Z"/>
                <w:lang w:val="en-US"/>
              </w:rPr>
            </w:pPr>
            <w:ins w:id="12368" w:author="Jerry Cui - 2nd round" w:date="2020-11-16T16:51:00Z">
              <w:r w:rsidRPr="006F4D85">
                <w:rPr>
                  <w:lang w:val="en-US"/>
                </w:rPr>
                <w:t>AWGN</w:t>
              </w:r>
            </w:ins>
          </w:p>
        </w:tc>
      </w:tr>
      <w:tr w:rsidR="00BD6013" w:rsidRPr="006F4D85" w14:paraId="5722A534" w14:textId="77777777" w:rsidTr="00BD6013">
        <w:trPr>
          <w:jc w:val="center"/>
          <w:ins w:id="12369" w:author="Jerry Cui - 2nd round" w:date="2020-11-16T16:51:00Z"/>
        </w:trPr>
        <w:tc>
          <w:tcPr>
            <w:tcW w:w="0" w:type="auto"/>
            <w:gridSpan w:val="12"/>
            <w:tcBorders>
              <w:top w:val="single" w:sz="4" w:space="0" w:color="auto"/>
              <w:left w:val="single" w:sz="4" w:space="0" w:color="auto"/>
              <w:bottom w:val="single" w:sz="4" w:space="0" w:color="auto"/>
              <w:right w:val="single" w:sz="4" w:space="0" w:color="auto"/>
            </w:tcBorders>
            <w:vAlign w:val="center"/>
            <w:hideMark/>
          </w:tcPr>
          <w:p w14:paraId="039DC887" w14:textId="77777777" w:rsidR="00BD6013" w:rsidRPr="006F4D85" w:rsidRDefault="00BD6013" w:rsidP="00BD6013">
            <w:pPr>
              <w:pStyle w:val="TAN"/>
              <w:rPr>
                <w:ins w:id="12370" w:author="Jerry Cui - 2nd round" w:date="2020-11-16T16:51:00Z"/>
                <w:lang w:val="en-US"/>
              </w:rPr>
            </w:pPr>
            <w:ins w:id="12371" w:author="Jerry Cui - 2nd round" w:date="2020-11-16T16:51:00Z">
              <w:r w:rsidRPr="006F4D85">
                <w:rPr>
                  <w:lang w:val="en-US"/>
                </w:rPr>
                <w:t>Note 1:</w:t>
              </w:r>
              <w:r w:rsidRPr="006F4D85">
                <w:rPr>
                  <w:lang w:val="en-US"/>
                </w:rPr>
                <w:tab/>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 density is achieved for all OFDM symbols.</w:t>
              </w:r>
            </w:ins>
          </w:p>
        </w:tc>
      </w:tr>
    </w:tbl>
    <w:p w14:paraId="6728A4A3" w14:textId="77777777" w:rsidR="00BD6013" w:rsidRDefault="00BD6013" w:rsidP="00BD6013">
      <w:pPr>
        <w:rPr>
          <w:ins w:id="12372" w:author="Jerry Cui - 2nd round" w:date="2020-11-16T16:51:00Z"/>
          <w:lang w:eastAsia="zh-CN"/>
        </w:rPr>
      </w:pPr>
    </w:p>
    <w:p w14:paraId="1D40FEDF" w14:textId="53DF0055" w:rsidR="00BD6013" w:rsidRPr="006F4D85" w:rsidRDefault="00BD6013" w:rsidP="00BD6013">
      <w:pPr>
        <w:pStyle w:val="TH"/>
        <w:rPr>
          <w:ins w:id="12373" w:author="Jerry Cui - 2nd round" w:date="2020-11-16T16:51:00Z"/>
        </w:rPr>
      </w:pPr>
      <w:ins w:id="12374" w:author="Jerry Cui - 2nd round" w:date="2020-11-16T16:51:00Z">
        <w:r w:rsidRPr="006F4D85">
          <w:lastRenderedPageBreak/>
          <w:t xml:space="preserve">Table </w:t>
        </w:r>
        <w:r>
          <w:t>A.5.5.3.</w:t>
        </w:r>
        <w:del w:id="12375" w:author="Moderator" w:date="2020-11-17T13:05:00Z">
          <w:r w:rsidDel="00F572B5">
            <w:delText>Y</w:delText>
          </w:r>
        </w:del>
      </w:ins>
      <w:ins w:id="12376" w:author="Moderator" w:date="2020-11-17T13:05:00Z">
        <w:r w:rsidR="00F572B5">
          <w:t>x</w:t>
        </w:r>
      </w:ins>
      <w:ins w:id="12377" w:author="Jerry Cui - 2nd round" w:date="2020-11-16T16:51:00Z">
        <w:r w:rsidRPr="006F4D85">
          <w:t>.1</w:t>
        </w:r>
        <w:r>
          <w:t>-4: OTA related test parameters</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BD6013" w:rsidRPr="006F4D85" w14:paraId="33B9F652" w14:textId="77777777" w:rsidTr="00BD6013">
        <w:trPr>
          <w:jc w:val="center"/>
          <w:ins w:id="12378" w:author="Jerry Cui - 2nd round" w:date="2020-11-16T16:51:00Z"/>
        </w:trPr>
        <w:tc>
          <w:tcPr>
            <w:tcW w:w="3222" w:type="dxa"/>
            <w:tcBorders>
              <w:top w:val="single" w:sz="4" w:space="0" w:color="auto"/>
              <w:left w:val="single" w:sz="4" w:space="0" w:color="auto"/>
              <w:bottom w:val="nil"/>
              <w:right w:val="single" w:sz="4" w:space="0" w:color="auto"/>
            </w:tcBorders>
            <w:shd w:val="clear" w:color="auto" w:fill="auto"/>
            <w:hideMark/>
          </w:tcPr>
          <w:p w14:paraId="617E7BF0" w14:textId="77777777" w:rsidR="00BD6013" w:rsidRPr="006F4D85" w:rsidRDefault="00BD6013" w:rsidP="00BD6013">
            <w:pPr>
              <w:pStyle w:val="TAH"/>
              <w:rPr>
                <w:ins w:id="12379" w:author="Jerry Cui - 2nd round" w:date="2020-11-16T16:51:00Z"/>
                <w:lang w:val="en-US"/>
              </w:rPr>
            </w:pPr>
            <w:proofErr w:type="spellStart"/>
            <w:ins w:id="12380" w:author="Jerry Cui - 2nd round" w:date="2020-11-16T16:51:00Z">
              <w:r w:rsidRPr="006F4D85">
                <w:rPr>
                  <w:lang w:val="en-US"/>
                </w:rPr>
                <w:t>Parameter</w:t>
              </w:r>
              <w:r w:rsidRPr="006F4D85">
                <w:rPr>
                  <w:vertAlign w:val="superscript"/>
                  <w:lang w:val="en-US"/>
                </w:rPr>
                <w:t>Note</w:t>
              </w:r>
              <w:proofErr w:type="spellEnd"/>
              <w:r w:rsidRPr="006F4D85">
                <w:rPr>
                  <w:vertAlign w:val="superscript"/>
                  <w:lang w:val="en-US"/>
                </w:rPr>
                <w:t xml:space="preserve"> 6</w:t>
              </w:r>
            </w:ins>
          </w:p>
        </w:tc>
        <w:tc>
          <w:tcPr>
            <w:tcW w:w="1271" w:type="dxa"/>
            <w:tcBorders>
              <w:top w:val="single" w:sz="4" w:space="0" w:color="auto"/>
              <w:left w:val="single" w:sz="4" w:space="0" w:color="auto"/>
              <w:bottom w:val="nil"/>
              <w:right w:val="single" w:sz="4" w:space="0" w:color="auto"/>
            </w:tcBorders>
            <w:shd w:val="clear" w:color="auto" w:fill="auto"/>
            <w:hideMark/>
          </w:tcPr>
          <w:p w14:paraId="4C65989A" w14:textId="77777777" w:rsidR="00BD6013" w:rsidRPr="006F4D85" w:rsidRDefault="00BD6013" w:rsidP="00BD6013">
            <w:pPr>
              <w:pStyle w:val="TAH"/>
              <w:rPr>
                <w:ins w:id="12381" w:author="Jerry Cui - 2nd round" w:date="2020-11-16T16:51:00Z"/>
                <w:lang w:val="en-US"/>
              </w:rPr>
            </w:pPr>
            <w:ins w:id="12382" w:author="Jerry Cui - 2nd round" w:date="2020-11-16T16:51:00Z">
              <w:r w:rsidRPr="006F4D85">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hideMark/>
          </w:tcPr>
          <w:p w14:paraId="709C33CB" w14:textId="77777777" w:rsidR="00BD6013" w:rsidRPr="006F4D85" w:rsidRDefault="00BD6013" w:rsidP="00BD6013">
            <w:pPr>
              <w:pStyle w:val="TAH"/>
              <w:rPr>
                <w:ins w:id="12383" w:author="Jerry Cui - 2nd round" w:date="2020-11-16T16:51:00Z"/>
                <w:lang w:val="en-US"/>
              </w:rPr>
            </w:pPr>
            <w:ins w:id="12384" w:author="Jerry Cui - 2nd round" w:date="2020-11-16T16:51:00Z">
              <w:r w:rsidRPr="006F4D85">
                <w:rPr>
                  <w:lang w:val="en-US"/>
                </w:rPr>
                <w:t xml:space="preserve">Cell </w:t>
              </w:r>
              <w:r>
                <w:rPr>
                  <w:lang w:val="en-US"/>
                </w:rPr>
                <w:t>3</w:t>
              </w:r>
            </w:ins>
          </w:p>
        </w:tc>
        <w:tc>
          <w:tcPr>
            <w:tcW w:w="2494" w:type="dxa"/>
            <w:gridSpan w:val="3"/>
            <w:tcBorders>
              <w:top w:val="single" w:sz="4" w:space="0" w:color="auto"/>
              <w:left w:val="single" w:sz="4" w:space="0" w:color="auto"/>
              <w:bottom w:val="single" w:sz="4" w:space="0" w:color="auto"/>
              <w:right w:val="single" w:sz="4" w:space="0" w:color="auto"/>
            </w:tcBorders>
          </w:tcPr>
          <w:p w14:paraId="337BE982" w14:textId="77777777" w:rsidR="00BD6013" w:rsidRPr="006F4D85" w:rsidRDefault="00BD6013" w:rsidP="00BD6013">
            <w:pPr>
              <w:pStyle w:val="TAH"/>
              <w:rPr>
                <w:ins w:id="12385" w:author="Jerry Cui - 2nd round" w:date="2020-11-16T16:51:00Z"/>
                <w:lang w:val="en-US"/>
              </w:rPr>
            </w:pPr>
            <w:ins w:id="12386" w:author="Jerry Cui - 2nd round" w:date="2020-11-16T16:51:00Z">
              <w:r w:rsidRPr="006F4D85">
                <w:rPr>
                  <w:lang w:val="en-US"/>
                </w:rPr>
                <w:t xml:space="preserve">Cell </w:t>
              </w:r>
              <w:r>
                <w:rPr>
                  <w:lang w:val="en-US"/>
                </w:rPr>
                <w:t>4</w:t>
              </w:r>
            </w:ins>
          </w:p>
        </w:tc>
      </w:tr>
      <w:tr w:rsidR="00BD6013" w:rsidRPr="006F4D85" w14:paraId="2AF00F01" w14:textId="77777777" w:rsidTr="00BD6013">
        <w:trPr>
          <w:jc w:val="center"/>
          <w:ins w:id="12387" w:author="Jerry Cui - 2nd round" w:date="2020-11-16T16:51:00Z"/>
        </w:trPr>
        <w:tc>
          <w:tcPr>
            <w:tcW w:w="3222" w:type="dxa"/>
            <w:tcBorders>
              <w:top w:val="nil"/>
              <w:left w:val="single" w:sz="4" w:space="0" w:color="auto"/>
              <w:bottom w:val="single" w:sz="4" w:space="0" w:color="auto"/>
              <w:right w:val="single" w:sz="4" w:space="0" w:color="auto"/>
            </w:tcBorders>
            <w:shd w:val="clear" w:color="auto" w:fill="auto"/>
            <w:hideMark/>
          </w:tcPr>
          <w:p w14:paraId="002B7651" w14:textId="77777777" w:rsidR="00BD6013" w:rsidRPr="006F4D85" w:rsidRDefault="00BD6013" w:rsidP="00BD6013">
            <w:pPr>
              <w:pStyle w:val="TAH"/>
              <w:rPr>
                <w:ins w:id="12388" w:author="Jerry Cui - 2nd round" w:date="2020-11-16T16:51:00Z"/>
                <w:rFonts w:eastAsia="Calibri"/>
                <w:szCs w:val="22"/>
                <w:lang w:val="en-US"/>
              </w:rPr>
            </w:pPr>
          </w:p>
        </w:tc>
        <w:tc>
          <w:tcPr>
            <w:tcW w:w="1271" w:type="dxa"/>
            <w:tcBorders>
              <w:top w:val="nil"/>
              <w:left w:val="single" w:sz="4" w:space="0" w:color="auto"/>
              <w:bottom w:val="single" w:sz="4" w:space="0" w:color="auto"/>
              <w:right w:val="single" w:sz="4" w:space="0" w:color="auto"/>
            </w:tcBorders>
            <w:shd w:val="clear" w:color="auto" w:fill="auto"/>
            <w:hideMark/>
          </w:tcPr>
          <w:p w14:paraId="1E66C2B1" w14:textId="77777777" w:rsidR="00BD6013" w:rsidRPr="006F4D85" w:rsidRDefault="00BD6013" w:rsidP="00BD6013">
            <w:pPr>
              <w:pStyle w:val="TAH"/>
              <w:rPr>
                <w:ins w:id="12389" w:author="Jerry Cui - 2nd round" w:date="2020-11-16T16:51: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hideMark/>
          </w:tcPr>
          <w:p w14:paraId="6747BBCB" w14:textId="77777777" w:rsidR="00BD6013" w:rsidRPr="006F4D85" w:rsidRDefault="00BD6013" w:rsidP="00BD6013">
            <w:pPr>
              <w:pStyle w:val="TAH"/>
              <w:rPr>
                <w:ins w:id="12390" w:author="Jerry Cui - 2nd round" w:date="2020-11-16T16:51:00Z"/>
                <w:lang w:val="en-US"/>
              </w:rPr>
            </w:pPr>
            <w:ins w:id="12391" w:author="Jerry Cui - 2nd round" w:date="2020-11-16T16:51:00Z">
              <w:r w:rsidRPr="006F4D85">
                <w:rPr>
                  <w:lang w:val="en-US"/>
                </w:rPr>
                <w:t>T1</w:t>
              </w:r>
            </w:ins>
          </w:p>
        </w:tc>
        <w:tc>
          <w:tcPr>
            <w:tcW w:w="831" w:type="dxa"/>
            <w:tcBorders>
              <w:top w:val="single" w:sz="4" w:space="0" w:color="auto"/>
              <w:left w:val="single" w:sz="4" w:space="0" w:color="auto"/>
              <w:bottom w:val="single" w:sz="4" w:space="0" w:color="auto"/>
              <w:right w:val="single" w:sz="4" w:space="0" w:color="auto"/>
            </w:tcBorders>
            <w:hideMark/>
          </w:tcPr>
          <w:p w14:paraId="45FC4B83" w14:textId="77777777" w:rsidR="00BD6013" w:rsidRPr="006F4D85" w:rsidRDefault="00BD6013" w:rsidP="00BD6013">
            <w:pPr>
              <w:pStyle w:val="TAH"/>
              <w:rPr>
                <w:ins w:id="12392" w:author="Jerry Cui - 2nd round" w:date="2020-11-16T16:51:00Z"/>
                <w:lang w:val="en-US"/>
              </w:rPr>
            </w:pPr>
            <w:ins w:id="12393" w:author="Jerry Cui - 2nd round" w:date="2020-11-16T16:51:00Z">
              <w:r w:rsidRPr="006F4D85">
                <w:rPr>
                  <w:lang w:val="en-US"/>
                </w:rPr>
                <w:t>T2</w:t>
              </w:r>
            </w:ins>
          </w:p>
        </w:tc>
        <w:tc>
          <w:tcPr>
            <w:tcW w:w="832" w:type="dxa"/>
            <w:tcBorders>
              <w:top w:val="single" w:sz="4" w:space="0" w:color="auto"/>
              <w:left w:val="single" w:sz="4" w:space="0" w:color="auto"/>
              <w:bottom w:val="single" w:sz="4" w:space="0" w:color="auto"/>
              <w:right w:val="single" w:sz="4" w:space="0" w:color="auto"/>
            </w:tcBorders>
            <w:hideMark/>
          </w:tcPr>
          <w:p w14:paraId="7AE9C896" w14:textId="77777777" w:rsidR="00BD6013" w:rsidRPr="006F4D85" w:rsidRDefault="00BD6013" w:rsidP="00BD6013">
            <w:pPr>
              <w:pStyle w:val="TAH"/>
              <w:rPr>
                <w:ins w:id="12394" w:author="Jerry Cui - 2nd round" w:date="2020-11-16T16:51:00Z"/>
                <w:lang w:val="en-US"/>
              </w:rPr>
            </w:pPr>
            <w:ins w:id="12395" w:author="Jerry Cui - 2nd round" w:date="2020-11-16T16:51:00Z">
              <w:r w:rsidRPr="006F4D85">
                <w:rPr>
                  <w:lang w:val="en-US"/>
                </w:rPr>
                <w:t>T3</w:t>
              </w:r>
            </w:ins>
          </w:p>
        </w:tc>
        <w:tc>
          <w:tcPr>
            <w:tcW w:w="831" w:type="dxa"/>
            <w:tcBorders>
              <w:top w:val="single" w:sz="4" w:space="0" w:color="auto"/>
              <w:left w:val="single" w:sz="4" w:space="0" w:color="auto"/>
              <w:bottom w:val="single" w:sz="4" w:space="0" w:color="auto"/>
              <w:right w:val="single" w:sz="4" w:space="0" w:color="auto"/>
            </w:tcBorders>
            <w:hideMark/>
          </w:tcPr>
          <w:p w14:paraId="75C12730" w14:textId="77777777" w:rsidR="00BD6013" w:rsidRPr="006F4D85" w:rsidRDefault="00BD6013" w:rsidP="00BD6013">
            <w:pPr>
              <w:pStyle w:val="TAH"/>
              <w:rPr>
                <w:ins w:id="12396" w:author="Jerry Cui - 2nd round" w:date="2020-11-16T16:51:00Z"/>
                <w:lang w:val="en-US"/>
              </w:rPr>
            </w:pPr>
            <w:ins w:id="12397" w:author="Jerry Cui - 2nd round" w:date="2020-11-16T16:51:00Z">
              <w:r w:rsidRPr="006F4D85">
                <w:rPr>
                  <w:lang w:val="en-US"/>
                </w:rPr>
                <w:t>T1</w:t>
              </w:r>
            </w:ins>
          </w:p>
        </w:tc>
        <w:tc>
          <w:tcPr>
            <w:tcW w:w="831" w:type="dxa"/>
            <w:tcBorders>
              <w:top w:val="single" w:sz="4" w:space="0" w:color="auto"/>
              <w:left w:val="single" w:sz="4" w:space="0" w:color="auto"/>
              <w:bottom w:val="single" w:sz="4" w:space="0" w:color="auto"/>
              <w:right w:val="single" w:sz="4" w:space="0" w:color="auto"/>
            </w:tcBorders>
            <w:hideMark/>
          </w:tcPr>
          <w:p w14:paraId="0E0950A8" w14:textId="77777777" w:rsidR="00BD6013" w:rsidRPr="006F4D85" w:rsidRDefault="00BD6013" w:rsidP="00BD6013">
            <w:pPr>
              <w:pStyle w:val="TAH"/>
              <w:rPr>
                <w:ins w:id="12398" w:author="Jerry Cui - 2nd round" w:date="2020-11-16T16:51:00Z"/>
                <w:lang w:val="en-US"/>
              </w:rPr>
            </w:pPr>
            <w:ins w:id="12399" w:author="Jerry Cui - 2nd round" w:date="2020-11-16T16:51:00Z">
              <w:r w:rsidRPr="006F4D85">
                <w:rPr>
                  <w:lang w:val="en-US"/>
                </w:rPr>
                <w:t>T2</w:t>
              </w:r>
            </w:ins>
          </w:p>
        </w:tc>
        <w:tc>
          <w:tcPr>
            <w:tcW w:w="832" w:type="dxa"/>
            <w:tcBorders>
              <w:top w:val="single" w:sz="4" w:space="0" w:color="auto"/>
              <w:left w:val="single" w:sz="4" w:space="0" w:color="auto"/>
              <w:bottom w:val="single" w:sz="4" w:space="0" w:color="auto"/>
              <w:right w:val="single" w:sz="4" w:space="0" w:color="auto"/>
            </w:tcBorders>
            <w:hideMark/>
          </w:tcPr>
          <w:p w14:paraId="1667E605" w14:textId="77777777" w:rsidR="00BD6013" w:rsidRPr="006F4D85" w:rsidRDefault="00BD6013" w:rsidP="00BD6013">
            <w:pPr>
              <w:pStyle w:val="TAH"/>
              <w:rPr>
                <w:ins w:id="12400" w:author="Jerry Cui - 2nd round" w:date="2020-11-16T16:51:00Z"/>
                <w:lang w:val="en-US"/>
              </w:rPr>
            </w:pPr>
            <w:ins w:id="12401" w:author="Jerry Cui - 2nd round" w:date="2020-11-16T16:51:00Z">
              <w:r w:rsidRPr="006F4D85">
                <w:rPr>
                  <w:lang w:val="en-US"/>
                </w:rPr>
                <w:t>T3</w:t>
              </w:r>
            </w:ins>
          </w:p>
        </w:tc>
      </w:tr>
      <w:tr w:rsidR="00BD6013" w:rsidRPr="006F4D85" w14:paraId="52A47E87" w14:textId="77777777" w:rsidTr="00BD6013">
        <w:trPr>
          <w:jc w:val="center"/>
          <w:ins w:id="12402"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567C7440" w14:textId="77777777" w:rsidR="00BD6013" w:rsidRPr="006F4D85" w:rsidRDefault="00BD6013" w:rsidP="00BD6013">
            <w:pPr>
              <w:pStyle w:val="TAL"/>
              <w:rPr>
                <w:ins w:id="12403" w:author="Jerry Cui - 2nd round" w:date="2020-11-16T16:51:00Z"/>
                <w:lang w:val="da-DK"/>
              </w:rPr>
            </w:pPr>
            <w:ins w:id="12404" w:author="Jerry Cui - 2nd round" w:date="2020-11-16T16:51:00Z">
              <w:r w:rsidRPr="006F4D85">
                <w:rPr>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F84A1C0" w14:textId="77777777" w:rsidR="00BD6013" w:rsidRPr="006F4D85" w:rsidRDefault="00BD6013" w:rsidP="00BD6013">
            <w:pPr>
              <w:pStyle w:val="TAC"/>
              <w:rPr>
                <w:ins w:id="12405" w:author="Jerry Cui - 2nd round" w:date="2020-11-16T16:51: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E3E2F2C" w14:textId="77777777" w:rsidR="00BD6013" w:rsidRPr="006F4D85" w:rsidRDefault="00BD6013" w:rsidP="00BD6013">
            <w:pPr>
              <w:pStyle w:val="TAC"/>
              <w:rPr>
                <w:ins w:id="12406" w:author="Jerry Cui - 2nd round" w:date="2020-11-16T16:51:00Z"/>
                <w:lang w:val="en-US"/>
              </w:rPr>
            </w:pPr>
            <w:ins w:id="12407" w:author="Jerry Cui - 2nd round" w:date="2020-11-16T16:51:00Z">
              <w:r w:rsidRPr="006F4D85">
                <w:rPr>
                  <w:lang w:val="en-US"/>
                </w:rPr>
                <w:t>Setup 1 according to A.3.15.1</w:t>
              </w:r>
            </w:ins>
          </w:p>
        </w:tc>
      </w:tr>
      <w:tr w:rsidR="00BD6013" w:rsidRPr="006F4D85" w14:paraId="4A11EC34" w14:textId="77777777" w:rsidTr="00BD6013">
        <w:trPr>
          <w:jc w:val="center"/>
          <w:ins w:id="12408"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0B96EF31" w14:textId="77777777" w:rsidR="00BD6013" w:rsidRPr="006F4D85" w:rsidRDefault="00BD6013" w:rsidP="00BD6013">
            <w:pPr>
              <w:pStyle w:val="TAL"/>
              <w:rPr>
                <w:ins w:id="12409" w:author="Jerry Cui - 2nd round" w:date="2020-11-16T16:51:00Z"/>
                <w:lang w:val="da-DK"/>
              </w:rPr>
            </w:pPr>
            <w:ins w:id="12410" w:author="Jerry Cui - 2nd round" w:date="2020-11-16T16:51:00Z">
              <w:r w:rsidRPr="00397BF7">
                <w:rPr>
                  <w:rFonts w:cs="Arial"/>
                  <w:szCs w:val="18"/>
                  <w:lang w:val="en-US"/>
                </w:rPr>
                <w:t xml:space="preserve">Assumption for UE </w:t>
              </w:r>
              <w:proofErr w:type="spellStart"/>
              <w:r w:rsidRPr="00397BF7">
                <w:rPr>
                  <w:rFonts w:cs="Arial"/>
                  <w:szCs w:val="18"/>
                  <w:lang w:val="en-US"/>
                </w:rPr>
                <w:t>beams</w:t>
              </w:r>
              <w:r w:rsidRPr="00397BF7">
                <w:rPr>
                  <w:rFonts w:cs="Arial"/>
                  <w:szCs w:val="18"/>
                  <w:vertAlign w:val="superscript"/>
                  <w:lang w:val="en-US"/>
                </w:rPr>
                <w:t>Note</w:t>
              </w:r>
              <w:proofErr w:type="spellEnd"/>
              <w:r w:rsidRPr="00397BF7">
                <w:rPr>
                  <w:rFonts w:cs="Arial"/>
                  <w:szCs w:val="18"/>
                  <w:vertAlign w:val="superscript"/>
                  <w:lang w:val="en-US"/>
                </w:rPr>
                <w:t xml:space="preserve"> </w:t>
              </w:r>
              <w:r>
                <w:rPr>
                  <w:rFonts w:cs="Arial"/>
                  <w:szCs w:val="18"/>
                  <w:vertAlign w:val="superscript"/>
                  <w:lang w:val="en-US"/>
                </w:rPr>
                <w:t>7</w:t>
              </w:r>
            </w:ins>
          </w:p>
        </w:tc>
        <w:tc>
          <w:tcPr>
            <w:tcW w:w="1271" w:type="dxa"/>
            <w:tcBorders>
              <w:top w:val="single" w:sz="4" w:space="0" w:color="auto"/>
              <w:left w:val="single" w:sz="4" w:space="0" w:color="auto"/>
              <w:bottom w:val="single" w:sz="4" w:space="0" w:color="auto"/>
              <w:right w:val="single" w:sz="4" w:space="0" w:color="auto"/>
            </w:tcBorders>
          </w:tcPr>
          <w:p w14:paraId="3862DEBA" w14:textId="77777777" w:rsidR="00BD6013" w:rsidRPr="006F4D85" w:rsidRDefault="00BD6013" w:rsidP="00BD6013">
            <w:pPr>
              <w:pStyle w:val="TAC"/>
              <w:rPr>
                <w:ins w:id="12411" w:author="Jerry Cui - 2nd round" w:date="2020-11-16T16:51: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4075AB0" w14:textId="77777777" w:rsidR="00BD6013" w:rsidRPr="006F4D85" w:rsidRDefault="00BD6013" w:rsidP="00BD6013">
            <w:pPr>
              <w:pStyle w:val="TAC"/>
              <w:rPr>
                <w:ins w:id="12412" w:author="Jerry Cui - 2nd round" w:date="2020-11-16T16:51:00Z"/>
                <w:lang w:val="en-US"/>
              </w:rPr>
            </w:pPr>
            <w:ins w:id="12413" w:author="Jerry Cui - 2nd round" w:date="2020-11-16T16:51:00Z">
              <w:r w:rsidRPr="00397BF7">
                <w:rPr>
                  <w:lang w:val="en-US"/>
                </w:rPr>
                <w:t>Rough</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92EF8F6" w14:textId="77777777" w:rsidR="00BD6013" w:rsidRPr="006F4D85" w:rsidRDefault="00BD6013" w:rsidP="00BD6013">
            <w:pPr>
              <w:pStyle w:val="TAC"/>
              <w:rPr>
                <w:ins w:id="12414" w:author="Jerry Cui - 2nd round" w:date="2020-11-16T16:51:00Z"/>
                <w:lang w:val="en-US"/>
              </w:rPr>
            </w:pPr>
            <w:ins w:id="12415" w:author="Jerry Cui - 2nd round" w:date="2020-11-16T16:51:00Z">
              <w:r>
                <w:rPr>
                  <w:rFonts w:cs="Arial"/>
                  <w:lang w:val="en-US"/>
                </w:rPr>
                <w:t>Rough</w:t>
              </w:r>
            </w:ins>
          </w:p>
        </w:tc>
      </w:tr>
      <w:tr w:rsidR="00BD6013" w:rsidRPr="006F4D85" w14:paraId="41A3B9CF" w14:textId="77777777" w:rsidTr="00BD6013">
        <w:trPr>
          <w:trHeight w:val="71"/>
          <w:jc w:val="center"/>
          <w:ins w:id="12416"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2C9F63E1" w14:textId="77777777" w:rsidR="00BD6013" w:rsidRPr="006F4D85" w:rsidRDefault="00146CC5" w:rsidP="00BD6013">
            <w:pPr>
              <w:pStyle w:val="TAL"/>
              <w:rPr>
                <w:ins w:id="12417" w:author="Jerry Cui - 2nd round" w:date="2020-11-16T16:51:00Z"/>
                <w:lang w:val="en-US"/>
              </w:rPr>
            </w:pPr>
            <w:ins w:id="12418" w:author="Huawei" w:date="2020-10-10T11:51:00Z">
              <w:r w:rsidRPr="00146CC5">
                <w:rPr>
                  <w:rFonts w:eastAsia="Calibri"/>
                  <w:noProof/>
                  <w:position w:val="-12"/>
                  <w:szCs w:val="22"/>
                  <w:lang w:val="en-US"/>
                </w:rPr>
                <w:object w:dxaOrig="405" w:dyaOrig="345" w14:anchorId="33BB39F4">
                  <v:shape id="_x0000_i1070" type="#_x0000_t75" alt="" style="width:20pt;height:16.5pt;mso-width-percent:0;mso-height-percent:0;mso-width-percent:0;mso-height-percent:0" o:ole="" fillcolor="window">
                    <v:imagedata r:id="rId15" o:title=""/>
                  </v:shape>
                  <o:OLEObject Type="Embed" ProgID="Equation.3" ShapeID="_x0000_i1070" DrawAspect="Content" ObjectID="_1667162912" r:id="rId70"/>
                </w:object>
              </w:r>
            </w:ins>
            <w:ins w:id="12419" w:author="Jerry Cui - 2nd round" w:date="2020-11-16T16:51:00Z">
              <w:r w:rsidR="00BD6013" w:rsidRPr="006F4D85">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79C7722C" w14:textId="77777777" w:rsidR="00BD6013" w:rsidRPr="006F4D85" w:rsidRDefault="00BD6013" w:rsidP="00BD6013">
            <w:pPr>
              <w:pStyle w:val="TAC"/>
              <w:rPr>
                <w:ins w:id="12420" w:author="Jerry Cui - 2nd round" w:date="2020-11-16T16:51:00Z"/>
                <w:lang w:val="en-US"/>
              </w:rPr>
            </w:pPr>
            <w:ins w:id="12421" w:author="Jerry Cui - 2nd round" w:date="2020-11-16T16:51:00Z">
              <w:r w:rsidRPr="006F4D85">
                <w:rPr>
                  <w:lang w:val="en-US"/>
                </w:rPr>
                <w:t>dBm/15kHz</w:t>
              </w:r>
              <w:r w:rsidRPr="006F4D85">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7373EE1A" w14:textId="77777777" w:rsidR="00BD6013" w:rsidRPr="006F4D85" w:rsidRDefault="00BD6013" w:rsidP="00BD6013">
            <w:pPr>
              <w:pStyle w:val="TAC"/>
              <w:rPr>
                <w:ins w:id="12422" w:author="Jerry Cui - 2nd round" w:date="2020-11-16T16:51:00Z"/>
                <w:lang w:val="en-US"/>
              </w:rPr>
            </w:pPr>
            <w:ins w:id="12423" w:author="Jerry Cui - 2nd round" w:date="2020-11-16T16:51:00Z">
              <w:r w:rsidRPr="006F4D85">
                <w:rPr>
                  <w:lang w:val="en-US"/>
                </w:rPr>
                <w:t>-112</w:t>
              </w:r>
            </w:ins>
          </w:p>
        </w:tc>
        <w:tc>
          <w:tcPr>
            <w:tcW w:w="2494" w:type="dxa"/>
            <w:gridSpan w:val="3"/>
            <w:tcBorders>
              <w:top w:val="single" w:sz="4" w:space="0" w:color="auto"/>
              <w:left w:val="single" w:sz="4" w:space="0" w:color="auto"/>
              <w:right w:val="single" w:sz="4" w:space="0" w:color="auto"/>
            </w:tcBorders>
            <w:vAlign w:val="center"/>
          </w:tcPr>
          <w:p w14:paraId="41825FD8" w14:textId="77777777" w:rsidR="00BD6013" w:rsidRPr="006F4D85" w:rsidRDefault="00BD6013" w:rsidP="00BD6013">
            <w:pPr>
              <w:pStyle w:val="TAC"/>
              <w:rPr>
                <w:ins w:id="12424" w:author="Jerry Cui - 2nd round" w:date="2020-11-16T16:51:00Z"/>
                <w:lang w:val="en-US"/>
              </w:rPr>
            </w:pPr>
            <w:ins w:id="12425" w:author="Jerry Cui - 2nd round" w:date="2020-11-16T16:51:00Z">
              <w:r w:rsidRPr="006F4D85">
                <w:rPr>
                  <w:lang w:val="en-US"/>
                </w:rPr>
                <w:t>-112</w:t>
              </w:r>
            </w:ins>
          </w:p>
        </w:tc>
      </w:tr>
      <w:tr w:rsidR="00BD6013" w:rsidRPr="006F4D85" w14:paraId="16332704" w14:textId="77777777" w:rsidTr="00BD6013">
        <w:trPr>
          <w:trHeight w:val="205"/>
          <w:jc w:val="center"/>
          <w:ins w:id="12426"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411C19F5" w14:textId="77777777" w:rsidR="00BD6013" w:rsidRPr="006F4D85" w:rsidRDefault="00146CC5" w:rsidP="00BD6013">
            <w:pPr>
              <w:pStyle w:val="TAL"/>
              <w:rPr>
                <w:ins w:id="12427" w:author="Jerry Cui - 2nd round" w:date="2020-11-16T16:51:00Z"/>
                <w:lang w:val="en-US"/>
              </w:rPr>
            </w:pPr>
            <w:ins w:id="12428" w:author="Huawei" w:date="2020-10-10T11:51:00Z">
              <w:r w:rsidRPr="00146CC5">
                <w:rPr>
                  <w:rFonts w:eastAsia="Calibri"/>
                  <w:noProof/>
                  <w:position w:val="-12"/>
                  <w:szCs w:val="22"/>
                  <w:lang w:val="en-US"/>
                </w:rPr>
                <w:object w:dxaOrig="405" w:dyaOrig="345" w14:anchorId="12767A43">
                  <v:shape id="_x0000_i1071" type="#_x0000_t75" alt="" style="width:20pt;height:16.5pt;mso-width-percent:0;mso-height-percent:0;mso-width-percent:0;mso-height-percent:0" o:ole="" fillcolor="window">
                    <v:imagedata r:id="rId15" o:title=""/>
                  </v:shape>
                  <o:OLEObject Type="Embed" ProgID="Equation.3" ShapeID="_x0000_i1071" DrawAspect="Content" ObjectID="_1667162913" r:id="rId71"/>
                </w:object>
              </w:r>
            </w:ins>
            <w:ins w:id="12429" w:author="Jerry Cui - 2nd round" w:date="2020-11-16T16:51:00Z">
              <w:r w:rsidR="00BD6013" w:rsidRPr="006F4D85">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6E1CAB16" w14:textId="77777777" w:rsidR="00BD6013" w:rsidRPr="006F4D85" w:rsidRDefault="00BD6013" w:rsidP="00BD6013">
            <w:pPr>
              <w:pStyle w:val="TAC"/>
              <w:rPr>
                <w:ins w:id="12430" w:author="Jerry Cui - 2nd round" w:date="2020-11-16T16:51:00Z"/>
                <w:lang w:val="en-US"/>
              </w:rPr>
            </w:pPr>
            <w:ins w:id="12431" w:author="Jerry Cui - 2nd round" w:date="2020-11-16T16:51:00Z">
              <w:r w:rsidRPr="006F4D85">
                <w:rPr>
                  <w:lang w:val="en-US"/>
                </w:rPr>
                <w:t>dBm/SCS</w:t>
              </w:r>
              <w:r w:rsidRPr="006F4D85">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5CDC5816" w14:textId="77777777" w:rsidR="00BD6013" w:rsidRPr="006F4D85" w:rsidRDefault="00BD6013" w:rsidP="00BD6013">
            <w:pPr>
              <w:pStyle w:val="TAC"/>
              <w:rPr>
                <w:ins w:id="12432" w:author="Jerry Cui - 2nd round" w:date="2020-11-16T16:51:00Z"/>
                <w:lang w:val="en-US"/>
              </w:rPr>
            </w:pPr>
            <w:ins w:id="12433" w:author="Jerry Cui - 2nd round" w:date="2020-11-16T16:51:00Z">
              <w:r w:rsidRPr="006F4D85">
                <w:rPr>
                  <w:lang w:val="en-US"/>
                </w:rPr>
                <w:t>-102.97</w:t>
              </w:r>
            </w:ins>
          </w:p>
        </w:tc>
        <w:tc>
          <w:tcPr>
            <w:tcW w:w="2494" w:type="dxa"/>
            <w:gridSpan w:val="3"/>
            <w:tcBorders>
              <w:top w:val="single" w:sz="4" w:space="0" w:color="auto"/>
              <w:left w:val="single" w:sz="4" w:space="0" w:color="auto"/>
              <w:right w:val="single" w:sz="4" w:space="0" w:color="auto"/>
            </w:tcBorders>
            <w:vAlign w:val="center"/>
          </w:tcPr>
          <w:p w14:paraId="0C2C2FD1" w14:textId="77777777" w:rsidR="00BD6013" w:rsidRPr="006F4D85" w:rsidRDefault="00BD6013" w:rsidP="00BD6013">
            <w:pPr>
              <w:pStyle w:val="TAC"/>
              <w:rPr>
                <w:ins w:id="12434" w:author="Jerry Cui - 2nd round" w:date="2020-11-16T16:51:00Z"/>
                <w:lang w:val="en-US"/>
              </w:rPr>
            </w:pPr>
            <w:ins w:id="12435" w:author="Jerry Cui - 2nd round" w:date="2020-11-16T16:51:00Z">
              <w:r w:rsidRPr="006F4D85">
                <w:rPr>
                  <w:lang w:val="en-US"/>
                </w:rPr>
                <w:t>-102.97</w:t>
              </w:r>
            </w:ins>
          </w:p>
        </w:tc>
      </w:tr>
      <w:tr w:rsidR="00BD6013" w:rsidRPr="006F4D85" w14:paraId="5019AEDC" w14:textId="77777777" w:rsidTr="00BD6013">
        <w:trPr>
          <w:trHeight w:val="205"/>
          <w:jc w:val="center"/>
          <w:ins w:id="12436"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436C7FDF" w14:textId="77777777" w:rsidR="00BD6013" w:rsidRPr="006F4D85" w:rsidRDefault="00146CC5" w:rsidP="00BD6013">
            <w:pPr>
              <w:pStyle w:val="TAL"/>
              <w:rPr>
                <w:ins w:id="12437" w:author="Jerry Cui - 2nd round" w:date="2020-11-16T16:51:00Z"/>
                <w:rFonts w:eastAsia="Calibri"/>
                <w:szCs w:val="22"/>
                <w:lang w:val="en-US"/>
              </w:rPr>
            </w:pPr>
            <w:ins w:id="12438" w:author="Huawei" w:date="2020-10-10T11:51:00Z">
              <w:r w:rsidRPr="00146CC5">
                <w:rPr>
                  <w:rFonts w:eastAsia="Calibri"/>
                  <w:noProof/>
                  <w:position w:val="-12"/>
                  <w:szCs w:val="22"/>
                  <w:lang w:val="en-US"/>
                </w:rPr>
                <w:object w:dxaOrig="810" w:dyaOrig="390" w14:anchorId="24A50397">
                  <v:shape id="_x0000_i1072" type="#_x0000_t75" alt="" style="width:40.5pt;height:20pt;mso-width-percent:0;mso-height-percent:0;mso-width-percent:0;mso-height-percent:0" o:ole="" fillcolor="window">
                    <v:imagedata r:id="rId20" o:title=""/>
                  </v:shape>
                  <o:OLEObject Type="Embed" ProgID="Equation.3" ShapeID="_x0000_i1072" DrawAspect="Content" ObjectID="_1667162914" r:id="rId72"/>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3472696D" w14:textId="77777777" w:rsidR="00BD6013" w:rsidRPr="006F4D85" w:rsidRDefault="00BD6013" w:rsidP="00BD6013">
            <w:pPr>
              <w:pStyle w:val="TAC"/>
              <w:rPr>
                <w:ins w:id="12439" w:author="Jerry Cui - 2nd round" w:date="2020-11-16T16:51:00Z"/>
                <w:lang w:val="en-US"/>
              </w:rPr>
            </w:pPr>
            <w:ins w:id="12440" w:author="Jerry Cui - 2nd round" w:date="2020-11-16T16:51:00Z">
              <w:r w:rsidRPr="006F4D85">
                <w:rPr>
                  <w:lang w:val="en-US"/>
                </w:rPr>
                <w:t>dB</w:t>
              </w:r>
            </w:ins>
          </w:p>
        </w:tc>
        <w:tc>
          <w:tcPr>
            <w:tcW w:w="2493" w:type="dxa"/>
            <w:gridSpan w:val="3"/>
            <w:tcBorders>
              <w:top w:val="single" w:sz="4" w:space="0" w:color="auto"/>
              <w:left w:val="single" w:sz="4" w:space="0" w:color="auto"/>
              <w:right w:val="single" w:sz="4" w:space="0" w:color="auto"/>
            </w:tcBorders>
            <w:vAlign w:val="center"/>
          </w:tcPr>
          <w:p w14:paraId="24434527" w14:textId="77777777" w:rsidR="00BD6013" w:rsidRPr="006F4D85" w:rsidRDefault="00BD6013" w:rsidP="00BD6013">
            <w:pPr>
              <w:pStyle w:val="TAC"/>
              <w:rPr>
                <w:ins w:id="12441" w:author="Jerry Cui - 2nd round" w:date="2020-11-16T16:51:00Z"/>
                <w:lang w:val="en-US"/>
              </w:rPr>
            </w:pPr>
            <w:ins w:id="12442" w:author="Jerry Cui - 2nd round" w:date="2020-11-16T16:51:00Z">
              <w:r w:rsidRPr="006F4D85">
                <w:rPr>
                  <w:lang w:val="en-US"/>
                </w:rPr>
                <w:t>14</w:t>
              </w:r>
            </w:ins>
          </w:p>
        </w:tc>
        <w:tc>
          <w:tcPr>
            <w:tcW w:w="831" w:type="dxa"/>
            <w:tcBorders>
              <w:top w:val="single" w:sz="4" w:space="0" w:color="auto"/>
              <w:left w:val="single" w:sz="4" w:space="0" w:color="auto"/>
              <w:right w:val="single" w:sz="4" w:space="0" w:color="auto"/>
            </w:tcBorders>
            <w:vAlign w:val="center"/>
          </w:tcPr>
          <w:p w14:paraId="43C0B8BE" w14:textId="77777777" w:rsidR="00BD6013" w:rsidRPr="006F4D85" w:rsidDel="00205653" w:rsidRDefault="00BD6013" w:rsidP="00BD6013">
            <w:pPr>
              <w:pStyle w:val="TAC"/>
              <w:rPr>
                <w:ins w:id="12443" w:author="Jerry Cui - 2nd round" w:date="2020-11-16T16:51:00Z"/>
                <w:lang w:val="en-US"/>
              </w:rPr>
            </w:pPr>
            <w:ins w:id="12444" w:author="Jerry Cui - 2nd round" w:date="2020-11-16T16:51:00Z">
              <w:r>
                <w:rPr>
                  <w:lang w:val="en-US"/>
                </w:rPr>
                <w:t>N/A</w:t>
              </w:r>
            </w:ins>
          </w:p>
        </w:tc>
        <w:tc>
          <w:tcPr>
            <w:tcW w:w="831" w:type="dxa"/>
            <w:tcBorders>
              <w:top w:val="single" w:sz="4" w:space="0" w:color="auto"/>
              <w:left w:val="single" w:sz="4" w:space="0" w:color="auto"/>
              <w:right w:val="single" w:sz="4" w:space="0" w:color="auto"/>
            </w:tcBorders>
            <w:vAlign w:val="center"/>
          </w:tcPr>
          <w:p w14:paraId="537C271D" w14:textId="77777777" w:rsidR="00BD6013" w:rsidRPr="006F4D85" w:rsidDel="00205653" w:rsidRDefault="00BD6013" w:rsidP="00BD6013">
            <w:pPr>
              <w:pStyle w:val="TAC"/>
              <w:rPr>
                <w:ins w:id="12445" w:author="Jerry Cui - 2nd round" w:date="2020-11-16T16:51:00Z"/>
                <w:lang w:val="en-US" w:eastAsia="zh-CN"/>
              </w:rPr>
            </w:pPr>
            <w:ins w:id="12446" w:author="Jerry Cui - 2nd round" w:date="2020-11-16T16:51:00Z">
              <w:r>
                <w:rPr>
                  <w:rFonts w:hint="eastAsia"/>
                  <w:lang w:val="en-US" w:eastAsia="zh-CN"/>
                </w:rPr>
                <w:t>1</w:t>
              </w:r>
              <w:r>
                <w:rPr>
                  <w:lang w:val="en-US" w:eastAsia="zh-CN"/>
                </w:rPr>
                <w:t>4</w:t>
              </w:r>
            </w:ins>
          </w:p>
        </w:tc>
        <w:tc>
          <w:tcPr>
            <w:tcW w:w="832" w:type="dxa"/>
            <w:tcBorders>
              <w:top w:val="single" w:sz="4" w:space="0" w:color="auto"/>
              <w:left w:val="single" w:sz="4" w:space="0" w:color="auto"/>
              <w:right w:val="single" w:sz="4" w:space="0" w:color="auto"/>
            </w:tcBorders>
            <w:vAlign w:val="center"/>
          </w:tcPr>
          <w:p w14:paraId="5CF5786C" w14:textId="77777777" w:rsidR="00BD6013" w:rsidRPr="006F4D85" w:rsidDel="00205653" w:rsidRDefault="00BD6013" w:rsidP="00BD6013">
            <w:pPr>
              <w:pStyle w:val="TAC"/>
              <w:rPr>
                <w:ins w:id="12447" w:author="Jerry Cui - 2nd round" w:date="2020-11-16T16:51:00Z"/>
                <w:lang w:val="en-US" w:eastAsia="zh-CN"/>
              </w:rPr>
            </w:pPr>
            <w:ins w:id="12448" w:author="Jerry Cui - 2nd round" w:date="2020-11-16T16:51:00Z">
              <w:r>
                <w:rPr>
                  <w:rFonts w:hint="eastAsia"/>
                  <w:lang w:val="en-US" w:eastAsia="zh-CN"/>
                </w:rPr>
                <w:t>1</w:t>
              </w:r>
              <w:r>
                <w:rPr>
                  <w:lang w:val="en-US" w:eastAsia="zh-CN"/>
                </w:rPr>
                <w:t>4</w:t>
              </w:r>
            </w:ins>
          </w:p>
        </w:tc>
      </w:tr>
      <w:tr w:rsidR="00BD6013" w:rsidRPr="006F4D85" w14:paraId="4AC9F4B5" w14:textId="77777777" w:rsidTr="00BD6013">
        <w:trPr>
          <w:trHeight w:val="353"/>
          <w:jc w:val="center"/>
          <w:ins w:id="12449"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hideMark/>
          </w:tcPr>
          <w:p w14:paraId="04560FC8" w14:textId="77777777" w:rsidR="00BD6013" w:rsidRPr="006F4D85" w:rsidRDefault="00BD6013" w:rsidP="00BD6013">
            <w:pPr>
              <w:pStyle w:val="TAL"/>
              <w:rPr>
                <w:ins w:id="12450" w:author="Jerry Cui - 2nd round" w:date="2020-11-16T16:51:00Z"/>
                <w:lang w:val="en-US"/>
              </w:rPr>
            </w:pPr>
            <w:ins w:id="12451" w:author="Jerry Cui - 2nd round" w:date="2020-11-16T16:51:00Z">
              <w:r w:rsidRPr="006F4D85">
                <w:rPr>
                  <w:lang w:val="en-US"/>
                </w:rPr>
                <w:t>SS-RSRP</w:t>
              </w:r>
              <w:r w:rsidRPr="006F4D85">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74A827AC" w14:textId="77777777" w:rsidR="00BD6013" w:rsidRPr="006F4D85" w:rsidRDefault="00BD6013" w:rsidP="00BD6013">
            <w:pPr>
              <w:pStyle w:val="TAC"/>
              <w:rPr>
                <w:ins w:id="12452" w:author="Jerry Cui - 2nd round" w:date="2020-11-16T16:51:00Z"/>
                <w:lang w:val="en-US"/>
              </w:rPr>
            </w:pPr>
            <w:ins w:id="12453" w:author="Jerry Cui - 2nd round" w:date="2020-11-16T16:51:00Z">
              <w:r w:rsidRPr="006F4D85">
                <w:rPr>
                  <w:lang w:val="en-US"/>
                </w:rPr>
                <w:t>dBm/SCS</w:t>
              </w:r>
              <w:r w:rsidRPr="006F4D85">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7206DE47" w14:textId="77777777" w:rsidR="00BD6013" w:rsidRPr="006F4D85" w:rsidRDefault="00BD6013" w:rsidP="00BD6013">
            <w:pPr>
              <w:pStyle w:val="TAC"/>
              <w:rPr>
                <w:ins w:id="12454" w:author="Jerry Cui - 2nd round" w:date="2020-11-16T16:51:00Z"/>
                <w:lang w:val="en-US"/>
              </w:rPr>
            </w:pPr>
            <w:ins w:id="12455" w:author="Jerry Cui - 2nd round" w:date="2020-11-16T16:51:00Z">
              <w:r w:rsidRPr="006F4D85">
                <w:rPr>
                  <w:lang w:val="en-US"/>
                </w:rPr>
                <w:t>-88.97</w:t>
              </w:r>
            </w:ins>
          </w:p>
        </w:tc>
        <w:tc>
          <w:tcPr>
            <w:tcW w:w="831" w:type="dxa"/>
            <w:tcBorders>
              <w:top w:val="single" w:sz="4" w:space="0" w:color="auto"/>
              <w:left w:val="single" w:sz="4" w:space="0" w:color="auto"/>
              <w:right w:val="single" w:sz="4" w:space="0" w:color="auto"/>
            </w:tcBorders>
            <w:vAlign w:val="center"/>
          </w:tcPr>
          <w:p w14:paraId="0C8A401C" w14:textId="77777777" w:rsidR="00BD6013" w:rsidRPr="006F4D85" w:rsidRDefault="00BD6013" w:rsidP="00BD6013">
            <w:pPr>
              <w:pStyle w:val="TAC"/>
              <w:rPr>
                <w:ins w:id="12456" w:author="Jerry Cui - 2nd round" w:date="2020-11-16T16:51:00Z"/>
                <w:lang w:val="en-US"/>
              </w:rPr>
            </w:pPr>
            <w:ins w:id="12457" w:author="Jerry Cui - 2nd round" w:date="2020-11-16T16:51:00Z">
              <w:r>
                <w:rPr>
                  <w:lang w:val="en-US"/>
                </w:rPr>
                <w:t>N/A</w:t>
              </w:r>
            </w:ins>
          </w:p>
        </w:tc>
        <w:tc>
          <w:tcPr>
            <w:tcW w:w="831" w:type="dxa"/>
            <w:tcBorders>
              <w:top w:val="single" w:sz="4" w:space="0" w:color="auto"/>
              <w:left w:val="single" w:sz="4" w:space="0" w:color="auto"/>
              <w:right w:val="single" w:sz="4" w:space="0" w:color="auto"/>
            </w:tcBorders>
            <w:vAlign w:val="center"/>
          </w:tcPr>
          <w:p w14:paraId="2ECA1E75" w14:textId="77777777" w:rsidR="00BD6013" w:rsidRPr="006F4D85" w:rsidRDefault="00BD6013" w:rsidP="00BD6013">
            <w:pPr>
              <w:pStyle w:val="TAC"/>
              <w:rPr>
                <w:ins w:id="12458" w:author="Jerry Cui - 2nd round" w:date="2020-11-16T16:51:00Z"/>
                <w:lang w:val="en-US"/>
              </w:rPr>
            </w:pPr>
            <w:ins w:id="12459" w:author="Jerry Cui - 2nd round" w:date="2020-11-16T16:51:00Z">
              <w:r w:rsidRPr="006F4D85">
                <w:rPr>
                  <w:lang w:val="en-US"/>
                </w:rPr>
                <w:t>-88.97</w:t>
              </w:r>
            </w:ins>
          </w:p>
        </w:tc>
        <w:tc>
          <w:tcPr>
            <w:tcW w:w="832" w:type="dxa"/>
            <w:tcBorders>
              <w:top w:val="single" w:sz="4" w:space="0" w:color="auto"/>
              <w:left w:val="single" w:sz="4" w:space="0" w:color="auto"/>
              <w:right w:val="single" w:sz="4" w:space="0" w:color="auto"/>
            </w:tcBorders>
            <w:vAlign w:val="center"/>
          </w:tcPr>
          <w:p w14:paraId="1AFF2F65" w14:textId="77777777" w:rsidR="00BD6013" w:rsidRPr="006F4D85" w:rsidRDefault="00BD6013" w:rsidP="00BD6013">
            <w:pPr>
              <w:pStyle w:val="TAC"/>
              <w:rPr>
                <w:ins w:id="12460" w:author="Jerry Cui - 2nd round" w:date="2020-11-16T16:51:00Z"/>
                <w:lang w:val="en-US"/>
              </w:rPr>
            </w:pPr>
            <w:ins w:id="12461" w:author="Jerry Cui - 2nd round" w:date="2020-11-16T16:51:00Z">
              <w:r w:rsidRPr="006F4D85">
                <w:rPr>
                  <w:lang w:val="en-US"/>
                </w:rPr>
                <w:t>-88.97</w:t>
              </w:r>
            </w:ins>
          </w:p>
        </w:tc>
      </w:tr>
      <w:tr w:rsidR="00BD6013" w:rsidRPr="006F4D85" w14:paraId="6B629917" w14:textId="77777777" w:rsidTr="00BD6013">
        <w:trPr>
          <w:jc w:val="center"/>
          <w:ins w:id="12462"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hideMark/>
          </w:tcPr>
          <w:p w14:paraId="40BD9461" w14:textId="77777777" w:rsidR="00BD6013" w:rsidRPr="006F4D85" w:rsidRDefault="00146CC5" w:rsidP="00BD6013">
            <w:pPr>
              <w:pStyle w:val="TAL"/>
              <w:rPr>
                <w:ins w:id="12463" w:author="Jerry Cui - 2nd round" w:date="2020-11-16T16:51:00Z"/>
                <w:lang w:val="en-US"/>
              </w:rPr>
            </w:pPr>
            <w:ins w:id="12464" w:author="Huawei" w:date="2020-10-10T11:51:00Z">
              <w:r w:rsidRPr="00146CC5">
                <w:rPr>
                  <w:rFonts w:eastAsia="Calibri"/>
                  <w:noProof/>
                  <w:position w:val="-12"/>
                  <w:szCs w:val="22"/>
                  <w:lang w:val="en-US"/>
                </w:rPr>
                <w:object w:dxaOrig="615" w:dyaOrig="390" w14:anchorId="7981A36E">
                  <v:shape id="_x0000_i1073" type="#_x0000_t75" alt="" style="width:30pt;height:20pt;mso-width-percent:0;mso-height-percent:0;mso-width-percent:0;mso-height-percent:0" o:ole="" fillcolor="window">
                    <v:imagedata r:id="rId18" o:title=""/>
                  </v:shape>
                  <o:OLEObject Type="Embed" ProgID="Equation.3" ShapeID="_x0000_i1073" DrawAspect="Content" ObjectID="_1667162915" r:id="rId73"/>
                </w:objec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43F211CC" w14:textId="77777777" w:rsidR="00BD6013" w:rsidRPr="006F4D85" w:rsidRDefault="00BD6013" w:rsidP="00BD6013">
            <w:pPr>
              <w:pStyle w:val="TAC"/>
              <w:rPr>
                <w:ins w:id="12465" w:author="Jerry Cui - 2nd round" w:date="2020-11-16T16:51:00Z"/>
                <w:lang w:val="en-US"/>
              </w:rPr>
            </w:pPr>
            <w:ins w:id="12466" w:author="Jerry Cui - 2nd round" w:date="2020-11-16T16:51:00Z">
              <w:r w:rsidRPr="006F4D85">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38A1A0AB" w14:textId="77777777" w:rsidR="00BD6013" w:rsidRPr="006F4D85" w:rsidRDefault="00BD6013" w:rsidP="00BD6013">
            <w:pPr>
              <w:pStyle w:val="TAC"/>
              <w:rPr>
                <w:ins w:id="12467" w:author="Jerry Cui - 2nd round" w:date="2020-11-16T16:51:00Z"/>
                <w:lang w:val="en-US"/>
              </w:rPr>
            </w:pPr>
            <w:ins w:id="12468" w:author="Jerry Cui - 2nd round" w:date="2020-11-16T16:51:00Z">
              <w:r w:rsidRPr="006F4D85">
                <w:rPr>
                  <w:lang w:val="en-US"/>
                </w:rPr>
                <w:t>14</w:t>
              </w:r>
            </w:ins>
          </w:p>
        </w:tc>
        <w:tc>
          <w:tcPr>
            <w:tcW w:w="831" w:type="dxa"/>
            <w:tcBorders>
              <w:top w:val="single" w:sz="4" w:space="0" w:color="auto"/>
              <w:left w:val="single" w:sz="4" w:space="0" w:color="auto"/>
              <w:bottom w:val="single" w:sz="4" w:space="0" w:color="auto"/>
              <w:right w:val="single" w:sz="4" w:space="0" w:color="auto"/>
            </w:tcBorders>
            <w:vAlign w:val="center"/>
          </w:tcPr>
          <w:p w14:paraId="2B9D86A1" w14:textId="77777777" w:rsidR="00BD6013" w:rsidRPr="006F4D85" w:rsidRDefault="00BD6013" w:rsidP="00BD6013">
            <w:pPr>
              <w:pStyle w:val="TAC"/>
              <w:rPr>
                <w:ins w:id="12469" w:author="Jerry Cui - 2nd round" w:date="2020-11-16T16:51:00Z"/>
                <w:lang w:val="en-US"/>
              </w:rPr>
            </w:pPr>
            <w:ins w:id="12470" w:author="Jerry Cui - 2nd round" w:date="2020-11-16T16:51:00Z">
              <w:r>
                <w:rPr>
                  <w:lang w:val="en-US"/>
                </w:rPr>
                <w:t>N/A</w:t>
              </w:r>
            </w:ins>
          </w:p>
        </w:tc>
        <w:tc>
          <w:tcPr>
            <w:tcW w:w="831" w:type="dxa"/>
            <w:tcBorders>
              <w:top w:val="single" w:sz="4" w:space="0" w:color="auto"/>
              <w:left w:val="single" w:sz="4" w:space="0" w:color="auto"/>
              <w:bottom w:val="single" w:sz="4" w:space="0" w:color="auto"/>
              <w:right w:val="single" w:sz="4" w:space="0" w:color="auto"/>
            </w:tcBorders>
            <w:vAlign w:val="center"/>
          </w:tcPr>
          <w:p w14:paraId="5542A567" w14:textId="77777777" w:rsidR="00BD6013" w:rsidRPr="006F4D85" w:rsidRDefault="00BD6013" w:rsidP="00BD6013">
            <w:pPr>
              <w:pStyle w:val="TAC"/>
              <w:rPr>
                <w:ins w:id="12471" w:author="Jerry Cui - 2nd round" w:date="2020-11-16T16:51:00Z"/>
                <w:lang w:val="en-US" w:eastAsia="zh-CN"/>
              </w:rPr>
            </w:pPr>
            <w:ins w:id="12472" w:author="Jerry Cui - 2nd round" w:date="2020-11-16T16:51:00Z">
              <w:r>
                <w:rPr>
                  <w:rFonts w:hint="eastAsia"/>
                  <w:lang w:val="en-US" w:eastAsia="zh-CN"/>
                </w:rPr>
                <w:t>1</w:t>
              </w:r>
              <w:r>
                <w:rPr>
                  <w:lang w:val="en-US" w:eastAsia="zh-CN"/>
                </w:rPr>
                <w:t>4</w:t>
              </w:r>
            </w:ins>
          </w:p>
        </w:tc>
        <w:tc>
          <w:tcPr>
            <w:tcW w:w="832" w:type="dxa"/>
            <w:tcBorders>
              <w:top w:val="single" w:sz="4" w:space="0" w:color="auto"/>
              <w:left w:val="single" w:sz="4" w:space="0" w:color="auto"/>
              <w:bottom w:val="single" w:sz="4" w:space="0" w:color="auto"/>
              <w:right w:val="single" w:sz="4" w:space="0" w:color="auto"/>
            </w:tcBorders>
            <w:vAlign w:val="center"/>
          </w:tcPr>
          <w:p w14:paraId="78D0553A" w14:textId="77777777" w:rsidR="00BD6013" w:rsidRPr="006F4D85" w:rsidRDefault="00BD6013" w:rsidP="00BD6013">
            <w:pPr>
              <w:pStyle w:val="TAC"/>
              <w:rPr>
                <w:ins w:id="12473" w:author="Jerry Cui - 2nd round" w:date="2020-11-16T16:51:00Z"/>
                <w:lang w:val="en-US" w:eastAsia="zh-CN"/>
              </w:rPr>
            </w:pPr>
            <w:ins w:id="12474" w:author="Jerry Cui - 2nd round" w:date="2020-11-16T16:51:00Z">
              <w:r>
                <w:rPr>
                  <w:rFonts w:hint="eastAsia"/>
                  <w:lang w:val="en-US" w:eastAsia="zh-CN"/>
                </w:rPr>
                <w:t>1</w:t>
              </w:r>
              <w:r>
                <w:rPr>
                  <w:lang w:val="en-US" w:eastAsia="zh-CN"/>
                </w:rPr>
                <w:t>4</w:t>
              </w:r>
            </w:ins>
          </w:p>
        </w:tc>
      </w:tr>
      <w:tr w:rsidR="00BD6013" w:rsidRPr="006F4D85" w14:paraId="5A4C025D" w14:textId="77777777" w:rsidTr="00BD6013">
        <w:trPr>
          <w:trHeight w:val="58"/>
          <w:jc w:val="center"/>
          <w:ins w:id="12475"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hideMark/>
          </w:tcPr>
          <w:p w14:paraId="4097ED7C" w14:textId="77777777" w:rsidR="00BD6013" w:rsidRPr="006F4D85" w:rsidRDefault="00BD6013" w:rsidP="00BD6013">
            <w:pPr>
              <w:pStyle w:val="TAL"/>
              <w:rPr>
                <w:ins w:id="12476" w:author="Jerry Cui - 2nd round" w:date="2020-11-16T16:51:00Z"/>
                <w:lang w:val="en-US"/>
              </w:rPr>
            </w:pPr>
            <w:ins w:id="12477" w:author="Jerry Cui - 2nd round" w:date="2020-11-16T16:51:00Z">
              <w:r w:rsidRPr="006F4D85">
                <w:rPr>
                  <w:lang w:val="en-US"/>
                </w:rPr>
                <w:t>Io</w:t>
              </w:r>
              <w:r w:rsidRPr="006F4D85">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1F7E77B4" w14:textId="77777777" w:rsidR="00BD6013" w:rsidRPr="006F4D85" w:rsidRDefault="00BD6013" w:rsidP="00BD6013">
            <w:pPr>
              <w:pStyle w:val="TAC"/>
              <w:rPr>
                <w:ins w:id="12478" w:author="Jerry Cui - 2nd round" w:date="2020-11-16T16:51:00Z"/>
                <w:lang w:val="en-US"/>
              </w:rPr>
            </w:pPr>
            <w:ins w:id="12479" w:author="Jerry Cui - 2nd round" w:date="2020-11-16T16:51:00Z">
              <w:r w:rsidRPr="006F4D85">
                <w:rPr>
                  <w:lang w:val="en-US"/>
                </w:rPr>
                <w:t>dBm/95.04 MHz</w:t>
              </w:r>
              <w:r w:rsidRPr="006F4D85">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51C2FD12" w14:textId="77777777" w:rsidR="00BD6013" w:rsidRPr="006F4D85" w:rsidDel="000B3745" w:rsidRDefault="00BD6013" w:rsidP="00BD6013">
            <w:pPr>
              <w:pStyle w:val="TAC"/>
              <w:rPr>
                <w:ins w:id="12480" w:author="Jerry Cui - 2nd round" w:date="2020-11-16T16:51:00Z"/>
                <w:lang w:val="en-US"/>
              </w:rPr>
            </w:pPr>
            <w:ins w:id="12481" w:author="Jerry Cui - 2nd round" w:date="2020-11-16T16:51:00Z">
              <w:r>
                <w:rPr>
                  <w:lang w:val="en-US"/>
                </w:rPr>
                <w:t>-59.81</w:t>
              </w:r>
            </w:ins>
          </w:p>
        </w:tc>
        <w:tc>
          <w:tcPr>
            <w:tcW w:w="831" w:type="dxa"/>
            <w:tcBorders>
              <w:top w:val="single" w:sz="4" w:space="0" w:color="auto"/>
              <w:left w:val="single" w:sz="4" w:space="0" w:color="auto"/>
              <w:right w:val="single" w:sz="4" w:space="0" w:color="auto"/>
            </w:tcBorders>
            <w:vAlign w:val="center"/>
          </w:tcPr>
          <w:p w14:paraId="40737CB9" w14:textId="77777777" w:rsidR="00BD6013" w:rsidRPr="006F4D85" w:rsidRDefault="00BD6013" w:rsidP="00BD6013">
            <w:pPr>
              <w:pStyle w:val="TAC"/>
              <w:rPr>
                <w:ins w:id="12482" w:author="Jerry Cui - 2nd round" w:date="2020-11-16T16:51:00Z"/>
                <w:lang w:val="en-US" w:eastAsia="zh-CN"/>
              </w:rPr>
            </w:pPr>
            <w:ins w:id="12483" w:author="Jerry Cui - 2nd round" w:date="2020-11-16T16:51:00Z">
              <w:r>
                <w:rPr>
                  <w:rFonts w:hint="eastAsia"/>
                  <w:lang w:val="en-US" w:eastAsia="zh-CN"/>
                </w:rPr>
                <w:t>-</w:t>
              </w:r>
              <w:r>
                <w:rPr>
                  <w:lang w:val="en-US" w:eastAsia="zh-CN"/>
                </w:rPr>
                <w:t>73.98</w:t>
              </w:r>
            </w:ins>
          </w:p>
        </w:tc>
        <w:tc>
          <w:tcPr>
            <w:tcW w:w="831" w:type="dxa"/>
            <w:tcBorders>
              <w:top w:val="single" w:sz="4" w:space="0" w:color="auto"/>
              <w:left w:val="single" w:sz="4" w:space="0" w:color="auto"/>
              <w:right w:val="single" w:sz="4" w:space="0" w:color="auto"/>
            </w:tcBorders>
            <w:vAlign w:val="center"/>
          </w:tcPr>
          <w:p w14:paraId="29848F3D" w14:textId="77777777" w:rsidR="00BD6013" w:rsidRPr="006F4D85" w:rsidRDefault="00BD6013" w:rsidP="00BD6013">
            <w:pPr>
              <w:pStyle w:val="TAC"/>
              <w:rPr>
                <w:ins w:id="12484" w:author="Jerry Cui - 2nd round" w:date="2020-11-16T16:51:00Z"/>
                <w:lang w:val="en-US"/>
              </w:rPr>
            </w:pPr>
            <w:ins w:id="12485" w:author="Jerry Cui - 2nd round" w:date="2020-11-16T16:51:00Z">
              <w:r w:rsidRPr="006F4D85">
                <w:rPr>
                  <w:lang w:val="en-US"/>
                </w:rPr>
                <w:t>-</w:t>
              </w:r>
              <w:r>
                <w:rPr>
                  <w:lang w:val="en-US"/>
                </w:rPr>
                <w:t>59.81</w:t>
              </w:r>
            </w:ins>
          </w:p>
        </w:tc>
        <w:tc>
          <w:tcPr>
            <w:tcW w:w="832" w:type="dxa"/>
            <w:tcBorders>
              <w:top w:val="single" w:sz="4" w:space="0" w:color="auto"/>
              <w:left w:val="single" w:sz="4" w:space="0" w:color="auto"/>
              <w:right w:val="single" w:sz="4" w:space="0" w:color="auto"/>
            </w:tcBorders>
            <w:vAlign w:val="center"/>
          </w:tcPr>
          <w:p w14:paraId="5D77DC51" w14:textId="77777777" w:rsidR="00BD6013" w:rsidRPr="006F4D85" w:rsidRDefault="00BD6013" w:rsidP="00BD6013">
            <w:pPr>
              <w:pStyle w:val="TAC"/>
              <w:rPr>
                <w:ins w:id="12486" w:author="Jerry Cui - 2nd round" w:date="2020-11-16T16:51:00Z"/>
                <w:lang w:val="en-US"/>
              </w:rPr>
            </w:pPr>
            <w:ins w:id="12487" w:author="Jerry Cui - 2nd round" w:date="2020-11-16T16:51:00Z">
              <w:r>
                <w:rPr>
                  <w:lang w:val="en-US"/>
                </w:rPr>
                <w:t>-59.81</w:t>
              </w:r>
            </w:ins>
          </w:p>
        </w:tc>
      </w:tr>
      <w:tr w:rsidR="00BD6013" w:rsidRPr="006F4D85" w14:paraId="016F65D6" w14:textId="77777777" w:rsidTr="00BD6013">
        <w:trPr>
          <w:cantSplit/>
          <w:jc w:val="center"/>
          <w:ins w:id="12488" w:author="Jerry Cui - 2nd round" w:date="2020-11-16T16:51:00Z"/>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31039C0D" w14:textId="77777777" w:rsidR="00BD6013" w:rsidRPr="006F4D85" w:rsidRDefault="00BD6013" w:rsidP="00BD6013">
            <w:pPr>
              <w:pStyle w:val="TAN"/>
              <w:rPr>
                <w:ins w:id="12489" w:author="Jerry Cui - 2nd round" w:date="2020-11-16T16:51:00Z"/>
                <w:lang w:val="en-US"/>
              </w:rPr>
            </w:pPr>
            <w:ins w:id="12490" w:author="Jerry Cui - 2nd round" w:date="2020-11-16T16:51:00Z">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ins>
            <w:ins w:id="12491" w:author="Huawei" w:date="2020-10-10T11:51:00Z">
              <w:r w:rsidR="00146CC5" w:rsidRPr="00146CC5">
                <w:rPr>
                  <w:rFonts w:eastAsia="Calibri" w:cs="v4.2.0"/>
                  <w:noProof/>
                  <w:position w:val="-12"/>
                  <w:szCs w:val="22"/>
                  <w:lang w:val="en-US"/>
                </w:rPr>
                <w:object w:dxaOrig="405" w:dyaOrig="345" w14:anchorId="0084AE92">
                  <v:shape id="_x0000_i1074" type="#_x0000_t75" alt="" style="width:20pt;height:16.5pt;mso-width-percent:0;mso-height-percent:0;mso-width-percent:0;mso-height-percent:0" o:ole="" fillcolor="window">
                    <v:imagedata r:id="rId15" o:title=""/>
                  </v:shape>
                  <o:OLEObject Type="Embed" ProgID="Equation.3" ShapeID="_x0000_i1074" DrawAspect="Content" ObjectID="_1667162916" r:id="rId74"/>
                </w:object>
              </w:r>
            </w:ins>
            <w:ins w:id="12492" w:author="Jerry Cui - 2nd round" w:date="2020-11-16T16:51:00Z">
              <w:r w:rsidRPr="006F4D85">
                <w:rPr>
                  <w:lang w:val="en-US"/>
                </w:rPr>
                <w:t xml:space="preserve"> to be fulfilled.</w:t>
              </w:r>
            </w:ins>
          </w:p>
          <w:p w14:paraId="728678A2" w14:textId="77777777" w:rsidR="00BD6013" w:rsidRPr="006F4D85" w:rsidRDefault="00BD6013" w:rsidP="00BD6013">
            <w:pPr>
              <w:pStyle w:val="TAN"/>
              <w:rPr>
                <w:ins w:id="12493" w:author="Jerry Cui - 2nd round" w:date="2020-11-16T16:51:00Z"/>
                <w:lang w:val="en-US"/>
              </w:rPr>
            </w:pPr>
            <w:ins w:id="12494" w:author="Jerry Cui - 2nd round" w:date="2020-11-16T16:51:00Z">
              <w:r w:rsidRPr="006F4D85">
                <w:rPr>
                  <w:lang w:val="en-US"/>
                </w:rPr>
                <w:t>Note 2:</w:t>
              </w:r>
              <w:r w:rsidRPr="006F4D85">
                <w:rPr>
                  <w:lang w:val="en-US"/>
                </w:rPr>
                <w:tab/>
                <w:t>SS-RSRP and Io levels have been derived from other parameters for information purposes. They are not settable parameters themselves.</w:t>
              </w:r>
            </w:ins>
          </w:p>
          <w:p w14:paraId="2BCEDDDB" w14:textId="77777777" w:rsidR="00BD6013" w:rsidRPr="006F4D85" w:rsidRDefault="00BD6013" w:rsidP="00BD6013">
            <w:pPr>
              <w:pStyle w:val="TAN"/>
              <w:rPr>
                <w:ins w:id="12495" w:author="Jerry Cui - 2nd round" w:date="2020-11-16T16:51:00Z"/>
                <w:lang w:val="en-US"/>
              </w:rPr>
            </w:pPr>
            <w:ins w:id="12496" w:author="Jerry Cui - 2nd round" w:date="2020-11-16T16:51:00Z">
              <w:r w:rsidRPr="006F4D85">
                <w:rPr>
                  <w:lang w:val="en-US"/>
                </w:rPr>
                <w:t>Note 3:</w:t>
              </w:r>
              <w:r w:rsidRPr="006F4D85">
                <w:rPr>
                  <w:lang w:val="en-US"/>
                </w:rPr>
                <w:tab/>
                <w:t>SS-RSRP minimum requirements are specified assuming independent interference and noise at each receiver antenna port.</w:t>
              </w:r>
            </w:ins>
          </w:p>
          <w:p w14:paraId="3A21EFE7" w14:textId="77777777" w:rsidR="00BD6013" w:rsidRPr="006F4D85" w:rsidRDefault="00BD6013" w:rsidP="00BD6013">
            <w:pPr>
              <w:pStyle w:val="TAN"/>
              <w:rPr>
                <w:ins w:id="12497" w:author="Jerry Cui - 2nd round" w:date="2020-11-16T16:51:00Z"/>
                <w:lang w:val="en-US"/>
              </w:rPr>
            </w:pPr>
            <w:ins w:id="12498" w:author="Jerry Cui - 2nd round" w:date="2020-11-16T16:51:00Z">
              <w:r w:rsidRPr="006F4D85">
                <w:rPr>
                  <w:lang w:val="en-US"/>
                </w:rPr>
                <w:t xml:space="preserve">Note 4: </w:t>
              </w:r>
              <w:r w:rsidRPr="006F4D85">
                <w:rPr>
                  <w:lang w:val="en-US"/>
                </w:rPr>
                <w:tab/>
                <w:t xml:space="preserve">Equivalent power received by an antenna with 0dBi gain at the </w:t>
              </w:r>
              <w:proofErr w:type="spellStart"/>
              <w:r w:rsidRPr="006F4D85">
                <w:rPr>
                  <w:lang w:val="en-US"/>
                </w:rPr>
                <w:t>centre</w:t>
              </w:r>
              <w:proofErr w:type="spellEnd"/>
              <w:r w:rsidRPr="006F4D85">
                <w:rPr>
                  <w:lang w:val="en-US"/>
                </w:rPr>
                <w:t xml:space="preserve"> of the quiet zone</w:t>
              </w:r>
            </w:ins>
          </w:p>
          <w:p w14:paraId="42FD467C" w14:textId="77777777" w:rsidR="00BD6013" w:rsidRPr="006F4D85" w:rsidRDefault="00BD6013" w:rsidP="00BD6013">
            <w:pPr>
              <w:pStyle w:val="TAN"/>
              <w:rPr>
                <w:ins w:id="12499" w:author="Jerry Cui - 2nd round" w:date="2020-11-16T16:51:00Z"/>
                <w:lang w:val="en-US"/>
              </w:rPr>
            </w:pPr>
            <w:ins w:id="12500" w:author="Jerry Cui - 2nd round" w:date="2020-11-16T16:51:00Z">
              <w:r w:rsidRPr="006F4D85">
                <w:rPr>
                  <w:lang w:val="en-US"/>
                </w:rPr>
                <w:t>Note 5:</w:t>
              </w:r>
              <w:r w:rsidRPr="006F4D85">
                <w:rPr>
                  <w:lang w:val="en-US"/>
                </w:rPr>
                <w:tab/>
                <w:t xml:space="preserve">As observed with 0dBi gain antenna at the </w:t>
              </w:r>
              <w:proofErr w:type="spellStart"/>
              <w:r w:rsidRPr="006F4D85">
                <w:rPr>
                  <w:lang w:val="en-US"/>
                </w:rPr>
                <w:t>centre</w:t>
              </w:r>
              <w:proofErr w:type="spellEnd"/>
              <w:r w:rsidRPr="006F4D85">
                <w:rPr>
                  <w:lang w:val="en-US"/>
                </w:rPr>
                <w:t xml:space="preserve"> of the quiet zone</w:t>
              </w:r>
            </w:ins>
          </w:p>
          <w:p w14:paraId="0985ED86" w14:textId="77777777" w:rsidR="00BD6013" w:rsidRDefault="00BD6013" w:rsidP="00BD6013">
            <w:pPr>
              <w:pStyle w:val="TAN"/>
              <w:rPr>
                <w:ins w:id="12501" w:author="Jerry Cui - 2nd round" w:date="2020-11-16T16:51:00Z"/>
                <w:lang w:val="en-US"/>
              </w:rPr>
            </w:pPr>
            <w:ins w:id="12502" w:author="Jerry Cui - 2nd round" w:date="2020-11-16T16:51:00Z">
              <w:r w:rsidRPr="006F4D85">
                <w:rPr>
                  <w:lang w:val="en-US"/>
                </w:rPr>
                <w:t xml:space="preserve">Note 6: </w:t>
              </w:r>
              <w:r w:rsidRPr="006F4D85">
                <w:rPr>
                  <w:lang w:val="en-US"/>
                </w:rPr>
                <w:tab/>
                <w:t>All parameters apply for configuration 1 and 2</w:t>
              </w:r>
            </w:ins>
          </w:p>
          <w:p w14:paraId="71F5E56C" w14:textId="77777777" w:rsidR="00BD6013" w:rsidRPr="00835681" w:rsidRDefault="00BD6013" w:rsidP="00BD6013">
            <w:pPr>
              <w:pStyle w:val="TAN"/>
              <w:rPr>
                <w:ins w:id="12503" w:author="Jerry Cui - 2nd round" w:date="2020-11-16T16:51:00Z"/>
                <w:lang w:val="en-US"/>
              </w:rPr>
            </w:pPr>
            <w:ins w:id="12504" w:author="Jerry Cui - 2nd round" w:date="2020-11-16T16:51:00Z">
              <w:r w:rsidRPr="00F17F13">
                <w:rPr>
                  <w:rFonts w:cs="Arial"/>
                </w:rPr>
                <w:t xml:space="preserve">Note </w:t>
              </w:r>
              <w:r>
                <w:rPr>
                  <w:rFonts w:cs="Arial"/>
                  <w:lang w:eastAsia="zh-CN"/>
                </w:rPr>
                <w:t>7</w:t>
              </w:r>
              <w:r w:rsidRPr="00F17F13">
                <w:rPr>
                  <w:rFonts w:cs="Arial"/>
                </w:rPr>
                <w:t>:</w:t>
              </w:r>
              <w:r w:rsidRPr="00F17F13">
                <w:rPr>
                  <w:rFonts w:cs="Arial"/>
                </w:rPr>
                <w:tab/>
              </w:r>
              <w:r w:rsidRPr="00AC1802">
                <w:rPr>
                  <w:rFonts w:cs="Arial"/>
                </w:rPr>
                <w:t>Information about types of UE beam is given in B.2.1.3, and does not limit UE implementation or test system implementation</w:t>
              </w:r>
            </w:ins>
          </w:p>
        </w:tc>
      </w:tr>
    </w:tbl>
    <w:p w14:paraId="29A27120" w14:textId="77777777" w:rsidR="00BD6013" w:rsidRPr="008B7619" w:rsidRDefault="00BD6013" w:rsidP="00BD6013">
      <w:pPr>
        <w:rPr>
          <w:ins w:id="12505" w:author="Jerry Cui - 2nd round" w:date="2020-11-16T16:51:00Z"/>
          <w:lang w:eastAsia="zh-CN"/>
        </w:rPr>
      </w:pPr>
    </w:p>
    <w:p w14:paraId="57DA9CCF" w14:textId="3CBF1331" w:rsidR="00BD6013" w:rsidRPr="006F4D85" w:rsidRDefault="00BD6013" w:rsidP="00BD6013">
      <w:pPr>
        <w:pStyle w:val="Heading5"/>
        <w:rPr>
          <w:ins w:id="12506" w:author="Jerry Cui - 2nd round" w:date="2020-11-16T16:51:00Z"/>
          <w:lang w:eastAsia="zh-CN"/>
        </w:rPr>
      </w:pPr>
      <w:ins w:id="12507" w:author="Jerry Cui - 2nd round" w:date="2020-11-16T16:51:00Z">
        <w:r>
          <w:rPr>
            <w:lang w:eastAsia="zh-CN"/>
          </w:rPr>
          <w:t>A.5.5.3.</w:t>
        </w:r>
        <w:del w:id="12508" w:author="Moderator" w:date="2020-11-17T13:05:00Z">
          <w:r w:rsidDel="00F572B5">
            <w:rPr>
              <w:lang w:eastAsia="zh-CN"/>
            </w:rPr>
            <w:delText>Y</w:delText>
          </w:r>
        </w:del>
      </w:ins>
      <w:ins w:id="12509" w:author="Moderator" w:date="2020-11-17T13:05:00Z">
        <w:r w:rsidR="00F572B5">
          <w:rPr>
            <w:lang w:eastAsia="zh-CN"/>
          </w:rPr>
          <w:t>x</w:t>
        </w:r>
      </w:ins>
      <w:ins w:id="12510" w:author="Jerry Cui - 2nd round" w:date="2020-11-16T16:51:00Z">
        <w:r w:rsidRPr="006F4D85">
          <w:rPr>
            <w:lang w:eastAsia="zh-CN"/>
          </w:rPr>
          <w:t>.2</w:t>
        </w:r>
        <w:r w:rsidRPr="006F4D85">
          <w:rPr>
            <w:lang w:eastAsia="zh-CN"/>
          </w:rPr>
          <w:tab/>
          <w:t>Test Requirements</w:t>
        </w:r>
      </w:ins>
    </w:p>
    <w:p w14:paraId="78BEA1C7" w14:textId="77777777" w:rsidR="00BD6013" w:rsidRPr="00736FBC" w:rsidRDefault="00BD6013" w:rsidP="00BD6013">
      <w:pPr>
        <w:rPr>
          <w:ins w:id="12511" w:author="Jerry Cui - 2nd round" w:date="2020-11-16T16:51:00Z"/>
          <w:lang w:eastAsia="zh-CN"/>
        </w:rPr>
      </w:pPr>
      <w:ins w:id="12512" w:author="Jerry Cui - 2nd round" w:date="2020-11-16T16:51:00Z">
        <w:r w:rsidRPr="00E943C7">
          <w:rPr>
            <w:lang w:eastAsia="zh-CN"/>
          </w:rPr>
          <w:t>During T2 the UE shall send the first CSI report for SCell in the first available uplink resource after slot (</w:t>
        </w:r>
        <w:proofErr w:type="spellStart"/>
        <w:r w:rsidRPr="00E943C7">
          <w:rPr>
            <w:lang w:eastAsia="zh-CN"/>
          </w:rPr>
          <w:t>m+k</w:t>
        </w:r>
        <w:proofErr w:type="spellEnd"/>
        <w:r w:rsidRPr="00E943C7">
          <w:rPr>
            <w:lang w:eastAsia="zh-CN"/>
          </w:rPr>
          <w:t xml:space="preserve">). UE </w:t>
        </w:r>
        <w:proofErr w:type="gramStart"/>
        <w:r w:rsidRPr="00E943C7">
          <w:rPr>
            <w:lang w:eastAsia="zh-CN"/>
          </w:rPr>
          <w:t>is allowed to</w:t>
        </w:r>
        <w:proofErr w:type="gramEnd"/>
        <w:r w:rsidRPr="00E943C7">
          <w:rPr>
            <w:lang w:eastAsia="zh-CN"/>
          </w:rPr>
          <w:t xml:space="preserve"> postpone CSI report to next available UL resource if an available uplink resource is subject to interruption.  </w:t>
        </w:r>
        <w:r w:rsidRPr="00736FBC">
          <w:rPr>
            <w:lang w:eastAsia="zh-CN"/>
          </w:rPr>
          <w:t xml:space="preserve">Whether CSI report in </w:t>
        </w:r>
        <w:r>
          <w:rPr>
            <w:lang w:eastAsia="zh-CN"/>
          </w:rPr>
          <w:t xml:space="preserve">a slot </w:t>
        </w:r>
        <w:r w:rsidRPr="00736FBC">
          <w:rPr>
            <w:lang w:eastAsia="zh-CN"/>
          </w:rPr>
          <w:t xml:space="preserve">was interrupted is checked by monitoring ACK/NACK sent in </w:t>
        </w:r>
        <w:proofErr w:type="spellStart"/>
        <w:r w:rsidRPr="00736FBC">
          <w:rPr>
            <w:lang w:eastAsia="zh-CN"/>
          </w:rPr>
          <w:t>P</w:t>
        </w:r>
        <w:r>
          <w:rPr>
            <w:lang w:eastAsia="zh-CN"/>
          </w:rPr>
          <w:t>S</w:t>
        </w:r>
        <w:r w:rsidRPr="00736FBC">
          <w:rPr>
            <w:lang w:eastAsia="zh-CN"/>
          </w:rPr>
          <w:t>Cell</w:t>
        </w:r>
        <w:proofErr w:type="spellEnd"/>
        <w:r w:rsidRPr="00736FBC">
          <w:rPr>
            <w:lang w:eastAsia="zh-CN"/>
          </w:rPr>
          <w:t xml:space="preserve"> in</w:t>
        </w:r>
        <w:r>
          <w:rPr>
            <w:lang w:eastAsia="zh-CN"/>
          </w:rPr>
          <w:t xml:space="preserve"> the</w:t>
        </w:r>
        <w:r w:rsidRPr="00736FBC">
          <w:rPr>
            <w:lang w:eastAsia="zh-CN"/>
          </w:rPr>
          <w:t xml:space="preserve"> slot.</w:t>
        </w:r>
      </w:ins>
    </w:p>
    <w:p w14:paraId="44513917" w14:textId="77777777" w:rsidR="00BD6013" w:rsidRDefault="00BD6013" w:rsidP="00BD6013">
      <w:pPr>
        <w:rPr>
          <w:ins w:id="12513" w:author="Jerry Cui - 2nd round" w:date="2020-11-16T16:51:00Z"/>
          <w:lang w:eastAsia="zh-CN"/>
        </w:rPr>
      </w:pPr>
      <w:ins w:id="12514" w:author="Jerry Cui - 2nd round" w:date="2020-11-16T16:51:00Z">
        <w:r w:rsidRPr="00736FBC">
          <w:rPr>
            <w:lang w:eastAsia="zh-CN"/>
          </w:rPr>
          <w:t>During T2 the UE shall start sending CSI reports for SCell</w:t>
        </w:r>
        <w:r>
          <w:rPr>
            <w:lang w:eastAsia="zh-CN"/>
          </w:rPr>
          <w:t>1</w:t>
        </w:r>
        <w:r w:rsidRPr="00736FBC">
          <w:rPr>
            <w:lang w:eastAsia="zh-CN"/>
          </w:rPr>
          <w:t xml:space="preserve"> </w:t>
        </w:r>
        <w:r>
          <w:rPr>
            <w:lang w:eastAsia="zh-CN"/>
          </w:rPr>
          <w:t xml:space="preserve">and SCell2 </w:t>
        </w:r>
        <w:r w:rsidRPr="00736FBC">
          <w:rPr>
            <w:lang w:eastAsia="zh-CN"/>
          </w:rPr>
          <w:t>with non-zero CQI index in</w:t>
        </w:r>
        <w:r>
          <w:rPr>
            <w:lang w:eastAsia="zh-CN"/>
          </w:rPr>
          <w:t xml:space="preserve"> the configured slots for CSI reporting</w:t>
        </w:r>
        <w:r w:rsidRPr="00736FBC" w:rsidDel="0047090D">
          <w:rPr>
            <w:lang w:eastAsia="zh-CN"/>
          </w:rPr>
          <w:t xml:space="preserve"> </w:t>
        </w:r>
        <w:r>
          <w:rPr>
            <w:lang w:eastAsia="zh-CN"/>
          </w:rPr>
          <w:t>no later than</w:t>
        </w:r>
        <w:r w:rsidRPr="00736FBC">
          <w:rPr>
            <w:lang w:eastAsia="zh-CN"/>
          </w:rPr>
          <w:t xml:space="preserve">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736FBC">
          <w:rPr>
            <w:lang w:eastAsia="zh-CN"/>
          </w:rPr>
          <w:t xml:space="preserve">, </w:t>
        </w:r>
        <w:r>
          <w:rPr>
            <w:lang w:eastAsia="zh-CN"/>
          </w:rPr>
          <w:t xml:space="preserve">where </w:t>
        </w:r>
      </w:ins>
    </w:p>
    <w:p w14:paraId="7B081379" w14:textId="77777777" w:rsidR="00BD6013" w:rsidRDefault="00BD6013" w:rsidP="00BD6013">
      <w:pPr>
        <w:rPr>
          <w:ins w:id="12515" w:author="Jerry Cui - 2nd round" w:date="2020-11-16T16:51:00Z"/>
          <w:lang w:eastAsia="zh-CN"/>
        </w:rPr>
      </w:pPr>
      <w:ins w:id="12516" w:author="Jerry Cui - 2nd round" w:date="2020-11-16T16:51:00Z">
        <w:r>
          <w:rPr>
            <w:lang w:eastAsia="zh-CN"/>
          </w:rPr>
          <w:t xml:space="preserve">- </w:t>
        </w:r>
        <w:r w:rsidRPr="00736FBC">
          <w:rPr>
            <w:lang w:eastAsia="zh-CN"/>
          </w:rPr>
          <w:t>T</w:t>
        </w:r>
        <w:r>
          <w:rPr>
            <w:vertAlign w:val="subscript"/>
            <w:lang w:eastAsia="zh-CN"/>
          </w:rPr>
          <w:t>HARQ</w:t>
        </w:r>
        <w:r w:rsidRPr="00736FBC">
          <w:rPr>
            <w:vertAlign w:val="subscript"/>
            <w:lang w:eastAsia="zh-CN"/>
          </w:rPr>
          <w:t xml:space="preserve"> </w:t>
        </w:r>
        <w:r>
          <w:rPr>
            <w:lang w:eastAsia="zh-CN"/>
          </w:rPr>
          <w:t xml:space="preserve">is defined in </w:t>
        </w:r>
        <w:r>
          <w:rPr>
            <w:lang w:eastAsia="ko-KR"/>
          </w:rPr>
          <w:t>Table A.5.5.3.Y.1-2</w:t>
        </w:r>
      </w:ins>
    </w:p>
    <w:p w14:paraId="7FE00D47" w14:textId="77777777" w:rsidR="00BD6013" w:rsidRDefault="00BD6013" w:rsidP="00BD6013">
      <w:pPr>
        <w:rPr>
          <w:ins w:id="12517" w:author="Jerry Cui - 2nd round" w:date="2020-11-16T16:51:00Z"/>
        </w:rPr>
      </w:pPr>
      <w:ins w:id="12518" w:author="Jerry Cui - 2nd round" w:date="2020-11-16T16:51:00Z">
        <w:r>
          <w:rPr>
            <w:lang w:eastAsia="zh-CN"/>
          </w:rPr>
          <w:t xml:space="preserve">- </w:t>
        </w:r>
        <w:proofErr w:type="spellStart"/>
        <w:r w:rsidRPr="00736FBC">
          <w:rPr>
            <w:lang w:eastAsia="zh-CN"/>
          </w:rPr>
          <w:t>T</w:t>
        </w:r>
        <w:r w:rsidRPr="00736FBC">
          <w:rPr>
            <w:vertAlign w:val="subscript"/>
            <w:lang w:eastAsia="zh-CN"/>
          </w:rPr>
          <w:t>activation_time</w:t>
        </w:r>
        <w:proofErr w:type="spellEnd"/>
        <w:r w:rsidRPr="00736FBC">
          <w:rPr>
            <w:vertAlign w:val="subscript"/>
            <w:lang w:eastAsia="zh-CN"/>
          </w:rPr>
          <w:t xml:space="preserve"> </w:t>
        </w:r>
        <w:r w:rsidRPr="00736FBC">
          <w:rPr>
            <w:lang w:eastAsia="zh-CN"/>
          </w:rPr>
          <w:t xml:space="preserve">= </w:t>
        </w:r>
        <w:r w:rsidRPr="009C5807">
          <w:rPr>
            <w:lang w:eastAsia="zh-CN"/>
          </w:rPr>
          <w:t xml:space="preserve">5ms + </w:t>
        </w:r>
        <w:proofErr w:type="spellStart"/>
        <w:r w:rsidRPr="009C5807">
          <w:rPr>
            <w:lang w:eastAsia="zh-CN"/>
          </w:rPr>
          <w:t>T</w:t>
        </w:r>
        <w:r w:rsidRPr="009C5807">
          <w:rPr>
            <w:vertAlign w:val="subscript"/>
            <w:lang w:eastAsia="zh-CN"/>
          </w:rPr>
          <w:t>FineTiming</w:t>
        </w:r>
        <w:proofErr w:type="spellEnd"/>
        <w:r>
          <w:t xml:space="preserve"> = 25ms,</w:t>
        </w:r>
      </w:ins>
    </w:p>
    <w:p w14:paraId="516A549A" w14:textId="77777777" w:rsidR="00BD6013" w:rsidRDefault="00BD6013" w:rsidP="00BD6013">
      <w:pPr>
        <w:rPr>
          <w:ins w:id="12519" w:author="Jerry Cui - 2nd round" w:date="2020-11-16T16:51:00Z"/>
          <w:lang w:eastAsia="ko-KR"/>
        </w:rPr>
      </w:pPr>
      <w:ins w:id="12520" w:author="Jerry Cui - 2nd round" w:date="2020-11-16T16:51:00Z">
        <w:r>
          <w:rPr>
            <w:lang w:eastAsia="zh-CN"/>
          </w:rPr>
          <w:t xml:space="preserve">- </w:t>
        </w:r>
        <w:proofErr w:type="spellStart"/>
        <w:r w:rsidRPr="00736FBC">
          <w:rPr>
            <w:lang w:eastAsia="zh-CN"/>
          </w:rPr>
          <w:t>T</w:t>
        </w:r>
        <w:r>
          <w:rPr>
            <w:vertAlign w:val="subscript"/>
            <w:lang w:eastAsia="zh-CN"/>
          </w:rPr>
          <w:t>CSI_Reporting</w:t>
        </w:r>
        <w:proofErr w:type="spellEnd"/>
        <w:r>
          <w:rPr>
            <w:vertAlign w:val="subscript"/>
            <w:lang w:eastAsia="zh-CN"/>
          </w:rPr>
          <w:t xml:space="preserve"> </w:t>
        </w:r>
        <w:r w:rsidRPr="00736FBC">
          <w:rPr>
            <w:lang w:eastAsia="zh-CN"/>
          </w:rPr>
          <w:t>=</w:t>
        </w:r>
        <w:r>
          <w:rPr>
            <w:lang w:eastAsia="zh-CN"/>
          </w:rPr>
          <w:t xml:space="preserve"> 10ms</w:t>
        </w:r>
      </w:ins>
    </w:p>
    <w:p w14:paraId="773C82DD" w14:textId="77777777" w:rsidR="00BD6013" w:rsidRDefault="00BD6013" w:rsidP="00BD6013">
      <w:pPr>
        <w:rPr>
          <w:ins w:id="12521" w:author="Jerry Cui - 2nd round" w:date="2020-11-16T16:51:00Z"/>
          <w:lang w:eastAsia="ko-KR"/>
        </w:rPr>
      </w:pPr>
      <w:ins w:id="12522" w:author="Jerry Cui - 2nd round" w:date="2020-11-16T16:51:00Z">
        <w:r>
          <w:rPr>
            <w:lang w:eastAsia="ko-KR"/>
          </w:rPr>
          <w:t>- NR slot length is 0.125ms</w:t>
        </w:r>
        <w:r w:rsidRPr="00736FBC">
          <w:rPr>
            <w:lang w:eastAsia="ko-KR"/>
          </w:rPr>
          <w:t>.</w:t>
        </w:r>
      </w:ins>
    </w:p>
    <w:p w14:paraId="67756034" w14:textId="77777777" w:rsidR="00BD6013" w:rsidRPr="00736FBC" w:rsidRDefault="00BD6013" w:rsidP="00BD6013">
      <w:pPr>
        <w:rPr>
          <w:ins w:id="12523" w:author="Jerry Cui - 2nd round" w:date="2020-11-16T16:51:00Z"/>
          <w:lang w:eastAsia="zh-CN"/>
        </w:rPr>
      </w:pPr>
      <w:ins w:id="12524" w:author="Jerry Cui - 2nd round" w:date="2020-11-16T16:51:00Z">
        <w:r w:rsidRPr="00736FBC">
          <w:rPr>
            <w:lang w:eastAsia="zh-CN"/>
          </w:rPr>
          <w:t xml:space="preserve">During T3 the UE shall stop sending CSI reports for </w:t>
        </w:r>
        <w:r>
          <w:rPr>
            <w:lang w:eastAsia="zh-CN"/>
          </w:rPr>
          <w:t xml:space="preserve">both </w:t>
        </w:r>
        <w:proofErr w:type="spellStart"/>
        <w:r w:rsidRPr="00736FBC">
          <w:rPr>
            <w:lang w:eastAsia="zh-CN"/>
          </w:rPr>
          <w:t>SCell</w:t>
        </w:r>
        <w:r>
          <w:rPr>
            <w:lang w:eastAsia="zh-CN"/>
          </w:rPr>
          <w:t>s</w:t>
        </w:r>
        <w:proofErr w:type="spellEnd"/>
        <w:r w:rsidRPr="00736FBC">
          <w:rPr>
            <w:lang w:eastAsia="zh-CN"/>
          </w:rPr>
          <w:t xml:space="preserve"> </w:t>
        </w:r>
        <w:r>
          <w:rPr>
            <w:lang w:eastAsia="zh-CN"/>
          </w:rPr>
          <w:t>no later than</w:t>
        </w:r>
        <w:r w:rsidRPr="00736FBC">
          <w:rPr>
            <w:lang w:eastAsia="zh-CN"/>
          </w:rPr>
          <w:t xml:space="preserve">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as</w:t>
        </w:r>
        <w:r w:rsidRPr="00736FBC">
          <w:rPr>
            <w:lang w:eastAsia="ko-KR"/>
          </w:rPr>
          <w:t xml:space="preserve"> defined in clause 8.3.</w:t>
        </w:r>
      </w:ins>
    </w:p>
    <w:p w14:paraId="1CF897EA" w14:textId="77777777" w:rsidR="00BD6013" w:rsidRPr="00736FBC" w:rsidRDefault="00BD6013" w:rsidP="00BD6013">
      <w:pPr>
        <w:rPr>
          <w:ins w:id="12525" w:author="Jerry Cui - 2nd round" w:date="2020-11-16T16:51:00Z"/>
          <w:lang w:eastAsia="zh-CN"/>
        </w:rPr>
      </w:pPr>
      <w:ins w:id="12526" w:author="Jerry Cui - 2nd round" w:date="2020-11-16T16:51:00Z">
        <w:r w:rsidRPr="00736FBC">
          <w:rPr>
            <w:lang w:eastAsia="zh-CN"/>
          </w:rPr>
          <w:t xml:space="preserve">During T2 interruption of </w:t>
        </w:r>
        <w:proofErr w:type="spellStart"/>
        <w:r w:rsidRPr="00736FBC">
          <w:rPr>
            <w:lang w:eastAsia="zh-CN"/>
          </w:rPr>
          <w:t>PSCell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activation shall not happen outside the</w:t>
        </w:r>
        <w:r w:rsidRPr="00736FBC">
          <w:rPr>
            <w:lang w:eastAsia="ko-KR"/>
          </w:rPr>
          <w:t xml:space="preserve"> </w:t>
        </w:r>
        <w:r w:rsidRPr="00736FBC">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736FBC">
          <w:rPr>
            <w:lang w:eastAsia="zh-CN"/>
          </w:rPr>
          <w:t xml:space="preserve">  to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oMath>
        <w:r w:rsidRPr="00736FBC">
          <w:rPr>
            <w:lang w:eastAsia="zh-CN"/>
          </w:rPr>
          <w:t xml:space="preserve">, </w:t>
        </w:r>
        <w:r>
          <w:rPr>
            <w:lang w:eastAsia="zh-CN"/>
          </w:rPr>
          <w:t xml:space="preserve">and </w:t>
        </w:r>
        <w:r w:rsidRPr="00736FBC">
          <w:rPr>
            <w:lang w:eastAsia="zh-CN"/>
          </w:rPr>
          <w:t>interruption of</w:t>
        </w:r>
        <w:r>
          <w:rPr>
            <w:lang w:eastAsia="zh-CN"/>
          </w:rPr>
          <w:t xml:space="preserve"> E-UTRA </w:t>
        </w:r>
        <w:proofErr w:type="spellStart"/>
        <w:r>
          <w:rPr>
            <w:lang w:eastAsia="zh-CN"/>
          </w:rPr>
          <w:t>PCell</w:t>
        </w:r>
        <w:proofErr w:type="spellEnd"/>
        <w:r>
          <w:rPr>
            <w:lang w:eastAsia="zh-CN"/>
          </w:rPr>
          <w:t xml:space="preserve"> during</w:t>
        </w:r>
        <w:r w:rsidRPr="00736FBC">
          <w:rPr>
            <w:lang w:eastAsia="zh-CN"/>
          </w:rPr>
          <w:t xml:space="preserve"> </w:t>
        </w:r>
        <w:proofErr w:type="spellStart"/>
        <w:r w:rsidRPr="00736FBC">
          <w:rPr>
            <w:lang w:eastAsia="zh-CN"/>
          </w:rPr>
          <w:t>SCell</w:t>
        </w:r>
        <w:proofErr w:type="spellEnd"/>
        <w:r w:rsidRPr="00736FBC">
          <w:rPr>
            <w:lang w:eastAsia="zh-CN"/>
          </w:rPr>
          <w:t xml:space="preserve"> activation shall not happen outside the</w:t>
        </w:r>
        <w:r>
          <w:rPr>
            <w:lang w:eastAsia="zh-CN"/>
          </w:rPr>
          <w:t xml:space="preserv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Pr>
            <w:lang w:eastAsia="zh-CN"/>
          </w:rPr>
          <w:t xml:space="preserve"> to subframe</w:t>
        </w:r>
        <m:oMath>
          <m: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oMath>
        <w:r>
          <w:rPr>
            <w:rFonts w:hint="eastAsia"/>
            <w:iCs/>
            <w:lang w:eastAsia="zh-CN"/>
          </w:rPr>
          <w:t>,</w:t>
        </w:r>
        <w:r>
          <w:rPr>
            <w:iCs/>
            <w:lang w:eastAsia="zh-CN"/>
          </w:rPr>
          <w:t xml:space="preserve"> </w:t>
        </w:r>
        <w:r w:rsidRPr="00736FBC">
          <w:rPr>
            <w:lang w:eastAsia="zh-CN"/>
          </w:rPr>
          <w:t>as defined in clause 8.3</w:t>
        </w:r>
        <w:r>
          <w:rPr>
            <w:lang w:eastAsia="zh-CN"/>
          </w:rPr>
          <w:t xml:space="preserve">, </w:t>
        </w:r>
        <w:r>
          <w:rPr>
            <w:iCs/>
            <w:lang w:eastAsia="zh-CN"/>
          </w:rPr>
          <w:t xml:space="preserve">where </w:t>
        </w:r>
        <w:r w:rsidRPr="00736FBC">
          <w:rPr>
            <w:lang w:eastAsia="zh-CN"/>
          </w:rPr>
          <w:t>T</w:t>
        </w:r>
        <w:r>
          <w:rPr>
            <w:vertAlign w:val="subscript"/>
            <w:lang w:eastAsia="zh-CN"/>
          </w:rPr>
          <w:t>X</w:t>
        </w:r>
        <w:r w:rsidRPr="00736FBC">
          <w:rPr>
            <w:vertAlign w:val="subscript"/>
            <w:lang w:eastAsia="zh-CN"/>
          </w:rPr>
          <w:t xml:space="preserve"> </w:t>
        </w:r>
        <w:r w:rsidRPr="00736FBC">
          <w:rPr>
            <w:lang w:eastAsia="zh-CN"/>
          </w:rPr>
          <w:t>=</w:t>
        </w:r>
        <w:r>
          <w:rPr>
            <w:lang w:eastAsia="zh-CN"/>
          </w:rPr>
          <w:t xml:space="preserve">20ms, and </w:t>
        </w:r>
        <w:r>
          <w:rPr>
            <w:iCs/>
            <w:lang w:eastAsia="zh-CN"/>
          </w:rPr>
          <w:t xml:space="preserve">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Pr>
            <w:rFonts w:hint="eastAsia"/>
            <w:iCs/>
            <w:lang w:eastAsia="zh-CN"/>
          </w:rPr>
          <w:t xml:space="preserve"> </w:t>
        </w:r>
        <w:r>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Pr>
            <w:rFonts w:hint="eastAsia"/>
            <w:iCs/>
            <w:lang w:eastAsia="zh-CN"/>
          </w:rPr>
          <w:t xml:space="preserve"> </w:t>
        </w:r>
        <w:r>
          <w:rPr>
            <w:iCs/>
            <w:lang w:eastAsia="zh-CN"/>
          </w:rPr>
          <w:t xml:space="preserve">are the index of the first and last subframe of E-UTRA </w:t>
        </w:r>
        <w:proofErr w:type="spellStart"/>
        <w:r>
          <w:rPr>
            <w:iCs/>
            <w:lang w:eastAsia="zh-CN"/>
          </w:rPr>
          <w:t>PCell</w:t>
        </w:r>
        <w:proofErr w:type="spellEnd"/>
        <w:r>
          <w:rPr>
            <w:iCs/>
            <w:lang w:eastAsia="zh-CN"/>
          </w:rPr>
          <w:t xml:space="preserve"> which overlaps with slot m</w:t>
        </w:r>
        <w:r w:rsidRPr="00736FBC">
          <w:rPr>
            <w:lang w:eastAsia="zh-CN"/>
          </w:rPr>
          <w:t>.</w:t>
        </w:r>
        <w:r>
          <w:rPr>
            <w:lang w:eastAsia="zh-CN"/>
          </w:rPr>
          <w:t xml:space="preserve"> </w:t>
        </w:r>
      </w:ins>
    </w:p>
    <w:p w14:paraId="07E8AA80" w14:textId="77777777" w:rsidR="00BD6013" w:rsidRPr="00736FBC" w:rsidRDefault="00BD6013" w:rsidP="00BD6013">
      <w:pPr>
        <w:rPr>
          <w:ins w:id="12527" w:author="Jerry Cui - 2nd round" w:date="2020-11-16T16:51:00Z"/>
          <w:lang w:eastAsia="zh-CN"/>
        </w:rPr>
      </w:pPr>
      <w:ins w:id="12528" w:author="Jerry Cui - 2nd round" w:date="2020-11-16T16:51:00Z">
        <w:r w:rsidRPr="00736FBC">
          <w:rPr>
            <w:lang w:eastAsia="zh-CN"/>
          </w:rPr>
          <w:t xml:space="preserve">During T3 </w:t>
        </w:r>
        <w:r>
          <w:rPr>
            <w:lang w:eastAsia="zh-CN"/>
          </w:rPr>
          <w:t xml:space="preserve">the starting point of </w:t>
        </w:r>
        <w:r w:rsidRPr="00736FBC">
          <w:rPr>
            <w:lang w:eastAsia="zh-CN"/>
          </w:rPr>
          <w:t xml:space="preserve">interruption of </w:t>
        </w:r>
        <w:proofErr w:type="spellStart"/>
        <w:r w:rsidRPr="00736FBC">
          <w:rPr>
            <w:lang w:eastAsia="zh-CN"/>
          </w:rPr>
          <w:t>PSCell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deactivation shall not happen outside the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736FBC">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as defined in clause 8.3</w:t>
        </w:r>
        <w:r>
          <w:rPr>
            <w:lang w:eastAsia="zh-CN"/>
          </w:rPr>
          <w:t xml:space="preserve"> and the starting point of </w:t>
        </w:r>
        <w:r w:rsidRPr="00736FBC">
          <w:rPr>
            <w:lang w:eastAsia="zh-CN"/>
          </w:rPr>
          <w:t xml:space="preserve">interruption of </w:t>
        </w:r>
        <w:r>
          <w:rPr>
            <w:lang w:eastAsia="zh-CN"/>
          </w:rPr>
          <w:t xml:space="preserve">E-UTRA </w:t>
        </w:r>
        <w:proofErr w:type="spellStart"/>
        <w:r>
          <w:rPr>
            <w:lang w:eastAsia="zh-CN"/>
          </w:rPr>
          <w:t>P</w:t>
        </w:r>
        <w:r w:rsidRPr="00736FBC">
          <w:rPr>
            <w:lang w:eastAsia="zh-CN"/>
          </w:rPr>
          <w:t>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deactivation shall not happen outside the</w:t>
        </w:r>
        <w:r>
          <w:rPr>
            <w:lang w:eastAsia="zh-CN"/>
          </w:rPr>
          <w:t xml:space="preserve"> subframe </w:t>
        </w:r>
        <m:oMath>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Pr>
            <w:rFonts w:hint="eastAsia"/>
            <w:lang w:eastAsia="zh-CN"/>
          </w:rPr>
          <w:t xml:space="preserve"> </w:t>
        </w:r>
        <w:r>
          <w:rPr>
            <w:lang w:eastAsia="zh-CN"/>
          </w:rPr>
          <w:t xml:space="preserve">to subframe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m:t>
          </m:r>
          <m:r>
            <w:rPr>
              <w:rFonts w:ascii="Cambria Math" w:hAnsi="Cambria Math"/>
              <w:lang w:eastAsia="zh-CN"/>
            </w:rPr>
            <w:lastRenderedPageBreak/>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hint="eastAsia"/>
                  <w:lang w:eastAsia="zh-CN"/>
                </w:rPr>
                <m:t>+</m:t>
              </m:r>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r>
          <w:rPr>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1</m:t>
              </m:r>
            </m:sub>
          </m:sSub>
        </m:oMath>
        <w:r>
          <w:rPr>
            <w:rFonts w:hint="eastAsia"/>
            <w:iCs/>
            <w:lang w:eastAsia="zh-CN"/>
          </w:rPr>
          <w:t xml:space="preserve"> </w:t>
        </w:r>
        <w:r>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oMath>
        <w:r>
          <w:rPr>
            <w:rFonts w:hint="eastAsia"/>
            <w:iCs/>
            <w:lang w:eastAsia="zh-CN"/>
          </w:rPr>
          <w:t xml:space="preserve"> </w:t>
        </w:r>
        <w:r>
          <w:rPr>
            <w:iCs/>
            <w:lang w:eastAsia="zh-CN"/>
          </w:rPr>
          <w:t xml:space="preserve">are the index of the first and last subframe of E-UTRA </w:t>
        </w:r>
        <w:proofErr w:type="spellStart"/>
        <w:r>
          <w:rPr>
            <w:iCs/>
            <w:lang w:eastAsia="zh-CN"/>
          </w:rPr>
          <w:t>PCell</w:t>
        </w:r>
        <w:proofErr w:type="spellEnd"/>
        <w:r>
          <w:rPr>
            <w:iCs/>
            <w:lang w:eastAsia="zh-CN"/>
          </w:rPr>
          <w:t xml:space="preserve"> which overlaps with slot n</w:t>
        </w:r>
        <w:r w:rsidRPr="00736FBC">
          <w:rPr>
            <w:lang w:eastAsia="zh-CN"/>
          </w:rPr>
          <w:t>.</w:t>
        </w:r>
      </w:ins>
    </w:p>
    <w:p w14:paraId="03E1B6B6" w14:textId="77777777" w:rsidR="00BD6013" w:rsidRPr="00E452BB" w:rsidRDefault="00BD6013" w:rsidP="00BD6013">
      <w:pPr>
        <w:rPr>
          <w:ins w:id="12529" w:author="Jerry Cui - 2nd round" w:date="2020-11-16T16:51:00Z"/>
          <w:lang w:eastAsia="zh-CN"/>
        </w:rPr>
      </w:pPr>
      <w:ins w:id="12530" w:author="Jerry Cui - 2nd round" w:date="2020-11-16T16:51:00Z">
        <w:r w:rsidRPr="00E452BB">
          <w:rPr>
            <w:lang w:eastAsia="zh-CN"/>
          </w:rPr>
          <w:t xml:space="preserve">The interruption of </w:t>
        </w:r>
        <w:proofErr w:type="spellStart"/>
        <w:r w:rsidRPr="00E452BB">
          <w:rPr>
            <w:lang w:eastAsia="zh-CN"/>
          </w:rPr>
          <w:t>PSCell</w:t>
        </w:r>
        <w:proofErr w:type="spellEnd"/>
        <w:r w:rsidRPr="00E452BB">
          <w:rPr>
            <w:lang w:eastAsia="zh-CN"/>
          </w:rPr>
          <w:t xml:space="preserve"> due to activation of SCell1 and SCell2 shall not be more than the values specified for EN-DC in Clause </w:t>
        </w:r>
        <w:r w:rsidRPr="00E452BB">
          <w:t>8.2.1.2.10.</w:t>
        </w:r>
      </w:ins>
    </w:p>
    <w:p w14:paraId="052B1F2A" w14:textId="77777777" w:rsidR="00BD6013" w:rsidRDefault="00BD6013" w:rsidP="00BD6013">
      <w:pPr>
        <w:rPr>
          <w:ins w:id="12531" w:author="Jerry Cui - 2nd round" w:date="2020-11-16T16:51:00Z"/>
          <w:lang w:eastAsia="zh-CN"/>
        </w:rPr>
      </w:pPr>
      <w:ins w:id="12532" w:author="Jerry Cui - 2nd round" w:date="2020-11-16T16:51:00Z">
        <w:r w:rsidRPr="00E452BB">
          <w:rPr>
            <w:lang w:eastAsia="zh-CN"/>
          </w:rPr>
          <w:t xml:space="preserve">The interruption of </w:t>
        </w:r>
        <w:proofErr w:type="spellStart"/>
        <w:r w:rsidRPr="00E452BB">
          <w:rPr>
            <w:lang w:eastAsia="zh-CN"/>
          </w:rPr>
          <w:t>PCell</w:t>
        </w:r>
        <w:proofErr w:type="spellEnd"/>
        <w:r w:rsidRPr="00E452BB">
          <w:rPr>
            <w:lang w:eastAsia="zh-CN"/>
          </w:rPr>
          <w:t xml:space="preserve"> due to activation of SCell1 and SCell2 shall not be more than the values specified for EN-DC in Clause </w:t>
        </w:r>
        <w:r w:rsidRPr="00E452BB">
          <w:rPr>
            <w:rFonts w:hint="eastAsia"/>
            <w:lang w:eastAsia="zh-CN"/>
          </w:rPr>
          <w:t>7.32</w:t>
        </w:r>
        <w:r w:rsidRPr="00E452BB">
          <w:rPr>
            <w:lang w:eastAsia="zh-CN"/>
          </w:rPr>
          <w:t>.2.</w:t>
        </w:r>
        <w:r w:rsidRPr="00E452BB">
          <w:rPr>
            <w:rFonts w:hint="eastAsia"/>
            <w:lang w:eastAsia="zh-CN"/>
          </w:rPr>
          <w:t>5</w:t>
        </w:r>
        <w:r w:rsidRPr="00E452BB">
          <w:rPr>
            <w:lang w:eastAsia="zh-CN"/>
          </w:rPr>
          <w:t xml:space="preserve"> of TS 36.133 [50].</w:t>
        </w:r>
      </w:ins>
    </w:p>
    <w:p w14:paraId="625746D4" w14:textId="77777777" w:rsidR="00BD6013" w:rsidRDefault="00BD6013" w:rsidP="00BD6013">
      <w:pPr>
        <w:rPr>
          <w:ins w:id="12533" w:author="Jerry Cui - 2nd round" w:date="2020-11-16T16:51:00Z"/>
          <w:lang w:eastAsia="zh-CN"/>
        </w:rPr>
      </w:pPr>
      <w:ins w:id="12534" w:author="Jerry Cui - 2nd round" w:date="2020-11-16T16:51:00Z">
        <w:r>
          <w:rPr>
            <w:lang w:eastAsia="zh-CN"/>
          </w:rPr>
          <w:t xml:space="preserve">If UE support per-FR gap, UE is not allowed to cause interruption during T2 and T3 to E-UTRA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w:t>
        </w:r>
      </w:ins>
    </w:p>
    <w:p w14:paraId="4945122D" w14:textId="77777777" w:rsidR="00BD6013" w:rsidRPr="00736FBC" w:rsidRDefault="00BD6013" w:rsidP="00BD6013">
      <w:pPr>
        <w:rPr>
          <w:ins w:id="12535" w:author="Jerry Cui - 2nd round" w:date="2020-11-16T16:51:00Z"/>
          <w:lang w:eastAsia="zh-CN"/>
        </w:rPr>
      </w:pPr>
      <w:proofErr w:type="gramStart"/>
      <w:ins w:id="12536" w:author="Jerry Cui - 2nd round" w:date="2020-11-16T16:51:00Z">
        <w:r w:rsidRPr="00736FBC">
          <w:rPr>
            <w:lang w:eastAsia="zh-CN"/>
          </w:rPr>
          <w:t>All of</w:t>
        </w:r>
        <w:proofErr w:type="gramEnd"/>
        <w:r w:rsidRPr="00736FBC">
          <w:rPr>
            <w:lang w:eastAsia="zh-CN"/>
          </w:rPr>
          <w:t xml:space="preserve"> the above test requirements shall be fulfilled in order for the observed SCell activation delay to be counted as correct. The rate of correct observed SCell activation delay and SCell deactivation delay during repeated tests shall be at least 90%.</w:t>
        </w:r>
      </w:ins>
    </w:p>
    <w:p w14:paraId="79D7160C" w14:textId="77777777" w:rsidR="00BD6013" w:rsidRPr="00736FBC" w:rsidRDefault="00BD6013" w:rsidP="00BD6013">
      <w:pPr>
        <w:pStyle w:val="NO"/>
        <w:rPr>
          <w:ins w:id="12537" w:author="Jerry Cui - 2nd round" w:date="2020-11-16T16:51:00Z"/>
        </w:rPr>
      </w:pPr>
      <w:ins w:id="12538" w:author="Jerry Cui - 2nd round" w:date="2020-11-16T16:51:00Z">
        <w:r w:rsidRPr="00736FBC">
          <w:rPr>
            <w:lang w:eastAsia="zh-CN"/>
          </w:rPr>
          <w:t>NOTE:</w:t>
        </w:r>
        <w:r w:rsidRPr="00736FBC">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736FBC">
          <w:rPr>
            <w:lang w:eastAsia="zh-CN"/>
          </w:rPr>
          <w:t xml:space="preserve"> as defined in clause 8.3 then the UE shall use the next available uplink resource for reporting the corresponding valid CSI.</w:t>
        </w:r>
      </w:ins>
    </w:p>
    <w:p w14:paraId="61AC387E" w14:textId="77777777" w:rsidR="00BD6013" w:rsidRDefault="00BD6013" w:rsidP="00BD6013">
      <w:pPr>
        <w:rPr>
          <w:noProof/>
        </w:rPr>
      </w:pPr>
    </w:p>
    <w:p w14:paraId="270027D8" w14:textId="01E75BAE"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1</w:t>
      </w:r>
      <w:r w:rsidR="00F572B5">
        <w:rPr>
          <w:highlight w:val="yellow"/>
          <w:lang w:val="en-US"/>
        </w:rPr>
        <w:t>8</w:t>
      </w:r>
      <w:r>
        <w:rPr>
          <w:highlight w:val="yellow"/>
          <w:lang w:val="en-US"/>
        </w:rPr>
        <w:t xml:space="preserve"> ------------------------------------------------------------</w:t>
      </w:r>
    </w:p>
    <w:p w14:paraId="6CEA2092" w14:textId="23B4CF65" w:rsidR="00BD6013" w:rsidRPr="0030211D" w:rsidRDefault="00BD6013" w:rsidP="00CB7126">
      <w:pPr>
        <w:rPr>
          <w:highlight w:val="yellow"/>
          <w:lang w:val="en-US"/>
        </w:rPr>
      </w:pPr>
    </w:p>
    <w:p w14:paraId="2CA8B084" w14:textId="57F9607C" w:rsidR="00F572B5" w:rsidRPr="0030211D" w:rsidRDefault="00F572B5" w:rsidP="00F572B5">
      <w:pPr>
        <w:rPr>
          <w:highlight w:val="yellow"/>
          <w:lang w:val="en-US"/>
        </w:rPr>
      </w:pPr>
      <w:r>
        <w:rPr>
          <w:highlight w:val="yellow"/>
          <w:lang w:val="en-US"/>
        </w:rPr>
        <w:t xml:space="preserve">----------------------------------------------------- Beginning of Change 19 </w:t>
      </w:r>
      <w:r w:rsidR="00755C7D" w:rsidRPr="0030211D">
        <w:rPr>
          <w:highlight w:val="yellow"/>
          <w:lang w:val="en-US"/>
        </w:rPr>
        <w:t>(</w:t>
      </w:r>
      <w:r w:rsidR="00755C7D" w:rsidRPr="0030211D">
        <w:rPr>
          <w:highlight w:val="yellow"/>
          <w:lang w:val="en-US"/>
        </w:rPr>
        <w:t>R4-2017211</w:t>
      </w:r>
      <w:r w:rsidR="00755C7D" w:rsidRPr="0030211D">
        <w:rPr>
          <w:highlight w:val="yellow"/>
          <w:lang w:val="en-US"/>
        </w:rPr>
        <w:t>)</w:t>
      </w:r>
      <w:r>
        <w:rPr>
          <w:highlight w:val="yellow"/>
          <w:lang w:val="en-US"/>
        </w:rPr>
        <w:t>-------------------------------------------</w:t>
      </w:r>
    </w:p>
    <w:p w14:paraId="5E887312" w14:textId="77777777" w:rsidR="00F572B5" w:rsidRPr="00A62BB0" w:rsidRDefault="00F572B5" w:rsidP="00F572B5">
      <w:pPr>
        <w:pStyle w:val="Heading4"/>
        <w:rPr>
          <w:ins w:id="12539" w:author="Zhixun Tang (唐治汛)" w:date="2020-10-19T15:56:00Z"/>
        </w:rPr>
      </w:pPr>
      <w:ins w:id="12540" w:author="Zhixun Tang (唐治汛)" w:date="2020-10-19T15:56:00Z">
        <w:r w:rsidRPr="009264FA">
          <w:t>A.</w:t>
        </w:r>
      </w:ins>
      <w:ins w:id="12541" w:author="Zhixun Tang (唐治汛)" w:date="2020-10-19T16:01:00Z">
        <w:r>
          <w:rPr>
            <w:rFonts w:eastAsiaTheme="minorEastAsia"/>
            <w:lang w:eastAsia="zh-CN"/>
          </w:rPr>
          <w:t>7</w:t>
        </w:r>
      </w:ins>
      <w:ins w:id="12542" w:author="Zhixun Tang (唐治汛)" w:date="2020-10-19T15:56:00Z">
        <w:r w:rsidRPr="009264FA">
          <w:t>.5.3</w:t>
        </w:r>
        <w:r w:rsidRPr="00A62BB0">
          <w:t>.</w:t>
        </w:r>
        <w:r>
          <w:rPr>
            <w:lang w:eastAsia="zh-CN"/>
          </w:rPr>
          <w:t>x</w:t>
        </w:r>
        <w:r w:rsidRPr="00A62BB0">
          <w:tab/>
        </w:r>
      </w:ins>
      <w:ins w:id="12543" w:author="Zhixun Tang (唐治汛)" w:date="2020-10-19T15:58:00Z">
        <w:r>
          <w:t xml:space="preserve">Multiple </w:t>
        </w:r>
      </w:ins>
      <w:proofErr w:type="spellStart"/>
      <w:ins w:id="12544" w:author="Zhixun Tang (唐治汛)" w:date="2020-10-19T15:56:00Z">
        <w:r w:rsidRPr="00A62BB0">
          <w:t>SCell</w:t>
        </w:r>
        <w:proofErr w:type="spellEnd"/>
        <w:r w:rsidRPr="00A62BB0">
          <w:t xml:space="preserve"> Activation and deactivation of unknown SCell in </w:t>
        </w:r>
      </w:ins>
      <w:ins w:id="12545" w:author="Zhixun Tang (唐治汛)" w:date="2020-10-19T15:58:00Z">
        <w:r>
          <w:t xml:space="preserve">both </w:t>
        </w:r>
      </w:ins>
      <w:ins w:id="12546" w:author="Zhixun Tang (唐治汛)" w:date="2020-10-19T15:56:00Z">
        <w:r w:rsidRPr="00A62BB0">
          <w:t xml:space="preserve">FR1 </w:t>
        </w:r>
      </w:ins>
      <w:ins w:id="12547" w:author="Zhixun Tang (唐治汛)" w:date="2020-10-19T15:57:00Z">
        <w:r>
          <w:t xml:space="preserve">and FR2 </w:t>
        </w:r>
      </w:ins>
      <w:ins w:id="12548" w:author="Zhixun Tang (唐治汛)" w:date="2020-10-19T15:56:00Z">
        <w:r w:rsidRPr="00A62BB0">
          <w:t>in non-DRX</w:t>
        </w:r>
      </w:ins>
    </w:p>
    <w:p w14:paraId="33B35F71" w14:textId="77777777" w:rsidR="00F572B5" w:rsidRPr="00A62BB0" w:rsidRDefault="00F572B5" w:rsidP="00F572B5">
      <w:pPr>
        <w:pStyle w:val="Heading5"/>
        <w:rPr>
          <w:ins w:id="12549" w:author="Zhixun Tang (唐治汛)" w:date="2020-10-19T15:56:00Z"/>
          <w:lang w:eastAsia="zh-CN"/>
        </w:rPr>
      </w:pPr>
      <w:ins w:id="12550" w:author="Zhixun Tang (唐治汛)" w:date="2020-10-19T15:56:00Z">
        <w:r w:rsidRPr="009264FA">
          <w:rPr>
            <w:lang w:eastAsia="zh-CN"/>
          </w:rPr>
          <w:t>A.</w:t>
        </w:r>
      </w:ins>
      <w:ins w:id="12551" w:author="Zhixun Tang (唐治汛)" w:date="2020-10-19T16:01:00Z">
        <w:r>
          <w:rPr>
            <w:rFonts w:eastAsiaTheme="minorEastAsia"/>
            <w:lang w:eastAsia="zh-CN"/>
          </w:rPr>
          <w:t>7</w:t>
        </w:r>
      </w:ins>
      <w:ins w:id="12552" w:author="Zhixun Tang (唐治汛)" w:date="2020-10-19T15:56:00Z">
        <w:r w:rsidRPr="009264FA">
          <w:rPr>
            <w:lang w:eastAsia="zh-CN"/>
          </w:rPr>
          <w:t>.5.</w:t>
        </w:r>
        <w:proofErr w:type="gramStart"/>
        <w:r w:rsidRPr="009264FA">
          <w:rPr>
            <w:lang w:eastAsia="zh-CN"/>
          </w:rPr>
          <w:t>3.</w:t>
        </w:r>
        <w:r>
          <w:rPr>
            <w:lang w:eastAsia="zh-CN"/>
          </w:rPr>
          <w:t>x</w:t>
        </w:r>
        <w:r w:rsidRPr="009264FA">
          <w:rPr>
            <w:lang w:eastAsia="zh-CN"/>
          </w:rPr>
          <w:t>.</w:t>
        </w:r>
        <w:proofErr w:type="gramEnd"/>
        <w:r w:rsidRPr="009264FA">
          <w:rPr>
            <w:lang w:eastAsia="zh-CN"/>
          </w:rPr>
          <w:t>1</w:t>
        </w:r>
        <w:r w:rsidRPr="00A62BB0">
          <w:rPr>
            <w:lang w:eastAsia="zh-CN"/>
          </w:rPr>
          <w:tab/>
          <w:t>Test Purpose and Environment</w:t>
        </w:r>
      </w:ins>
    </w:p>
    <w:p w14:paraId="03614D18" w14:textId="77777777" w:rsidR="00F572B5" w:rsidRPr="00A62BB0" w:rsidRDefault="00F572B5" w:rsidP="00F572B5">
      <w:pPr>
        <w:rPr>
          <w:ins w:id="12553" w:author="Zhixun Tang (唐治汛)" w:date="2020-10-19T15:56:00Z"/>
          <w:szCs w:val="24"/>
        </w:rPr>
      </w:pPr>
      <w:ins w:id="12554" w:author="Zhixun Tang (唐治汛)" w:date="2020-10-19T15:56:00Z">
        <w:r w:rsidRPr="00A62BB0">
          <w:t xml:space="preserve">The purpose of this test is to verify that the SCell activation and deactivation times are within the requirements stated in clause 8.3, when the SCell in FR1 </w:t>
        </w:r>
      </w:ins>
      <w:ins w:id="12555" w:author="Zhixun Tang (唐治汛)" w:date="2020-10-19T15:58:00Z">
        <w:r>
          <w:t>and FR2 are both</w:t>
        </w:r>
      </w:ins>
      <w:ins w:id="12556" w:author="Zhixun Tang (唐治汛)" w:date="2020-10-19T15:56:00Z">
        <w:r w:rsidRPr="00A62BB0">
          <w:t xml:space="preserve"> unknown by the UE at the time of activation.</w:t>
        </w:r>
      </w:ins>
      <w:ins w:id="12557" w:author="Zhixun Tang (唐治汛)" w:date="2020-10-19T15:59:00Z">
        <w:r>
          <w:t xml:space="preserve"> The test UE shall </w:t>
        </w:r>
        <w:proofErr w:type="gramStart"/>
        <w:r>
          <w:t>supports</w:t>
        </w:r>
        <w:proofErr w:type="gramEnd"/>
        <w:r>
          <w:t xml:space="preserve"> </w:t>
        </w:r>
        <w:r w:rsidRPr="009C5807">
          <w:t>per-FR measurement gap capability</w:t>
        </w:r>
        <w:r>
          <w:t>.</w:t>
        </w:r>
      </w:ins>
    </w:p>
    <w:p w14:paraId="46D7396E" w14:textId="77777777" w:rsidR="00F572B5" w:rsidRDefault="00F572B5" w:rsidP="00F572B5">
      <w:pPr>
        <w:rPr>
          <w:ins w:id="12558" w:author="Zhixun Tang (唐治汛)" w:date="2020-10-19T17:16:00Z"/>
        </w:rPr>
      </w:pPr>
      <w:ins w:id="12559" w:author="Zhixun Tang (唐治汛)" w:date="2020-10-19T15:56:00Z">
        <w:r w:rsidRPr="00A62BB0">
          <w:t>The supported test configurations are as defined in clause A.</w:t>
        </w:r>
      </w:ins>
      <w:ins w:id="12560" w:author="Zhixun Tang (唐治汛)" w:date="2020-10-19T16:02:00Z">
        <w:r>
          <w:rPr>
            <w:rFonts w:eastAsiaTheme="minorEastAsia"/>
            <w:lang w:eastAsia="zh-CN"/>
          </w:rPr>
          <w:t>7</w:t>
        </w:r>
      </w:ins>
      <w:ins w:id="12561" w:author="Zhixun Tang (唐治汛)" w:date="2020-10-19T15:56:00Z">
        <w:r w:rsidRPr="00A62BB0">
          <w:t>.5.3.</w:t>
        </w:r>
      </w:ins>
      <w:ins w:id="12562" w:author="Zhixun Tang (唐治汛)" w:date="2020-10-19T16:02:00Z">
        <w:r>
          <w:t>x</w:t>
        </w:r>
      </w:ins>
      <w:ins w:id="12563" w:author="Zhixun Tang (唐治汛)" w:date="2020-10-19T15:56:00Z">
        <w:r w:rsidRPr="00A62BB0">
          <w:t>.1</w:t>
        </w:r>
      </w:ins>
      <w:ins w:id="12564" w:author="Zhixun Tang (唐治汛)" w:date="2020-10-19T16:02:00Z">
        <w:r>
          <w:t>-1</w:t>
        </w:r>
      </w:ins>
      <w:ins w:id="12565" w:author="Zhixun Tang (唐治汛)" w:date="2020-10-19T17:14:00Z">
        <w:r>
          <w:t xml:space="preserve"> below</w:t>
        </w:r>
      </w:ins>
      <w:ins w:id="12566" w:author="Zhixun Tang (唐治汛)" w:date="2020-10-19T15:56:00Z">
        <w:r w:rsidRPr="00A62BB0">
          <w:t>.</w:t>
        </w:r>
      </w:ins>
    </w:p>
    <w:p w14:paraId="49C31524" w14:textId="77777777" w:rsidR="00F572B5" w:rsidRDefault="00F572B5" w:rsidP="00F572B5">
      <w:pPr>
        <w:rPr>
          <w:ins w:id="12567" w:author="Zhixun Tang (唐治汛)" w:date="2020-10-19T17:30:00Z"/>
        </w:rPr>
      </w:pPr>
      <w:ins w:id="12568" w:author="Zhixun Tang (唐治汛)" w:date="2020-10-19T17:16:00Z">
        <w:r w:rsidRPr="00A62BB0">
          <w:t xml:space="preserve">The </w:t>
        </w:r>
        <w:r w:rsidRPr="00A62BB0">
          <w:rPr>
            <w:rFonts w:hint="eastAsia"/>
            <w:lang w:eastAsia="zh-CN"/>
          </w:rPr>
          <w:t>general</w:t>
        </w:r>
        <w:r w:rsidRPr="00A62BB0">
          <w:t xml:space="preserve"> test parameters </w:t>
        </w:r>
        <w:r>
          <w:t xml:space="preserve">in MCG </w:t>
        </w:r>
        <w:r w:rsidRPr="00A62BB0">
          <w:t xml:space="preserve">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w:t>
        </w:r>
        <w:r w:rsidRPr="00A62BB0">
          <w:t xml:space="preserve">except those described in the following clause. </w:t>
        </w:r>
      </w:ins>
    </w:p>
    <w:p w14:paraId="5C0EDA4C" w14:textId="77777777" w:rsidR="00F572B5" w:rsidRDefault="00F572B5" w:rsidP="00F572B5">
      <w:pPr>
        <w:rPr>
          <w:ins w:id="12569" w:author="Zhixun Tang (唐治汛)" w:date="2020-10-19T17:31:00Z"/>
        </w:rPr>
      </w:pPr>
      <w:ins w:id="12570" w:author="Zhixun Tang (唐治汛)" w:date="2020-10-19T17:31:00Z">
        <w:r w:rsidRPr="00A62BB0">
          <w:t>The</w:t>
        </w:r>
        <w:r w:rsidRPr="00A62BB0">
          <w:rPr>
            <w:rFonts w:hint="eastAsia"/>
            <w:lang w:eastAsia="zh-CN"/>
          </w:rPr>
          <w:t xml:space="preserve"> </w:t>
        </w:r>
        <w:r w:rsidRPr="00A62BB0">
          <w:t xml:space="preserve">cell specific test parameters </w:t>
        </w:r>
        <w:r>
          <w:t xml:space="preserve">for MCG </w:t>
        </w:r>
        <w:r w:rsidRPr="00A62BB0">
          <w:t>are described in Tables A.</w:t>
        </w:r>
        <w:r>
          <w:rPr>
            <w:lang w:eastAsia="zh-CN"/>
          </w:rPr>
          <w:t>6</w:t>
        </w:r>
        <w:r w:rsidRPr="00A62BB0">
          <w:t>.5.3.</w:t>
        </w:r>
        <w:r w:rsidRPr="00A62BB0">
          <w:rPr>
            <w:rFonts w:hint="eastAsia"/>
            <w:lang w:eastAsia="zh-CN"/>
          </w:rPr>
          <w:t>2</w:t>
        </w:r>
        <w:r w:rsidRPr="00A62BB0">
          <w:t>.1-</w:t>
        </w:r>
        <w:r>
          <w:rPr>
            <w:lang w:eastAsia="zh-CN"/>
          </w:rPr>
          <w:t>3</w:t>
        </w:r>
        <w:r w:rsidRPr="00A62BB0">
          <w:t>.</w:t>
        </w:r>
      </w:ins>
    </w:p>
    <w:p w14:paraId="40D975BE" w14:textId="77777777" w:rsidR="00F572B5" w:rsidRDefault="00F572B5" w:rsidP="00F572B5">
      <w:pPr>
        <w:rPr>
          <w:ins w:id="12571" w:author="Zhixun Tang (唐治汛)" w:date="2020-10-19T16:02:00Z"/>
        </w:rPr>
      </w:pPr>
      <w:ins w:id="12572" w:author="Zhixun Tang (唐治汛)" w:date="2020-10-19T17:16:00Z">
        <w:r w:rsidRPr="00A62BB0">
          <w:t>The</w:t>
        </w:r>
        <w:r w:rsidRPr="00A62BB0">
          <w:rPr>
            <w:rFonts w:hint="eastAsia"/>
            <w:lang w:eastAsia="zh-CN"/>
          </w:rPr>
          <w:t xml:space="preserve"> </w:t>
        </w:r>
        <w:r w:rsidRPr="00A62BB0">
          <w:t xml:space="preserve">cell specific test parameters </w:t>
        </w:r>
      </w:ins>
      <w:ins w:id="12573" w:author="Zhixun Tang (唐治汛)" w:date="2020-10-19T17:31:00Z">
        <w:r>
          <w:t xml:space="preserve">for SCG </w:t>
        </w:r>
      </w:ins>
      <w:ins w:id="12574" w:author="Zhixun Tang (唐治汛)" w:date="2020-10-19T17:16:00Z">
        <w:r w:rsidRPr="00A62BB0">
          <w:t>are described in Tables A.</w:t>
        </w:r>
      </w:ins>
      <w:ins w:id="12575" w:author="Zhixun Tang (唐治汛)" w:date="2020-10-21T17:39:00Z">
        <w:r>
          <w:rPr>
            <w:rFonts w:eastAsiaTheme="minorEastAsia"/>
            <w:lang w:eastAsia="zh-CN"/>
          </w:rPr>
          <w:t>7</w:t>
        </w:r>
        <w:r w:rsidRPr="00A62BB0">
          <w:t>.5.3.</w:t>
        </w:r>
        <w:r>
          <w:t>x</w:t>
        </w:r>
        <w:r w:rsidRPr="00A62BB0">
          <w:t>.1</w:t>
        </w:r>
      </w:ins>
      <w:ins w:id="12576" w:author="Zhixun Tang (唐治汛)" w:date="2020-10-19T17:16:00Z">
        <w:r w:rsidRPr="00A62BB0">
          <w:t>-</w:t>
        </w:r>
      </w:ins>
      <w:ins w:id="12577" w:author="Zhixun Tang (唐治汛)" w:date="2020-10-19T17:32:00Z">
        <w:r>
          <w:rPr>
            <w:lang w:eastAsia="zh-CN"/>
          </w:rPr>
          <w:t>3</w:t>
        </w:r>
      </w:ins>
      <w:ins w:id="12578" w:author="Zhixun Tang (唐治汛)" w:date="2020-10-19T17:16:00Z">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ins>
      <w:ins w:id="12579" w:author="Zhixun Tang (唐治汛)" w:date="2020-10-21T17:39:00Z">
        <w:r>
          <w:rPr>
            <w:rFonts w:eastAsiaTheme="minorEastAsia"/>
            <w:lang w:eastAsia="zh-CN"/>
          </w:rPr>
          <w:t>7</w:t>
        </w:r>
        <w:r w:rsidRPr="00A62BB0">
          <w:t>.5.3.</w:t>
        </w:r>
        <w:r>
          <w:t>x</w:t>
        </w:r>
        <w:r w:rsidRPr="00A62BB0">
          <w:t>.1</w:t>
        </w:r>
      </w:ins>
      <w:ins w:id="12580" w:author="Zhixun Tang (唐治汛)" w:date="2020-10-19T17:16:00Z">
        <w:r w:rsidRPr="00A62BB0">
          <w:t>-</w:t>
        </w:r>
      </w:ins>
      <w:ins w:id="12581" w:author="Zhixun Tang (唐治汛)" w:date="2020-10-19T17:32:00Z">
        <w:r>
          <w:rPr>
            <w:lang w:eastAsia="zh-CN"/>
          </w:rPr>
          <w:t>4</w:t>
        </w:r>
      </w:ins>
      <w:ins w:id="12582" w:author="Zhixun Tang (唐治汛)" w:date="2020-10-19T17:16:00Z">
        <w:r w:rsidRPr="00A62BB0">
          <w:t>.</w:t>
        </w:r>
      </w:ins>
      <w:ins w:id="12583" w:author="Zhixun Tang (唐治汛)" w:date="2020-10-19T15:56:00Z">
        <w:r w:rsidRPr="00A62BB0">
          <w:t xml:space="preserve"> </w:t>
        </w:r>
      </w:ins>
    </w:p>
    <w:p w14:paraId="7186D595" w14:textId="77777777" w:rsidR="00F572B5" w:rsidRDefault="00F572B5" w:rsidP="00F572B5">
      <w:pPr>
        <w:rPr>
          <w:ins w:id="12584" w:author="Zhixun Tang (唐治汛)" w:date="2020-10-19T16:08:00Z"/>
        </w:rPr>
      </w:pPr>
      <w:ins w:id="12585" w:author="Zhixun Tang (唐治汛)" w:date="2020-10-19T15:56:00Z">
        <w:r w:rsidRPr="00A62BB0">
          <w:t>The test consists of three successive time periods, with duration of T1, T2 and T3, respectively. There are</w:t>
        </w:r>
      </w:ins>
      <w:ins w:id="12586" w:author="Zhixun Tang (唐治汛)" w:date="2020-10-19T16:08:00Z">
        <w:r>
          <w:t xml:space="preserve"> four NR carriers </w:t>
        </w:r>
      </w:ins>
      <w:ins w:id="12587" w:author="Zhixun Tang (唐治汛)" w:date="2020-10-19T15:56:00Z">
        <w:r w:rsidRPr="00A62BB0">
          <w:rPr>
            <w:rFonts w:eastAsiaTheme="minorEastAsia"/>
            <w:lang w:eastAsia="zh-CN"/>
          </w:rPr>
          <w:t>each with one cell</w:t>
        </w:r>
        <w:r w:rsidRPr="00A62BB0">
          <w:t xml:space="preserve">. </w:t>
        </w:r>
      </w:ins>
      <w:proofErr w:type="spellStart"/>
      <w:proofErr w:type="gramStart"/>
      <w:ins w:id="12588" w:author="Zhixun Tang (唐治汛)" w:date="2020-10-19T16:08:00Z">
        <w:r>
          <w:t>PCell</w:t>
        </w:r>
        <w:proofErr w:type="spellEnd"/>
        <w:r>
          <w:t>(</w:t>
        </w:r>
        <w:proofErr w:type="gramEnd"/>
        <w:r>
          <w:t>Cell 1)</w:t>
        </w:r>
      </w:ins>
      <w:ins w:id="12589" w:author="Zhixun Tang (唐治汛)" w:date="2020-10-19T16:09:00Z">
        <w:r>
          <w:t xml:space="preserve"> and SCell</w:t>
        </w:r>
      </w:ins>
      <w:ins w:id="12590" w:author="Zhixun Tang (唐治汛)" w:date="2020-11-07T16:47:00Z">
        <w:r>
          <w:t>1</w:t>
        </w:r>
      </w:ins>
      <w:ins w:id="12591" w:author="Zhixun Tang (唐治汛)" w:date="2020-10-19T16:09:00Z">
        <w:r>
          <w:t xml:space="preserve"> (Cell 2) </w:t>
        </w:r>
        <w:r w:rsidRPr="008D5370">
          <w:rPr>
            <w:highlight w:val="yellow"/>
          </w:rPr>
          <w:t>are in FR1</w:t>
        </w:r>
      </w:ins>
      <w:ins w:id="12592" w:author="Zhixun Tang (唐治汛)" w:date="2020-11-07T16:35:00Z">
        <w:r w:rsidRPr="008D5370">
          <w:rPr>
            <w:highlight w:val="yellow"/>
          </w:rPr>
          <w:t xml:space="preserve"> inter-band</w:t>
        </w:r>
      </w:ins>
      <w:ins w:id="12593" w:author="Zhixun Tang (唐治汛)" w:date="2020-10-19T16:09:00Z">
        <w:r>
          <w:t xml:space="preserve">. </w:t>
        </w:r>
        <w:proofErr w:type="spellStart"/>
        <w:proofErr w:type="gramStart"/>
        <w:r>
          <w:t>PSCell</w:t>
        </w:r>
        <w:proofErr w:type="spellEnd"/>
        <w:r>
          <w:t>(</w:t>
        </w:r>
        <w:proofErr w:type="gramEnd"/>
        <w:r>
          <w:t>Cell 3) and SCell</w:t>
        </w:r>
      </w:ins>
      <w:ins w:id="12594" w:author="Zhixun Tang (唐治汛)" w:date="2020-11-07T16:47:00Z">
        <w:r>
          <w:t>2</w:t>
        </w:r>
      </w:ins>
      <w:ins w:id="12595" w:author="Zhixun Tang (唐治汛)" w:date="2020-10-19T16:09:00Z">
        <w:r>
          <w:t xml:space="preserve"> (Cell 4) are in FR2 intra-band.</w:t>
        </w:r>
      </w:ins>
    </w:p>
    <w:p w14:paraId="5CBCB3FB" w14:textId="77777777" w:rsidR="00F572B5" w:rsidRPr="00A62BB0" w:rsidRDefault="00F572B5" w:rsidP="00F572B5">
      <w:pPr>
        <w:rPr>
          <w:ins w:id="12596" w:author="Zhixun Tang (唐治汛)" w:date="2020-10-19T15:56:00Z"/>
        </w:rPr>
      </w:pPr>
      <w:ins w:id="12597" w:author="Zhixun Tang (唐治汛)" w:date="2020-10-19T17:32:00Z">
        <w:r>
          <w:rPr>
            <w:rFonts w:eastAsiaTheme="minorEastAsia"/>
            <w:lang w:eastAsia="zh-CN"/>
          </w:rPr>
          <w:t>All</w:t>
        </w:r>
      </w:ins>
      <w:ins w:id="12598" w:author="Zhixun Tang (唐治汛)" w:date="2020-10-19T15:56:00Z">
        <w:r w:rsidRPr="00A62BB0">
          <w:t xml:space="preserve"> cells have constant signal levels throughout the test. Before the test starts</w:t>
        </w:r>
      </w:ins>
      <w:ins w:id="12599" w:author="Zhixun Tang (唐治汛)" w:date="2020-10-19T17:33:00Z">
        <w:r>
          <w:t>,</w:t>
        </w:r>
      </w:ins>
      <w:ins w:id="12600" w:author="Zhixun Tang (唐治汛)" w:date="2020-10-19T15:56:00Z">
        <w:r w:rsidRPr="00A62BB0">
          <w:t xml:space="preserve"> the UE is connected to Cell 1</w:t>
        </w:r>
      </w:ins>
      <w:ins w:id="12601" w:author="Zhixun Tang (唐治汛)" w:date="2020-10-19T16:05:00Z">
        <w:r>
          <w:t xml:space="preserve"> in MCG and Cell 3 in </w:t>
        </w:r>
        <w:proofErr w:type="gramStart"/>
        <w:r>
          <w:t>SCG</w:t>
        </w:r>
      </w:ins>
      <w:ins w:id="12602" w:author="Zhixun Tang (唐治汛)" w:date="2020-10-19T15:56:00Z">
        <w:r w:rsidRPr="00A62BB0">
          <w:t>, but</w:t>
        </w:r>
        <w:proofErr w:type="gramEnd"/>
        <w:r w:rsidRPr="00A62BB0">
          <w:t xml:space="preserve"> is not aware of Cell</w:t>
        </w:r>
      </w:ins>
      <w:ins w:id="12603" w:author="Zhixun Tang (唐治汛)" w:date="2020-10-19T16:05:00Z">
        <w:r>
          <w:t>2</w:t>
        </w:r>
      </w:ins>
      <w:ins w:id="12604" w:author="Zhixun Tang (唐治汛)" w:date="2020-10-19T16:03:00Z">
        <w:r>
          <w:rPr>
            <w:rFonts w:eastAsiaTheme="minorEastAsia"/>
            <w:lang w:eastAsia="zh-CN"/>
          </w:rPr>
          <w:t xml:space="preserve"> and Cell </w:t>
        </w:r>
      </w:ins>
      <w:ins w:id="12605" w:author="Zhixun Tang (唐治汛)" w:date="2020-10-19T16:05:00Z">
        <w:r>
          <w:rPr>
            <w:rFonts w:eastAsiaTheme="minorEastAsia"/>
            <w:lang w:eastAsia="zh-CN"/>
          </w:rPr>
          <w:t>4</w:t>
        </w:r>
      </w:ins>
      <w:ins w:id="12606" w:author="Zhixun Tang (唐治汛)" w:date="2020-10-19T15:56:00Z">
        <w:r w:rsidRPr="00A62BB0">
          <w:t xml:space="preserve">. The UE is </w:t>
        </w:r>
        <w:r w:rsidRPr="00A62BB0">
          <w:rPr>
            <w:rFonts w:eastAsiaTheme="minorEastAsia"/>
            <w:lang w:eastAsia="zh-CN"/>
          </w:rPr>
          <w:t xml:space="preserve">only </w:t>
        </w:r>
        <w:r w:rsidRPr="00A62BB0">
          <w:t xml:space="preserve">monitoring the </w:t>
        </w:r>
        <w:proofErr w:type="gramStart"/>
        <w:r w:rsidRPr="00A62BB0">
          <w:rPr>
            <w:rFonts w:eastAsiaTheme="minorEastAsia"/>
            <w:lang w:eastAsia="zh-CN"/>
          </w:rPr>
          <w:t>PCC</w:t>
        </w:r>
      </w:ins>
      <w:ins w:id="12607" w:author="Zhixun Tang (唐治汛)" w:date="2020-10-19T16:16:00Z">
        <w:r>
          <w:rPr>
            <w:rFonts w:eastAsiaTheme="minorEastAsia"/>
            <w:lang w:eastAsia="zh-CN"/>
          </w:rPr>
          <w:t>(</w:t>
        </w:r>
        <w:proofErr w:type="gramEnd"/>
        <w:r>
          <w:rPr>
            <w:rFonts w:eastAsiaTheme="minorEastAsia"/>
            <w:lang w:eastAsia="zh-CN"/>
          </w:rPr>
          <w:t>Cell 1)</w:t>
        </w:r>
      </w:ins>
      <w:ins w:id="12608" w:author="Zhixun Tang (唐治汛)" w:date="2020-10-19T16:05:00Z">
        <w:r>
          <w:rPr>
            <w:rFonts w:eastAsiaTheme="minorEastAsia"/>
            <w:lang w:eastAsia="zh-CN"/>
          </w:rPr>
          <w:t xml:space="preserve"> and PSCC</w:t>
        </w:r>
      </w:ins>
      <w:ins w:id="12609" w:author="Zhixun Tang (唐治汛)" w:date="2020-10-19T16:16:00Z">
        <w:r>
          <w:rPr>
            <w:rFonts w:eastAsiaTheme="minorEastAsia"/>
            <w:lang w:eastAsia="zh-CN"/>
          </w:rPr>
          <w:t>(Cell 3)</w:t>
        </w:r>
      </w:ins>
      <w:ins w:id="12610" w:author="Zhixun Tang (唐治汛)" w:date="2020-10-19T15:56:00Z">
        <w:r w:rsidRPr="00A62BB0">
          <w:t>. The UE shall be continuously scheduled in the</w:t>
        </w:r>
        <w:r w:rsidRPr="00A62BB0">
          <w:rPr>
            <w:rFonts w:eastAsiaTheme="minorEastAsia"/>
            <w:lang w:eastAsia="zh-CN"/>
          </w:rPr>
          <w:t xml:space="preserve"> </w:t>
        </w:r>
        <w:proofErr w:type="spellStart"/>
        <w:r w:rsidRPr="00A62BB0">
          <w:rPr>
            <w:rFonts w:eastAsiaTheme="minorEastAsia"/>
            <w:lang w:eastAsia="zh-CN"/>
          </w:rPr>
          <w:t>PCell</w:t>
        </w:r>
        <w:proofErr w:type="spellEnd"/>
        <w:r w:rsidRPr="00A62BB0">
          <w:rPr>
            <w:rFonts w:eastAsiaTheme="minorEastAsia"/>
            <w:lang w:eastAsia="zh-CN"/>
          </w:rPr>
          <w:t xml:space="preserve"> </w:t>
        </w:r>
      </w:ins>
      <w:ins w:id="12611" w:author="Zhixun Tang (唐治汛)" w:date="2020-10-19T16:05:00Z">
        <w:r>
          <w:rPr>
            <w:rFonts w:eastAsiaTheme="minorEastAsia"/>
            <w:lang w:eastAsia="zh-CN"/>
          </w:rPr>
          <w:t xml:space="preserve">and </w:t>
        </w:r>
        <w:proofErr w:type="spellStart"/>
        <w:r>
          <w:rPr>
            <w:rFonts w:eastAsiaTheme="minorEastAsia"/>
            <w:lang w:eastAsia="zh-CN"/>
          </w:rPr>
          <w:t>PSCell</w:t>
        </w:r>
        <w:proofErr w:type="spellEnd"/>
        <w:r>
          <w:rPr>
            <w:rFonts w:eastAsiaTheme="minorEastAsia"/>
            <w:lang w:eastAsia="zh-CN"/>
          </w:rPr>
          <w:t xml:space="preserve"> </w:t>
        </w:r>
      </w:ins>
      <w:ins w:id="12612" w:author="Zhixun Tang (唐治汛)" w:date="2020-10-19T15:56:00Z">
        <w:r w:rsidRPr="00A62BB0">
          <w:t>throughout the whole test.</w:t>
        </w:r>
      </w:ins>
    </w:p>
    <w:p w14:paraId="4E5191F4" w14:textId="77777777" w:rsidR="00F572B5" w:rsidRPr="00A62BB0" w:rsidRDefault="00F572B5" w:rsidP="00F572B5">
      <w:pPr>
        <w:rPr>
          <w:ins w:id="12613" w:author="Zhixun Tang (唐治汛)" w:date="2020-10-19T15:56:00Z"/>
          <w:lang w:eastAsia="zh-CN"/>
        </w:rPr>
      </w:pPr>
      <w:ins w:id="12614" w:author="Zhixun Tang (唐治汛)" w:date="2020-10-19T15:56:00Z">
        <w:r w:rsidRPr="00A62BB0">
          <w:t>At the beginning of T1</w:t>
        </w:r>
      </w:ins>
      <w:ins w:id="12615" w:author="Zhixun Tang (唐治汛)" w:date="2020-10-19T16:03:00Z">
        <w:r>
          <w:t>,</w:t>
        </w:r>
      </w:ins>
      <w:ins w:id="12616" w:author="Zhixun Tang (唐治汛)" w:date="2020-10-19T15:56:00Z">
        <w:r w:rsidRPr="00A62BB0">
          <w:t xml:space="preserve"> </w:t>
        </w:r>
      </w:ins>
      <w:ins w:id="12617" w:author="Zhixun Tang (唐治汛)" w:date="2020-10-19T16:42:00Z">
        <w:r w:rsidRPr="00A62BB0">
          <w:t xml:space="preserve">the UE receives an RRC message by which the </w:t>
        </w:r>
        <w:r w:rsidRPr="008D5370">
          <w:rPr>
            <w:highlight w:val="yellow"/>
          </w:rPr>
          <w:t>SCell</w:t>
        </w:r>
      </w:ins>
      <w:ins w:id="12618" w:author="Zhixun Tang (唐治汛)" w:date="2020-11-07T16:48:00Z">
        <w:r w:rsidRPr="008D5370">
          <w:rPr>
            <w:highlight w:val="yellow"/>
          </w:rPr>
          <w:t>1</w:t>
        </w:r>
      </w:ins>
      <w:ins w:id="12619" w:author="Zhixun Tang (唐治汛)" w:date="2020-10-19T16:42:00Z">
        <w:r w:rsidRPr="008D5370">
          <w:rPr>
            <w:highlight w:val="yellow"/>
          </w:rPr>
          <w:t xml:space="preserve"> (Cell </w:t>
        </w:r>
        <w:r w:rsidRPr="008D5370">
          <w:rPr>
            <w:rFonts w:eastAsiaTheme="minorEastAsia"/>
            <w:highlight w:val="yellow"/>
            <w:lang w:eastAsia="zh-CN"/>
          </w:rPr>
          <w:t>2</w:t>
        </w:r>
        <w:r w:rsidRPr="008D5370">
          <w:rPr>
            <w:highlight w:val="yellow"/>
          </w:rPr>
          <w:t xml:space="preserve">) </w:t>
        </w:r>
      </w:ins>
      <w:ins w:id="12620" w:author="Zhixun Tang (唐治汛)" w:date="2020-11-07T16:49:00Z">
        <w:r w:rsidRPr="008D5370">
          <w:rPr>
            <w:highlight w:val="yellow"/>
          </w:rPr>
          <w:t>and SCell2 (Cell 4)</w:t>
        </w:r>
        <w:r>
          <w:t xml:space="preserve"> </w:t>
        </w:r>
      </w:ins>
      <w:ins w:id="12621" w:author="Zhixun Tang (唐治汛)" w:date="2020-10-19T16:42:00Z">
        <w:r>
          <w:t>become</w:t>
        </w:r>
        <w:r w:rsidRPr="00A62BB0">
          <w:t xml:space="preserve"> configured</w:t>
        </w:r>
        <w:r w:rsidRPr="00A62BB0">
          <w:rPr>
            <w:rFonts w:eastAsiaTheme="minorEastAsia"/>
            <w:lang w:eastAsia="zh-CN"/>
          </w:rPr>
          <w:t xml:space="preserve"> on radio channel 2</w:t>
        </w:r>
        <w:r w:rsidRPr="00A62BB0">
          <w:t xml:space="preserve">. </w:t>
        </w:r>
        <w:r>
          <w:t>T</w:t>
        </w:r>
      </w:ins>
      <w:ins w:id="12622" w:author="Zhixun Tang (唐治汛)" w:date="2020-10-19T15:56:00Z">
        <w:r w:rsidRPr="00A62BB0">
          <w:rPr>
            <w:lang w:eastAsia="zh-CN"/>
          </w:rPr>
          <w:t xml:space="preserve">he test equipment sends </w:t>
        </w:r>
      </w:ins>
      <w:ins w:id="12623" w:author="Zhixun Tang (唐治汛)" w:date="2020-10-19T16:04:00Z">
        <w:r>
          <w:rPr>
            <w:lang w:eastAsia="zh-CN"/>
          </w:rPr>
          <w:t>two</w:t>
        </w:r>
      </w:ins>
      <w:ins w:id="12624" w:author="Zhixun Tang (唐治汛)" w:date="2020-10-19T15:56:00Z">
        <w:r w:rsidRPr="00A62BB0">
          <w:rPr>
            <w:lang w:eastAsia="zh-CN"/>
          </w:rPr>
          <w:t xml:space="preserve"> MAC message</w:t>
        </w:r>
      </w:ins>
      <w:ins w:id="12625" w:author="Zhixun Tang (唐治汛)" w:date="2020-10-19T16:06:00Z">
        <w:r>
          <w:rPr>
            <w:lang w:eastAsia="zh-CN"/>
          </w:rPr>
          <w:t>s</w:t>
        </w:r>
      </w:ins>
      <w:ins w:id="12626" w:author="Zhixun Tang (唐治汛)" w:date="2020-10-19T15:56:00Z">
        <w:r w:rsidRPr="00A62BB0">
          <w:rPr>
            <w:lang w:eastAsia="zh-CN"/>
          </w:rPr>
          <w:t xml:space="preserve"> for activation of the </w:t>
        </w:r>
        <w:proofErr w:type="spellStart"/>
        <w:r w:rsidRPr="00A62BB0">
          <w:rPr>
            <w:lang w:eastAsia="zh-CN"/>
          </w:rPr>
          <w:t>SCell</w:t>
        </w:r>
      </w:ins>
      <w:ins w:id="12627" w:author="Zhixun Tang (唐治汛)" w:date="2020-11-07T16:48:00Z">
        <w:r>
          <w:rPr>
            <w:lang w:eastAsia="zh-CN"/>
          </w:rPr>
          <w:t>s</w:t>
        </w:r>
      </w:ins>
      <w:proofErr w:type="spellEnd"/>
      <w:ins w:id="12628" w:author="Zhixun Tang (唐治汛)" w:date="2020-10-19T16:06:00Z">
        <w:r>
          <w:rPr>
            <w:lang w:eastAsia="zh-CN"/>
          </w:rPr>
          <w:t xml:space="preserve"> in each CG</w:t>
        </w:r>
      </w:ins>
      <w:ins w:id="12629" w:author="Zhixun Tang (唐治汛)" w:date="2020-10-19T15:56:00Z">
        <w:r w:rsidRPr="00A62BB0">
          <w:rPr>
            <w:lang w:eastAsia="zh-CN"/>
          </w:rPr>
          <w:t>.</w:t>
        </w:r>
      </w:ins>
      <w:ins w:id="12630" w:author="Zhixun Tang (唐治汛)" w:date="2020-10-19T16:06:00Z">
        <w:r>
          <w:rPr>
            <w:lang w:eastAsia="zh-CN"/>
          </w:rPr>
          <w:t xml:space="preserve"> </w:t>
        </w:r>
      </w:ins>
    </w:p>
    <w:p w14:paraId="2A591B74" w14:textId="77777777" w:rsidR="00F572B5" w:rsidRDefault="00F572B5" w:rsidP="00F572B5">
      <w:pPr>
        <w:rPr>
          <w:ins w:id="12631" w:author="Zhixun Tang (唐治汛)" w:date="2020-10-19T16:33:00Z"/>
          <w:lang w:eastAsia="zh-CN"/>
        </w:rPr>
      </w:pPr>
      <w:ins w:id="12632" w:author="Zhixun Tang (唐治汛)" w:date="2020-10-19T15:56:00Z">
        <w:r w:rsidRPr="00A62BB0">
          <w:rPr>
            <w:lang w:eastAsia="zh-CN"/>
          </w:rPr>
          <w:t xml:space="preserve">The point in time at which the </w:t>
        </w:r>
      </w:ins>
      <w:ins w:id="12633" w:author="Zhixun Tang (唐治汛)" w:date="2020-10-19T16:31:00Z">
        <w:r>
          <w:rPr>
            <w:lang w:eastAsia="zh-CN"/>
          </w:rPr>
          <w:t>1</w:t>
        </w:r>
        <w:r w:rsidRPr="00D37666">
          <w:rPr>
            <w:vertAlign w:val="superscript"/>
            <w:lang w:eastAsia="zh-CN"/>
          </w:rPr>
          <w:t>st</w:t>
        </w:r>
        <w:r>
          <w:rPr>
            <w:lang w:eastAsia="zh-CN"/>
          </w:rPr>
          <w:t xml:space="preserve"> </w:t>
        </w:r>
      </w:ins>
      <w:ins w:id="12634" w:author="Zhixun Tang (唐治汛)" w:date="2020-10-19T15:56:00Z">
        <w:r w:rsidRPr="00A62BB0">
          <w:rPr>
            <w:lang w:eastAsia="zh-CN"/>
          </w:rPr>
          <w:t xml:space="preserve">MAC message is received at the UE antenna connector, in slot # denoted </w:t>
        </w:r>
        <w:r w:rsidRPr="00A62BB0">
          <w:rPr>
            <w:rFonts w:eastAsiaTheme="minorEastAsia"/>
            <w:lang w:eastAsia="zh-CN"/>
          </w:rPr>
          <w:t>n</w:t>
        </w:r>
      </w:ins>
      <w:ins w:id="12635" w:author="Zhixun Tang (唐治汛)" w:date="2020-10-22T17:59:00Z">
        <w:r>
          <w:rPr>
            <w:rFonts w:eastAsiaTheme="minorEastAsia"/>
            <w:lang w:eastAsia="zh-CN"/>
          </w:rPr>
          <w:t>1</w:t>
        </w:r>
      </w:ins>
      <w:ins w:id="12636" w:author="Zhixun Tang (唐治汛)" w:date="2020-10-19T15:56:00Z">
        <w:r w:rsidRPr="00A62BB0">
          <w:rPr>
            <w:lang w:eastAsia="zh-CN"/>
          </w:rPr>
          <w:t xml:space="preserve">, defines the start of time period T2. </w:t>
        </w:r>
      </w:ins>
      <w:ins w:id="12637" w:author="Zhixun Tang (唐治汛)" w:date="2020-10-22T17:59:00Z">
        <w:r w:rsidRPr="00A62BB0">
          <w:rPr>
            <w:lang w:eastAsia="zh-CN"/>
          </w:rPr>
          <w:t xml:space="preserve">The point in time at which the </w:t>
        </w:r>
      </w:ins>
      <w:ins w:id="12638" w:author="Zhixun Tang (唐治汛)" w:date="2020-10-22T18:00:00Z">
        <w:r>
          <w:rPr>
            <w:lang w:eastAsia="zh-CN"/>
          </w:rPr>
          <w:t>2</w:t>
        </w:r>
        <w:r w:rsidRPr="00B37671">
          <w:rPr>
            <w:vertAlign w:val="superscript"/>
            <w:lang w:eastAsia="zh-CN"/>
          </w:rPr>
          <w:t>nd</w:t>
        </w:r>
        <w:r>
          <w:rPr>
            <w:lang w:eastAsia="zh-CN"/>
          </w:rPr>
          <w:t xml:space="preserve"> </w:t>
        </w:r>
      </w:ins>
      <w:ins w:id="12639" w:author="Zhixun Tang (唐治汛)" w:date="2020-10-22T17:59:00Z">
        <w:r w:rsidRPr="00A62BB0">
          <w:rPr>
            <w:lang w:eastAsia="zh-CN"/>
          </w:rPr>
          <w:t xml:space="preserve">MAC message is received at the UE antenna connector, in slot # denoted </w:t>
        </w:r>
        <w:r>
          <w:rPr>
            <w:rFonts w:eastAsiaTheme="minorEastAsia"/>
            <w:lang w:eastAsia="zh-CN"/>
          </w:rPr>
          <w:t>n2</w:t>
        </w:r>
      </w:ins>
      <w:ins w:id="12640" w:author="Zhixun Tang (唐治汛)" w:date="2020-10-22T18:01:00Z">
        <w:r>
          <w:rPr>
            <w:rFonts w:eastAsiaTheme="minorEastAsia"/>
            <w:lang w:eastAsia="zh-CN"/>
          </w:rPr>
          <w:t xml:space="preserve"> which is later than slot #n1</w:t>
        </w:r>
      </w:ins>
      <w:ins w:id="12641" w:author="Zhixun Tang (唐治汛)" w:date="2020-10-22T17:59:00Z">
        <w:r>
          <w:rPr>
            <w:rFonts w:eastAsiaTheme="minorEastAsia"/>
            <w:lang w:eastAsia="zh-CN"/>
          </w:rPr>
          <w:t>.</w:t>
        </w:r>
      </w:ins>
    </w:p>
    <w:p w14:paraId="377EF481" w14:textId="77777777" w:rsidR="00F572B5" w:rsidRDefault="00F572B5" w:rsidP="00F572B5">
      <w:pPr>
        <w:rPr>
          <w:ins w:id="12642" w:author="Zhixun Tang (唐治汛)" w:date="2020-10-19T16:33:00Z"/>
          <w:lang w:eastAsia="zh-CN"/>
        </w:rPr>
      </w:pPr>
      <w:ins w:id="12643" w:author="Zhixun Tang (唐治汛)" w:date="2020-10-19T15:56:00Z">
        <w:r w:rsidRPr="00A62BB0">
          <w:rPr>
            <w:lang w:eastAsia="zh-CN"/>
          </w:rPr>
          <w:t xml:space="preserve">The UE shall be able to report valid CSI in </w:t>
        </w:r>
        <w:proofErr w:type="spellStart"/>
        <w:r w:rsidRPr="00A62BB0">
          <w:rPr>
            <w:lang w:eastAsia="zh-CN"/>
          </w:rPr>
          <w:t>PCell</w:t>
        </w:r>
        <w:proofErr w:type="spellEnd"/>
        <w:r w:rsidRPr="00A62BB0">
          <w:rPr>
            <w:lang w:eastAsia="zh-CN"/>
          </w:rPr>
          <w:t xml:space="preserve"> for the activated SCell</w:t>
        </w:r>
      </w:ins>
      <w:ins w:id="12644" w:author="Zhixun Tang (唐治汛)" w:date="2020-11-07T16:49:00Z">
        <w:r>
          <w:rPr>
            <w:lang w:eastAsia="zh-CN"/>
          </w:rPr>
          <w:t xml:space="preserve">1 </w:t>
        </w:r>
      </w:ins>
      <w:ins w:id="12645" w:author="Zhixun Tang (唐治汛)" w:date="2020-10-19T16:33:00Z">
        <w:r>
          <w:rPr>
            <w:lang w:eastAsia="zh-CN"/>
          </w:rPr>
          <w:t>(Cell 2)</w:t>
        </w:r>
      </w:ins>
      <w:ins w:id="12646" w:author="Zhixun Tang (唐治汛)" w:date="2020-10-19T16:32:00Z">
        <w:r>
          <w:rPr>
            <w:lang w:eastAsia="zh-CN"/>
          </w:rPr>
          <w:t xml:space="preserve"> </w:t>
        </w:r>
      </w:ins>
      <w:ins w:id="12647" w:author="Zhixun Tang (唐治汛)" w:date="2020-10-19T15:56:00Z">
        <w:r w:rsidRPr="00A62BB0">
          <w:rPr>
            <w:lang w:eastAsia="zh-CN"/>
          </w:rPr>
          <w:t xml:space="preserve">at latest in slot </w:t>
        </w:r>
        <m:oMath>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A62BB0">
          <w:rPr>
            <w:lang w:eastAsia="zh-CN"/>
          </w:rPr>
          <w:t xml:space="preserve">, as defined in clause 8.3. The UE shall start reporting CSI in PCell in slot </w:t>
        </w:r>
        <m:oMath>
          <m:r>
            <m:rPr>
              <m:sty m:val="p"/>
            </m:rPr>
            <w:rPr>
              <w:rFonts w:ascii="Cambria Math" w:hAnsi="Cambria Math"/>
              <w:lang w:eastAsia="zh-CN"/>
            </w:rPr>
            <m:t>n</m:t>
          </m:r>
        </m:oMath>
      </w:ins>
      <m:oMath>
        <m:r>
          <w:ins w:id="12648" w:author="Zhixun Tang (唐治汛)" w:date="2020-10-22T17:59:00Z">
            <m:rPr>
              <m:sty m:val="p"/>
            </m:rPr>
            <w:rPr>
              <w:rFonts w:ascii="Cambria Math" w:hAnsi="Cambria Math"/>
              <w:lang w:eastAsia="zh-CN"/>
            </w:rPr>
            <m:t>1</m:t>
          </w:ins>
        </m:r>
        <m:r>
          <w:ins w:id="12649" w:author="Zhixun Tang (唐治汛)" w:date="2020-10-19T15:56:00Z">
            <m:rPr>
              <m:sty m:val="p"/>
            </m:rPr>
            <w:rPr>
              <w:rFonts w:ascii="Cambria Math" w:hAnsi="Cambria Math"/>
              <w:lang w:eastAsia="zh-CN"/>
            </w:rPr>
            <m:t>+1+</m:t>
          </w:ins>
        </m:r>
        <m:f>
          <m:fPr>
            <m:ctrlPr>
              <w:ins w:id="12650" w:author="Zhixun Tang (唐治汛)" w:date="2020-10-19T15:56:00Z">
                <w:rPr>
                  <w:rFonts w:ascii="Cambria Math" w:hAnsi="Cambria Math"/>
                  <w:lang w:eastAsia="zh-CN"/>
                </w:rPr>
              </w:ins>
            </m:ctrlPr>
          </m:fPr>
          <m:num>
            <m:sSub>
              <m:sSubPr>
                <m:ctrlPr>
                  <w:ins w:id="12651" w:author="Zhixun Tang (唐治汛)" w:date="2020-10-19T15:56:00Z">
                    <w:rPr>
                      <w:rFonts w:ascii="Cambria Math" w:hAnsi="Cambria Math" w:cs="MS Gothic"/>
                      <w:lang w:eastAsia="zh-CN"/>
                    </w:rPr>
                  </w:ins>
                </m:ctrlPr>
              </m:sSubPr>
              <m:e>
                <m:r>
                  <w:ins w:id="12652" w:author="Zhixun Tang (唐治汛)" w:date="2020-10-19T15:56:00Z">
                    <m:rPr>
                      <m:sty m:val="p"/>
                    </m:rPr>
                    <w:rPr>
                      <w:rFonts w:ascii="Cambria Math" w:hAnsi="Cambria Math"/>
                      <w:lang w:eastAsia="zh-CN"/>
                    </w:rPr>
                    <m:t>T</m:t>
                  </w:ins>
                </m:r>
                <m:ctrlPr>
                  <w:ins w:id="12653" w:author="Zhixun Tang (唐治汛)" w:date="2020-10-19T15:56:00Z">
                    <w:rPr>
                      <w:rFonts w:ascii="Cambria Math" w:hAnsi="Cambria Math"/>
                      <w:lang w:eastAsia="zh-CN"/>
                    </w:rPr>
                  </w:ins>
                </m:ctrlPr>
              </m:e>
              <m:sub>
                <m:r>
                  <w:ins w:id="12654" w:author="Zhixun Tang (唐治汛)" w:date="2020-10-19T15:56:00Z">
                    <m:rPr>
                      <m:sty m:val="p"/>
                    </m:rPr>
                    <w:rPr>
                      <w:rFonts w:ascii="Cambria Math" w:hAnsi="Cambria Math" w:cs="MS Gothic"/>
                      <w:lang w:eastAsia="zh-CN"/>
                    </w:rPr>
                    <m:t>HARQ</m:t>
                  </w:ins>
                </m:r>
              </m:sub>
            </m:sSub>
            <m:r>
              <w:ins w:id="12655" w:author="Zhixun Tang (唐治汛)" w:date="2020-10-19T15:56:00Z">
                <w:rPr>
                  <w:rFonts w:ascii="Cambria Math" w:hAnsi="Cambria Math" w:cs="MS Gothic"/>
                  <w:lang w:eastAsia="zh-CN"/>
                </w:rPr>
                <m:t>+3ms</m:t>
              </w:ins>
            </m:r>
          </m:num>
          <m:den>
            <m:r>
              <w:ins w:id="12656" w:author="Zhixun Tang (唐治汛)" w:date="2020-10-19T15:56:00Z">
                <w:rPr>
                  <w:rFonts w:ascii="Cambria Math" w:hAnsi="Cambria Math"/>
                  <w:lang w:eastAsia="zh-CN"/>
                </w:rPr>
                <m:t>NR slot length</m:t>
              </w:ins>
            </m:r>
          </m:den>
        </m:f>
      </m:oMath>
      <w:ins w:id="12657" w:author="Zhixun Tang (唐治汛)" w:date="2020-10-19T15:56:00Z">
        <w:r w:rsidRPr="00A62BB0">
          <w:rPr>
            <w:lang w:eastAsia="zh-CN"/>
          </w:rPr>
          <w:t xml:space="preserve"> and shall report CQI index 0 (out-of-range) until the SCell activation has been completed. Any PCell interruption due to activation of SCell</w:t>
        </w:r>
      </w:ins>
      <w:ins w:id="12658" w:author="Zhixun Tang (唐治汛)" w:date="2020-11-07T16:51:00Z">
        <w:r>
          <w:rPr>
            <w:lang w:eastAsia="zh-CN"/>
          </w:rPr>
          <w:t>1</w:t>
        </w:r>
      </w:ins>
      <w:ins w:id="12659" w:author="Zhixun Tang (唐治汛)" w:date="2020-10-19T15:56:00Z">
        <w:r w:rsidRPr="00A62BB0">
          <w:rPr>
            <w:lang w:eastAsia="zh-CN"/>
          </w:rPr>
          <w:t xml:space="preserve"> shall occur in the slot </w:t>
        </w:r>
        <m:oMath>
          <m:r>
            <w:rPr>
              <w:rFonts w:ascii="Cambria Math" w:hAnsi="Cambria Math"/>
              <w:lang w:eastAsia="zh-CN"/>
            </w:rPr>
            <m:t>n</m:t>
          </m:r>
        </m:oMath>
      </w:ins>
      <m:oMath>
        <m:r>
          <w:ins w:id="12660" w:author="Zhixun Tang (唐治汛)" w:date="2020-10-22T17:59:00Z">
            <w:rPr>
              <w:rFonts w:ascii="Cambria Math" w:hAnsi="Cambria Math"/>
              <w:lang w:eastAsia="zh-CN"/>
            </w:rPr>
            <m:t>1</m:t>
          </w:ins>
        </m:r>
        <m:r>
          <w:ins w:id="12661" w:author="Zhixun Tang (唐治汛)" w:date="2020-10-19T15:56:00Z">
            <w:rPr>
              <w:rFonts w:ascii="Cambria Math" w:hAnsi="Cambria Math"/>
              <w:lang w:eastAsia="zh-CN"/>
            </w:rPr>
            <m:t>+</m:t>
          </w:ins>
        </m:r>
        <m:r>
          <w:ins w:id="12662" w:author="Zhixun Tang (唐治汛)" w:date="2020-10-19T15:56:00Z">
            <m:rPr>
              <m:sty m:val="p"/>
            </m:rPr>
            <w:rPr>
              <w:rFonts w:ascii="Cambria Math" w:hAnsi="Cambria Math"/>
              <w:lang w:eastAsia="zh-CN"/>
            </w:rPr>
            <m:t>1+</m:t>
          </w:ins>
        </m:r>
        <m:f>
          <m:fPr>
            <m:ctrlPr>
              <w:ins w:id="12663" w:author="Zhixun Tang (唐治汛)" w:date="2020-10-19T15:56:00Z">
                <w:rPr>
                  <w:rFonts w:ascii="Cambria Math" w:hAnsi="Cambria Math"/>
                  <w:lang w:eastAsia="zh-CN"/>
                </w:rPr>
              </w:ins>
            </m:ctrlPr>
          </m:fPr>
          <m:num>
            <m:sSub>
              <m:sSubPr>
                <m:ctrlPr>
                  <w:ins w:id="12664" w:author="Zhixun Tang (唐治汛)" w:date="2020-10-19T15:56:00Z">
                    <w:rPr>
                      <w:rFonts w:ascii="Cambria Math" w:hAnsi="Cambria Math"/>
                      <w:lang w:eastAsia="zh-CN"/>
                    </w:rPr>
                  </w:ins>
                </m:ctrlPr>
              </m:sSubPr>
              <m:e>
                <m:r>
                  <w:ins w:id="12665" w:author="Zhixun Tang (唐治汛)" w:date="2020-10-19T15:56:00Z">
                    <w:rPr>
                      <w:rFonts w:ascii="Cambria Math" w:hAnsi="Cambria Math"/>
                      <w:lang w:eastAsia="zh-CN"/>
                    </w:rPr>
                    <m:t>T</m:t>
                  </w:ins>
                </m:r>
              </m:e>
              <m:sub>
                <m:r>
                  <w:ins w:id="12666" w:author="Zhixun Tang (唐治汛)" w:date="2020-10-19T15:56:00Z">
                    <m:rPr>
                      <m:sty m:val="p"/>
                    </m:rPr>
                    <w:rPr>
                      <w:rFonts w:ascii="Cambria Math" w:hAnsi="Cambria Math"/>
                      <w:lang w:eastAsia="zh-CN"/>
                    </w:rPr>
                    <m:t>HARQ</m:t>
                  </w:ins>
                </m:r>
              </m:sub>
            </m:sSub>
          </m:num>
          <m:den>
            <m:r>
              <w:ins w:id="12667" w:author="Zhixun Tang (唐治汛)" w:date="2020-10-19T15:56:00Z">
                <m:rPr>
                  <m:sty m:val="p"/>
                </m:rPr>
                <w:rPr>
                  <w:rFonts w:ascii="Cambria Math" w:hAnsi="Cambria Math"/>
                  <w:lang w:eastAsia="zh-CN"/>
                </w:rPr>
                <m:t>NR slot length</m:t>
              </w:ins>
            </m:r>
          </m:den>
        </m:f>
      </m:oMath>
      <w:ins w:id="12668" w:author="Zhixun Tang (唐治汛)" w:date="2020-10-19T15:56:00Z">
        <w:r w:rsidRPr="00A62BB0">
          <w:rPr>
            <w:lang w:eastAsia="zh-CN"/>
          </w:rPr>
          <w:t xml:space="preserve"> to </w:t>
        </w:r>
      </w:ins>
      <m:oMath>
        <m:r>
          <w:ins w:id="12669" w:author="Zhixun Tang (唐治汛)" w:date="2020-10-22T17:59:00Z">
            <w:rPr>
              <w:rFonts w:ascii="Cambria Math" w:hAnsi="Cambria Math"/>
            </w:rPr>
            <m:t>n1</m:t>
          </w:ins>
        </m:r>
        <m:r>
          <w:ins w:id="12670" w:author="Zhixun Tang (唐治汛)" w:date="2020-10-19T15:56:00Z">
            <m:rPr>
              <m:sty m:val="p"/>
            </m:rPr>
            <w:rPr>
              <w:rFonts w:ascii="Cambria Math" w:hAnsi="Cambria Math"/>
            </w:rPr>
            <m:t>+</m:t>
          </w:ins>
        </m:r>
        <m:r>
          <w:ins w:id="12671" w:author="Zhixun Tang (唐治汛)" w:date="2020-10-19T15:56:00Z">
            <m:rPr>
              <m:sty m:val="p"/>
            </m:rPr>
            <w:rPr>
              <w:rFonts w:ascii="Cambria Math" w:hAnsi="Cambria Math"/>
              <w:lang w:eastAsia="zh-CN"/>
            </w:rPr>
            <m:t>1+</m:t>
          </w:ins>
        </m:r>
        <m:f>
          <m:fPr>
            <m:ctrlPr>
              <w:ins w:id="12672" w:author="Zhixun Tang (唐治汛)" w:date="2020-10-19T15:56:00Z">
                <w:rPr>
                  <w:rFonts w:ascii="Cambria Math" w:hAnsi="Cambria Math"/>
                </w:rPr>
              </w:ins>
            </m:ctrlPr>
          </m:fPr>
          <m:num>
            <m:sSub>
              <m:sSubPr>
                <m:ctrlPr>
                  <w:ins w:id="12673" w:author="Zhixun Tang (唐治汛)" w:date="2020-10-19T15:56:00Z">
                    <w:rPr>
                      <w:rFonts w:ascii="Cambria Math" w:hAnsi="Cambria Math"/>
                      <w:i/>
                    </w:rPr>
                  </w:ins>
                </m:ctrlPr>
              </m:sSubPr>
              <m:e>
                <m:r>
                  <w:ins w:id="12674" w:author="Zhixun Tang (唐治汛)" w:date="2020-10-19T15:56:00Z">
                    <w:rPr>
                      <w:rFonts w:ascii="Cambria Math" w:hAnsi="Cambria Math"/>
                    </w:rPr>
                    <m:t>T</m:t>
                  </w:ins>
                </m:r>
              </m:e>
              <m:sub>
                <m:r>
                  <w:ins w:id="12675" w:author="Zhixun Tang (唐治汛)" w:date="2020-10-19T15:56:00Z">
                    <m:rPr>
                      <m:sty m:val="p"/>
                    </m:rPr>
                    <w:rPr>
                      <w:rFonts w:ascii="Cambria Math" w:hAnsi="Cambria Math"/>
                    </w:rPr>
                    <m:t>HARQ</m:t>
                  </w:ins>
                </m:r>
              </m:sub>
            </m:sSub>
            <m:r>
              <w:ins w:id="12676" w:author="Zhixun Tang (唐治汛)" w:date="2020-10-19T15:56:00Z">
                <w:rPr>
                  <w:rFonts w:ascii="Cambria Math" w:hAnsi="Cambria Math"/>
                </w:rPr>
                <m:t>+3</m:t>
              </w:ins>
            </m:r>
            <m:r>
              <w:ins w:id="12677" w:author="Zhixun Tang (唐治汛)" w:date="2020-10-19T15:56:00Z">
                <m:rPr>
                  <m:sty m:val="p"/>
                </m:rPr>
                <w:rPr>
                  <w:rFonts w:ascii="Cambria Math" w:hAnsi="Cambria Math"/>
                </w:rPr>
                <m:t>ms</m:t>
              </w:ins>
            </m:r>
            <m:r>
              <w:ins w:id="12678" w:author="Zhixun Tang (唐治汛)" w:date="2020-10-19T15:56:00Z">
                <w:rPr>
                  <w:rFonts w:ascii="Cambria Math" w:hAnsi="Cambria Math"/>
                </w:rPr>
                <m:t>+</m:t>
              </w:ins>
            </m:r>
            <m:sSub>
              <m:sSubPr>
                <m:ctrlPr>
                  <w:ins w:id="12679" w:author="Zhixun Tang (唐治汛)" w:date="2020-10-19T15:56:00Z">
                    <w:rPr>
                      <w:rFonts w:ascii="Cambria Math" w:hAnsi="Cambria Math"/>
                    </w:rPr>
                  </w:ins>
                </m:ctrlPr>
              </m:sSubPr>
              <m:e>
                <m:r>
                  <w:ins w:id="12680" w:author="Zhixun Tang (唐治汛)" w:date="2020-10-19T15:56:00Z">
                    <w:rPr>
                      <w:rFonts w:ascii="Cambria Math" w:hAnsi="Cambria Math"/>
                    </w:rPr>
                    <m:t>T</m:t>
                  </w:ins>
                </m:r>
              </m:e>
              <m:sub>
                <m:r>
                  <w:ins w:id="12681" w:author="Zhixun Tang (唐治汛)" w:date="2020-10-19T15:56:00Z">
                    <m:rPr>
                      <m:sty m:val="p"/>
                    </m:rPr>
                    <w:rPr>
                      <w:rFonts w:ascii="Cambria Math" w:hAnsi="Cambria Math"/>
                      <w:vertAlign w:val="subscript"/>
                    </w:rPr>
                    <m:t>X</m:t>
                  </w:ins>
                </m:r>
              </m:sub>
            </m:sSub>
          </m:num>
          <m:den>
            <m:r>
              <w:ins w:id="12682" w:author="Zhixun Tang (唐治汛)" w:date="2020-10-19T15:56:00Z">
                <m:rPr>
                  <m:sty m:val="p"/>
                </m:rPr>
                <w:rPr>
                  <w:rFonts w:ascii="Cambria Math" w:hAnsi="Cambria Math"/>
                </w:rPr>
                <m:t>NR slot length</m:t>
              </w:ins>
            </m:r>
          </m:den>
        </m:f>
        <m:r>
          <w:ins w:id="12683" w:author="Zhixun Tang (唐治汛)" w:date="2020-10-19T15:56:00Z">
            <w:rPr>
              <w:rFonts w:ascii="Cambria Math" w:hAnsi="Cambria Math"/>
            </w:rPr>
            <m:t>+</m:t>
          </w:ins>
        </m:r>
        <m:sSub>
          <m:sSubPr>
            <m:ctrlPr>
              <w:ins w:id="12684" w:author="Zhixun Tang (唐治汛)" w:date="2020-10-19T15:56:00Z">
                <w:rPr>
                  <w:rFonts w:ascii="Cambria Math" w:hAnsi="Cambria Math"/>
                  <w:iCs/>
                </w:rPr>
              </w:ins>
            </m:ctrlPr>
          </m:sSubPr>
          <m:e>
            <m:r>
              <w:ins w:id="12685" w:author="Zhixun Tang (唐治汛)" w:date="2020-10-19T15:56:00Z">
                <w:rPr>
                  <w:rFonts w:ascii="Cambria Math" w:hAnsi="Cambria Math"/>
                </w:rPr>
                <m:t>N</m:t>
              </w:ins>
            </m:r>
            <m:ctrlPr>
              <w:ins w:id="12686" w:author="Zhixun Tang (唐治汛)" w:date="2020-10-19T15:56:00Z">
                <w:rPr>
                  <w:rFonts w:ascii="Cambria Math" w:hAnsi="Cambria Math"/>
                </w:rPr>
              </w:ins>
            </m:ctrlPr>
          </m:e>
          <m:sub>
            <m:r>
              <w:ins w:id="12687" w:author="Zhixun Tang (唐治汛)" w:date="2020-10-19T15:56:00Z">
                <m:rPr>
                  <m:sty m:val="p"/>
                </m:rPr>
                <w:rPr>
                  <w:rFonts w:ascii="Cambria Math" w:hAnsi="Cambria Math"/>
                  <w:vertAlign w:val="subscript"/>
                </w:rPr>
                <m:t>interruption</m:t>
              </w:ins>
            </m:r>
          </m:sub>
        </m:sSub>
      </m:oMath>
      <w:ins w:id="12688" w:author="Zhixun Tang (唐治汛)" w:date="2020-10-19T15:56:00Z">
        <w:r w:rsidRPr="00A62BB0">
          <w:rPr>
            <w:lang w:eastAsia="zh-CN"/>
          </w:rPr>
          <w:t>, as defined in clause 8.3</w:t>
        </w:r>
        <w:r>
          <w:rPr>
            <w:lang w:eastAsia="zh-CN"/>
          </w:rPr>
          <w:t xml:space="preserve">,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rFonts w:hint="eastAsia"/>
            <w:iCs/>
            <w:lang w:eastAsia="zh-CN"/>
          </w:rPr>
          <w:t xml:space="preserve"> </w:t>
        </w:r>
        <w:r>
          <w:rPr>
            <w:iCs/>
            <w:lang w:eastAsia="zh-CN"/>
          </w:rPr>
          <w:t>is the interruption length given in section 8.2</w:t>
        </w:r>
        <w:r w:rsidRPr="00A62BB0">
          <w:rPr>
            <w:lang w:eastAsia="zh-CN"/>
          </w:rPr>
          <w:t>.</w:t>
        </w:r>
      </w:ins>
    </w:p>
    <w:p w14:paraId="1C76B7A8" w14:textId="77777777" w:rsidR="00F572B5" w:rsidRDefault="00F572B5" w:rsidP="00F572B5">
      <w:pPr>
        <w:rPr>
          <w:ins w:id="12689" w:author="Zhixun Tang (唐治汛)" w:date="2020-10-19T16:34:00Z"/>
          <w:lang w:eastAsia="zh-CN"/>
        </w:rPr>
      </w:pPr>
      <w:ins w:id="12690" w:author="Zhixun Tang (唐治汛)" w:date="2020-10-19T16:34:00Z">
        <w:r w:rsidRPr="00A62BB0">
          <w:rPr>
            <w:lang w:eastAsia="zh-CN"/>
          </w:rPr>
          <w:t xml:space="preserve">The UE shall be able to report valid CSI in </w:t>
        </w:r>
        <w:proofErr w:type="spellStart"/>
        <w:r w:rsidRPr="00A62BB0">
          <w:rPr>
            <w:lang w:eastAsia="zh-CN"/>
          </w:rPr>
          <w:t>P</w:t>
        </w:r>
        <w:r>
          <w:rPr>
            <w:lang w:eastAsia="zh-CN"/>
          </w:rPr>
          <w:t>S</w:t>
        </w:r>
        <w:r w:rsidRPr="00A62BB0">
          <w:rPr>
            <w:lang w:eastAsia="zh-CN"/>
          </w:rPr>
          <w:t>Cell</w:t>
        </w:r>
        <w:proofErr w:type="spellEnd"/>
        <w:r w:rsidRPr="00A62BB0">
          <w:rPr>
            <w:lang w:eastAsia="zh-CN"/>
          </w:rPr>
          <w:t xml:space="preserve"> for the activated SCell</w:t>
        </w:r>
      </w:ins>
      <w:ins w:id="12691" w:author="Zhixun Tang (唐治汛)" w:date="2020-11-07T16:49:00Z">
        <w:r>
          <w:rPr>
            <w:lang w:eastAsia="zh-CN"/>
          </w:rPr>
          <w:t xml:space="preserve">2 </w:t>
        </w:r>
      </w:ins>
      <w:ins w:id="12692" w:author="Zhixun Tang (唐治汛)" w:date="2020-10-19T16:34:00Z">
        <w:r>
          <w:rPr>
            <w:lang w:eastAsia="zh-CN"/>
          </w:rPr>
          <w:t xml:space="preserve">(Cell 4) </w:t>
        </w:r>
        <w:r w:rsidRPr="00A62BB0">
          <w:rPr>
            <w:lang w:eastAsia="zh-CN"/>
          </w:rPr>
          <w:t xml:space="preserve">at latest in slot </w:t>
        </w:r>
        <m:oMath>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A62BB0">
          <w:rPr>
            <w:lang w:eastAsia="zh-CN"/>
          </w:rPr>
          <w:t>, as defined in clause 8.3. The UE shall start reporting CSI in P</w:t>
        </w:r>
        <w:r>
          <w:rPr>
            <w:lang w:eastAsia="zh-CN"/>
          </w:rPr>
          <w:t>S</w:t>
        </w:r>
        <w:r w:rsidRPr="00A62BB0">
          <w:rPr>
            <w:lang w:eastAsia="zh-CN"/>
          </w:rPr>
          <w:t xml:space="preserve">Cell in slot </w:t>
        </w:r>
        <m:oMath>
          <m:r>
            <m:rPr>
              <m:sty m:val="p"/>
            </m:rPr>
            <w:rPr>
              <w:rFonts w:ascii="Cambria Math" w:hAnsi="Cambria Math"/>
              <w:lang w:eastAsia="zh-CN"/>
            </w:rPr>
            <m:t>n</m:t>
          </m:r>
        </m:oMath>
      </w:ins>
      <m:oMath>
        <m:r>
          <w:ins w:id="12693" w:author="Zhixun Tang (唐治汛)" w:date="2020-10-22T18:00:00Z">
            <m:rPr>
              <m:sty m:val="p"/>
            </m:rPr>
            <w:rPr>
              <w:rFonts w:ascii="Cambria Math" w:hAnsi="Cambria Math"/>
              <w:lang w:eastAsia="zh-CN"/>
            </w:rPr>
            <m:t>2</m:t>
          </w:ins>
        </m:r>
        <m:r>
          <w:ins w:id="12694" w:author="Zhixun Tang (唐治汛)" w:date="2020-10-19T16:34:00Z">
            <m:rPr>
              <m:sty m:val="p"/>
            </m:rPr>
            <w:rPr>
              <w:rFonts w:ascii="Cambria Math" w:hAnsi="Cambria Math"/>
              <w:lang w:eastAsia="zh-CN"/>
            </w:rPr>
            <m:t>+1+</m:t>
          </w:ins>
        </m:r>
        <m:f>
          <m:fPr>
            <m:ctrlPr>
              <w:ins w:id="12695" w:author="Zhixun Tang (唐治汛)" w:date="2020-10-19T16:34:00Z">
                <w:rPr>
                  <w:rFonts w:ascii="Cambria Math" w:hAnsi="Cambria Math"/>
                  <w:lang w:eastAsia="zh-CN"/>
                </w:rPr>
              </w:ins>
            </m:ctrlPr>
          </m:fPr>
          <m:num>
            <m:sSub>
              <m:sSubPr>
                <m:ctrlPr>
                  <w:ins w:id="12696" w:author="Zhixun Tang (唐治汛)" w:date="2020-10-19T16:34:00Z">
                    <w:rPr>
                      <w:rFonts w:ascii="Cambria Math" w:hAnsi="Cambria Math" w:cs="MS Gothic"/>
                      <w:lang w:eastAsia="zh-CN"/>
                    </w:rPr>
                  </w:ins>
                </m:ctrlPr>
              </m:sSubPr>
              <m:e>
                <m:r>
                  <w:ins w:id="12697" w:author="Zhixun Tang (唐治汛)" w:date="2020-10-19T16:34:00Z">
                    <m:rPr>
                      <m:sty m:val="p"/>
                    </m:rPr>
                    <w:rPr>
                      <w:rFonts w:ascii="Cambria Math" w:hAnsi="Cambria Math"/>
                      <w:lang w:eastAsia="zh-CN"/>
                    </w:rPr>
                    <m:t>T</m:t>
                  </w:ins>
                </m:r>
                <m:ctrlPr>
                  <w:ins w:id="12698" w:author="Zhixun Tang (唐治汛)" w:date="2020-10-19T16:34:00Z">
                    <w:rPr>
                      <w:rFonts w:ascii="Cambria Math" w:hAnsi="Cambria Math"/>
                      <w:lang w:eastAsia="zh-CN"/>
                    </w:rPr>
                  </w:ins>
                </m:ctrlPr>
              </m:e>
              <m:sub>
                <m:r>
                  <w:ins w:id="12699" w:author="Zhixun Tang (唐治汛)" w:date="2020-10-19T16:34:00Z">
                    <m:rPr>
                      <m:sty m:val="p"/>
                    </m:rPr>
                    <w:rPr>
                      <w:rFonts w:ascii="Cambria Math" w:hAnsi="Cambria Math" w:cs="MS Gothic"/>
                      <w:lang w:eastAsia="zh-CN"/>
                    </w:rPr>
                    <m:t>HARQ</m:t>
                  </w:ins>
                </m:r>
              </m:sub>
            </m:sSub>
            <m:r>
              <w:ins w:id="12700" w:author="Zhixun Tang (唐治汛)" w:date="2020-10-19T16:34:00Z">
                <w:rPr>
                  <w:rFonts w:ascii="Cambria Math" w:hAnsi="Cambria Math" w:cs="MS Gothic"/>
                  <w:lang w:eastAsia="zh-CN"/>
                </w:rPr>
                <m:t>+3ms</m:t>
              </w:ins>
            </m:r>
          </m:num>
          <m:den>
            <m:r>
              <w:ins w:id="12701" w:author="Zhixun Tang (唐治汛)" w:date="2020-10-19T16:34:00Z">
                <w:rPr>
                  <w:rFonts w:ascii="Cambria Math" w:hAnsi="Cambria Math"/>
                  <w:lang w:eastAsia="zh-CN"/>
                </w:rPr>
                <m:t>NR slot length</m:t>
              </w:ins>
            </m:r>
          </m:den>
        </m:f>
      </m:oMath>
      <w:ins w:id="12702" w:author="Zhixun Tang (唐治汛)" w:date="2020-10-19T16:34:00Z">
        <w:r w:rsidRPr="00A62BB0">
          <w:rPr>
            <w:lang w:eastAsia="zh-CN"/>
          </w:rPr>
          <w:t xml:space="preserve"> and shall report CQI index 0 (out-of-range) until the SCell activation has been completed. Any P</w:t>
        </w:r>
        <w:r>
          <w:rPr>
            <w:lang w:eastAsia="zh-CN"/>
          </w:rPr>
          <w:t>S</w:t>
        </w:r>
        <w:r w:rsidRPr="00A62BB0">
          <w:rPr>
            <w:lang w:eastAsia="zh-CN"/>
          </w:rPr>
          <w:t>Cell interruption due to activation of SCell</w:t>
        </w:r>
      </w:ins>
      <w:ins w:id="12703" w:author="Zhixun Tang (唐治汛)" w:date="2020-11-07T16:50:00Z">
        <w:r>
          <w:rPr>
            <w:lang w:eastAsia="zh-CN"/>
          </w:rPr>
          <w:t>2</w:t>
        </w:r>
      </w:ins>
      <w:ins w:id="12704" w:author="Zhixun Tang (唐治汛)" w:date="2020-10-19T16:34:00Z">
        <w:r w:rsidRPr="00A62BB0">
          <w:rPr>
            <w:lang w:eastAsia="zh-CN"/>
          </w:rPr>
          <w:t xml:space="preserve"> shall occur in the slot </w:t>
        </w:r>
        <m:oMath>
          <m:r>
            <w:rPr>
              <w:rFonts w:ascii="Cambria Math" w:hAnsi="Cambria Math"/>
              <w:lang w:eastAsia="zh-CN"/>
            </w:rPr>
            <m:t>n</m:t>
          </m:r>
        </m:oMath>
      </w:ins>
      <m:oMath>
        <m:r>
          <w:ins w:id="12705" w:author="Zhixun Tang (唐治汛)" w:date="2020-10-22T18:00:00Z">
            <w:rPr>
              <w:rFonts w:ascii="Cambria Math" w:hAnsi="Cambria Math"/>
              <w:lang w:eastAsia="zh-CN"/>
            </w:rPr>
            <m:t>2</m:t>
          </w:ins>
        </m:r>
        <m:r>
          <w:ins w:id="12706" w:author="Zhixun Tang (唐治汛)" w:date="2020-10-19T16:34:00Z">
            <w:rPr>
              <w:rFonts w:ascii="Cambria Math" w:hAnsi="Cambria Math"/>
              <w:lang w:eastAsia="zh-CN"/>
            </w:rPr>
            <m:t>+</m:t>
          </w:ins>
        </m:r>
        <m:r>
          <w:ins w:id="12707" w:author="Zhixun Tang (唐治汛)" w:date="2020-10-19T16:34:00Z">
            <m:rPr>
              <m:sty m:val="p"/>
            </m:rPr>
            <w:rPr>
              <w:rFonts w:ascii="Cambria Math" w:hAnsi="Cambria Math"/>
              <w:lang w:eastAsia="zh-CN"/>
            </w:rPr>
            <m:t>1+</m:t>
          </w:ins>
        </m:r>
        <m:f>
          <m:fPr>
            <m:ctrlPr>
              <w:ins w:id="12708" w:author="Zhixun Tang (唐治汛)" w:date="2020-10-19T16:34:00Z">
                <w:rPr>
                  <w:rFonts w:ascii="Cambria Math" w:hAnsi="Cambria Math"/>
                  <w:lang w:eastAsia="zh-CN"/>
                </w:rPr>
              </w:ins>
            </m:ctrlPr>
          </m:fPr>
          <m:num>
            <m:sSub>
              <m:sSubPr>
                <m:ctrlPr>
                  <w:ins w:id="12709" w:author="Zhixun Tang (唐治汛)" w:date="2020-10-19T16:34:00Z">
                    <w:rPr>
                      <w:rFonts w:ascii="Cambria Math" w:hAnsi="Cambria Math"/>
                      <w:lang w:eastAsia="zh-CN"/>
                    </w:rPr>
                  </w:ins>
                </m:ctrlPr>
              </m:sSubPr>
              <m:e>
                <m:r>
                  <w:ins w:id="12710" w:author="Zhixun Tang (唐治汛)" w:date="2020-10-19T16:34:00Z">
                    <w:rPr>
                      <w:rFonts w:ascii="Cambria Math" w:hAnsi="Cambria Math"/>
                      <w:lang w:eastAsia="zh-CN"/>
                    </w:rPr>
                    <m:t>T</m:t>
                  </w:ins>
                </m:r>
              </m:e>
              <m:sub>
                <m:r>
                  <w:ins w:id="12711" w:author="Zhixun Tang (唐治汛)" w:date="2020-10-19T16:34:00Z">
                    <m:rPr>
                      <m:sty m:val="p"/>
                    </m:rPr>
                    <w:rPr>
                      <w:rFonts w:ascii="Cambria Math" w:hAnsi="Cambria Math"/>
                      <w:lang w:eastAsia="zh-CN"/>
                    </w:rPr>
                    <m:t>HARQ</m:t>
                  </w:ins>
                </m:r>
              </m:sub>
            </m:sSub>
          </m:num>
          <m:den>
            <m:r>
              <w:ins w:id="12712" w:author="Zhixun Tang (唐治汛)" w:date="2020-10-19T16:34:00Z">
                <m:rPr>
                  <m:sty m:val="p"/>
                </m:rPr>
                <w:rPr>
                  <w:rFonts w:ascii="Cambria Math" w:hAnsi="Cambria Math"/>
                  <w:lang w:eastAsia="zh-CN"/>
                </w:rPr>
                <m:t>NR slot length</m:t>
              </w:ins>
            </m:r>
          </m:den>
        </m:f>
      </m:oMath>
      <w:ins w:id="12713" w:author="Zhixun Tang (唐治汛)" w:date="2020-10-19T16:34:00Z">
        <w:r w:rsidRPr="00A62BB0">
          <w:rPr>
            <w:lang w:eastAsia="zh-CN"/>
          </w:rPr>
          <w:t xml:space="preserve"> to </w:t>
        </w:r>
      </w:ins>
      <m:oMath>
        <m:r>
          <w:ins w:id="12714" w:author="Zhixun Tang (唐治汛)" w:date="2020-10-22T18:00:00Z">
            <w:rPr>
              <w:rFonts w:ascii="Cambria Math" w:hAnsi="Cambria Math"/>
            </w:rPr>
            <m:t>n2</m:t>
          </w:ins>
        </m:r>
        <m:r>
          <w:ins w:id="12715" w:author="Zhixun Tang (唐治汛)" w:date="2020-10-19T16:34:00Z">
            <m:rPr>
              <m:sty m:val="p"/>
            </m:rPr>
            <w:rPr>
              <w:rFonts w:ascii="Cambria Math" w:hAnsi="Cambria Math"/>
            </w:rPr>
            <m:t>+</m:t>
          </w:ins>
        </m:r>
        <m:r>
          <w:ins w:id="12716" w:author="Zhixun Tang (唐治汛)" w:date="2020-10-19T16:34:00Z">
            <m:rPr>
              <m:sty m:val="p"/>
            </m:rPr>
            <w:rPr>
              <w:rFonts w:ascii="Cambria Math" w:hAnsi="Cambria Math"/>
              <w:lang w:eastAsia="zh-CN"/>
            </w:rPr>
            <m:t>1+</m:t>
          </w:ins>
        </m:r>
        <m:f>
          <m:fPr>
            <m:ctrlPr>
              <w:ins w:id="12717" w:author="Zhixun Tang (唐治汛)" w:date="2020-10-19T16:34:00Z">
                <w:rPr>
                  <w:rFonts w:ascii="Cambria Math" w:hAnsi="Cambria Math"/>
                </w:rPr>
              </w:ins>
            </m:ctrlPr>
          </m:fPr>
          <m:num>
            <m:sSub>
              <m:sSubPr>
                <m:ctrlPr>
                  <w:ins w:id="12718" w:author="Zhixun Tang (唐治汛)" w:date="2020-10-19T16:34:00Z">
                    <w:rPr>
                      <w:rFonts w:ascii="Cambria Math" w:hAnsi="Cambria Math"/>
                      <w:i/>
                    </w:rPr>
                  </w:ins>
                </m:ctrlPr>
              </m:sSubPr>
              <m:e>
                <m:r>
                  <w:ins w:id="12719" w:author="Zhixun Tang (唐治汛)" w:date="2020-10-19T16:34:00Z">
                    <w:rPr>
                      <w:rFonts w:ascii="Cambria Math" w:hAnsi="Cambria Math"/>
                    </w:rPr>
                    <m:t>T</m:t>
                  </w:ins>
                </m:r>
              </m:e>
              <m:sub>
                <m:r>
                  <w:ins w:id="12720" w:author="Zhixun Tang (唐治汛)" w:date="2020-10-19T16:34:00Z">
                    <m:rPr>
                      <m:sty m:val="p"/>
                    </m:rPr>
                    <w:rPr>
                      <w:rFonts w:ascii="Cambria Math" w:hAnsi="Cambria Math"/>
                    </w:rPr>
                    <m:t>HARQ</m:t>
                  </w:ins>
                </m:r>
              </m:sub>
            </m:sSub>
            <m:r>
              <w:ins w:id="12721" w:author="Zhixun Tang (唐治汛)" w:date="2020-10-19T16:34:00Z">
                <w:rPr>
                  <w:rFonts w:ascii="Cambria Math" w:hAnsi="Cambria Math"/>
                </w:rPr>
                <m:t>+3</m:t>
              </w:ins>
            </m:r>
            <m:r>
              <w:ins w:id="12722" w:author="Zhixun Tang (唐治汛)" w:date="2020-10-19T16:34:00Z">
                <m:rPr>
                  <m:sty m:val="p"/>
                </m:rPr>
                <w:rPr>
                  <w:rFonts w:ascii="Cambria Math" w:hAnsi="Cambria Math"/>
                </w:rPr>
                <m:t>ms</m:t>
              </w:ins>
            </m:r>
            <m:r>
              <w:ins w:id="12723" w:author="Zhixun Tang (唐治汛)" w:date="2020-10-19T16:34:00Z">
                <w:rPr>
                  <w:rFonts w:ascii="Cambria Math" w:hAnsi="Cambria Math"/>
                </w:rPr>
                <m:t>+</m:t>
              </w:ins>
            </m:r>
            <m:sSub>
              <m:sSubPr>
                <m:ctrlPr>
                  <w:ins w:id="12724" w:author="Zhixun Tang (唐治汛)" w:date="2020-10-19T16:34:00Z">
                    <w:rPr>
                      <w:rFonts w:ascii="Cambria Math" w:hAnsi="Cambria Math"/>
                    </w:rPr>
                  </w:ins>
                </m:ctrlPr>
              </m:sSubPr>
              <m:e>
                <m:r>
                  <w:ins w:id="12725" w:author="Zhixun Tang (唐治汛)" w:date="2020-10-19T16:34:00Z">
                    <w:rPr>
                      <w:rFonts w:ascii="Cambria Math" w:hAnsi="Cambria Math"/>
                    </w:rPr>
                    <m:t>T</m:t>
                  </w:ins>
                </m:r>
              </m:e>
              <m:sub>
                <m:r>
                  <w:ins w:id="12726" w:author="Zhixun Tang (唐治汛)" w:date="2020-10-19T16:34:00Z">
                    <m:rPr>
                      <m:sty m:val="p"/>
                    </m:rPr>
                    <w:rPr>
                      <w:rFonts w:ascii="Cambria Math" w:hAnsi="Cambria Math"/>
                      <w:vertAlign w:val="subscript"/>
                    </w:rPr>
                    <m:t>X</m:t>
                  </w:ins>
                </m:r>
              </m:sub>
            </m:sSub>
          </m:num>
          <m:den>
            <m:r>
              <w:ins w:id="12727" w:author="Zhixun Tang (唐治汛)" w:date="2020-10-19T16:34:00Z">
                <m:rPr>
                  <m:sty m:val="p"/>
                </m:rPr>
                <w:rPr>
                  <w:rFonts w:ascii="Cambria Math" w:hAnsi="Cambria Math"/>
                </w:rPr>
                <m:t>NR slot length</m:t>
              </w:ins>
            </m:r>
          </m:den>
        </m:f>
        <m:r>
          <w:ins w:id="12728" w:author="Zhixun Tang (唐治汛)" w:date="2020-10-19T16:34:00Z">
            <w:rPr>
              <w:rFonts w:ascii="Cambria Math" w:hAnsi="Cambria Math"/>
            </w:rPr>
            <m:t>+</m:t>
          </w:ins>
        </m:r>
        <m:sSub>
          <m:sSubPr>
            <m:ctrlPr>
              <w:ins w:id="12729" w:author="Zhixun Tang (唐治汛)" w:date="2020-10-19T16:34:00Z">
                <w:rPr>
                  <w:rFonts w:ascii="Cambria Math" w:hAnsi="Cambria Math"/>
                  <w:iCs/>
                </w:rPr>
              </w:ins>
            </m:ctrlPr>
          </m:sSubPr>
          <m:e>
            <m:r>
              <w:ins w:id="12730" w:author="Zhixun Tang (唐治汛)" w:date="2020-10-19T16:34:00Z">
                <w:rPr>
                  <w:rFonts w:ascii="Cambria Math" w:hAnsi="Cambria Math"/>
                </w:rPr>
                <m:t>N</m:t>
              </w:ins>
            </m:r>
            <m:ctrlPr>
              <w:ins w:id="12731" w:author="Zhixun Tang (唐治汛)" w:date="2020-10-19T16:34:00Z">
                <w:rPr>
                  <w:rFonts w:ascii="Cambria Math" w:hAnsi="Cambria Math"/>
                </w:rPr>
              </w:ins>
            </m:ctrlPr>
          </m:e>
          <m:sub>
            <m:r>
              <w:ins w:id="12732" w:author="Zhixun Tang (唐治汛)" w:date="2020-10-19T16:34:00Z">
                <m:rPr>
                  <m:sty m:val="p"/>
                </m:rPr>
                <w:rPr>
                  <w:rFonts w:ascii="Cambria Math" w:hAnsi="Cambria Math"/>
                  <w:vertAlign w:val="subscript"/>
                </w:rPr>
                <m:t>interruption</m:t>
              </w:ins>
            </m:r>
          </m:sub>
        </m:sSub>
      </m:oMath>
      <w:ins w:id="12733" w:author="Zhixun Tang (唐治汛)" w:date="2020-10-19T16:34:00Z">
        <w:r w:rsidRPr="00A62BB0">
          <w:rPr>
            <w:lang w:eastAsia="zh-CN"/>
          </w:rPr>
          <w:t>, as defined in clause 8.3</w:t>
        </w:r>
        <w:r>
          <w:rPr>
            <w:lang w:eastAsia="zh-CN"/>
          </w:rPr>
          <w:t xml:space="preserve">,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rFonts w:hint="eastAsia"/>
            <w:iCs/>
            <w:lang w:eastAsia="zh-CN"/>
          </w:rPr>
          <w:t xml:space="preserve"> </w:t>
        </w:r>
        <w:r>
          <w:rPr>
            <w:iCs/>
            <w:lang w:eastAsia="zh-CN"/>
          </w:rPr>
          <w:t>is the interruption length given in section 8.2</w:t>
        </w:r>
        <w:r w:rsidRPr="00A62BB0">
          <w:rPr>
            <w:lang w:eastAsia="zh-CN"/>
          </w:rPr>
          <w:t>.</w:t>
        </w:r>
      </w:ins>
    </w:p>
    <w:p w14:paraId="117063C1" w14:textId="77777777" w:rsidR="00F572B5" w:rsidRDefault="00F572B5" w:rsidP="00F572B5">
      <w:pPr>
        <w:rPr>
          <w:ins w:id="12734" w:author="Zhixun Tang (唐治汛)" w:date="2020-10-19T17:03:00Z"/>
          <w:lang w:eastAsia="zh-CN"/>
        </w:rPr>
      </w:pPr>
      <w:ins w:id="12735" w:author="Zhixun Tang (唐治汛)" w:date="2020-10-19T15:56:00Z">
        <w:r w:rsidRPr="00A62BB0">
          <w:rPr>
            <w:lang w:eastAsia="zh-CN"/>
          </w:rPr>
          <w:t xml:space="preserve">Time period T3 starts when </w:t>
        </w:r>
      </w:ins>
      <w:ins w:id="12736" w:author="Zhixun Tang (唐治汛)" w:date="2020-10-19T17:01:00Z">
        <w:r>
          <w:rPr>
            <w:lang w:eastAsia="zh-CN"/>
          </w:rPr>
          <w:t>one</w:t>
        </w:r>
      </w:ins>
      <w:ins w:id="12737" w:author="Zhixun Tang (唐治汛)" w:date="2020-10-19T15:56:00Z">
        <w:r w:rsidRPr="00A62BB0">
          <w:rPr>
            <w:lang w:eastAsia="zh-CN"/>
          </w:rPr>
          <w:t xml:space="preserve"> MAC message for deactivation of SCell</w:t>
        </w:r>
      </w:ins>
      <w:ins w:id="12738" w:author="Zhixun Tang (唐治汛)" w:date="2020-11-07T16:50:00Z">
        <w:r>
          <w:rPr>
            <w:lang w:eastAsia="zh-CN"/>
          </w:rPr>
          <w:t>1</w:t>
        </w:r>
      </w:ins>
      <w:ins w:id="12739" w:author="Zhixun Tang (唐治汛)" w:date="2020-10-19T17:02:00Z">
        <w:r>
          <w:rPr>
            <w:lang w:eastAsia="zh-CN"/>
          </w:rPr>
          <w:t xml:space="preserve"> in MCG</w:t>
        </w:r>
      </w:ins>
      <w:ins w:id="12740" w:author="Zhixun Tang (唐治汛)" w:date="2020-10-19T15:56:00Z">
        <w:r w:rsidRPr="00A62BB0">
          <w:rPr>
            <w:lang w:eastAsia="zh-CN"/>
          </w:rPr>
          <w:t xml:space="preserve">, sent from the test equipment to the UE in a slot # denoted </w:t>
        </w:r>
        <w:r w:rsidRPr="00A62BB0">
          <w:rPr>
            <w:rFonts w:eastAsiaTheme="minorEastAsia"/>
            <w:lang w:eastAsia="zh-CN"/>
          </w:rPr>
          <w:t>m</w:t>
        </w:r>
      </w:ins>
      <w:ins w:id="12741" w:author="Zhixun Tang (唐治汛)" w:date="2020-10-19T17:02:00Z">
        <w:r>
          <w:rPr>
            <w:rFonts w:eastAsiaTheme="minorEastAsia"/>
            <w:lang w:eastAsia="zh-CN"/>
          </w:rPr>
          <w:t>1</w:t>
        </w:r>
      </w:ins>
      <w:ins w:id="12742" w:author="Zhixun Tang (唐治汛)" w:date="2020-10-19T15:56:00Z">
        <w:r w:rsidRPr="00A62BB0">
          <w:rPr>
            <w:lang w:eastAsia="zh-CN"/>
          </w:rPr>
          <w:t>, is received at the UE antenna connector. The UE shall carry out deactivation of the SCell</w:t>
        </w:r>
      </w:ins>
      <w:ins w:id="12743" w:author="Zhixun Tang (唐治汛)" w:date="2020-11-07T16:51:00Z">
        <w:r>
          <w:rPr>
            <w:lang w:eastAsia="zh-CN"/>
          </w:rPr>
          <w:t>1</w:t>
        </w:r>
      </w:ins>
      <w:ins w:id="12744" w:author="Zhixun Tang (唐治汛)" w:date="2020-10-19T15:56:00Z">
        <w:r w:rsidRPr="00A62BB0">
          <w:rPr>
            <w:lang w:eastAsia="zh-CN"/>
          </w:rPr>
          <w:t xml:space="preserve"> </w:t>
        </w:r>
      </w:ins>
      <w:ins w:id="12745" w:author="Zhixun Tang (唐治汛)" w:date="2020-10-19T17:34:00Z">
        <w:r>
          <w:rPr>
            <w:lang w:eastAsia="zh-CN"/>
          </w:rPr>
          <w:t xml:space="preserve">in MCG </w:t>
        </w:r>
      </w:ins>
      <w:ins w:id="12746" w:author="Zhixun Tang (唐治汛)" w:date="2020-10-19T15:56:00Z">
        <w:r w:rsidRPr="00A62BB0">
          <w:rPr>
            <w:lang w:eastAsia="zh-CN"/>
          </w:rPr>
          <w:t xml:space="preserve">in a slot </w:t>
        </w:r>
      </w:ins>
      <m:oMath>
        <m:r>
          <w:ins w:id="12747" w:author="Zhixun Tang (唐治汛)" w:date="2020-10-19T17:02:00Z">
            <m:rPr>
              <m:sty m:val="p"/>
            </m:rPr>
            <w:rPr>
              <w:rFonts w:ascii="Cambria Math" w:hAnsi="Cambria Math"/>
              <w:lang w:eastAsia="zh-CN"/>
            </w:rPr>
            <m:t>m1</m:t>
          </w:ins>
        </m:r>
        <m:r>
          <w:ins w:id="12748" w:author="Zhixun Tang (唐治汛)" w:date="2020-10-19T15:56:00Z">
            <m:rPr>
              <m:sty m:val="p"/>
            </m:rPr>
            <w:rPr>
              <w:rFonts w:ascii="Cambria Math" w:hAnsi="Cambria Math"/>
              <w:lang w:eastAsia="zh-CN"/>
            </w:rPr>
            <m:t>+</m:t>
          </w:ins>
        </m:r>
        <m:f>
          <m:fPr>
            <m:ctrlPr>
              <w:ins w:id="12749" w:author="Zhixun Tang (唐治汛)" w:date="2020-10-19T15:56:00Z">
                <w:rPr>
                  <w:rFonts w:ascii="Cambria Math" w:hAnsi="Cambria Math"/>
                  <w:lang w:eastAsia="zh-CN"/>
                </w:rPr>
              </w:ins>
            </m:ctrlPr>
          </m:fPr>
          <m:num>
            <m:sSub>
              <m:sSubPr>
                <m:ctrlPr>
                  <w:ins w:id="12750" w:author="Zhixun Tang (唐治汛)" w:date="2020-10-19T15:56:00Z">
                    <w:rPr>
                      <w:rFonts w:ascii="Cambria Math" w:hAnsi="Cambria Math"/>
                      <w:lang w:eastAsia="zh-CN"/>
                    </w:rPr>
                  </w:ins>
                </m:ctrlPr>
              </m:sSubPr>
              <m:e>
                <m:r>
                  <w:ins w:id="12751" w:author="Zhixun Tang (唐治汛)" w:date="2020-10-19T15:56:00Z">
                    <m:rPr>
                      <m:sty m:val="p"/>
                    </m:rPr>
                    <w:rPr>
                      <w:rFonts w:ascii="Cambria Math" w:hAnsi="Cambria Math"/>
                      <w:lang w:eastAsia="zh-CN"/>
                    </w:rPr>
                    <m:t>T</m:t>
                  </w:ins>
                </m:r>
              </m:e>
              <m:sub>
                <m:r>
                  <w:ins w:id="12752" w:author="Zhixun Tang (唐治汛)" w:date="2020-10-19T15:56:00Z">
                    <m:rPr>
                      <m:sty m:val="p"/>
                    </m:rPr>
                    <w:rPr>
                      <w:rFonts w:ascii="Cambria Math" w:hAnsi="Cambria Math"/>
                      <w:lang w:eastAsia="zh-CN"/>
                    </w:rPr>
                    <m:t>HARQ</m:t>
                  </w:ins>
                </m:r>
              </m:sub>
            </m:sSub>
            <m:r>
              <w:ins w:id="12753" w:author="Zhixun Tang (唐治汛)" w:date="2020-10-19T15:56:00Z">
                <w:rPr>
                  <w:rFonts w:ascii="Cambria Math" w:hAnsi="Cambria Math"/>
                  <w:lang w:eastAsia="zh-CN"/>
                </w:rPr>
                <m:t>+3ms</m:t>
              </w:ins>
            </m:r>
          </m:num>
          <m:den>
            <m:r>
              <w:ins w:id="12754" w:author="Zhixun Tang (唐治汛)" w:date="2020-10-19T15:56:00Z">
                <w:rPr>
                  <w:rFonts w:ascii="Cambria Math" w:hAnsi="Cambria Math"/>
                  <w:lang w:eastAsia="zh-CN"/>
                </w:rPr>
                <m:t>NR slot length</m:t>
              </w:ins>
            </m:r>
          </m:den>
        </m:f>
      </m:oMath>
      <w:ins w:id="12755" w:author="Zhixun Tang (唐治汛)" w:date="2020-10-19T15:56:00Z">
        <w:r w:rsidRPr="00A62BB0">
          <w:rPr>
            <w:lang w:eastAsia="zh-CN"/>
          </w:rPr>
          <w:t xml:space="preserve">, as defined in clause 8.3, and </w:t>
        </w:r>
        <w:r>
          <w:rPr>
            <w:lang w:eastAsia="zh-CN"/>
          </w:rPr>
          <w:t>the starting point of</w:t>
        </w:r>
        <w:r w:rsidRPr="00A62BB0">
          <w:rPr>
            <w:lang w:eastAsia="zh-CN"/>
          </w:rPr>
          <w:t xml:space="preserve"> any </w:t>
        </w:r>
        <w:proofErr w:type="spellStart"/>
        <w:r w:rsidRPr="00A62BB0">
          <w:rPr>
            <w:lang w:eastAsia="zh-CN"/>
          </w:rPr>
          <w:t>PCell</w:t>
        </w:r>
        <w:proofErr w:type="spellEnd"/>
        <w:r w:rsidRPr="00A62BB0">
          <w:rPr>
            <w:lang w:eastAsia="zh-CN"/>
          </w:rPr>
          <w:t xml:space="preserve"> interruption due to the deactivation shall occur in the slot </w:t>
        </w:r>
      </w:ins>
      <m:oMath>
        <m:r>
          <w:ins w:id="12756" w:author="Zhixun Tang (唐治汛)" w:date="2020-10-19T17:02:00Z">
            <m:rPr>
              <m:sty m:val="p"/>
            </m:rPr>
            <w:rPr>
              <w:rFonts w:ascii="Cambria Math" w:hAnsi="Cambria Math"/>
              <w:lang w:eastAsia="zh-CN"/>
            </w:rPr>
            <m:t>m1</m:t>
          </w:ins>
        </m:r>
        <m:r>
          <w:ins w:id="12757" w:author="Zhixun Tang (唐治汛)" w:date="2020-10-19T15:56:00Z">
            <m:rPr>
              <m:sty m:val="p"/>
            </m:rPr>
            <w:rPr>
              <w:rFonts w:ascii="Cambria Math" w:hAnsi="Cambria Math"/>
              <w:lang w:eastAsia="zh-CN"/>
            </w:rPr>
            <m:t>+1+</m:t>
          </w:ins>
        </m:r>
        <m:f>
          <m:fPr>
            <m:ctrlPr>
              <w:ins w:id="12758" w:author="Zhixun Tang (唐治汛)" w:date="2020-10-19T15:56:00Z">
                <w:rPr>
                  <w:rFonts w:ascii="Cambria Math" w:hAnsi="Cambria Math"/>
                  <w:lang w:eastAsia="zh-CN"/>
                </w:rPr>
              </w:ins>
            </m:ctrlPr>
          </m:fPr>
          <m:num>
            <m:sSub>
              <m:sSubPr>
                <m:ctrlPr>
                  <w:ins w:id="12759" w:author="Zhixun Tang (唐治汛)" w:date="2020-10-19T15:56:00Z">
                    <w:rPr>
                      <w:rFonts w:ascii="Cambria Math" w:hAnsi="Cambria Math"/>
                      <w:lang w:eastAsia="zh-CN"/>
                    </w:rPr>
                  </w:ins>
                </m:ctrlPr>
              </m:sSubPr>
              <m:e>
                <m:r>
                  <w:ins w:id="12760" w:author="Zhixun Tang (唐治汛)" w:date="2020-10-19T15:56:00Z">
                    <m:rPr>
                      <m:sty m:val="p"/>
                    </m:rPr>
                    <w:rPr>
                      <w:rFonts w:ascii="Cambria Math" w:hAnsi="Cambria Math"/>
                      <w:lang w:eastAsia="zh-CN"/>
                    </w:rPr>
                    <m:t>T</m:t>
                  </w:ins>
                </m:r>
              </m:e>
              <m:sub>
                <m:r>
                  <w:ins w:id="12761" w:author="Zhixun Tang (唐治汛)" w:date="2020-10-19T15:56:00Z">
                    <m:rPr>
                      <m:sty m:val="p"/>
                    </m:rPr>
                    <w:rPr>
                      <w:rFonts w:ascii="Cambria Math" w:hAnsi="Cambria Math"/>
                      <w:lang w:eastAsia="zh-CN"/>
                    </w:rPr>
                    <m:t>HARQ</m:t>
                  </w:ins>
                </m:r>
              </m:sub>
            </m:sSub>
          </m:num>
          <m:den>
            <m:r>
              <w:ins w:id="12762" w:author="Zhixun Tang (唐治汛)" w:date="2020-10-19T15:56:00Z">
                <w:rPr>
                  <w:rFonts w:ascii="Cambria Math" w:hAnsi="Cambria Math"/>
                  <w:lang w:eastAsia="zh-CN"/>
                </w:rPr>
                <m:t>NR slot length</m:t>
              </w:ins>
            </m:r>
          </m:den>
        </m:f>
      </m:oMath>
      <w:ins w:id="12763" w:author="Zhixun Tang (唐治汛)" w:date="2020-10-19T15:56:00Z">
        <w:r w:rsidRPr="00A62BB0">
          <w:rPr>
            <w:lang w:eastAsia="zh-CN"/>
          </w:rPr>
          <w:t xml:space="preserve"> to </w:t>
        </w:r>
      </w:ins>
      <m:oMath>
        <m:r>
          <w:ins w:id="12764" w:author="Zhixun Tang (唐治汛)" w:date="2020-10-19T17:02:00Z">
            <m:rPr>
              <m:sty m:val="p"/>
            </m:rPr>
            <w:rPr>
              <w:rFonts w:ascii="Cambria Math" w:hAnsi="Cambria Math"/>
              <w:lang w:eastAsia="zh-CN"/>
            </w:rPr>
            <m:t>m</m:t>
          </w:ins>
        </m:r>
        <m:r>
          <w:ins w:id="12765" w:author="Zhixun Tang (唐治汛)" w:date="2020-10-19T17:03:00Z">
            <m:rPr>
              <m:sty m:val="p"/>
            </m:rPr>
            <w:rPr>
              <w:rFonts w:ascii="Cambria Math" w:hAnsi="Cambria Math"/>
              <w:lang w:eastAsia="zh-CN"/>
            </w:rPr>
            <m:t>1</m:t>
          </w:ins>
        </m:r>
        <m:r>
          <w:ins w:id="12766" w:author="Zhixun Tang (唐治汛)" w:date="2020-10-19T15:56:00Z">
            <m:rPr>
              <m:sty m:val="p"/>
            </m:rPr>
            <w:rPr>
              <w:rFonts w:ascii="Cambria Math" w:hAnsi="Cambria Math"/>
              <w:lang w:eastAsia="zh-CN"/>
            </w:rPr>
            <m:t>+1+</m:t>
          </w:ins>
        </m:r>
        <m:f>
          <m:fPr>
            <m:ctrlPr>
              <w:ins w:id="12767" w:author="Zhixun Tang (唐治汛)" w:date="2020-10-19T15:56:00Z">
                <w:rPr>
                  <w:rFonts w:ascii="Cambria Math" w:hAnsi="Cambria Math"/>
                  <w:lang w:eastAsia="zh-CN"/>
                </w:rPr>
              </w:ins>
            </m:ctrlPr>
          </m:fPr>
          <m:num>
            <m:sSub>
              <m:sSubPr>
                <m:ctrlPr>
                  <w:ins w:id="12768" w:author="Zhixun Tang (唐治汛)" w:date="2020-10-19T15:56:00Z">
                    <w:rPr>
                      <w:rFonts w:ascii="Cambria Math" w:hAnsi="Cambria Math"/>
                      <w:lang w:eastAsia="zh-CN"/>
                    </w:rPr>
                  </w:ins>
                </m:ctrlPr>
              </m:sSubPr>
              <m:e>
                <m:r>
                  <w:ins w:id="12769" w:author="Zhixun Tang (唐治汛)" w:date="2020-10-19T15:56:00Z">
                    <m:rPr>
                      <m:sty m:val="p"/>
                    </m:rPr>
                    <w:rPr>
                      <w:rFonts w:ascii="Cambria Math" w:hAnsi="Cambria Math"/>
                      <w:lang w:eastAsia="zh-CN"/>
                    </w:rPr>
                    <m:t>T</m:t>
                  </w:ins>
                </m:r>
              </m:e>
              <m:sub>
                <m:r>
                  <w:ins w:id="12770" w:author="Zhixun Tang (唐治汛)" w:date="2020-10-19T15:56:00Z">
                    <m:rPr>
                      <m:sty m:val="p"/>
                    </m:rPr>
                    <w:rPr>
                      <w:rFonts w:ascii="Cambria Math" w:hAnsi="Cambria Math"/>
                      <w:lang w:eastAsia="zh-CN"/>
                    </w:rPr>
                    <m:t>HARQ</m:t>
                  </w:ins>
                </m:r>
              </m:sub>
            </m:sSub>
            <m:r>
              <w:ins w:id="12771" w:author="Zhixun Tang (唐治汛)" w:date="2020-10-19T15:56:00Z">
                <w:rPr>
                  <w:rFonts w:ascii="Cambria Math" w:hAnsi="Cambria Math"/>
                  <w:lang w:eastAsia="zh-CN"/>
                </w:rPr>
                <m:t>+3</m:t>
              </w:ins>
            </m:r>
            <m:r>
              <w:ins w:id="12772" w:author="Zhixun Tang (唐治汛)" w:date="2020-10-19T15:56:00Z">
                <m:rPr>
                  <m:sty m:val="p"/>
                </m:rPr>
                <w:rPr>
                  <w:rFonts w:ascii="Cambria Math" w:hAnsi="Cambria Math"/>
                  <w:lang w:eastAsia="zh-CN"/>
                </w:rPr>
                <m:t>ms</m:t>
              </w:ins>
            </m:r>
          </m:num>
          <m:den>
            <m:r>
              <w:ins w:id="12773" w:author="Zhixun Tang (唐治汛)" w:date="2020-10-19T15:56:00Z">
                <w:rPr>
                  <w:rFonts w:ascii="Cambria Math" w:hAnsi="Cambria Math"/>
                  <w:lang w:eastAsia="zh-CN"/>
                </w:rPr>
                <m:t>NR slot length</m:t>
              </w:ins>
            </m:r>
          </m:den>
        </m:f>
      </m:oMath>
      <w:ins w:id="12774" w:author="Zhixun Tang (唐治汛)" w:date="2020-10-19T15:56:00Z">
        <w:r w:rsidRPr="00A62BB0">
          <w:rPr>
            <w:lang w:eastAsia="zh-CN"/>
          </w:rPr>
          <w:t>, as defined in clause 8.3.</w:t>
        </w:r>
      </w:ins>
      <w:ins w:id="12775" w:author="Zhixun Tang (唐治汛)" w:date="2020-10-19T17:02:00Z">
        <w:r>
          <w:rPr>
            <w:lang w:eastAsia="zh-CN"/>
          </w:rPr>
          <w:t xml:space="preserve"> </w:t>
        </w:r>
      </w:ins>
    </w:p>
    <w:p w14:paraId="1FAF8DAD" w14:textId="77777777" w:rsidR="00F572B5" w:rsidRPr="00A62BB0" w:rsidRDefault="00F572B5" w:rsidP="00F572B5">
      <w:pPr>
        <w:rPr>
          <w:ins w:id="12776" w:author="Zhixun Tang (唐治汛)" w:date="2020-10-19T15:56:00Z"/>
          <w:lang w:eastAsia="zh-CN"/>
        </w:rPr>
      </w:pPr>
      <w:ins w:id="12777" w:author="Zhixun Tang (唐治汛)" w:date="2020-10-19T17:02:00Z">
        <w:r>
          <w:rPr>
            <w:lang w:eastAsia="zh-CN"/>
          </w:rPr>
          <w:t>Another</w:t>
        </w:r>
      </w:ins>
      <w:ins w:id="12778" w:author="Zhixun Tang (唐治汛)" w:date="2020-10-19T17:03:00Z">
        <w:r>
          <w:rPr>
            <w:lang w:eastAsia="zh-CN"/>
          </w:rPr>
          <w:t xml:space="preserve"> </w:t>
        </w:r>
        <w:r w:rsidRPr="00A62BB0">
          <w:rPr>
            <w:lang w:eastAsia="zh-CN"/>
          </w:rPr>
          <w:t>MAC message for deactivation of SCell</w:t>
        </w:r>
      </w:ins>
      <w:ins w:id="12779" w:author="Zhixun Tang (唐治汛)" w:date="2020-11-07T16:51:00Z">
        <w:r>
          <w:rPr>
            <w:lang w:eastAsia="zh-CN"/>
          </w:rPr>
          <w:t>2</w:t>
        </w:r>
      </w:ins>
      <w:ins w:id="12780" w:author="Zhixun Tang (唐治汛)" w:date="2020-10-19T17:03:00Z">
        <w:r>
          <w:rPr>
            <w:lang w:eastAsia="zh-CN"/>
          </w:rPr>
          <w:t xml:space="preserve"> in SCG</w:t>
        </w:r>
        <w:r w:rsidRPr="00A62BB0">
          <w:rPr>
            <w:lang w:eastAsia="zh-CN"/>
          </w:rPr>
          <w:t xml:space="preserve">, sent from the test equipment to the UE in a slot # denoted </w:t>
        </w:r>
        <w:r w:rsidRPr="00A62BB0">
          <w:rPr>
            <w:rFonts w:eastAsiaTheme="minorEastAsia"/>
            <w:lang w:eastAsia="zh-CN"/>
          </w:rPr>
          <w:t>m</w:t>
        </w:r>
        <w:r>
          <w:rPr>
            <w:rFonts w:eastAsiaTheme="minorEastAsia"/>
            <w:lang w:eastAsia="zh-CN"/>
          </w:rPr>
          <w:t>2</w:t>
        </w:r>
      </w:ins>
      <w:ins w:id="12781" w:author="Zhixun Tang (唐治汛)" w:date="2020-10-19T17:33:00Z">
        <w:r>
          <w:rPr>
            <w:rFonts w:eastAsiaTheme="minorEastAsia"/>
            <w:lang w:eastAsia="zh-CN"/>
          </w:rPr>
          <w:t xml:space="preserve"> later than slot #m1</w:t>
        </w:r>
      </w:ins>
      <w:ins w:id="12782" w:author="Zhixun Tang (唐治汛)" w:date="2020-10-19T17:03:00Z">
        <w:r w:rsidRPr="00A62BB0">
          <w:rPr>
            <w:lang w:eastAsia="zh-CN"/>
          </w:rPr>
          <w:t>, is received at the UE antenna connector. The UE shall carry out deactivation of the SCell</w:t>
        </w:r>
      </w:ins>
      <w:ins w:id="12783" w:author="Zhixun Tang (唐治汛)" w:date="2020-11-07T16:51:00Z">
        <w:r>
          <w:rPr>
            <w:lang w:eastAsia="zh-CN"/>
          </w:rPr>
          <w:t>2</w:t>
        </w:r>
      </w:ins>
      <w:ins w:id="12784" w:author="Zhixun Tang (唐治汛)" w:date="2020-10-19T17:03:00Z">
        <w:r w:rsidRPr="00A62BB0">
          <w:rPr>
            <w:lang w:eastAsia="zh-CN"/>
          </w:rPr>
          <w:t xml:space="preserve"> </w:t>
        </w:r>
      </w:ins>
      <w:ins w:id="12785" w:author="Zhixun Tang (唐治汛)" w:date="2020-10-19T17:34:00Z">
        <w:r>
          <w:rPr>
            <w:lang w:eastAsia="zh-CN"/>
          </w:rPr>
          <w:t xml:space="preserve">in SCG </w:t>
        </w:r>
      </w:ins>
      <w:ins w:id="12786" w:author="Zhixun Tang (唐治汛)" w:date="2020-10-19T17:03:00Z">
        <w:r w:rsidRPr="00A62BB0">
          <w:rPr>
            <w:lang w:eastAsia="zh-CN"/>
          </w:rPr>
          <w:t xml:space="preserve">in a slot </w:t>
        </w:r>
        <m:oMath>
          <m:r>
            <m:rPr>
              <m:sty m:val="p"/>
            </m:rPr>
            <w:rPr>
              <w:rFonts w:ascii="Cambria Math" w:hAnsi="Cambria Math"/>
              <w:lang w:eastAsia="zh-CN"/>
            </w:rPr>
            <m:t>m2+</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A62BB0">
          <w:rPr>
            <w:lang w:eastAsia="zh-CN"/>
          </w:rPr>
          <w:t xml:space="preserve">, as defined in clause 8.3, and </w:t>
        </w:r>
        <w:r>
          <w:rPr>
            <w:lang w:eastAsia="zh-CN"/>
          </w:rPr>
          <w:t>the starting point of</w:t>
        </w:r>
        <w:r w:rsidRPr="00A62BB0">
          <w:rPr>
            <w:lang w:eastAsia="zh-CN"/>
          </w:rPr>
          <w:t xml:space="preserve"> any </w:t>
        </w:r>
        <w:proofErr w:type="spellStart"/>
        <w:r w:rsidRPr="00A62BB0">
          <w:rPr>
            <w:lang w:eastAsia="zh-CN"/>
          </w:rPr>
          <w:t>P</w:t>
        </w:r>
      </w:ins>
      <w:ins w:id="12787" w:author="Zhixun Tang (唐治汛)" w:date="2020-10-19T17:34:00Z">
        <w:r>
          <w:rPr>
            <w:lang w:eastAsia="zh-CN"/>
          </w:rPr>
          <w:t>S</w:t>
        </w:r>
      </w:ins>
      <w:ins w:id="12788" w:author="Zhixun Tang (唐治汛)" w:date="2020-10-19T17:03:00Z">
        <w:r w:rsidRPr="00A62BB0">
          <w:rPr>
            <w:lang w:eastAsia="zh-CN"/>
          </w:rPr>
          <w:t>Cell</w:t>
        </w:r>
        <w:proofErr w:type="spellEnd"/>
        <w:r w:rsidRPr="00A62BB0">
          <w:rPr>
            <w:lang w:eastAsia="zh-CN"/>
          </w:rPr>
          <w:t xml:space="preserve"> interruption due to the deactivation shall occur in the slot </w:t>
        </w:r>
        <m:oMath>
          <m:r>
            <m:rPr>
              <m:sty m:val="p"/>
            </m:rPr>
            <w:rPr>
              <w:rFonts w:ascii="Cambria Math" w:hAnsi="Cambria Math"/>
              <w:lang w:eastAsia="zh-CN"/>
            </w:rPr>
            <m:t>m2+1+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A62BB0">
          <w:rPr>
            <w:lang w:eastAsia="zh-CN"/>
          </w:rPr>
          <w:t xml:space="preserve"> to </w:t>
        </w:r>
        <m:oMath>
          <m:r>
            <m:rPr>
              <m:sty m:val="p"/>
            </m:rPr>
            <w:rPr>
              <w:rFonts w:ascii="Cambria Math" w:hAnsi="Cambria Math"/>
              <w:lang w:eastAsia="zh-CN"/>
            </w:rPr>
            <m:t>m2+1+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A62BB0">
          <w:rPr>
            <w:lang w:eastAsia="zh-CN"/>
          </w:rPr>
          <w:t>, as defined in clause 8.3.</w:t>
        </w:r>
      </w:ins>
      <w:ins w:id="12789" w:author="Zhixun Tang (唐治汛)" w:date="2020-10-19T17:02:00Z">
        <w:r>
          <w:rPr>
            <w:lang w:eastAsia="zh-CN"/>
          </w:rPr>
          <w:t xml:space="preserve"> </w:t>
        </w:r>
      </w:ins>
    </w:p>
    <w:p w14:paraId="2CDADFEB" w14:textId="77777777" w:rsidR="00F572B5" w:rsidRPr="00A62BB0" w:rsidRDefault="00F572B5" w:rsidP="00F572B5">
      <w:pPr>
        <w:rPr>
          <w:ins w:id="12790" w:author="Zhixun Tang (唐治汛)" w:date="2020-10-19T15:56:00Z"/>
          <w:lang w:eastAsia="zh-CN"/>
        </w:rPr>
      </w:pPr>
      <w:ins w:id="12791" w:author="Zhixun Tang (唐治汛)" w:date="2020-10-19T15:56:00Z">
        <w:r w:rsidRPr="00A62BB0">
          <w:rPr>
            <w:lang w:eastAsia="zh-CN"/>
          </w:rPr>
          <w:t xml:space="preserve">The test equipment verifies that potential interruption is carried out in the correct time span by monitoring ACK/NACK sent in </w:t>
        </w:r>
        <w:proofErr w:type="spellStart"/>
        <w:r w:rsidRPr="00A62BB0">
          <w:rPr>
            <w:lang w:eastAsia="zh-CN"/>
          </w:rPr>
          <w:t>PCell</w:t>
        </w:r>
      </w:ins>
      <w:proofErr w:type="spellEnd"/>
      <w:ins w:id="12792" w:author="Zhixun Tang (唐治汛)" w:date="2020-10-19T17:03:00Z">
        <w:r>
          <w:rPr>
            <w:lang w:eastAsia="zh-CN"/>
          </w:rPr>
          <w:t xml:space="preserve"> and </w:t>
        </w:r>
        <w:proofErr w:type="spellStart"/>
        <w:r>
          <w:rPr>
            <w:lang w:eastAsia="zh-CN"/>
          </w:rPr>
          <w:t>PSCell</w:t>
        </w:r>
      </w:ins>
      <w:proofErr w:type="spellEnd"/>
      <w:ins w:id="12793" w:author="Zhixun Tang (唐治汛)" w:date="2020-10-19T15:56:00Z">
        <w:r w:rsidRPr="00A62BB0">
          <w:rPr>
            <w:lang w:eastAsia="zh-CN"/>
          </w:rPr>
          <w:t xml:space="preserve"> during activation and deactivation of </w:t>
        </w:r>
        <w:proofErr w:type="spellStart"/>
        <w:r w:rsidRPr="00A62BB0">
          <w:rPr>
            <w:lang w:eastAsia="zh-CN"/>
          </w:rPr>
          <w:t>SCell</w:t>
        </w:r>
      </w:ins>
      <w:ins w:id="12794" w:author="Zhixun Tang (唐治汛)" w:date="2020-10-19T17:03:00Z">
        <w:r>
          <w:rPr>
            <w:lang w:eastAsia="zh-CN"/>
          </w:rPr>
          <w:t>s</w:t>
        </w:r>
      </w:ins>
      <w:proofErr w:type="spellEnd"/>
      <w:ins w:id="12795" w:author="Zhixun Tang (唐治汛)" w:date="2020-10-19T15:56:00Z">
        <w:r w:rsidRPr="00A62BB0">
          <w:rPr>
            <w:lang w:eastAsia="zh-CN"/>
          </w:rPr>
          <w:t>, respectively.</w:t>
        </w:r>
      </w:ins>
    </w:p>
    <w:p w14:paraId="63CD0B71" w14:textId="77777777" w:rsidR="00F572B5" w:rsidRPr="00A62BB0" w:rsidRDefault="00F572B5" w:rsidP="00F572B5">
      <w:pPr>
        <w:rPr>
          <w:ins w:id="12796" w:author="Zhixun Tang (唐治汛)" w:date="2020-10-19T15:56:00Z"/>
          <w:lang w:eastAsia="zh-CN"/>
        </w:rPr>
      </w:pPr>
      <w:ins w:id="12797" w:author="Zhixun Tang (唐治汛)" w:date="2020-10-19T15:56:00Z">
        <w:r w:rsidRPr="00A62BB0">
          <w:rPr>
            <w:lang w:eastAsia="zh-CN"/>
          </w:rPr>
          <w:t xml:space="preserve">The test equipment verifies the activation time by counting the slots from the time when the </w:t>
        </w:r>
      </w:ins>
      <w:ins w:id="12798" w:author="Zhixun Tang (唐治汛)" w:date="2020-10-19T17:04:00Z">
        <w:r>
          <w:rPr>
            <w:lang w:eastAsia="zh-CN"/>
          </w:rPr>
          <w:t xml:space="preserve">multiple </w:t>
        </w:r>
      </w:ins>
      <w:proofErr w:type="spellStart"/>
      <w:ins w:id="12799" w:author="Zhixun Tang (唐治汛)" w:date="2020-10-19T15:56:00Z">
        <w:r w:rsidRPr="00A62BB0">
          <w:rPr>
            <w:lang w:eastAsia="zh-CN"/>
          </w:rPr>
          <w:t>SCell</w:t>
        </w:r>
      </w:ins>
      <w:ins w:id="12800" w:author="Zhixun Tang (唐治汛)" w:date="2020-10-19T17:04:00Z">
        <w:r>
          <w:rPr>
            <w:lang w:eastAsia="zh-CN"/>
          </w:rPr>
          <w:t>s</w:t>
        </w:r>
      </w:ins>
      <w:proofErr w:type="spellEnd"/>
      <w:ins w:id="12801" w:author="Zhixun Tang (唐治汛)" w:date="2020-10-19T15:56:00Z">
        <w:r w:rsidRPr="00A62BB0">
          <w:rPr>
            <w:lang w:eastAsia="zh-CN"/>
          </w:rPr>
          <w:t xml:space="preserve"> activation command </w:t>
        </w:r>
      </w:ins>
      <w:ins w:id="12802" w:author="Zhixun Tang (唐治汛)" w:date="2020-10-19T17:04:00Z">
        <w:r>
          <w:rPr>
            <w:lang w:eastAsia="zh-CN"/>
          </w:rPr>
          <w:t>are</w:t>
        </w:r>
      </w:ins>
      <w:ins w:id="12803" w:author="Zhixun Tang (唐治汛)" w:date="2020-10-19T15:56:00Z">
        <w:r w:rsidRPr="00A62BB0">
          <w:rPr>
            <w:lang w:eastAsia="zh-CN"/>
          </w:rPr>
          <w:t xml:space="preserve"> sent until a CSI report with other than CQI index 0 is received</w:t>
        </w:r>
      </w:ins>
      <w:ins w:id="12804" w:author="Zhixun Tang (唐治汛)" w:date="2020-10-19T17:04:00Z">
        <w:r>
          <w:rPr>
            <w:lang w:eastAsia="zh-CN"/>
          </w:rPr>
          <w:t xml:space="preserve"> in both CGs</w:t>
        </w:r>
      </w:ins>
      <w:ins w:id="12805" w:author="Zhixun Tang (唐治汛)" w:date="2020-10-19T15:56:00Z">
        <w:r w:rsidRPr="00A62BB0">
          <w:rPr>
            <w:lang w:eastAsia="zh-CN"/>
          </w:rPr>
          <w:t>.</w:t>
        </w:r>
      </w:ins>
    </w:p>
    <w:p w14:paraId="4C3CDC6B" w14:textId="77777777" w:rsidR="00F572B5" w:rsidRPr="00A62BB0" w:rsidRDefault="00F572B5" w:rsidP="00F572B5">
      <w:pPr>
        <w:rPr>
          <w:ins w:id="12806" w:author="Zhixun Tang (唐治汛)" w:date="2020-10-19T15:56:00Z"/>
          <w:lang w:eastAsia="zh-CN"/>
        </w:rPr>
      </w:pPr>
      <w:ins w:id="12807" w:author="Zhixun Tang (唐治汛)" w:date="2020-10-19T15:56:00Z">
        <w:r w:rsidRPr="00A62BB0">
          <w:rPr>
            <w:lang w:eastAsia="zh-CN"/>
          </w:rPr>
          <w:t xml:space="preserve">The test equipment verifies the deactivation time by counting the slots from the time when the </w:t>
        </w:r>
      </w:ins>
      <w:ins w:id="12808" w:author="Zhixun Tang (唐治汛)" w:date="2020-10-19T17:04:00Z">
        <w:r>
          <w:rPr>
            <w:lang w:eastAsia="zh-CN"/>
          </w:rPr>
          <w:t xml:space="preserve">multiple </w:t>
        </w:r>
      </w:ins>
      <w:proofErr w:type="spellStart"/>
      <w:ins w:id="12809" w:author="Zhixun Tang (唐治汛)" w:date="2020-10-19T15:56:00Z">
        <w:r w:rsidRPr="00A62BB0">
          <w:rPr>
            <w:lang w:eastAsia="zh-CN"/>
          </w:rPr>
          <w:t>SCell</w:t>
        </w:r>
      </w:ins>
      <w:ins w:id="12810" w:author="Zhixun Tang (唐治汛)" w:date="2020-10-19T17:04:00Z">
        <w:r>
          <w:rPr>
            <w:lang w:eastAsia="zh-CN"/>
          </w:rPr>
          <w:t>s</w:t>
        </w:r>
      </w:ins>
      <w:proofErr w:type="spellEnd"/>
      <w:ins w:id="12811" w:author="Zhixun Tang (唐治汛)" w:date="2020-10-19T15:56:00Z">
        <w:r w:rsidRPr="00A62BB0">
          <w:rPr>
            <w:lang w:eastAsia="zh-CN"/>
          </w:rPr>
          <w:t xml:space="preserve"> deactivation command </w:t>
        </w:r>
      </w:ins>
      <w:ins w:id="12812" w:author="Zhixun Tang (唐治汛)" w:date="2020-10-19T17:04:00Z">
        <w:r>
          <w:rPr>
            <w:lang w:eastAsia="zh-CN"/>
          </w:rPr>
          <w:t>are</w:t>
        </w:r>
      </w:ins>
      <w:ins w:id="12813" w:author="Zhixun Tang (唐治汛)" w:date="2020-10-19T15:56:00Z">
        <w:r w:rsidRPr="00A62BB0">
          <w:rPr>
            <w:lang w:eastAsia="zh-CN"/>
          </w:rPr>
          <w:t xml:space="preserve"> sent until CQI reporting for </w:t>
        </w:r>
        <w:proofErr w:type="spellStart"/>
        <w:r w:rsidRPr="00A62BB0">
          <w:rPr>
            <w:lang w:eastAsia="zh-CN"/>
          </w:rPr>
          <w:t>SCell</w:t>
        </w:r>
      </w:ins>
      <w:ins w:id="12814" w:author="Zhixun Tang (唐治汛)" w:date="2020-10-19T17:04:00Z">
        <w:r>
          <w:rPr>
            <w:lang w:eastAsia="zh-CN"/>
          </w:rPr>
          <w:t>s</w:t>
        </w:r>
      </w:ins>
      <w:proofErr w:type="spellEnd"/>
      <w:ins w:id="12815" w:author="Zhixun Tang (唐治汛)" w:date="2020-10-19T15:56:00Z">
        <w:r w:rsidRPr="00A62BB0">
          <w:rPr>
            <w:lang w:eastAsia="zh-CN"/>
          </w:rPr>
          <w:t xml:space="preserve"> </w:t>
        </w:r>
      </w:ins>
      <w:ins w:id="12816" w:author="Zhixun Tang (唐治汛)" w:date="2020-10-19T17:05:00Z">
        <w:r>
          <w:rPr>
            <w:lang w:eastAsia="zh-CN"/>
          </w:rPr>
          <w:t>are</w:t>
        </w:r>
      </w:ins>
      <w:ins w:id="12817" w:author="Zhixun Tang (唐治汛)" w:date="2020-10-19T15:56:00Z">
        <w:r w:rsidRPr="00A62BB0">
          <w:rPr>
            <w:lang w:eastAsia="zh-CN"/>
          </w:rPr>
          <w:t xml:space="preserve"> discontinued.</w:t>
        </w:r>
      </w:ins>
    </w:p>
    <w:p w14:paraId="55E0E410" w14:textId="77777777" w:rsidR="00F572B5" w:rsidRPr="00A62BB0" w:rsidRDefault="00F572B5" w:rsidP="00F572B5">
      <w:pPr>
        <w:keepNext/>
        <w:keepLines/>
        <w:spacing w:before="60"/>
        <w:jc w:val="center"/>
        <w:rPr>
          <w:ins w:id="12818" w:author="Zhixun Tang (唐治汛)" w:date="2020-10-19T17:07:00Z"/>
          <w:rFonts w:ascii="Arial" w:hAnsi="Arial"/>
          <w:b/>
        </w:rPr>
      </w:pPr>
      <w:ins w:id="12819" w:author="Zhixun Tang (唐治汛)" w:date="2020-10-19T17:07:00Z">
        <w:r w:rsidRPr="00A62BB0">
          <w:rPr>
            <w:rFonts w:ascii="Arial" w:hAnsi="Arial"/>
            <w:b/>
          </w:rPr>
          <w:t>Table A.</w:t>
        </w:r>
        <w:r w:rsidRPr="00A62BB0">
          <w:rPr>
            <w:rFonts w:ascii="Arial" w:hAnsi="Arial" w:hint="eastAsia"/>
            <w:b/>
            <w:lang w:eastAsia="zh-CN"/>
          </w:rPr>
          <w:t>7</w:t>
        </w:r>
        <w:r w:rsidRPr="00A62BB0">
          <w:rPr>
            <w:rFonts w:ascii="Arial" w:hAnsi="Arial"/>
            <w:b/>
          </w:rPr>
          <w:t>.5.3.</w:t>
        </w:r>
        <w:r>
          <w:rPr>
            <w:rFonts w:ascii="Arial" w:hAnsi="Arial"/>
            <w:b/>
            <w:lang w:eastAsia="zh-CN"/>
          </w:rPr>
          <w:t>x</w:t>
        </w:r>
        <w:r w:rsidRPr="00A62BB0">
          <w:rPr>
            <w:rFonts w:ascii="Arial" w:hAnsi="Arial"/>
            <w:b/>
          </w:rPr>
          <w:t xml:space="preserve">.1-1: Supported test configurations for </w:t>
        </w:r>
      </w:ins>
      <w:ins w:id="12820" w:author="Zhixun Tang (唐治汛)" w:date="2020-10-19T18:51:00Z">
        <w:r>
          <w:rPr>
            <w:rFonts w:ascii="Arial" w:hAnsi="Arial"/>
            <w:b/>
          </w:rPr>
          <w:t xml:space="preserve">unknown </w:t>
        </w:r>
      </w:ins>
      <w:ins w:id="12821" w:author="Zhixun Tang (唐治汛)" w:date="2020-10-19T17:07:00Z">
        <w:r>
          <w:rPr>
            <w:rFonts w:ascii="Arial" w:hAnsi="Arial"/>
            <w:b/>
          </w:rPr>
          <w:t>FR1+</w:t>
        </w:r>
        <w:r w:rsidRPr="00A62BB0">
          <w:rPr>
            <w:rFonts w:ascii="Arial" w:hAnsi="Arial"/>
            <w:b/>
          </w:rPr>
          <w:t xml:space="preserve">FR2 SCell activation </w:t>
        </w:r>
      </w:ins>
      <w:ins w:id="12822" w:author="Zhixun Tang (唐治汛)" w:date="2020-10-19T18:52:00Z">
        <w:r w:rsidRPr="00A62BB0">
          <w:rPr>
            <w:rFonts w:ascii="Arial" w:hAnsi="Arial"/>
            <w:b/>
          </w:rPr>
          <w:t>in non-DRX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572B5" w:rsidRPr="00A62BB0" w14:paraId="3906BEF2" w14:textId="77777777" w:rsidTr="00377BFA">
        <w:trPr>
          <w:ins w:id="12823" w:author="Zhixun Tang (唐治汛)" w:date="2020-10-19T17:07:00Z"/>
        </w:trPr>
        <w:tc>
          <w:tcPr>
            <w:tcW w:w="1696" w:type="dxa"/>
            <w:shd w:val="clear" w:color="auto" w:fill="auto"/>
          </w:tcPr>
          <w:p w14:paraId="2F9A28EF" w14:textId="77777777" w:rsidR="00F572B5" w:rsidRPr="00A62BB0" w:rsidRDefault="00F572B5" w:rsidP="00377BFA">
            <w:pPr>
              <w:pStyle w:val="TAH"/>
              <w:rPr>
                <w:ins w:id="12824" w:author="Zhixun Tang (唐治汛)" w:date="2020-10-19T17:07:00Z"/>
              </w:rPr>
            </w:pPr>
            <w:ins w:id="12825" w:author="Zhixun Tang (唐治汛)" w:date="2020-10-19T17:07:00Z">
              <w:r w:rsidRPr="00A62BB0">
                <w:t>Configuration</w:t>
              </w:r>
            </w:ins>
          </w:p>
        </w:tc>
        <w:tc>
          <w:tcPr>
            <w:tcW w:w="7654" w:type="dxa"/>
            <w:shd w:val="clear" w:color="auto" w:fill="auto"/>
          </w:tcPr>
          <w:p w14:paraId="48211A9C" w14:textId="77777777" w:rsidR="00F572B5" w:rsidRPr="00A62BB0" w:rsidRDefault="00F572B5" w:rsidP="00377BFA">
            <w:pPr>
              <w:pStyle w:val="TAH"/>
              <w:rPr>
                <w:ins w:id="12826" w:author="Zhixun Tang (唐治汛)" w:date="2020-10-19T17:07:00Z"/>
              </w:rPr>
            </w:pPr>
            <w:ins w:id="12827" w:author="Zhixun Tang (唐治汛)" w:date="2020-10-19T17:07:00Z">
              <w:r w:rsidRPr="00A62BB0">
                <w:t>Description</w:t>
              </w:r>
            </w:ins>
          </w:p>
        </w:tc>
      </w:tr>
      <w:tr w:rsidR="00F572B5" w:rsidRPr="00A62BB0" w14:paraId="569ECF6B" w14:textId="77777777" w:rsidTr="00377BFA">
        <w:trPr>
          <w:ins w:id="12828" w:author="Zhixun Tang (唐治汛)" w:date="2020-10-19T17:07:00Z"/>
        </w:trPr>
        <w:tc>
          <w:tcPr>
            <w:tcW w:w="1696" w:type="dxa"/>
            <w:shd w:val="clear" w:color="auto" w:fill="auto"/>
          </w:tcPr>
          <w:p w14:paraId="52D80F72" w14:textId="77777777" w:rsidR="00F572B5" w:rsidRPr="00A62BB0" w:rsidRDefault="00F572B5" w:rsidP="00377BFA">
            <w:pPr>
              <w:pStyle w:val="TAL"/>
              <w:rPr>
                <w:ins w:id="12829" w:author="Zhixun Tang (唐治汛)" w:date="2020-10-19T17:07:00Z"/>
                <w:lang w:eastAsia="zh-CN"/>
              </w:rPr>
            </w:pPr>
            <w:ins w:id="12830" w:author="Zhixun Tang (唐治汛)" w:date="2020-10-19T17:07:00Z">
              <w:r w:rsidRPr="00A62BB0">
                <w:rPr>
                  <w:rFonts w:hint="eastAsia"/>
                  <w:lang w:eastAsia="zh-CN"/>
                </w:rPr>
                <w:t>1</w:t>
              </w:r>
            </w:ins>
          </w:p>
        </w:tc>
        <w:tc>
          <w:tcPr>
            <w:tcW w:w="7654" w:type="dxa"/>
            <w:shd w:val="clear" w:color="auto" w:fill="auto"/>
          </w:tcPr>
          <w:p w14:paraId="45D577D5" w14:textId="77777777" w:rsidR="00F572B5" w:rsidRPr="00A62BB0" w:rsidRDefault="00F572B5" w:rsidP="00377BFA">
            <w:pPr>
              <w:pStyle w:val="TAL"/>
              <w:rPr>
                <w:ins w:id="12831" w:author="Zhixun Tang (唐治汛)" w:date="2020-10-19T17:07:00Z"/>
                <w:lang w:eastAsia="zh-CN"/>
              </w:rPr>
            </w:pPr>
            <w:proofErr w:type="spellStart"/>
            <w:ins w:id="12832" w:author="Zhixun Tang (唐治汛)" w:date="2020-10-21T17:36:00Z">
              <w:r>
                <w:rPr>
                  <w:lang w:eastAsia="zh-CN"/>
                </w:rPr>
                <w:t>PCell</w:t>
              </w:r>
              <w:proofErr w:type="spellEnd"/>
              <w:r>
                <w:rPr>
                  <w:lang w:eastAsia="zh-CN"/>
                </w:rPr>
                <w:t xml:space="preserve"> and </w:t>
              </w:r>
            </w:ins>
            <w:ins w:id="12833" w:author="Zhixun Tang (唐治汛)" w:date="2020-10-19T17:08:00Z">
              <w:r w:rsidRPr="00A62BB0">
                <w:rPr>
                  <w:rFonts w:hint="eastAsia"/>
                  <w:lang w:eastAsia="zh-CN"/>
                </w:rPr>
                <w:t>SCell</w:t>
              </w:r>
            </w:ins>
            <w:ins w:id="12834" w:author="Zhixun Tang (唐治汛)" w:date="2020-11-07T16:51:00Z">
              <w:r>
                <w:rPr>
                  <w:lang w:eastAsia="zh-CN"/>
                </w:rPr>
                <w:t>1</w:t>
              </w:r>
            </w:ins>
            <w:ins w:id="12835" w:author="Zhixun Tang (唐治汛)" w:date="2020-10-19T17:08:00Z">
              <w:r>
                <w:rPr>
                  <w:lang w:eastAsia="zh-CN"/>
                </w:rPr>
                <w:t xml:space="preserve"> in MCG</w:t>
              </w:r>
              <w:r w:rsidRPr="00A62BB0">
                <w:rPr>
                  <w:rFonts w:hint="eastAsia"/>
                  <w:lang w:eastAsia="zh-CN"/>
                </w:rPr>
                <w:t xml:space="preserve">: </w:t>
              </w:r>
              <w:r w:rsidRPr="00A62BB0">
                <w:t>NR 15 kHz SSB SCS, 10 MHz bandwidth, FDD duplex mode</w:t>
              </w:r>
            </w:ins>
          </w:p>
          <w:p w14:paraId="2963040A" w14:textId="77777777" w:rsidR="00F572B5" w:rsidRPr="00A62BB0" w:rsidRDefault="00F572B5" w:rsidP="00377BFA">
            <w:pPr>
              <w:keepNext/>
              <w:keepLines/>
              <w:spacing w:after="0"/>
              <w:rPr>
                <w:ins w:id="12836" w:author="Zhixun Tang (唐治汛)" w:date="2020-10-19T17:07:00Z"/>
                <w:lang w:eastAsia="zh-CN"/>
              </w:rPr>
            </w:pPr>
            <w:proofErr w:type="spellStart"/>
            <w:ins w:id="12837" w:author="Zhixun Tang (唐治汛)" w:date="2020-10-21T17:37:00Z">
              <w:r>
                <w:rPr>
                  <w:lang w:eastAsia="zh-CN"/>
                </w:rPr>
                <w:t>PSCell</w:t>
              </w:r>
              <w:proofErr w:type="spellEnd"/>
              <w:r>
                <w:rPr>
                  <w:lang w:eastAsia="zh-CN"/>
                </w:rPr>
                <w:t xml:space="preserve"> and </w:t>
              </w:r>
            </w:ins>
            <w:ins w:id="12838" w:author="Zhixun Tang (唐治汛)" w:date="2020-10-19T17:07:00Z">
              <w:r w:rsidRPr="00A62BB0">
                <w:rPr>
                  <w:rFonts w:hint="eastAsia"/>
                  <w:lang w:eastAsia="zh-CN"/>
                </w:rPr>
                <w:t>SCell</w:t>
              </w:r>
            </w:ins>
            <w:ins w:id="12839" w:author="Zhixun Tang (唐治汛)" w:date="2020-11-07T16:51:00Z">
              <w:r>
                <w:rPr>
                  <w:lang w:eastAsia="zh-CN"/>
                </w:rPr>
                <w:t>2</w:t>
              </w:r>
            </w:ins>
            <w:ins w:id="12840" w:author="Zhixun Tang (唐治汛)" w:date="2020-10-19T17:07:00Z">
              <w:r>
                <w:rPr>
                  <w:lang w:eastAsia="zh-CN"/>
                </w:rPr>
                <w:t xml:space="preserve"> in </w:t>
              </w:r>
            </w:ins>
            <w:ins w:id="12841" w:author="Zhixun Tang (唐治汛)" w:date="2020-10-19T17:08:00Z">
              <w:r>
                <w:rPr>
                  <w:lang w:eastAsia="zh-CN"/>
                </w:rPr>
                <w:t>S</w:t>
              </w:r>
            </w:ins>
            <w:ins w:id="12842" w:author="Zhixun Tang (唐治汛)" w:date="2020-10-19T17:07:00Z">
              <w:r>
                <w:rPr>
                  <w:lang w:eastAsia="zh-CN"/>
                </w:rPr>
                <w:t>CG</w:t>
              </w:r>
              <w:r w:rsidRPr="00A62BB0">
                <w:rPr>
                  <w:rFonts w:hint="eastAsia"/>
                  <w:lang w:eastAsia="zh-CN"/>
                </w:rPr>
                <w:t>: 120</w:t>
              </w:r>
              <w:r w:rsidRPr="00A62BB0">
                <w:t xml:space="preserve"> kHz SSB SCS, 1</w:t>
              </w:r>
              <w:r w:rsidRPr="00A62BB0">
                <w:rPr>
                  <w:rFonts w:hint="eastAsia"/>
                  <w:lang w:eastAsia="zh-CN"/>
                </w:rPr>
                <w:t>0</w:t>
              </w:r>
              <w:r w:rsidRPr="00A62BB0">
                <w:t xml:space="preserve">0MHz bandwidth, </w:t>
              </w:r>
              <w:r w:rsidRPr="00A62BB0">
                <w:rPr>
                  <w:rFonts w:hint="eastAsia"/>
                  <w:lang w:eastAsia="zh-CN"/>
                </w:rPr>
                <w:t>T</w:t>
              </w:r>
              <w:r w:rsidRPr="00A62BB0">
                <w:t>DD duplex mode</w:t>
              </w:r>
            </w:ins>
          </w:p>
        </w:tc>
      </w:tr>
      <w:tr w:rsidR="00F572B5" w:rsidRPr="00A62BB0" w14:paraId="2C9B9D3A" w14:textId="77777777" w:rsidTr="00377BFA">
        <w:trPr>
          <w:ins w:id="12843" w:author="Zhixun Tang (唐治汛)" w:date="2020-10-19T17:07:00Z"/>
        </w:trPr>
        <w:tc>
          <w:tcPr>
            <w:tcW w:w="1696" w:type="dxa"/>
            <w:shd w:val="clear" w:color="auto" w:fill="auto"/>
          </w:tcPr>
          <w:p w14:paraId="25882945" w14:textId="77777777" w:rsidR="00F572B5" w:rsidRPr="00A62BB0" w:rsidRDefault="00F572B5" w:rsidP="00377BFA">
            <w:pPr>
              <w:pStyle w:val="TAL"/>
              <w:rPr>
                <w:ins w:id="12844" w:author="Zhixun Tang (唐治汛)" w:date="2020-10-19T17:07:00Z"/>
                <w:lang w:eastAsia="zh-CN"/>
              </w:rPr>
            </w:pPr>
            <w:ins w:id="12845" w:author="Zhixun Tang (唐治汛)" w:date="2020-10-19T17:07:00Z">
              <w:r w:rsidRPr="00A62BB0">
                <w:rPr>
                  <w:rFonts w:hint="eastAsia"/>
                  <w:lang w:eastAsia="zh-CN"/>
                </w:rPr>
                <w:t>2</w:t>
              </w:r>
            </w:ins>
          </w:p>
        </w:tc>
        <w:tc>
          <w:tcPr>
            <w:tcW w:w="7654" w:type="dxa"/>
            <w:shd w:val="clear" w:color="auto" w:fill="auto"/>
          </w:tcPr>
          <w:p w14:paraId="73A3F708" w14:textId="77777777" w:rsidR="00F572B5" w:rsidRPr="00A62BB0" w:rsidRDefault="00F572B5" w:rsidP="00377BFA">
            <w:pPr>
              <w:pStyle w:val="TAL"/>
              <w:rPr>
                <w:ins w:id="12846" w:author="Zhixun Tang (唐治汛)" w:date="2020-10-19T17:09:00Z"/>
                <w:lang w:eastAsia="zh-CN"/>
              </w:rPr>
            </w:pPr>
            <w:proofErr w:type="spellStart"/>
            <w:ins w:id="12847" w:author="Zhixun Tang (唐治汛)" w:date="2020-10-21T17:36:00Z">
              <w:r>
                <w:rPr>
                  <w:lang w:eastAsia="zh-CN"/>
                </w:rPr>
                <w:t>PCell</w:t>
              </w:r>
              <w:proofErr w:type="spellEnd"/>
              <w:r>
                <w:rPr>
                  <w:lang w:eastAsia="zh-CN"/>
                </w:rPr>
                <w:t xml:space="preserve"> and </w:t>
              </w:r>
            </w:ins>
            <w:ins w:id="12848" w:author="Zhixun Tang (唐治汛)" w:date="2020-10-19T17:09:00Z">
              <w:r w:rsidRPr="00A62BB0">
                <w:rPr>
                  <w:rFonts w:hint="eastAsia"/>
                  <w:lang w:eastAsia="zh-CN"/>
                </w:rPr>
                <w:t>SCell</w:t>
              </w:r>
            </w:ins>
            <w:ins w:id="12849" w:author="Zhixun Tang (唐治汛)" w:date="2020-11-07T16:51:00Z">
              <w:r>
                <w:rPr>
                  <w:lang w:eastAsia="zh-CN"/>
                </w:rPr>
                <w:t>1</w:t>
              </w:r>
            </w:ins>
            <w:ins w:id="12850" w:author="Zhixun Tang (唐治汛)" w:date="2020-10-19T17:09:00Z">
              <w:r>
                <w:rPr>
                  <w:lang w:eastAsia="zh-CN"/>
                </w:rPr>
                <w:t xml:space="preserve"> in MCG</w:t>
              </w:r>
              <w:r w:rsidRPr="00A62BB0">
                <w:rPr>
                  <w:rFonts w:hint="eastAsia"/>
                  <w:lang w:eastAsia="zh-CN"/>
                </w:rPr>
                <w:t xml:space="preserve">: </w:t>
              </w:r>
              <w:r w:rsidRPr="00A62BB0">
                <w:t>NR 15 kHz SSB SCS, 10 MHz bandwidth, TDD duplex mode</w:t>
              </w:r>
            </w:ins>
          </w:p>
          <w:p w14:paraId="7448EC3C" w14:textId="77777777" w:rsidR="00F572B5" w:rsidRPr="00A62BB0" w:rsidRDefault="00F572B5" w:rsidP="00377BFA">
            <w:pPr>
              <w:pStyle w:val="TAL"/>
              <w:rPr>
                <w:ins w:id="12851" w:author="Zhixun Tang (唐治汛)" w:date="2020-10-19T17:07:00Z"/>
              </w:rPr>
            </w:pPr>
            <w:proofErr w:type="spellStart"/>
            <w:ins w:id="12852" w:author="Zhixun Tang (唐治汛)" w:date="2020-10-21T17:37:00Z">
              <w:r>
                <w:rPr>
                  <w:lang w:eastAsia="zh-CN"/>
                </w:rPr>
                <w:t>PSCell</w:t>
              </w:r>
              <w:proofErr w:type="spellEnd"/>
              <w:r>
                <w:rPr>
                  <w:lang w:eastAsia="zh-CN"/>
                </w:rPr>
                <w:t xml:space="preserve"> and </w:t>
              </w:r>
            </w:ins>
            <w:ins w:id="12853" w:author="Zhixun Tang (唐治汛)" w:date="2020-10-19T17:09:00Z">
              <w:r w:rsidRPr="00A62BB0">
                <w:rPr>
                  <w:rFonts w:hint="eastAsia"/>
                  <w:lang w:eastAsia="zh-CN"/>
                </w:rPr>
                <w:t>SCell</w:t>
              </w:r>
            </w:ins>
            <w:ins w:id="12854" w:author="Zhixun Tang (唐治汛)" w:date="2020-11-07T16:51:00Z">
              <w:r>
                <w:rPr>
                  <w:lang w:eastAsia="zh-CN"/>
                </w:rPr>
                <w:t>2</w:t>
              </w:r>
            </w:ins>
            <w:ins w:id="12855" w:author="Zhixun Tang (唐治汛)" w:date="2020-10-19T17:09:00Z">
              <w:r>
                <w:rPr>
                  <w:lang w:eastAsia="zh-CN"/>
                </w:rPr>
                <w:t xml:space="preserve"> in SCG</w:t>
              </w:r>
              <w:r w:rsidRPr="00A62BB0">
                <w:rPr>
                  <w:rFonts w:hint="eastAsia"/>
                  <w:lang w:eastAsia="zh-CN"/>
                </w:rPr>
                <w:t>: 120</w:t>
              </w:r>
              <w:r w:rsidRPr="00A62BB0">
                <w:t xml:space="preserve"> kHz SSB SCS, 1</w:t>
              </w:r>
              <w:r w:rsidRPr="00A62BB0">
                <w:rPr>
                  <w:rFonts w:hint="eastAsia"/>
                  <w:lang w:eastAsia="zh-CN"/>
                </w:rPr>
                <w:t>0</w:t>
              </w:r>
              <w:r w:rsidRPr="00A62BB0">
                <w:t xml:space="preserve">0MHz bandwidth, </w:t>
              </w:r>
              <w:r w:rsidRPr="00A62BB0">
                <w:rPr>
                  <w:rFonts w:hint="eastAsia"/>
                  <w:lang w:eastAsia="zh-CN"/>
                </w:rPr>
                <w:t>T</w:t>
              </w:r>
              <w:r w:rsidRPr="00A62BB0">
                <w:t>DD duplex mode</w:t>
              </w:r>
            </w:ins>
          </w:p>
        </w:tc>
      </w:tr>
      <w:tr w:rsidR="00F572B5" w:rsidRPr="00A62BB0" w14:paraId="05566B36" w14:textId="77777777" w:rsidTr="00377BFA">
        <w:trPr>
          <w:ins w:id="12856" w:author="Zhixun Tang (唐治汛)" w:date="2020-10-19T17:07:00Z"/>
        </w:trPr>
        <w:tc>
          <w:tcPr>
            <w:tcW w:w="1696" w:type="dxa"/>
            <w:shd w:val="clear" w:color="auto" w:fill="auto"/>
          </w:tcPr>
          <w:p w14:paraId="68EB9568" w14:textId="77777777" w:rsidR="00F572B5" w:rsidRPr="00A62BB0" w:rsidRDefault="00F572B5" w:rsidP="00377BFA">
            <w:pPr>
              <w:pStyle w:val="TAL"/>
              <w:rPr>
                <w:ins w:id="12857" w:author="Zhixun Tang (唐治汛)" w:date="2020-10-19T17:07:00Z"/>
                <w:lang w:eastAsia="zh-CN"/>
              </w:rPr>
            </w:pPr>
            <w:ins w:id="12858" w:author="Zhixun Tang (唐治汛)" w:date="2020-10-19T17:07:00Z">
              <w:r w:rsidRPr="00A62BB0">
                <w:rPr>
                  <w:rFonts w:hint="eastAsia"/>
                  <w:lang w:eastAsia="zh-CN"/>
                </w:rPr>
                <w:t>3</w:t>
              </w:r>
            </w:ins>
          </w:p>
        </w:tc>
        <w:tc>
          <w:tcPr>
            <w:tcW w:w="7654" w:type="dxa"/>
            <w:shd w:val="clear" w:color="auto" w:fill="auto"/>
          </w:tcPr>
          <w:p w14:paraId="30CFA0BB" w14:textId="77777777" w:rsidR="00F572B5" w:rsidRPr="00A62BB0" w:rsidRDefault="00F572B5" w:rsidP="00377BFA">
            <w:pPr>
              <w:pStyle w:val="TAL"/>
              <w:rPr>
                <w:ins w:id="12859" w:author="Zhixun Tang (唐治汛)" w:date="2020-10-19T17:09:00Z"/>
                <w:lang w:eastAsia="zh-CN"/>
              </w:rPr>
            </w:pPr>
            <w:proofErr w:type="spellStart"/>
            <w:ins w:id="12860" w:author="Zhixun Tang (唐治汛)" w:date="2020-10-21T17:36:00Z">
              <w:r>
                <w:rPr>
                  <w:lang w:eastAsia="zh-CN"/>
                </w:rPr>
                <w:t>PCell</w:t>
              </w:r>
              <w:proofErr w:type="spellEnd"/>
              <w:r>
                <w:rPr>
                  <w:lang w:eastAsia="zh-CN"/>
                </w:rPr>
                <w:t xml:space="preserve"> and </w:t>
              </w:r>
            </w:ins>
            <w:ins w:id="12861" w:author="Zhixun Tang (唐治汛)" w:date="2020-10-19T17:09:00Z">
              <w:r w:rsidRPr="00A62BB0">
                <w:rPr>
                  <w:rFonts w:hint="eastAsia"/>
                  <w:lang w:eastAsia="zh-CN"/>
                </w:rPr>
                <w:t>SCell</w:t>
              </w:r>
            </w:ins>
            <w:ins w:id="12862" w:author="Zhixun Tang (唐治汛)" w:date="2020-11-07T16:51:00Z">
              <w:r>
                <w:rPr>
                  <w:lang w:eastAsia="zh-CN"/>
                </w:rPr>
                <w:t>1</w:t>
              </w:r>
            </w:ins>
            <w:ins w:id="12863" w:author="Zhixun Tang (唐治汛)" w:date="2020-10-19T17:09:00Z">
              <w:r>
                <w:rPr>
                  <w:lang w:eastAsia="zh-CN"/>
                </w:rPr>
                <w:t xml:space="preserve"> in MCG</w:t>
              </w:r>
              <w:r w:rsidRPr="00A62BB0">
                <w:rPr>
                  <w:rFonts w:hint="eastAsia"/>
                  <w:lang w:eastAsia="zh-CN"/>
                </w:rPr>
                <w:t xml:space="preserve">: </w:t>
              </w:r>
              <w:r w:rsidRPr="00A62BB0">
                <w:t xml:space="preserve">NR 30kHz SSB SCS, 40 MHz bandwidth, </w:t>
              </w:r>
              <w:r w:rsidRPr="00A62BB0">
                <w:rPr>
                  <w:rFonts w:eastAsiaTheme="minorEastAsia"/>
                  <w:lang w:eastAsia="zh-CN"/>
                </w:rPr>
                <w:t>T</w:t>
              </w:r>
              <w:r w:rsidRPr="00A62BB0">
                <w:t>DD duplex mode</w:t>
              </w:r>
            </w:ins>
          </w:p>
          <w:p w14:paraId="2855F9A1" w14:textId="77777777" w:rsidR="00F572B5" w:rsidRPr="00A62BB0" w:rsidRDefault="00F572B5" w:rsidP="00377BFA">
            <w:pPr>
              <w:pStyle w:val="TAL"/>
              <w:rPr>
                <w:ins w:id="12864" w:author="Zhixun Tang (唐治汛)" w:date="2020-10-19T17:07:00Z"/>
              </w:rPr>
            </w:pPr>
            <w:proofErr w:type="spellStart"/>
            <w:ins w:id="12865" w:author="Zhixun Tang (唐治汛)" w:date="2020-10-21T17:37:00Z">
              <w:r>
                <w:rPr>
                  <w:lang w:eastAsia="zh-CN"/>
                </w:rPr>
                <w:t>PSCell</w:t>
              </w:r>
              <w:proofErr w:type="spellEnd"/>
              <w:r>
                <w:rPr>
                  <w:lang w:eastAsia="zh-CN"/>
                </w:rPr>
                <w:t xml:space="preserve"> and </w:t>
              </w:r>
            </w:ins>
            <w:ins w:id="12866" w:author="Zhixun Tang (唐治汛)" w:date="2020-10-19T17:09:00Z">
              <w:r w:rsidRPr="00A62BB0">
                <w:rPr>
                  <w:rFonts w:hint="eastAsia"/>
                  <w:lang w:eastAsia="zh-CN"/>
                </w:rPr>
                <w:t>SCell</w:t>
              </w:r>
            </w:ins>
            <w:ins w:id="12867" w:author="Zhixun Tang (唐治汛)" w:date="2020-11-07T16:51:00Z">
              <w:r>
                <w:rPr>
                  <w:lang w:eastAsia="zh-CN"/>
                </w:rPr>
                <w:t>2</w:t>
              </w:r>
            </w:ins>
            <w:ins w:id="12868" w:author="Zhixun Tang (唐治汛)" w:date="2020-10-19T17:09:00Z">
              <w:r>
                <w:rPr>
                  <w:lang w:eastAsia="zh-CN"/>
                </w:rPr>
                <w:t xml:space="preserve"> in SCG</w:t>
              </w:r>
              <w:r w:rsidRPr="00A62BB0">
                <w:rPr>
                  <w:rFonts w:hint="eastAsia"/>
                  <w:lang w:eastAsia="zh-CN"/>
                </w:rPr>
                <w:t>: 120</w:t>
              </w:r>
              <w:r w:rsidRPr="00A62BB0">
                <w:t xml:space="preserve"> kHz SSB SCS, 1</w:t>
              </w:r>
              <w:r w:rsidRPr="00A62BB0">
                <w:rPr>
                  <w:rFonts w:hint="eastAsia"/>
                  <w:lang w:eastAsia="zh-CN"/>
                </w:rPr>
                <w:t>0</w:t>
              </w:r>
              <w:r w:rsidRPr="00A62BB0">
                <w:t xml:space="preserve">0MHz bandwidth, </w:t>
              </w:r>
              <w:r w:rsidRPr="00A62BB0">
                <w:rPr>
                  <w:rFonts w:hint="eastAsia"/>
                  <w:lang w:eastAsia="zh-CN"/>
                </w:rPr>
                <w:t>T</w:t>
              </w:r>
              <w:r w:rsidRPr="00A62BB0">
                <w:t>DD duplex mode</w:t>
              </w:r>
            </w:ins>
          </w:p>
        </w:tc>
      </w:tr>
      <w:tr w:rsidR="00F572B5" w:rsidRPr="00A62BB0" w14:paraId="596E39D7" w14:textId="77777777" w:rsidTr="00377BFA">
        <w:trPr>
          <w:trHeight w:val="54"/>
          <w:ins w:id="12869" w:author="Zhixun Tang (唐治汛)" w:date="2020-10-19T17:07:00Z"/>
        </w:trPr>
        <w:tc>
          <w:tcPr>
            <w:tcW w:w="9350" w:type="dxa"/>
            <w:gridSpan w:val="2"/>
            <w:shd w:val="clear" w:color="auto" w:fill="auto"/>
          </w:tcPr>
          <w:p w14:paraId="5F5BA24C" w14:textId="77777777" w:rsidR="00F572B5" w:rsidRPr="00A62BB0" w:rsidRDefault="00F572B5" w:rsidP="00377BFA">
            <w:pPr>
              <w:pStyle w:val="TAN"/>
              <w:rPr>
                <w:ins w:id="12870" w:author="Zhixun Tang (唐治汛)" w:date="2020-10-19T17:07:00Z"/>
              </w:rPr>
            </w:pPr>
            <w:ins w:id="12871" w:author="Zhixun Tang (唐治汛)" w:date="2020-10-19T17:07:00Z">
              <w:r w:rsidRPr="00A62BB0">
                <w:t>Note: The UE is only required to pass in one of the supported test configurations</w:t>
              </w:r>
            </w:ins>
          </w:p>
        </w:tc>
      </w:tr>
    </w:tbl>
    <w:p w14:paraId="74ADCD16" w14:textId="77777777" w:rsidR="00F572B5" w:rsidRPr="00A62BB0" w:rsidRDefault="00F572B5" w:rsidP="00F572B5">
      <w:pPr>
        <w:rPr>
          <w:ins w:id="12872" w:author="Zhixun Tang (唐治汛)" w:date="2020-10-19T15:56:00Z"/>
          <w:lang w:eastAsia="zh-CN"/>
        </w:rPr>
      </w:pPr>
    </w:p>
    <w:p w14:paraId="4AA1B8FB" w14:textId="77777777" w:rsidR="00F572B5" w:rsidRPr="00A62BB0" w:rsidRDefault="00F572B5" w:rsidP="00F572B5">
      <w:pPr>
        <w:keepNext/>
        <w:keepLines/>
        <w:spacing w:before="60"/>
        <w:jc w:val="center"/>
        <w:rPr>
          <w:ins w:id="12873" w:author="Zhixun Tang (唐治汛)" w:date="2020-10-19T17:26:00Z"/>
          <w:rFonts w:ascii="Arial" w:hAnsi="Arial"/>
          <w:b/>
        </w:rPr>
      </w:pPr>
      <w:ins w:id="12874" w:author="Zhixun Tang (唐治汛)" w:date="2020-10-19T17:26:00Z">
        <w:r w:rsidRPr="00A62BB0">
          <w:rPr>
            <w:rFonts w:ascii="Arial" w:hAnsi="Arial"/>
            <w:b/>
          </w:rPr>
          <w:lastRenderedPageBreak/>
          <w:t>Table A.</w:t>
        </w:r>
        <w:r w:rsidRPr="00A62BB0">
          <w:rPr>
            <w:rFonts w:ascii="Arial" w:hAnsi="Arial" w:hint="eastAsia"/>
            <w:b/>
            <w:lang w:eastAsia="zh-CN"/>
          </w:rPr>
          <w:t>7</w:t>
        </w:r>
        <w:r w:rsidRPr="00A62BB0">
          <w:rPr>
            <w:rFonts w:ascii="Arial" w:hAnsi="Arial"/>
            <w:b/>
          </w:rPr>
          <w:t>.5.3.</w:t>
        </w:r>
      </w:ins>
      <w:ins w:id="12875" w:author="Zhixun Tang (唐治汛)" w:date="2020-10-19T18:51:00Z">
        <w:r>
          <w:rPr>
            <w:rFonts w:ascii="Arial" w:hAnsi="Arial"/>
            <w:b/>
          </w:rPr>
          <w:t>x</w:t>
        </w:r>
      </w:ins>
      <w:ins w:id="12876" w:author="Zhixun Tang (唐治汛)" w:date="2020-10-19T17:26:00Z">
        <w:r w:rsidRPr="00A62BB0">
          <w:rPr>
            <w:rFonts w:ascii="Arial" w:hAnsi="Arial"/>
            <w:b/>
          </w:rPr>
          <w:t xml:space="preserve">.1-2: General test parameters for </w:t>
        </w:r>
      </w:ins>
      <w:ins w:id="12877" w:author="Zhixun Tang (唐治汛)" w:date="2020-10-19T18:51:00Z">
        <w:r>
          <w:rPr>
            <w:rFonts w:ascii="Arial" w:hAnsi="Arial"/>
            <w:b/>
          </w:rPr>
          <w:t xml:space="preserve">unknown </w:t>
        </w:r>
      </w:ins>
      <w:ins w:id="12878" w:author="Zhixun Tang (唐治汛)" w:date="2020-10-19T17:26:00Z">
        <w:r>
          <w:rPr>
            <w:rFonts w:ascii="Arial" w:hAnsi="Arial"/>
            <w:b/>
          </w:rPr>
          <w:t>FR1+</w:t>
        </w:r>
        <w:r w:rsidRPr="00A62BB0">
          <w:rPr>
            <w:rFonts w:ascii="Arial" w:hAnsi="Arial"/>
            <w:b/>
          </w:rPr>
          <w:t xml:space="preserve">FR2 SCell activation </w:t>
        </w:r>
      </w:ins>
      <w:ins w:id="12879" w:author="Zhixun Tang (唐治汛)" w:date="2020-10-19T18:52:00Z">
        <w:r w:rsidRPr="00A62BB0">
          <w:rPr>
            <w:rFonts w:ascii="Arial" w:hAnsi="Arial"/>
            <w:b/>
          </w:rPr>
          <w:t>in non-DRX</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572B5" w:rsidRPr="00A62BB0" w14:paraId="62CFA28B" w14:textId="77777777" w:rsidTr="00377BFA">
        <w:trPr>
          <w:cantSplit/>
          <w:jc w:val="center"/>
          <w:ins w:id="12880" w:author="Zhixun Tang (唐治汛)" w:date="2020-10-19T17:26:00Z"/>
        </w:trPr>
        <w:tc>
          <w:tcPr>
            <w:tcW w:w="2517" w:type="dxa"/>
            <w:tcBorders>
              <w:top w:val="single" w:sz="4" w:space="0" w:color="auto"/>
              <w:left w:val="single" w:sz="4" w:space="0" w:color="auto"/>
              <w:bottom w:val="single" w:sz="4" w:space="0" w:color="auto"/>
              <w:right w:val="single" w:sz="4" w:space="0" w:color="auto"/>
            </w:tcBorders>
            <w:hideMark/>
          </w:tcPr>
          <w:p w14:paraId="394255EB" w14:textId="77777777" w:rsidR="00F572B5" w:rsidRPr="00A62BB0" w:rsidRDefault="00F572B5" w:rsidP="00377BFA">
            <w:pPr>
              <w:keepNext/>
              <w:keepLines/>
              <w:spacing w:after="0"/>
              <w:jc w:val="center"/>
              <w:rPr>
                <w:ins w:id="12881" w:author="Zhixun Tang (唐治汛)" w:date="2020-10-19T17:26:00Z"/>
                <w:rFonts w:ascii="Arial" w:hAnsi="Arial" w:cs="Arial"/>
                <w:b/>
                <w:sz w:val="18"/>
                <w:lang w:eastAsia="ja-JP"/>
              </w:rPr>
            </w:pPr>
            <w:ins w:id="12882" w:author="Zhixun Tang (唐治汛)" w:date="2020-10-19T17:26:00Z">
              <w:r w:rsidRPr="00A62BB0">
                <w:rPr>
                  <w:rFonts w:ascii="Arial" w:hAnsi="Arial" w:cs="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0E6DEF4" w14:textId="77777777" w:rsidR="00F572B5" w:rsidRPr="00A62BB0" w:rsidRDefault="00F572B5" w:rsidP="00377BFA">
            <w:pPr>
              <w:keepNext/>
              <w:keepLines/>
              <w:spacing w:after="0"/>
              <w:jc w:val="center"/>
              <w:rPr>
                <w:ins w:id="12883" w:author="Zhixun Tang (唐治汛)" w:date="2020-10-19T17:26:00Z"/>
                <w:rFonts w:ascii="Arial" w:hAnsi="Arial" w:cs="Arial"/>
                <w:b/>
                <w:sz w:val="18"/>
                <w:lang w:eastAsia="ja-JP"/>
              </w:rPr>
            </w:pPr>
            <w:ins w:id="12884" w:author="Zhixun Tang (唐治汛)" w:date="2020-10-19T17:26:00Z">
              <w:r w:rsidRPr="00A62BB0">
                <w:rPr>
                  <w:rFonts w:ascii="Arial" w:hAnsi="Arial" w:cs="Arial"/>
                  <w:b/>
                  <w:sz w:val="18"/>
                </w:rPr>
                <w:t>Unit</w:t>
              </w:r>
            </w:ins>
          </w:p>
        </w:tc>
        <w:tc>
          <w:tcPr>
            <w:tcW w:w="2977" w:type="dxa"/>
            <w:tcBorders>
              <w:top w:val="single" w:sz="4" w:space="0" w:color="auto"/>
              <w:left w:val="single" w:sz="4" w:space="0" w:color="auto"/>
              <w:bottom w:val="single" w:sz="4" w:space="0" w:color="auto"/>
              <w:right w:val="single" w:sz="4" w:space="0" w:color="auto"/>
            </w:tcBorders>
            <w:hideMark/>
          </w:tcPr>
          <w:p w14:paraId="74041486" w14:textId="77777777" w:rsidR="00F572B5" w:rsidRPr="00A62BB0" w:rsidRDefault="00F572B5" w:rsidP="00377BFA">
            <w:pPr>
              <w:keepNext/>
              <w:keepLines/>
              <w:spacing w:after="0"/>
              <w:jc w:val="center"/>
              <w:rPr>
                <w:ins w:id="12885" w:author="Zhixun Tang (唐治汛)" w:date="2020-10-19T17:26:00Z"/>
                <w:rFonts w:ascii="Arial" w:hAnsi="Arial" w:cs="Arial"/>
                <w:b/>
                <w:sz w:val="18"/>
                <w:lang w:eastAsia="ja-JP"/>
              </w:rPr>
            </w:pPr>
            <w:ins w:id="12886" w:author="Zhixun Tang (唐治汛)" w:date="2020-10-19T17:26:00Z">
              <w:r w:rsidRPr="00A62BB0">
                <w:rPr>
                  <w:rFonts w:ascii="Arial" w:hAnsi="Arial" w:cs="Arial"/>
                  <w:b/>
                  <w:sz w:val="18"/>
                </w:rPr>
                <w:t>Value</w:t>
              </w:r>
            </w:ins>
          </w:p>
        </w:tc>
        <w:tc>
          <w:tcPr>
            <w:tcW w:w="3652" w:type="dxa"/>
            <w:tcBorders>
              <w:top w:val="single" w:sz="4" w:space="0" w:color="auto"/>
              <w:left w:val="single" w:sz="4" w:space="0" w:color="auto"/>
              <w:bottom w:val="single" w:sz="4" w:space="0" w:color="auto"/>
              <w:right w:val="single" w:sz="4" w:space="0" w:color="auto"/>
            </w:tcBorders>
            <w:hideMark/>
          </w:tcPr>
          <w:p w14:paraId="5B94495F" w14:textId="77777777" w:rsidR="00F572B5" w:rsidRPr="00A62BB0" w:rsidRDefault="00F572B5" w:rsidP="00377BFA">
            <w:pPr>
              <w:keepNext/>
              <w:keepLines/>
              <w:spacing w:after="0"/>
              <w:jc w:val="center"/>
              <w:rPr>
                <w:ins w:id="12887" w:author="Zhixun Tang (唐治汛)" w:date="2020-10-19T17:26:00Z"/>
                <w:rFonts w:ascii="Arial" w:hAnsi="Arial" w:cs="Arial"/>
                <w:b/>
                <w:sz w:val="18"/>
                <w:lang w:eastAsia="ja-JP"/>
              </w:rPr>
            </w:pPr>
            <w:ins w:id="12888" w:author="Zhixun Tang (唐治汛)" w:date="2020-10-19T17:26:00Z">
              <w:r w:rsidRPr="00A62BB0">
                <w:rPr>
                  <w:rFonts w:ascii="Arial" w:hAnsi="Arial" w:cs="Arial"/>
                  <w:b/>
                  <w:sz w:val="18"/>
                </w:rPr>
                <w:t>Comment</w:t>
              </w:r>
            </w:ins>
          </w:p>
        </w:tc>
      </w:tr>
      <w:tr w:rsidR="00F572B5" w:rsidRPr="00A62BB0" w14:paraId="6529F66B" w14:textId="77777777" w:rsidTr="00377BFA">
        <w:trPr>
          <w:cantSplit/>
          <w:jc w:val="center"/>
          <w:ins w:id="12889" w:author="Zhixun Tang (唐治汛)" w:date="2020-10-19T17:26:00Z"/>
        </w:trPr>
        <w:tc>
          <w:tcPr>
            <w:tcW w:w="2517" w:type="dxa"/>
            <w:tcBorders>
              <w:top w:val="single" w:sz="4" w:space="0" w:color="auto"/>
              <w:left w:val="single" w:sz="4" w:space="0" w:color="auto"/>
              <w:bottom w:val="single" w:sz="4" w:space="0" w:color="auto"/>
              <w:right w:val="single" w:sz="4" w:space="0" w:color="auto"/>
            </w:tcBorders>
            <w:hideMark/>
          </w:tcPr>
          <w:p w14:paraId="529B90F3" w14:textId="77777777" w:rsidR="00F572B5" w:rsidRPr="00A62BB0" w:rsidRDefault="00F572B5" w:rsidP="00377BFA">
            <w:pPr>
              <w:keepNext/>
              <w:keepLines/>
              <w:spacing w:after="0"/>
              <w:rPr>
                <w:ins w:id="12890" w:author="Zhixun Tang (唐治汛)" w:date="2020-10-19T17:26:00Z"/>
                <w:rFonts w:ascii="Arial" w:hAnsi="Arial" w:cs="v4.2.0"/>
                <w:sz w:val="18"/>
                <w:lang w:val="it-IT" w:eastAsia="ja-JP"/>
              </w:rPr>
            </w:pPr>
            <w:ins w:id="12891" w:author="Zhixun Tang (唐治汛)" w:date="2020-10-19T17:26:00Z">
              <w:r w:rsidRPr="00A62BB0">
                <w:rPr>
                  <w:rFonts w:ascii="Arial" w:hAnsi="Arial" w:cs="v4.2.0"/>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3514AE0B" w14:textId="77777777" w:rsidR="00F572B5" w:rsidRPr="00A62BB0" w:rsidRDefault="00F572B5" w:rsidP="00377BFA">
            <w:pPr>
              <w:keepNext/>
              <w:keepLines/>
              <w:spacing w:after="0"/>
              <w:jc w:val="center"/>
              <w:rPr>
                <w:ins w:id="12892" w:author="Zhixun Tang (唐治汛)" w:date="2020-10-19T17:26: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565A7D2" w14:textId="77777777" w:rsidR="00F572B5" w:rsidRPr="00A62BB0" w:rsidRDefault="00F572B5" w:rsidP="00377BFA">
            <w:pPr>
              <w:keepNext/>
              <w:keepLines/>
              <w:spacing w:after="0"/>
              <w:jc w:val="center"/>
              <w:rPr>
                <w:ins w:id="12893" w:author="Zhixun Tang (唐治汛)" w:date="2020-10-19T17:26:00Z"/>
                <w:rFonts w:ascii="Arial" w:hAnsi="Arial" w:cs="v4.2.0"/>
                <w:sz w:val="18"/>
                <w:lang w:val="sv-SE" w:eastAsia="zh-CN"/>
              </w:rPr>
            </w:pPr>
            <w:ins w:id="12894" w:author="Zhixun Tang (唐治汛)" w:date="2020-10-19T17:26:00Z">
              <w:r w:rsidRPr="00A62BB0">
                <w:rPr>
                  <w:rFonts w:ascii="Arial" w:hAnsi="Arial" w:cs="v4.2.0"/>
                  <w:sz w:val="18"/>
                  <w:lang w:val="sv-SE"/>
                </w:rPr>
                <w:t>1</w:t>
              </w:r>
              <w:r>
                <w:rPr>
                  <w:rFonts w:ascii="Arial" w:hAnsi="Arial" w:cs="v4.2.0"/>
                  <w:sz w:val="18"/>
                  <w:lang w:val="sv-SE"/>
                </w:rPr>
                <w:t>,2,3,4</w:t>
              </w:r>
            </w:ins>
          </w:p>
        </w:tc>
        <w:tc>
          <w:tcPr>
            <w:tcW w:w="3652" w:type="dxa"/>
            <w:tcBorders>
              <w:top w:val="single" w:sz="4" w:space="0" w:color="auto"/>
              <w:left w:val="single" w:sz="4" w:space="0" w:color="auto"/>
              <w:bottom w:val="single" w:sz="4" w:space="0" w:color="auto"/>
              <w:right w:val="single" w:sz="4" w:space="0" w:color="auto"/>
            </w:tcBorders>
            <w:hideMark/>
          </w:tcPr>
          <w:p w14:paraId="57E41C99" w14:textId="77777777" w:rsidR="00F572B5" w:rsidRPr="00A62BB0" w:rsidRDefault="00F572B5" w:rsidP="00377BFA">
            <w:pPr>
              <w:keepNext/>
              <w:keepLines/>
              <w:spacing w:after="0"/>
              <w:rPr>
                <w:ins w:id="12895" w:author="Zhixun Tang (唐治汛)" w:date="2020-10-19T17:26:00Z"/>
                <w:rFonts w:ascii="Arial" w:hAnsi="Arial" w:cs="v4.2.0"/>
                <w:sz w:val="18"/>
                <w:lang w:eastAsia="zh-CN"/>
              </w:rPr>
            </w:pPr>
            <w:ins w:id="12896" w:author="Zhixun Tang (唐治汛)" w:date="2020-10-19T17:26:00Z">
              <w:r>
                <w:rPr>
                  <w:rFonts w:ascii="Arial" w:hAnsi="Arial" w:cs="v4.2.0"/>
                  <w:sz w:val="18"/>
                  <w:lang w:eastAsia="zh-CN"/>
                </w:rPr>
                <w:t xml:space="preserve">Four </w:t>
              </w:r>
              <w:r w:rsidRPr="00A62BB0">
                <w:rPr>
                  <w:rFonts w:ascii="Arial" w:hAnsi="Arial" w:cs="v4.2.0"/>
                  <w:sz w:val="18"/>
                </w:rPr>
                <w:t>NR radio channel</w:t>
              </w:r>
              <w:r>
                <w:rPr>
                  <w:rFonts w:ascii="Arial" w:hAnsi="Arial" w:cs="v4.2.0"/>
                  <w:sz w:val="18"/>
                </w:rPr>
                <w:t>s</w:t>
              </w:r>
              <w:r w:rsidRPr="00A62BB0">
                <w:rPr>
                  <w:rFonts w:ascii="Arial" w:hAnsi="Arial" w:cs="v4.2.0"/>
                  <w:sz w:val="18"/>
                </w:rPr>
                <w:t xml:space="preserve"> </w:t>
              </w:r>
              <w:r>
                <w:rPr>
                  <w:rFonts w:ascii="Arial" w:hAnsi="Arial" w:cs="v4.2.0"/>
                  <w:sz w:val="18"/>
                </w:rPr>
                <w:t>are</w:t>
              </w:r>
              <w:r w:rsidRPr="00A62BB0">
                <w:rPr>
                  <w:rFonts w:ascii="Arial" w:hAnsi="Arial" w:cs="v4.2.0"/>
                  <w:sz w:val="18"/>
                </w:rPr>
                <w:t xml:space="preserve"> used for this test</w:t>
              </w:r>
              <w:r w:rsidRPr="00A62BB0">
                <w:rPr>
                  <w:rFonts w:ascii="Arial" w:hAnsi="Arial" w:cs="v4.2.0"/>
                  <w:sz w:val="18"/>
                  <w:lang w:eastAsia="zh-CN"/>
                </w:rPr>
                <w:t>, cell</w:t>
              </w:r>
              <w:r w:rsidRPr="00A62BB0">
                <w:rPr>
                  <w:rFonts w:ascii="Arial" w:hAnsi="Arial" w:cs="v4.2.0" w:hint="eastAsia"/>
                  <w:sz w:val="18"/>
                  <w:lang w:eastAsia="zh-CN"/>
                </w:rPr>
                <w:t xml:space="preserve"> 1</w:t>
              </w:r>
              <w:r>
                <w:rPr>
                  <w:rFonts w:ascii="Arial" w:hAnsi="Arial" w:cs="v4.2.0"/>
                  <w:sz w:val="18"/>
                  <w:lang w:eastAsia="zh-CN"/>
                </w:rPr>
                <w:t>,</w:t>
              </w:r>
              <w:r w:rsidRPr="00A62BB0">
                <w:rPr>
                  <w:rFonts w:ascii="Arial" w:hAnsi="Arial" w:cs="v4.2.0" w:hint="eastAsia"/>
                  <w:sz w:val="18"/>
                  <w:lang w:eastAsia="zh-CN"/>
                </w:rPr>
                <w:t xml:space="preserve"> </w:t>
              </w:r>
              <w:r>
                <w:rPr>
                  <w:rFonts w:ascii="Arial" w:hAnsi="Arial" w:cs="v4.2.0"/>
                  <w:sz w:val="18"/>
                  <w:lang w:eastAsia="zh-CN"/>
                </w:rPr>
                <w:t xml:space="preserve">cell 2, cell 3 </w:t>
              </w:r>
              <w:r w:rsidRPr="00A62BB0">
                <w:rPr>
                  <w:rFonts w:ascii="Arial" w:hAnsi="Arial" w:cs="v4.2.0" w:hint="eastAsia"/>
                  <w:sz w:val="18"/>
                  <w:lang w:eastAsia="zh-CN"/>
                </w:rPr>
                <w:t>and cell</w:t>
              </w:r>
              <w:r>
                <w:rPr>
                  <w:rFonts w:ascii="Arial" w:hAnsi="Arial" w:cs="v4.2.0"/>
                  <w:sz w:val="18"/>
                  <w:lang w:eastAsia="zh-CN"/>
                </w:rPr>
                <w:t xml:space="preserve"> 4</w:t>
              </w:r>
              <w:r w:rsidRPr="00A62BB0">
                <w:rPr>
                  <w:rFonts w:ascii="Arial" w:hAnsi="Arial" w:cs="v4.2.0" w:hint="eastAsia"/>
                  <w:sz w:val="18"/>
                  <w:lang w:eastAsia="zh-CN"/>
                </w:rPr>
                <w:t xml:space="preserve"> use RF channel</w:t>
              </w:r>
              <w:r>
                <w:rPr>
                  <w:rFonts w:ascii="Arial" w:hAnsi="Arial" w:cs="v4.2.0"/>
                  <w:sz w:val="18"/>
                  <w:lang w:eastAsia="zh-CN"/>
                </w:rPr>
                <w:t xml:space="preserve"> 1,2,3 and 4, respectively</w:t>
              </w:r>
              <w:r w:rsidRPr="00A62BB0">
                <w:rPr>
                  <w:rFonts w:ascii="Arial" w:hAnsi="Arial" w:cs="v4.2.0" w:hint="eastAsia"/>
                  <w:sz w:val="18"/>
                  <w:lang w:eastAsia="zh-CN"/>
                </w:rPr>
                <w:t>.</w:t>
              </w:r>
            </w:ins>
          </w:p>
        </w:tc>
      </w:tr>
      <w:tr w:rsidR="00F572B5" w:rsidRPr="00A62BB0" w14:paraId="03581440" w14:textId="77777777" w:rsidTr="00377BFA">
        <w:trPr>
          <w:cantSplit/>
          <w:jc w:val="center"/>
          <w:ins w:id="12897"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15DF42BC" w14:textId="77777777" w:rsidR="00F572B5" w:rsidRPr="00A62BB0" w:rsidRDefault="00F572B5" w:rsidP="00377BFA">
            <w:pPr>
              <w:keepNext/>
              <w:keepLines/>
              <w:spacing w:after="0"/>
              <w:rPr>
                <w:ins w:id="12898" w:author="Zhixun Tang (唐治汛)" w:date="2020-10-19T17:27:00Z"/>
                <w:rFonts w:ascii="Arial" w:hAnsi="Arial" w:cs="v4.2.0"/>
                <w:sz w:val="18"/>
                <w:lang w:val="it-IT"/>
              </w:rPr>
            </w:pPr>
            <w:ins w:id="12899" w:author="Zhixun Tang (唐治汛)" w:date="2020-10-19T17:27:00Z">
              <w:r w:rsidRPr="00A62BB0">
                <w:rPr>
                  <w:rFonts w:ascii="Arial" w:hAnsi="Arial" w:cs="v4.2.0"/>
                  <w:sz w:val="18"/>
                </w:rPr>
                <w:t xml:space="preserve">Active </w:t>
              </w:r>
              <w:proofErr w:type="spellStart"/>
              <w:r w:rsidRPr="00A62BB0">
                <w:rPr>
                  <w:rFonts w:ascii="Arial" w:hAnsi="Arial" w:cs="v4.2.0"/>
                  <w:sz w:val="18"/>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310FF44C" w14:textId="77777777" w:rsidR="00F572B5" w:rsidRPr="00A62BB0" w:rsidRDefault="00F572B5" w:rsidP="00377BFA">
            <w:pPr>
              <w:keepNext/>
              <w:keepLines/>
              <w:spacing w:after="0"/>
              <w:jc w:val="center"/>
              <w:rPr>
                <w:ins w:id="12900"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C1BE4D2" w14:textId="77777777" w:rsidR="00F572B5" w:rsidRPr="00A62BB0" w:rsidRDefault="00F572B5" w:rsidP="00377BFA">
            <w:pPr>
              <w:keepNext/>
              <w:keepLines/>
              <w:spacing w:after="0"/>
              <w:jc w:val="center"/>
              <w:rPr>
                <w:ins w:id="12901" w:author="Zhixun Tang (唐治汛)" w:date="2020-10-19T17:27:00Z"/>
                <w:rFonts w:ascii="Arial" w:hAnsi="Arial" w:cs="v4.2.0"/>
                <w:sz w:val="18"/>
                <w:lang w:val="sv-SE"/>
              </w:rPr>
            </w:pPr>
            <w:ins w:id="12902" w:author="Zhixun Tang (唐治汛)" w:date="2020-10-19T17:27:00Z">
              <w:r w:rsidRPr="00A62BB0">
                <w:rPr>
                  <w:rFonts w:ascii="Arial" w:hAnsi="Arial" w:cs="v4.2.0"/>
                  <w:sz w:val="18"/>
                </w:rPr>
                <w:t>Cell 1</w:t>
              </w:r>
            </w:ins>
          </w:p>
        </w:tc>
        <w:tc>
          <w:tcPr>
            <w:tcW w:w="3652" w:type="dxa"/>
            <w:tcBorders>
              <w:top w:val="single" w:sz="4" w:space="0" w:color="auto"/>
              <w:left w:val="single" w:sz="4" w:space="0" w:color="auto"/>
              <w:bottom w:val="single" w:sz="4" w:space="0" w:color="auto"/>
              <w:right w:val="single" w:sz="4" w:space="0" w:color="auto"/>
            </w:tcBorders>
          </w:tcPr>
          <w:p w14:paraId="652624A1" w14:textId="77777777" w:rsidR="00F572B5" w:rsidRDefault="00F572B5" w:rsidP="00377BFA">
            <w:pPr>
              <w:keepNext/>
              <w:keepLines/>
              <w:spacing w:after="0"/>
              <w:rPr>
                <w:ins w:id="12903" w:author="Zhixun Tang (唐治汛)" w:date="2020-10-19T17:27:00Z"/>
                <w:rFonts w:ascii="Arial" w:hAnsi="Arial" w:cs="v4.2.0"/>
                <w:sz w:val="18"/>
                <w:lang w:eastAsia="zh-CN"/>
              </w:rPr>
            </w:pPr>
            <w:ins w:id="12904" w:author="Zhixun Tang (唐治汛)" w:date="2020-10-19T17:27:00Z">
              <w:r w:rsidRPr="00A62BB0">
                <w:rPr>
                  <w:rFonts w:ascii="Arial" w:hAnsi="Arial" w:cs="v4.2.0"/>
                  <w:sz w:val="18"/>
                </w:rPr>
                <w:t xml:space="preserve">Primary cell on </w:t>
              </w:r>
              <w:r w:rsidRPr="00A62BB0">
                <w:rPr>
                  <w:rFonts w:ascii="Arial" w:eastAsiaTheme="minorEastAsia" w:hAnsi="Arial" w:cs="v4.2.0"/>
                  <w:sz w:val="18"/>
                  <w:lang w:eastAsia="zh-CN"/>
                </w:rPr>
                <w:t>NR</w:t>
              </w:r>
              <w:r w:rsidRPr="00A62BB0">
                <w:rPr>
                  <w:rFonts w:ascii="Arial" w:hAnsi="Arial" w:cs="v4.2.0"/>
                  <w:sz w:val="18"/>
                </w:rPr>
                <w:t xml:space="preserve"> RF channel number 1.</w:t>
              </w:r>
            </w:ins>
          </w:p>
        </w:tc>
      </w:tr>
      <w:tr w:rsidR="00F572B5" w:rsidRPr="00A62BB0" w14:paraId="090D8E88" w14:textId="77777777" w:rsidTr="00377BFA">
        <w:trPr>
          <w:cantSplit/>
          <w:jc w:val="center"/>
          <w:ins w:id="12905"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650D93F8" w14:textId="77777777" w:rsidR="00F572B5" w:rsidRPr="00A62BB0" w:rsidRDefault="00F572B5" w:rsidP="00377BFA">
            <w:pPr>
              <w:keepNext/>
              <w:keepLines/>
              <w:spacing w:after="0"/>
              <w:rPr>
                <w:ins w:id="12906" w:author="Zhixun Tang (唐治汛)" w:date="2020-10-19T17:27:00Z"/>
                <w:rFonts w:ascii="Arial" w:hAnsi="Arial" w:cs="v4.2.0"/>
                <w:sz w:val="18"/>
              </w:rPr>
            </w:pPr>
            <w:ins w:id="12907" w:author="Zhixun Tang (唐治汛)" w:date="2020-10-19T17:29:00Z">
              <w:r w:rsidRPr="00EC61C3">
                <w:rPr>
                  <w:rFonts w:ascii="Arial" w:hAnsi="Arial" w:cs="v4.2.0"/>
                  <w:sz w:val="18"/>
                </w:rPr>
                <w:t>Configured deactivated SCell</w:t>
              </w:r>
            </w:ins>
            <w:ins w:id="12908" w:author="Zhixun Tang (唐治汛)" w:date="2020-11-07T17:02:00Z">
              <w:r>
                <w:rPr>
                  <w:rFonts w:ascii="Arial" w:hAnsi="Arial" w:cs="v4.2.0"/>
                  <w:sz w:val="18"/>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54F27E30" w14:textId="77777777" w:rsidR="00F572B5" w:rsidRPr="00A62BB0" w:rsidRDefault="00F572B5" w:rsidP="00377BFA">
            <w:pPr>
              <w:keepNext/>
              <w:keepLines/>
              <w:spacing w:after="0"/>
              <w:jc w:val="center"/>
              <w:rPr>
                <w:ins w:id="12909"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5DFE342" w14:textId="77777777" w:rsidR="00F572B5" w:rsidRPr="00A62BB0" w:rsidRDefault="00F572B5" w:rsidP="00377BFA">
            <w:pPr>
              <w:keepNext/>
              <w:keepLines/>
              <w:spacing w:after="0"/>
              <w:jc w:val="center"/>
              <w:rPr>
                <w:ins w:id="12910" w:author="Zhixun Tang (唐治汛)" w:date="2020-10-19T17:27:00Z"/>
                <w:rFonts w:ascii="Arial" w:hAnsi="Arial" w:cs="v4.2.0"/>
                <w:sz w:val="18"/>
              </w:rPr>
            </w:pPr>
            <w:ins w:id="12911" w:author="Zhixun Tang (唐治汛)" w:date="2020-10-19T17:29:00Z">
              <w:r w:rsidRPr="00EC61C3">
                <w:rPr>
                  <w:rFonts w:ascii="Arial" w:hAnsi="Arial" w:cs="v4.2.0"/>
                  <w:sz w:val="18"/>
                </w:rPr>
                <w:t xml:space="preserve">Cell </w:t>
              </w:r>
              <w:r>
                <w:rPr>
                  <w:rFonts w:ascii="Arial" w:hAnsi="Arial" w:cs="v4.2.0"/>
                  <w:sz w:val="18"/>
                </w:rPr>
                <w:t>2</w:t>
              </w:r>
            </w:ins>
          </w:p>
        </w:tc>
        <w:tc>
          <w:tcPr>
            <w:tcW w:w="3652" w:type="dxa"/>
            <w:tcBorders>
              <w:top w:val="single" w:sz="4" w:space="0" w:color="auto"/>
              <w:left w:val="single" w:sz="4" w:space="0" w:color="auto"/>
              <w:bottom w:val="single" w:sz="4" w:space="0" w:color="auto"/>
              <w:right w:val="single" w:sz="4" w:space="0" w:color="auto"/>
            </w:tcBorders>
          </w:tcPr>
          <w:p w14:paraId="291E436E" w14:textId="77777777" w:rsidR="00F572B5" w:rsidRPr="00A62BB0" w:rsidRDefault="00F572B5" w:rsidP="00377BFA">
            <w:pPr>
              <w:keepNext/>
              <w:keepLines/>
              <w:spacing w:after="0"/>
              <w:rPr>
                <w:ins w:id="12912" w:author="Zhixun Tang (唐治汛)" w:date="2020-10-19T17:27:00Z"/>
                <w:rFonts w:ascii="Arial" w:hAnsi="Arial" w:cs="v4.2.0"/>
                <w:sz w:val="18"/>
              </w:rPr>
            </w:pPr>
            <w:ins w:id="12913" w:author="Zhixun Tang (唐治汛)" w:date="2020-10-19T17:29:00Z">
              <w:r w:rsidRPr="00EC61C3">
                <w:rPr>
                  <w:rFonts w:ascii="Arial" w:hAnsi="Arial" w:cs="v4.2.0"/>
                  <w:sz w:val="18"/>
                </w:rPr>
                <w:t xml:space="preserve">Configured deactivated secondary cell </w:t>
              </w:r>
              <w:r>
                <w:rPr>
                  <w:rFonts w:ascii="Arial" w:hAnsi="Arial" w:cs="v4.2.0"/>
                  <w:sz w:val="18"/>
                </w:rPr>
                <w:t xml:space="preserve">in MCG </w:t>
              </w:r>
              <w:r w:rsidRPr="00EC61C3">
                <w:rPr>
                  <w:rFonts w:ascii="Arial" w:hAnsi="Arial" w:cs="v4.2.0"/>
                  <w:sz w:val="18"/>
                </w:rPr>
                <w:t xml:space="preserve">on NR RF channel number </w:t>
              </w:r>
              <w:r>
                <w:rPr>
                  <w:rFonts w:ascii="Arial" w:hAnsi="Arial" w:cs="v4.2.0"/>
                  <w:sz w:val="18"/>
                </w:rPr>
                <w:t>2</w:t>
              </w:r>
            </w:ins>
          </w:p>
        </w:tc>
      </w:tr>
      <w:tr w:rsidR="00F572B5" w:rsidRPr="00A62BB0" w14:paraId="08DFE497" w14:textId="77777777" w:rsidTr="00377BFA">
        <w:trPr>
          <w:cantSplit/>
          <w:jc w:val="center"/>
          <w:ins w:id="12914"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6821BA64" w14:textId="77777777" w:rsidR="00F572B5" w:rsidRPr="00A62BB0" w:rsidRDefault="00F572B5" w:rsidP="00377BFA">
            <w:pPr>
              <w:keepNext/>
              <w:keepLines/>
              <w:spacing w:after="0"/>
              <w:rPr>
                <w:ins w:id="12915" w:author="Zhixun Tang (唐治汛)" w:date="2020-10-19T17:27:00Z"/>
                <w:rFonts w:ascii="Arial" w:hAnsi="Arial" w:cs="v4.2.0"/>
                <w:sz w:val="18"/>
              </w:rPr>
            </w:pPr>
            <w:ins w:id="12916" w:author="Zhixun Tang (唐治汛)" w:date="2020-10-19T17:27:00Z">
              <w:r w:rsidRPr="00A62BB0">
                <w:rPr>
                  <w:rFonts w:ascii="Arial" w:hAnsi="Arial" w:cs="v4.2.0"/>
                  <w:sz w:val="18"/>
                </w:rPr>
                <w:t xml:space="preserve">Active </w:t>
              </w:r>
              <w:proofErr w:type="spellStart"/>
              <w:r w:rsidRPr="00A62BB0">
                <w:rPr>
                  <w:rFonts w:ascii="Arial" w:hAnsi="Arial" w:cs="v4.2.0"/>
                  <w:sz w:val="18"/>
                </w:rPr>
                <w:t>P</w:t>
              </w:r>
              <w:r>
                <w:rPr>
                  <w:rFonts w:ascii="Arial" w:hAnsi="Arial" w:cs="v4.2.0"/>
                  <w:sz w:val="18"/>
                </w:rPr>
                <w:t>S</w:t>
              </w:r>
              <w:r w:rsidRPr="00A62BB0">
                <w:rPr>
                  <w:rFonts w:ascii="Arial" w:hAnsi="Arial" w:cs="v4.2.0"/>
                  <w:sz w:val="18"/>
                </w:rPr>
                <w:t>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0F87700" w14:textId="77777777" w:rsidR="00F572B5" w:rsidRPr="00A62BB0" w:rsidRDefault="00F572B5" w:rsidP="00377BFA">
            <w:pPr>
              <w:keepNext/>
              <w:keepLines/>
              <w:spacing w:after="0"/>
              <w:jc w:val="center"/>
              <w:rPr>
                <w:ins w:id="12917"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6FA31B1" w14:textId="77777777" w:rsidR="00F572B5" w:rsidRPr="00A62BB0" w:rsidRDefault="00F572B5" w:rsidP="00377BFA">
            <w:pPr>
              <w:keepNext/>
              <w:keepLines/>
              <w:spacing w:after="0"/>
              <w:jc w:val="center"/>
              <w:rPr>
                <w:ins w:id="12918" w:author="Zhixun Tang (唐治汛)" w:date="2020-10-19T17:27:00Z"/>
                <w:rFonts w:ascii="Arial" w:hAnsi="Arial" w:cs="v4.2.0"/>
                <w:sz w:val="18"/>
              </w:rPr>
            </w:pPr>
            <w:ins w:id="12919" w:author="Zhixun Tang (唐治汛)" w:date="2020-10-19T17:27:00Z">
              <w:r w:rsidRPr="00A62BB0">
                <w:rPr>
                  <w:rFonts w:ascii="Arial" w:hAnsi="Arial" w:cs="v4.2.0"/>
                  <w:sz w:val="18"/>
                </w:rPr>
                <w:t xml:space="preserve">Cell </w:t>
              </w:r>
              <w:r>
                <w:rPr>
                  <w:rFonts w:ascii="Arial" w:hAnsi="Arial" w:cs="v4.2.0"/>
                  <w:sz w:val="18"/>
                </w:rPr>
                <w:t>3</w:t>
              </w:r>
            </w:ins>
          </w:p>
        </w:tc>
        <w:tc>
          <w:tcPr>
            <w:tcW w:w="3652" w:type="dxa"/>
            <w:tcBorders>
              <w:top w:val="single" w:sz="4" w:space="0" w:color="auto"/>
              <w:left w:val="single" w:sz="4" w:space="0" w:color="auto"/>
              <w:bottom w:val="single" w:sz="4" w:space="0" w:color="auto"/>
              <w:right w:val="single" w:sz="4" w:space="0" w:color="auto"/>
            </w:tcBorders>
          </w:tcPr>
          <w:p w14:paraId="4750FBFD" w14:textId="77777777" w:rsidR="00F572B5" w:rsidRPr="00A62BB0" w:rsidRDefault="00F572B5" w:rsidP="00377BFA">
            <w:pPr>
              <w:keepNext/>
              <w:keepLines/>
              <w:spacing w:after="0"/>
              <w:rPr>
                <w:ins w:id="12920" w:author="Zhixun Tang (唐治汛)" w:date="2020-10-19T17:27:00Z"/>
                <w:rFonts w:ascii="Arial" w:hAnsi="Arial" w:cs="v4.2.0"/>
                <w:sz w:val="18"/>
              </w:rPr>
            </w:pPr>
            <w:ins w:id="12921" w:author="Zhixun Tang (唐治汛)" w:date="2020-10-19T17:27:00Z">
              <w:r w:rsidRPr="00A62BB0">
                <w:rPr>
                  <w:rFonts w:ascii="Arial" w:hAnsi="Arial" w:cs="v4.2.0"/>
                  <w:sz w:val="18"/>
                </w:rPr>
                <w:t xml:space="preserve">Primary </w:t>
              </w:r>
            </w:ins>
            <w:ins w:id="12922" w:author="Zhixun Tang (唐治汛)" w:date="2020-10-19T17:29:00Z">
              <w:r w:rsidRPr="00EC61C3">
                <w:rPr>
                  <w:rFonts w:ascii="Arial" w:hAnsi="Arial" w:cs="v4.2.0"/>
                  <w:sz w:val="18"/>
                </w:rPr>
                <w:t>secondary</w:t>
              </w:r>
              <w:r w:rsidRPr="00A62BB0">
                <w:rPr>
                  <w:rFonts w:ascii="Arial" w:hAnsi="Arial" w:cs="v4.2.0"/>
                  <w:sz w:val="18"/>
                </w:rPr>
                <w:t xml:space="preserve"> </w:t>
              </w:r>
            </w:ins>
            <w:ins w:id="12923" w:author="Zhixun Tang (唐治汛)" w:date="2020-10-19T17:27:00Z">
              <w:r w:rsidRPr="00A62BB0">
                <w:rPr>
                  <w:rFonts w:ascii="Arial" w:hAnsi="Arial" w:cs="v4.2.0"/>
                  <w:sz w:val="18"/>
                </w:rPr>
                <w:t xml:space="preserve">cell on </w:t>
              </w:r>
              <w:r w:rsidRPr="00A62BB0">
                <w:rPr>
                  <w:rFonts w:ascii="Arial" w:eastAsiaTheme="minorEastAsia" w:hAnsi="Arial" w:cs="v4.2.0"/>
                  <w:sz w:val="18"/>
                  <w:lang w:eastAsia="zh-CN"/>
                </w:rPr>
                <w:t>NR</w:t>
              </w:r>
              <w:r w:rsidRPr="00A62BB0">
                <w:rPr>
                  <w:rFonts w:ascii="Arial" w:hAnsi="Arial" w:cs="v4.2.0"/>
                  <w:sz w:val="18"/>
                </w:rPr>
                <w:t xml:space="preserve"> RF channel number </w:t>
              </w:r>
              <w:r>
                <w:rPr>
                  <w:rFonts w:ascii="Arial" w:hAnsi="Arial" w:cs="v4.2.0"/>
                  <w:sz w:val="18"/>
                </w:rPr>
                <w:t>3</w:t>
              </w:r>
              <w:r w:rsidRPr="00A62BB0">
                <w:rPr>
                  <w:rFonts w:ascii="Arial" w:hAnsi="Arial" w:cs="v4.2.0"/>
                  <w:sz w:val="18"/>
                </w:rPr>
                <w:t>.</w:t>
              </w:r>
            </w:ins>
          </w:p>
        </w:tc>
      </w:tr>
      <w:tr w:rsidR="00F572B5" w:rsidRPr="00A62BB0" w14:paraId="55F54B70" w14:textId="77777777" w:rsidTr="00377BFA">
        <w:trPr>
          <w:cantSplit/>
          <w:jc w:val="center"/>
          <w:ins w:id="12924"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105139DE" w14:textId="77777777" w:rsidR="00F572B5" w:rsidRPr="00A62BB0" w:rsidRDefault="00F572B5" w:rsidP="00377BFA">
            <w:pPr>
              <w:keepNext/>
              <w:keepLines/>
              <w:spacing w:after="0"/>
              <w:rPr>
                <w:ins w:id="12925" w:author="Zhixun Tang (唐治汛)" w:date="2020-10-19T17:27:00Z"/>
                <w:rFonts w:ascii="Arial" w:hAnsi="Arial" w:cs="v4.2.0"/>
                <w:sz w:val="18"/>
              </w:rPr>
            </w:pPr>
            <w:ins w:id="12926" w:author="Zhixun Tang (唐治汛)" w:date="2020-10-19T17:29:00Z">
              <w:r w:rsidRPr="00EC61C3">
                <w:rPr>
                  <w:rFonts w:ascii="Arial" w:hAnsi="Arial" w:cs="v4.2.0"/>
                  <w:sz w:val="18"/>
                </w:rPr>
                <w:t>Configured deactivated SCell</w:t>
              </w:r>
            </w:ins>
            <w:ins w:id="12927" w:author="Zhixun Tang (唐治汛)" w:date="2020-11-07T17:02:00Z">
              <w:r>
                <w:rPr>
                  <w:rFonts w:ascii="Arial" w:hAnsi="Arial" w:cs="v4.2.0"/>
                  <w:sz w:val="18"/>
                </w:rPr>
                <w:t>2</w:t>
              </w:r>
            </w:ins>
          </w:p>
        </w:tc>
        <w:tc>
          <w:tcPr>
            <w:tcW w:w="709" w:type="dxa"/>
            <w:tcBorders>
              <w:top w:val="single" w:sz="4" w:space="0" w:color="auto"/>
              <w:left w:val="single" w:sz="4" w:space="0" w:color="auto"/>
              <w:bottom w:val="single" w:sz="4" w:space="0" w:color="auto"/>
              <w:right w:val="single" w:sz="4" w:space="0" w:color="auto"/>
            </w:tcBorders>
            <w:vAlign w:val="center"/>
          </w:tcPr>
          <w:p w14:paraId="1725B84B" w14:textId="77777777" w:rsidR="00F572B5" w:rsidRPr="00A62BB0" w:rsidRDefault="00F572B5" w:rsidP="00377BFA">
            <w:pPr>
              <w:keepNext/>
              <w:keepLines/>
              <w:spacing w:after="0"/>
              <w:jc w:val="center"/>
              <w:rPr>
                <w:ins w:id="12928"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D1BC308" w14:textId="77777777" w:rsidR="00F572B5" w:rsidRPr="00A62BB0" w:rsidRDefault="00F572B5" w:rsidP="00377BFA">
            <w:pPr>
              <w:keepNext/>
              <w:keepLines/>
              <w:spacing w:after="0"/>
              <w:jc w:val="center"/>
              <w:rPr>
                <w:ins w:id="12929" w:author="Zhixun Tang (唐治汛)" w:date="2020-10-19T17:27:00Z"/>
                <w:rFonts w:ascii="Arial" w:hAnsi="Arial" w:cs="v4.2.0"/>
                <w:sz w:val="18"/>
              </w:rPr>
            </w:pPr>
            <w:ins w:id="12930" w:author="Zhixun Tang (唐治汛)" w:date="2020-10-19T17:29:00Z">
              <w:r w:rsidRPr="00EC61C3">
                <w:rPr>
                  <w:rFonts w:ascii="Arial" w:hAnsi="Arial" w:cs="v4.2.0"/>
                  <w:sz w:val="18"/>
                </w:rPr>
                <w:t xml:space="preserve">Cell </w:t>
              </w:r>
              <w:r>
                <w:rPr>
                  <w:rFonts w:ascii="Arial" w:hAnsi="Arial" w:cs="v4.2.0"/>
                  <w:sz w:val="18"/>
                </w:rPr>
                <w:t>4</w:t>
              </w:r>
            </w:ins>
          </w:p>
        </w:tc>
        <w:tc>
          <w:tcPr>
            <w:tcW w:w="3652" w:type="dxa"/>
            <w:tcBorders>
              <w:top w:val="single" w:sz="4" w:space="0" w:color="auto"/>
              <w:left w:val="single" w:sz="4" w:space="0" w:color="auto"/>
              <w:bottom w:val="single" w:sz="4" w:space="0" w:color="auto"/>
              <w:right w:val="single" w:sz="4" w:space="0" w:color="auto"/>
            </w:tcBorders>
          </w:tcPr>
          <w:p w14:paraId="4D15BCB5" w14:textId="77777777" w:rsidR="00F572B5" w:rsidRPr="00A62BB0" w:rsidRDefault="00F572B5" w:rsidP="00377BFA">
            <w:pPr>
              <w:keepNext/>
              <w:keepLines/>
              <w:spacing w:after="0"/>
              <w:rPr>
                <w:ins w:id="12931" w:author="Zhixun Tang (唐治汛)" w:date="2020-10-19T17:27:00Z"/>
                <w:rFonts w:ascii="Arial" w:hAnsi="Arial" w:cs="v4.2.0"/>
                <w:sz w:val="18"/>
              </w:rPr>
            </w:pPr>
            <w:ins w:id="12932" w:author="Zhixun Tang (唐治汛)" w:date="2020-10-19T17:29:00Z">
              <w:r w:rsidRPr="00EC61C3">
                <w:rPr>
                  <w:rFonts w:ascii="Arial" w:hAnsi="Arial" w:cs="v4.2.0"/>
                  <w:sz w:val="18"/>
                </w:rPr>
                <w:t xml:space="preserve">Configured deactivated secondary cell </w:t>
              </w:r>
              <w:r>
                <w:rPr>
                  <w:rFonts w:ascii="Arial" w:hAnsi="Arial" w:cs="v4.2.0"/>
                  <w:sz w:val="18"/>
                </w:rPr>
                <w:t xml:space="preserve">in SCG </w:t>
              </w:r>
              <w:r w:rsidRPr="00EC61C3">
                <w:rPr>
                  <w:rFonts w:ascii="Arial" w:hAnsi="Arial" w:cs="v4.2.0"/>
                  <w:sz w:val="18"/>
                </w:rPr>
                <w:t xml:space="preserve">on NR RF channel number </w:t>
              </w:r>
              <w:r>
                <w:rPr>
                  <w:rFonts w:ascii="Arial" w:hAnsi="Arial" w:cs="v4.2.0"/>
                  <w:sz w:val="18"/>
                </w:rPr>
                <w:t>4</w:t>
              </w:r>
            </w:ins>
          </w:p>
        </w:tc>
      </w:tr>
      <w:tr w:rsidR="00F572B5" w:rsidRPr="00A62BB0" w14:paraId="0501656E" w14:textId="77777777" w:rsidTr="00377BFA">
        <w:trPr>
          <w:cantSplit/>
          <w:jc w:val="center"/>
          <w:ins w:id="12933" w:author="Zhixun Tang (唐治汛)" w:date="2020-11-07T16:37:00Z"/>
        </w:trPr>
        <w:tc>
          <w:tcPr>
            <w:tcW w:w="2517" w:type="dxa"/>
            <w:tcBorders>
              <w:top w:val="single" w:sz="4" w:space="0" w:color="auto"/>
              <w:left w:val="single" w:sz="4" w:space="0" w:color="auto"/>
              <w:bottom w:val="single" w:sz="4" w:space="0" w:color="auto"/>
              <w:right w:val="single" w:sz="4" w:space="0" w:color="auto"/>
            </w:tcBorders>
          </w:tcPr>
          <w:p w14:paraId="3E5BDFCE" w14:textId="77777777" w:rsidR="00F572B5" w:rsidRPr="008D5370" w:rsidRDefault="00F572B5" w:rsidP="00377BFA">
            <w:pPr>
              <w:keepNext/>
              <w:keepLines/>
              <w:spacing w:after="0"/>
              <w:rPr>
                <w:ins w:id="12934" w:author="Zhixun Tang (唐治汛)" w:date="2020-11-07T16:37:00Z"/>
                <w:rFonts w:ascii="Arial" w:hAnsi="Arial" w:cs="v4.2.0"/>
                <w:sz w:val="18"/>
                <w:highlight w:val="yellow"/>
              </w:rPr>
            </w:pPr>
            <w:ins w:id="12935" w:author="Zhixun Tang (唐治汛)" w:date="2020-11-07T16:37:00Z">
              <w:r w:rsidRPr="008D5370">
                <w:rPr>
                  <w:rFonts w:cs="Arial"/>
                  <w:highlight w:val="yellow"/>
                  <w:lang w:eastAsia="zh-CN"/>
                </w:rPr>
                <w:t>Time alignment error between cell1 and cell2</w:t>
              </w:r>
            </w:ins>
          </w:p>
        </w:tc>
        <w:tc>
          <w:tcPr>
            <w:tcW w:w="709" w:type="dxa"/>
            <w:tcBorders>
              <w:top w:val="single" w:sz="4" w:space="0" w:color="auto"/>
              <w:left w:val="single" w:sz="4" w:space="0" w:color="auto"/>
              <w:bottom w:val="single" w:sz="4" w:space="0" w:color="auto"/>
              <w:right w:val="single" w:sz="4" w:space="0" w:color="auto"/>
            </w:tcBorders>
            <w:vAlign w:val="center"/>
          </w:tcPr>
          <w:p w14:paraId="65A5ACB0" w14:textId="77777777" w:rsidR="00F572B5" w:rsidRPr="00A62BB0" w:rsidRDefault="00F572B5" w:rsidP="00377BFA">
            <w:pPr>
              <w:keepNext/>
              <w:keepLines/>
              <w:spacing w:after="0"/>
              <w:jc w:val="center"/>
              <w:rPr>
                <w:ins w:id="12936" w:author="Zhixun Tang (唐治汛)" w:date="2020-11-07T16:37:00Z"/>
                <w:rFonts w:ascii="Arial" w:hAnsi="Arial" w:cs="v4.2.0"/>
                <w:sz w:val="18"/>
              </w:rPr>
            </w:pPr>
            <w:ins w:id="12937" w:author="Zhixun Tang (唐治汛)" w:date="2020-11-07T16:37: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1FDEC763" w14:textId="77777777" w:rsidR="00F572B5" w:rsidRPr="00A62BB0" w:rsidRDefault="00F572B5" w:rsidP="00377BFA">
            <w:pPr>
              <w:keepNext/>
              <w:keepLines/>
              <w:spacing w:after="0"/>
              <w:jc w:val="center"/>
              <w:rPr>
                <w:ins w:id="12938" w:author="Zhixun Tang (唐治汛)" w:date="2020-11-07T16:37:00Z"/>
                <w:rFonts w:ascii="Arial" w:hAnsi="Arial" w:cs="Arial"/>
                <w:sz w:val="18"/>
              </w:rPr>
            </w:pPr>
            <w:ins w:id="12939" w:author="Zhixun Tang (唐治汛)" w:date="2020-11-07T16:37: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4093E693" w14:textId="77777777" w:rsidR="00F572B5" w:rsidRPr="00A62BB0" w:rsidRDefault="00F572B5" w:rsidP="00377BFA">
            <w:pPr>
              <w:keepNext/>
              <w:keepLines/>
              <w:spacing w:after="0"/>
              <w:rPr>
                <w:ins w:id="12940" w:author="Zhixun Tang (唐治汛)" w:date="2020-11-07T16:37:00Z"/>
                <w:rFonts w:ascii="Arial" w:hAnsi="Arial" w:cs="v4.2.0"/>
                <w:sz w:val="18"/>
              </w:rPr>
            </w:pPr>
            <w:ins w:id="12941" w:author="Zhixun Tang (唐治汛)" w:date="2020-11-07T16:37:00Z">
              <w:r w:rsidRPr="00EC61C3">
                <w:rPr>
                  <w:rFonts w:cs="Arial"/>
                </w:rPr>
                <w:t>The value of time alignment error depends upon the type of carrier aggregation.</w:t>
              </w:r>
            </w:ins>
          </w:p>
        </w:tc>
      </w:tr>
      <w:tr w:rsidR="00F572B5" w:rsidRPr="00A62BB0" w14:paraId="5B313CA8" w14:textId="77777777" w:rsidTr="00377BFA">
        <w:trPr>
          <w:cantSplit/>
          <w:jc w:val="center"/>
          <w:ins w:id="12942" w:author="Zhixun Tang (唐治汛)" w:date="2020-11-07T16:37:00Z"/>
        </w:trPr>
        <w:tc>
          <w:tcPr>
            <w:tcW w:w="2517" w:type="dxa"/>
            <w:tcBorders>
              <w:top w:val="single" w:sz="4" w:space="0" w:color="auto"/>
              <w:left w:val="single" w:sz="4" w:space="0" w:color="auto"/>
              <w:bottom w:val="single" w:sz="4" w:space="0" w:color="auto"/>
              <w:right w:val="single" w:sz="4" w:space="0" w:color="auto"/>
            </w:tcBorders>
          </w:tcPr>
          <w:p w14:paraId="219CE024" w14:textId="77777777" w:rsidR="00F572B5" w:rsidRPr="008D5370" w:rsidRDefault="00F572B5" w:rsidP="00377BFA">
            <w:pPr>
              <w:keepNext/>
              <w:keepLines/>
              <w:spacing w:after="0"/>
              <w:rPr>
                <w:ins w:id="12943" w:author="Zhixun Tang (唐治汛)" w:date="2020-11-07T16:37:00Z"/>
                <w:rFonts w:ascii="Arial" w:hAnsi="Arial" w:cs="v4.2.0"/>
                <w:sz w:val="18"/>
                <w:highlight w:val="yellow"/>
              </w:rPr>
            </w:pPr>
            <w:ins w:id="12944" w:author="Zhixun Tang (唐治汛)" w:date="2020-11-07T16:37:00Z">
              <w:r w:rsidRPr="008D5370">
                <w:rPr>
                  <w:rFonts w:cs="Arial"/>
                  <w:highlight w:val="yellow"/>
                  <w:lang w:eastAsia="zh-CN"/>
                </w:rPr>
                <w:t>Time alignment error between cell3 and cell</w:t>
              </w:r>
            </w:ins>
            <w:ins w:id="12945" w:author="Zhixun Tang (唐治汛)" w:date="2020-11-07T16:38:00Z">
              <w:r w:rsidRPr="008D5370">
                <w:rPr>
                  <w:rFonts w:cs="Arial"/>
                  <w:highlight w:val="yellow"/>
                  <w:lang w:eastAsia="zh-CN"/>
                </w:rPr>
                <w:t>4</w:t>
              </w:r>
            </w:ins>
          </w:p>
        </w:tc>
        <w:tc>
          <w:tcPr>
            <w:tcW w:w="709" w:type="dxa"/>
            <w:tcBorders>
              <w:top w:val="single" w:sz="4" w:space="0" w:color="auto"/>
              <w:left w:val="single" w:sz="4" w:space="0" w:color="auto"/>
              <w:bottom w:val="single" w:sz="4" w:space="0" w:color="auto"/>
              <w:right w:val="single" w:sz="4" w:space="0" w:color="auto"/>
            </w:tcBorders>
            <w:vAlign w:val="center"/>
          </w:tcPr>
          <w:p w14:paraId="1A4F7AE1" w14:textId="77777777" w:rsidR="00F572B5" w:rsidRPr="00A62BB0" w:rsidRDefault="00F572B5" w:rsidP="00377BFA">
            <w:pPr>
              <w:keepNext/>
              <w:keepLines/>
              <w:spacing w:after="0"/>
              <w:jc w:val="center"/>
              <w:rPr>
                <w:ins w:id="12946" w:author="Zhixun Tang (唐治汛)" w:date="2020-11-07T16:37:00Z"/>
                <w:rFonts w:ascii="Arial" w:hAnsi="Arial" w:cs="v4.2.0"/>
                <w:sz w:val="18"/>
              </w:rPr>
            </w:pPr>
            <w:ins w:id="12947" w:author="Zhixun Tang (唐治汛)" w:date="2020-11-07T16:37: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629CD3F" w14:textId="77777777" w:rsidR="00F572B5" w:rsidRPr="00A62BB0" w:rsidRDefault="00F572B5" w:rsidP="00377BFA">
            <w:pPr>
              <w:keepNext/>
              <w:keepLines/>
              <w:spacing w:after="0"/>
              <w:jc w:val="center"/>
              <w:rPr>
                <w:ins w:id="12948" w:author="Zhixun Tang (唐治汛)" w:date="2020-11-07T16:37:00Z"/>
                <w:rFonts w:ascii="Arial" w:hAnsi="Arial" w:cs="Arial"/>
                <w:sz w:val="18"/>
              </w:rPr>
            </w:pPr>
            <w:ins w:id="12949" w:author="Zhixun Tang (唐治汛)" w:date="2020-11-07T16:37: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3CB3DCFA" w14:textId="77777777" w:rsidR="00F572B5" w:rsidRPr="00A62BB0" w:rsidRDefault="00F572B5" w:rsidP="00377BFA">
            <w:pPr>
              <w:keepNext/>
              <w:keepLines/>
              <w:spacing w:after="0"/>
              <w:rPr>
                <w:ins w:id="12950" w:author="Zhixun Tang (唐治汛)" w:date="2020-11-07T16:37:00Z"/>
                <w:rFonts w:ascii="Arial" w:hAnsi="Arial" w:cs="v4.2.0"/>
                <w:sz w:val="18"/>
              </w:rPr>
            </w:pPr>
            <w:ins w:id="12951" w:author="Zhixun Tang (唐治汛)" w:date="2020-11-07T16:37:00Z">
              <w:r w:rsidRPr="00EC61C3">
                <w:rPr>
                  <w:rFonts w:cs="Arial"/>
                </w:rPr>
                <w:t>The value of time alignment error depends upon the type of carrier aggregation.</w:t>
              </w:r>
            </w:ins>
          </w:p>
        </w:tc>
      </w:tr>
      <w:tr w:rsidR="00F572B5" w:rsidRPr="00A62BB0" w14:paraId="165B3977" w14:textId="77777777" w:rsidTr="00377BFA">
        <w:trPr>
          <w:cantSplit/>
          <w:jc w:val="center"/>
          <w:ins w:id="12952" w:author="Zhixun Tang (唐治汛)" w:date="2020-10-19T17:30:00Z"/>
        </w:trPr>
        <w:tc>
          <w:tcPr>
            <w:tcW w:w="2517" w:type="dxa"/>
            <w:tcBorders>
              <w:top w:val="single" w:sz="4" w:space="0" w:color="auto"/>
              <w:left w:val="single" w:sz="4" w:space="0" w:color="auto"/>
              <w:bottom w:val="single" w:sz="4" w:space="0" w:color="auto"/>
              <w:right w:val="single" w:sz="4" w:space="0" w:color="auto"/>
            </w:tcBorders>
          </w:tcPr>
          <w:p w14:paraId="0AF0F112" w14:textId="77777777" w:rsidR="00F572B5" w:rsidRPr="00EC61C3" w:rsidRDefault="00F572B5" w:rsidP="00377BFA">
            <w:pPr>
              <w:keepNext/>
              <w:keepLines/>
              <w:spacing w:after="0"/>
              <w:rPr>
                <w:ins w:id="12953" w:author="Zhixun Tang (唐治汛)" w:date="2020-10-19T17:30:00Z"/>
                <w:rFonts w:ascii="Arial" w:hAnsi="Arial" w:cs="v4.2.0"/>
                <w:sz w:val="18"/>
              </w:rPr>
            </w:pPr>
            <w:ins w:id="12954" w:author="Zhixun Tang (唐治汛)" w:date="2020-10-19T17:30:00Z">
              <w:r w:rsidRPr="00A62BB0">
                <w:rPr>
                  <w:rFonts w:ascii="Arial" w:hAnsi="Arial" w:cs="v4.2.0"/>
                  <w:sz w:val="18"/>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585CF290" w14:textId="77777777" w:rsidR="00F572B5" w:rsidRPr="00A62BB0" w:rsidRDefault="00F572B5" w:rsidP="00377BFA">
            <w:pPr>
              <w:keepNext/>
              <w:keepLines/>
              <w:spacing w:after="0"/>
              <w:jc w:val="center"/>
              <w:rPr>
                <w:ins w:id="12955" w:author="Zhixun Tang (唐治汛)" w:date="2020-10-19T17:30:00Z"/>
                <w:rFonts w:ascii="Arial" w:hAnsi="Arial" w:cs="v4.2.0"/>
                <w:sz w:val="18"/>
                <w:lang w:val="it-IT" w:eastAsia="ja-JP"/>
              </w:rPr>
            </w:pPr>
            <w:proofErr w:type="spellStart"/>
            <w:ins w:id="12956" w:author="Zhixun Tang (唐治汛)" w:date="2020-10-19T17:30:00Z">
              <w:r w:rsidRPr="00A62BB0">
                <w:rPr>
                  <w:rFonts w:ascii="Arial" w:hAnsi="Arial" w:cs="v4.2.0"/>
                  <w:sz w:val="18"/>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tcPr>
          <w:p w14:paraId="00D272E8" w14:textId="77777777" w:rsidR="00F572B5" w:rsidRPr="00EC61C3" w:rsidRDefault="00F572B5" w:rsidP="00377BFA">
            <w:pPr>
              <w:keepNext/>
              <w:keepLines/>
              <w:spacing w:after="0"/>
              <w:jc w:val="center"/>
              <w:rPr>
                <w:ins w:id="12957" w:author="Zhixun Tang (唐治汛)" w:date="2020-10-19T17:30:00Z"/>
                <w:rFonts w:ascii="Arial" w:hAnsi="Arial" w:cs="v4.2.0"/>
                <w:sz w:val="18"/>
              </w:rPr>
            </w:pPr>
            <w:ins w:id="12958" w:author="Zhixun Tang (唐治汛)" w:date="2020-10-19T17:30:00Z">
              <w:r w:rsidRPr="00A62BB0">
                <w:rPr>
                  <w:rFonts w:ascii="Arial" w:hAnsi="Arial" w:cs="Arial"/>
                  <w:sz w:val="18"/>
                </w:rPr>
                <w:t>100</w:t>
              </w:r>
            </w:ins>
          </w:p>
        </w:tc>
        <w:tc>
          <w:tcPr>
            <w:tcW w:w="3652" w:type="dxa"/>
            <w:tcBorders>
              <w:top w:val="single" w:sz="4" w:space="0" w:color="auto"/>
              <w:left w:val="single" w:sz="4" w:space="0" w:color="auto"/>
              <w:bottom w:val="single" w:sz="4" w:space="0" w:color="auto"/>
              <w:right w:val="single" w:sz="4" w:space="0" w:color="auto"/>
            </w:tcBorders>
          </w:tcPr>
          <w:p w14:paraId="248ED3AC" w14:textId="77777777" w:rsidR="00F572B5" w:rsidRPr="00EC61C3" w:rsidRDefault="00F572B5" w:rsidP="00377BFA">
            <w:pPr>
              <w:keepNext/>
              <w:keepLines/>
              <w:spacing w:after="0"/>
              <w:rPr>
                <w:ins w:id="12959" w:author="Zhixun Tang (唐治汛)" w:date="2020-10-19T17:30:00Z"/>
                <w:rFonts w:ascii="Arial" w:hAnsi="Arial" w:cs="v4.2.0"/>
                <w:sz w:val="18"/>
              </w:rPr>
            </w:pPr>
            <w:ins w:id="12960" w:author="Zhixun Tang (唐治汛)" w:date="2020-10-19T17:30:00Z">
              <w:r w:rsidRPr="00A62BB0">
                <w:rPr>
                  <w:rFonts w:ascii="Arial" w:hAnsi="Arial" w:cs="v4.2.0"/>
                  <w:sz w:val="18"/>
                </w:rPr>
                <w:t xml:space="preserve">During this time the </w:t>
              </w:r>
              <w:proofErr w:type="spellStart"/>
              <w:r>
                <w:rPr>
                  <w:rFonts w:ascii="Arial" w:hAnsi="Arial" w:cs="v4.2.0"/>
                  <w:sz w:val="18"/>
                </w:rPr>
                <w:t>PCell</w:t>
              </w:r>
              <w:proofErr w:type="spellEnd"/>
              <w:r>
                <w:rPr>
                  <w:rFonts w:ascii="Arial" w:hAnsi="Arial" w:cs="v4.2.0"/>
                  <w:sz w:val="18"/>
                </w:rPr>
                <w:t xml:space="preserve"> and </w:t>
              </w:r>
              <w:proofErr w:type="spellStart"/>
              <w:r w:rsidRPr="00A62BB0">
                <w:rPr>
                  <w:rFonts w:ascii="Arial" w:hAnsi="Arial" w:cs="v4.2.0"/>
                  <w:sz w:val="18"/>
                </w:rPr>
                <w:t>PSCell</w:t>
              </w:r>
              <w:proofErr w:type="spellEnd"/>
              <w:r w:rsidRPr="00A62BB0">
                <w:rPr>
                  <w:rFonts w:ascii="Arial" w:hAnsi="Arial" w:cs="v4.2.0"/>
                  <w:sz w:val="18"/>
                </w:rPr>
                <w:t xml:space="preserve"> shall be known and the </w:t>
              </w:r>
              <w:proofErr w:type="spellStart"/>
              <w:r w:rsidRPr="00A62BB0">
                <w:rPr>
                  <w:rFonts w:ascii="Arial" w:hAnsi="Arial" w:cs="v4.2.0"/>
                  <w:sz w:val="18"/>
                </w:rPr>
                <w:t>SCell</w:t>
              </w:r>
              <w:r>
                <w:rPr>
                  <w:rFonts w:ascii="Arial" w:hAnsi="Arial" w:cs="v4.2.0"/>
                  <w:sz w:val="18"/>
                </w:rPr>
                <w:t>s</w:t>
              </w:r>
              <w:proofErr w:type="spellEnd"/>
              <w:r w:rsidRPr="00A62BB0">
                <w:rPr>
                  <w:rFonts w:ascii="Arial" w:hAnsi="Arial" w:cs="v4.2.0"/>
                  <w:sz w:val="18"/>
                </w:rPr>
                <w:t xml:space="preserve"> configured, but not detected.</w:t>
              </w:r>
            </w:ins>
          </w:p>
        </w:tc>
      </w:tr>
    </w:tbl>
    <w:p w14:paraId="44B85040" w14:textId="77777777" w:rsidR="00F572B5" w:rsidRDefault="00F572B5" w:rsidP="00F572B5">
      <w:pPr>
        <w:keepNext/>
        <w:keepLines/>
        <w:spacing w:before="60"/>
        <w:jc w:val="center"/>
        <w:rPr>
          <w:ins w:id="12961" w:author="Zhixun Tang (唐治汛)" w:date="2020-10-21T16:52:00Z"/>
          <w:rFonts w:ascii="Arial" w:hAnsi="Arial"/>
          <w:b/>
        </w:rPr>
      </w:pPr>
    </w:p>
    <w:p w14:paraId="6DEB8A6A" w14:textId="77777777" w:rsidR="00F572B5" w:rsidRDefault="00F572B5" w:rsidP="00F572B5">
      <w:pPr>
        <w:keepNext/>
        <w:keepLines/>
        <w:spacing w:before="60"/>
        <w:jc w:val="center"/>
        <w:rPr>
          <w:ins w:id="12962" w:author="Zhixun Tang (唐治汛)" w:date="2020-10-21T17:00:00Z"/>
          <w:rFonts w:ascii="Arial" w:hAnsi="Arial"/>
          <w:b/>
        </w:rPr>
      </w:pPr>
      <w:ins w:id="12963" w:author="Zhixun Tang (唐治汛)" w:date="2020-10-21T16:52:00Z">
        <w:r w:rsidRPr="00A62BB0">
          <w:rPr>
            <w:rFonts w:ascii="Arial" w:hAnsi="Arial"/>
            <w:b/>
          </w:rPr>
          <w:t>Table A.</w:t>
        </w:r>
        <w:r w:rsidRPr="00A62BB0">
          <w:rPr>
            <w:rFonts w:ascii="Arial" w:hAnsi="Arial" w:hint="eastAsia"/>
            <w:b/>
            <w:lang w:eastAsia="zh-CN"/>
          </w:rPr>
          <w:t>7</w:t>
        </w:r>
        <w:r w:rsidRPr="00A62BB0">
          <w:rPr>
            <w:rFonts w:ascii="Arial" w:hAnsi="Arial"/>
            <w:b/>
          </w:rPr>
          <w:t>.5.3.</w:t>
        </w:r>
        <w:r>
          <w:rPr>
            <w:rFonts w:ascii="Arial" w:hAnsi="Arial"/>
            <w:b/>
            <w:lang w:eastAsia="zh-CN"/>
          </w:rPr>
          <w:t>x</w:t>
        </w:r>
        <w:r w:rsidRPr="00A62BB0">
          <w:rPr>
            <w:rFonts w:ascii="Arial" w:hAnsi="Arial"/>
            <w:b/>
          </w:rPr>
          <w:t>.1-</w:t>
        </w:r>
        <w:r>
          <w:rPr>
            <w:rFonts w:ascii="Arial" w:hAnsi="Arial"/>
            <w:b/>
            <w:lang w:eastAsia="zh-CN"/>
          </w:rPr>
          <w:t>3</w:t>
        </w:r>
        <w:r w:rsidRPr="00A62BB0">
          <w:rPr>
            <w:rFonts w:ascii="Arial" w:hAnsi="Arial"/>
            <w:b/>
          </w:rPr>
          <w:t xml:space="preserve">: </w:t>
        </w:r>
      </w:ins>
      <w:ins w:id="12964" w:author="Zhixun Tang (唐治汛)" w:date="2020-10-21T17:40:00Z">
        <w:r w:rsidRPr="00A62BB0">
          <w:rPr>
            <w:rFonts w:ascii="Arial" w:hAnsi="Arial"/>
            <w:b/>
          </w:rPr>
          <w:t xml:space="preserve">FR2 </w:t>
        </w:r>
        <w:r>
          <w:rPr>
            <w:rFonts w:ascii="Arial" w:hAnsi="Arial"/>
            <w:b/>
          </w:rPr>
          <w:t>serving cell</w:t>
        </w:r>
      </w:ins>
      <w:ins w:id="12965" w:author="Zhixun Tang (唐治汛)" w:date="2020-10-21T16:52:00Z">
        <w:r w:rsidRPr="00A62BB0">
          <w:rPr>
            <w:rFonts w:ascii="Arial" w:hAnsi="Arial"/>
            <w:b/>
          </w:rPr>
          <w:t xml:space="preserve"> specific test parameters for </w:t>
        </w:r>
      </w:ins>
      <w:ins w:id="12966" w:author="Zhixun Tang (唐治汛)" w:date="2020-10-21T17:40:00Z">
        <w:r>
          <w:rPr>
            <w:rFonts w:ascii="Arial" w:hAnsi="Arial"/>
            <w:b/>
          </w:rPr>
          <w:t>unknown FR1+</w:t>
        </w:r>
        <w:r w:rsidRPr="00A62BB0">
          <w:rPr>
            <w:rFonts w:ascii="Arial" w:hAnsi="Arial"/>
            <w:b/>
          </w:rPr>
          <w:t>FR2 SCell activation in non-DRX</w:t>
        </w:r>
      </w:ins>
      <w:ins w:id="12967" w:author="Zhixun Tang (唐治汛)" w:date="2020-10-21T16:52:00Z">
        <w:r w:rsidRPr="00A62BB0">
          <w:rPr>
            <w:rFonts w:ascii="Arial" w:hAnsi="Arial"/>
            <w:b/>
          </w:rPr>
          <w:t xml:space="preserve"> </w:t>
        </w:r>
      </w:ins>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47"/>
        <w:gridCol w:w="851"/>
        <w:gridCol w:w="708"/>
        <w:gridCol w:w="851"/>
        <w:gridCol w:w="850"/>
        <w:gridCol w:w="851"/>
        <w:gridCol w:w="709"/>
        <w:gridCol w:w="850"/>
        <w:gridCol w:w="851"/>
      </w:tblGrid>
      <w:tr w:rsidR="00F572B5" w:rsidRPr="00A62BB0" w14:paraId="1BE7B13C" w14:textId="77777777" w:rsidTr="00377BFA">
        <w:trPr>
          <w:jc w:val="center"/>
          <w:ins w:id="12968" w:author="Zhixun Tang (唐治汛)" w:date="2020-10-21T17:00:00Z"/>
        </w:trPr>
        <w:tc>
          <w:tcPr>
            <w:tcW w:w="4390" w:type="dxa"/>
            <w:gridSpan w:val="3"/>
            <w:vMerge w:val="restart"/>
            <w:tcBorders>
              <w:top w:val="single" w:sz="4" w:space="0" w:color="auto"/>
              <w:left w:val="single" w:sz="4" w:space="0" w:color="auto"/>
              <w:right w:val="single" w:sz="4" w:space="0" w:color="auto"/>
            </w:tcBorders>
            <w:vAlign w:val="center"/>
            <w:hideMark/>
          </w:tcPr>
          <w:p w14:paraId="002A00E5" w14:textId="77777777" w:rsidR="00F572B5" w:rsidRPr="00A62BB0" w:rsidRDefault="00F572B5" w:rsidP="00377BFA">
            <w:pPr>
              <w:keepNext/>
              <w:keepLines/>
              <w:spacing w:after="0"/>
              <w:jc w:val="center"/>
              <w:rPr>
                <w:ins w:id="12969" w:author="Zhixun Tang (唐治汛)" w:date="2020-10-21T17:15:00Z"/>
                <w:rFonts w:ascii="Arial" w:hAnsi="Arial" w:cs="Arial"/>
                <w:b/>
                <w:sz w:val="18"/>
                <w:lang w:val="en-US"/>
              </w:rPr>
            </w:pPr>
            <w:proofErr w:type="spellStart"/>
            <w:ins w:id="12970" w:author="Zhixun Tang (唐治汛)" w:date="2020-10-21T17:00:00Z">
              <w:r w:rsidRPr="00A62BB0">
                <w:rPr>
                  <w:rFonts w:ascii="Arial" w:hAnsi="Arial" w:cs="Arial"/>
                  <w:b/>
                  <w:sz w:val="18"/>
                  <w:lang w:val="en-US"/>
                </w:rPr>
                <w:t>Parameter</w:t>
              </w:r>
              <w:r w:rsidRPr="00A62BB0">
                <w:rPr>
                  <w:rFonts w:ascii="Arial" w:hAnsi="Arial" w:cs="Arial"/>
                  <w:b/>
                  <w:sz w:val="18"/>
                  <w:vertAlign w:val="superscript"/>
                  <w:lang w:val="en-US"/>
                </w:rPr>
                <w:t>Note</w:t>
              </w:r>
              <w:proofErr w:type="spellEnd"/>
              <w:r w:rsidRPr="00A62BB0">
                <w:rPr>
                  <w:rFonts w:ascii="Arial" w:hAnsi="Arial" w:cs="Arial"/>
                  <w:b/>
                  <w:sz w:val="18"/>
                  <w:vertAlign w:val="superscript"/>
                  <w:lang w:val="en-US"/>
                </w:rPr>
                <w:t xml:space="preserve"> 5</w:t>
              </w:r>
            </w:ins>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670F262" w14:textId="77777777" w:rsidR="00F572B5" w:rsidRDefault="00F572B5" w:rsidP="00377BFA">
            <w:pPr>
              <w:keepNext/>
              <w:keepLines/>
              <w:spacing w:after="0"/>
              <w:jc w:val="center"/>
              <w:rPr>
                <w:ins w:id="12971" w:author="Zhixun Tang (唐治汛)" w:date="2020-10-21T17:17:00Z"/>
                <w:rFonts w:ascii="Arial" w:hAnsi="Arial" w:cs="Arial"/>
                <w:b/>
                <w:sz w:val="18"/>
                <w:lang w:val="en-US"/>
              </w:rPr>
            </w:pPr>
            <w:ins w:id="12972" w:author="Zhixun Tang (唐治汛)" w:date="2020-10-21T17:00:00Z">
              <w:r w:rsidRPr="00A62BB0">
                <w:rPr>
                  <w:rFonts w:ascii="Arial" w:hAnsi="Arial" w:cs="Arial"/>
                  <w:b/>
                  <w:sz w:val="18"/>
                  <w:lang w:val="en-US"/>
                </w:rPr>
                <w:t>Unit</w:t>
              </w:r>
            </w:ins>
          </w:p>
          <w:p w14:paraId="160F855A" w14:textId="77777777" w:rsidR="00F572B5" w:rsidRPr="00C40842" w:rsidRDefault="00F572B5" w:rsidP="00377BFA">
            <w:pPr>
              <w:rPr>
                <w:ins w:id="12973" w:author="Zhixun Tang (唐治汛)" w:date="2020-10-21T17:17:00Z"/>
                <w:rFonts w:ascii="Arial" w:hAnsi="Arial" w:cs="Arial"/>
                <w:sz w:val="18"/>
                <w:lang w:val="en-US"/>
              </w:rPr>
            </w:pPr>
          </w:p>
          <w:p w14:paraId="6C7B9733" w14:textId="77777777" w:rsidR="00F572B5" w:rsidRPr="00C40842" w:rsidRDefault="00F572B5" w:rsidP="00377BFA">
            <w:pPr>
              <w:rPr>
                <w:ins w:id="12974" w:author="Zhixun Tang (唐治汛)" w:date="2020-10-21T17:17:00Z"/>
                <w:rFonts w:ascii="Arial" w:hAnsi="Arial" w:cs="Arial"/>
                <w:sz w:val="18"/>
                <w:lang w:val="en-US"/>
              </w:rPr>
            </w:pPr>
          </w:p>
          <w:p w14:paraId="5C6460A2" w14:textId="77777777" w:rsidR="00F572B5" w:rsidRPr="00C40842" w:rsidRDefault="00F572B5" w:rsidP="00377BFA">
            <w:pPr>
              <w:rPr>
                <w:ins w:id="12975" w:author="Zhixun Tang (唐治汛)" w:date="2020-10-21T17:00:00Z"/>
                <w:rFonts w:ascii="Arial" w:hAnsi="Arial" w:cs="Arial"/>
                <w:sz w:val="18"/>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1DC1047" w14:textId="77777777" w:rsidR="00F572B5" w:rsidRPr="00A62BB0" w:rsidRDefault="00F572B5" w:rsidP="00377BFA">
            <w:pPr>
              <w:keepNext/>
              <w:keepLines/>
              <w:spacing w:after="0"/>
              <w:jc w:val="center"/>
              <w:rPr>
                <w:ins w:id="12976" w:author="Zhixun Tang (唐治汛)" w:date="2020-10-21T17:00:00Z"/>
                <w:rFonts w:ascii="Arial" w:hAnsi="Arial" w:cs="Arial"/>
                <w:b/>
                <w:sz w:val="18"/>
                <w:lang w:val="en-US"/>
              </w:rPr>
            </w:pPr>
            <w:ins w:id="12977" w:author="Zhixun Tang (唐治汛)" w:date="2020-10-21T17:00:00Z">
              <w:r w:rsidRPr="00A62BB0">
                <w:rPr>
                  <w:rFonts w:ascii="Arial" w:hAnsi="Arial" w:cs="Arial"/>
                  <w:b/>
                  <w:sz w:val="18"/>
                  <w:lang w:val="en-US"/>
                </w:rPr>
                <w:t>T1</w:t>
              </w:r>
            </w:ins>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2693D13" w14:textId="77777777" w:rsidR="00F572B5" w:rsidRPr="00A62BB0" w:rsidRDefault="00F572B5" w:rsidP="00377BFA">
            <w:pPr>
              <w:keepNext/>
              <w:keepLines/>
              <w:spacing w:after="0"/>
              <w:jc w:val="center"/>
              <w:rPr>
                <w:ins w:id="12978" w:author="Zhixun Tang (唐治汛)" w:date="2020-10-21T17:00:00Z"/>
                <w:rFonts w:ascii="Arial" w:hAnsi="Arial" w:cs="Arial"/>
                <w:b/>
                <w:sz w:val="18"/>
                <w:lang w:val="en-US"/>
              </w:rPr>
            </w:pPr>
            <w:ins w:id="12979" w:author="Zhixun Tang (唐治汛)" w:date="2020-10-21T17:00:00Z">
              <w:r w:rsidRPr="00A62BB0">
                <w:rPr>
                  <w:rFonts w:ascii="Arial" w:hAnsi="Arial" w:cs="Arial"/>
                  <w:b/>
                  <w:sz w:val="18"/>
                  <w:lang w:val="en-US"/>
                </w:rPr>
                <w:t>T2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A58CE1A" w14:textId="77777777" w:rsidR="00F572B5" w:rsidRPr="00A62BB0" w:rsidRDefault="00F572B5" w:rsidP="00377BFA">
            <w:pPr>
              <w:keepNext/>
              <w:keepLines/>
              <w:spacing w:after="0"/>
              <w:jc w:val="center"/>
              <w:rPr>
                <w:ins w:id="12980" w:author="Zhixun Tang (唐治汛)" w:date="2020-10-21T17:00:00Z"/>
                <w:rFonts w:ascii="Arial" w:hAnsi="Arial" w:cs="Arial"/>
                <w:b/>
                <w:sz w:val="18"/>
                <w:lang w:val="en-US"/>
              </w:rPr>
            </w:pPr>
            <w:ins w:id="12981" w:author="Zhixun Tang (唐治汛)" w:date="2020-10-21T17:00:00Z">
              <w:r w:rsidRPr="00A62BB0">
                <w:rPr>
                  <w:rFonts w:ascii="Arial" w:hAnsi="Arial" w:cs="Arial"/>
                  <w:b/>
                  <w:sz w:val="18"/>
                  <w:lang w:val="en-US"/>
                </w:rPr>
                <w:t>T3</w:t>
              </w:r>
            </w:ins>
          </w:p>
        </w:tc>
      </w:tr>
      <w:tr w:rsidR="00F572B5" w:rsidRPr="00A62BB0" w14:paraId="2FF97EA6" w14:textId="77777777" w:rsidTr="00377BFA">
        <w:trPr>
          <w:trHeight w:val="720"/>
          <w:jc w:val="center"/>
          <w:ins w:id="12982" w:author="Zhixun Tang (唐治汛)" w:date="2020-10-21T17:00:00Z"/>
        </w:trPr>
        <w:tc>
          <w:tcPr>
            <w:tcW w:w="4390" w:type="dxa"/>
            <w:gridSpan w:val="3"/>
            <w:vMerge/>
            <w:tcBorders>
              <w:left w:val="single" w:sz="4" w:space="0" w:color="auto"/>
              <w:bottom w:val="single" w:sz="4" w:space="0" w:color="auto"/>
              <w:right w:val="single" w:sz="4" w:space="0" w:color="auto"/>
            </w:tcBorders>
            <w:vAlign w:val="center"/>
            <w:hideMark/>
          </w:tcPr>
          <w:p w14:paraId="228712F4" w14:textId="77777777" w:rsidR="00F572B5" w:rsidRPr="00A62BB0" w:rsidRDefault="00F572B5" w:rsidP="00377BFA">
            <w:pPr>
              <w:spacing w:after="0"/>
              <w:rPr>
                <w:ins w:id="12983" w:author="Zhixun Tang (唐治汛)" w:date="2020-10-21T17:15:00Z"/>
                <w:rFonts w:ascii="Arial" w:eastAsia="Calibri" w:hAnsi="Arial" w:cs="Arial"/>
                <w:b/>
                <w:sz w:val="18"/>
                <w:szCs w:val="22"/>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2EEF169" w14:textId="77777777" w:rsidR="00F572B5" w:rsidRPr="00A62BB0" w:rsidRDefault="00F572B5" w:rsidP="00377BFA">
            <w:pPr>
              <w:spacing w:after="0"/>
              <w:rPr>
                <w:ins w:id="12984" w:author="Zhixun Tang (唐治汛)" w:date="2020-10-21T17:00:00Z"/>
                <w:rFonts w:ascii="Arial" w:eastAsia="Calibri" w:hAnsi="Arial" w:cs="Arial"/>
                <w:b/>
                <w:sz w:val="18"/>
                <w:szCs w:val="22"/>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3B009A9" w14:textId="77777777" w:rsidR="00F572B5" w:rsidRPr="00A62BB0" w:rsidRDefault="00F572B5" w:rsidP="00377BFA">
            <w:pPr>
              <w:keepNext/>
              <w:keepLines/>
              <w:spacing w:after="0"/>
              <w:jc w:val="center"/>
              <w:rPr>
                <w:ins w:id="12985" w:author="Zhixun Tang (唐治汛)" w:date="2020-10-21T17:00:00Z"/>
                <w:rFonts w:ascii="Arial" w:hAnsi="Arial" w:cs="Arial"/>
                <w:b/>
                <w:sz w:val="18"/>
                <w:lang w:val="en-US" w:eastAsia="zh-CN"/>
              </w:rPr>
            </w:pPr>
            <w:ins w:id="12986" w:author="Zhixun Tang (唐治汛)" w:date="2020-10-21T17:00:00Z">
              <w:r w:rsidRPr="00A62BB0">
                <w:rPr>
                  <w:rFonts w:ascii="Arial" w:hAnsi="Arial" w:cs="Arial"/>
                  <w:b/>
                  <w:sz w:val="18"/>
                  <w:lang w:val="en-US"/>
                </w:rPr>
                <w:t xml:space="preserve">Cell </w:t>
              </w:r>
            </w:ins>
            <w:ins w:id="12987" w:author="Zhixun Tang (唐治汛)" w:date="2020-10-21T17:06:00Z">
              <w:r>
                <w:rPr>
                  <w:rFonts w:ascii="Arial" w:hAnsi="Arial" w:cs="Arial"/>
                  <w:b/>
                  <w:sz w:val="18"/>
                  <w:lang w:val="en-US" w:eastAsia="zh-CN"/>
                </w:rPr>
                <w:t>3</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36F5AEE" w14:textId="77777777" w:rsidR="00F572B5" w:rsidRPr="00A62BB0" w:rsidRDefault="00F572B5" w:rsidP="00377BFA">
            <w:pPr>
              <w:keepNext/>
              <w:keepLines/>
              <w:spacing w:after="0"/>
              <w:jc w:val="center"/>
              <w:rPr>
                <w:ins w:id="12988" w:author="Zhixun Tang (唐治汛)" w:date="2020-10-21T17:00:00Z"/>
                <w:rFonts w:ascii="Arial" w:hAnsi="Arial" w:cs="Arial"/>
                <w:b/>
                <w:sz w:val="18"/>
                <w:lang w:val="en-US" w:eastAsia="zh-CN"/>
              </w:rPr>
            </w:pPr>
            <w:ins w:id="12989" w:author="Zhixun Tang (唐治汛)" w:date="2020-10-21T17:00:00Z">
              <w:r w:rsidRPr="00A62BB0">
                <w:rPr>
                  <w:rFonts w:ascii="Arial" w:hAnsi="Arial" w:cs="Arial"/>
                  <w:b/>
                  <w:sz w:val="18"/>
                  <w:lang w:val="en-US"/>
                </w:rPr>
                <w:t xml:space="preserve">Cell </w:t>
              </w:r>
            </w:ins>
            <w:ins w:id="12990" w:author="Zhixun Tang (唐治汛)" w:date="2020-10-21T17:06:00Z">
              <w:r>
                <w:rPr>
                  <w:rFonts w:ascii="Arial" w:hAnsi="Arial" w:cs="Arial"/>
                  <w:b/>
                  <w:sz w:val="18"/>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20041B0" w14:textId="77777777" w:rsidR="00F572B5" w:rsidRPr="00A62BB0" w:rsidRDefault="00F572B5" w:rsidP="00377BFA">
            <w:pPr>
              <w:keepNext/>
              <w:keepLines/>
              <w:spacing w:after="0"/>
              <w:jc w:val="center"/>
              <w:rPr>
                <w:ins w:id="12991" w:author="Zhixun Tang (唐治汛)" w:date="2020-10-21T17:00:00Z"/>
                <w:rFonts w:ascii="Arial" w:hAnsi="Arial" w:cs="Arial"/>
                <w:b/>
                <w:sz w:val="18"/>
                <w:lang w:val="en-US" w:eastAsia="zh-CN"/>
              </w:rPr>
            </w:pPr>
            <w:ins w:id="12992" w:author="Zhixun Tang (唐治汛)" w:date="2020-10-21T17:00:00Z">
              <w:r w:rsidRPr="00A62BB0">
                <w:rPr>
                  <w:rFonts w:ascii="Arial" w:hAnsi="Arial" w:cs="Arial"/>
                  <w:b/>
                  <w:sz w:val="18"/>
                  <w:lang w:val="en-US"/>
                </w:rPr>
                <w:t xml:space="preserve">Cell </w:t>
              </w:r>
            </w:ins>
            <w:ins w:id="12993" w:author="Zhixun Tang (唐治汛)" w:date="2020-10-21T17:06:00Z">
              <w:r>
                <w:rPr>
                  <w:rFonts w:ascii="Arial" w:hAnsi="Arial" w:cs="Arial"/>
                  <w:b/>
                  <w:sz w:val="18"/>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EE4E5FD" w14:textId="77777777" w:rsidR="00F572B5" w:rsidRPr="00A62BB0" w:rsidRDefault="00F572B5" w:rsidP="00377BFA">
            <w:pPr>
              <w:keepNext/>
              <w:keepLines/>
              <w:spacing w:after="0"/>
              <w:jc w:val="center"/>
              <w:rPr>
                <w:ins w:id="12994" w:author="Zhixun Tang (唐治汛)" w:date="2020-10-21T17:00:00Z"/>
                <w:rFonts w:ascii="Arial" w:hAnsi="Arial" w:cs="Arial"/>
                <w:b/>
                <w:sz w:val="18"/>
                <w:lang w:val="en-US" w:eastAsia="zh-CN"/>
              </w:rPr>
            </w:pPr>
            <w:ins w:id="12995" w:author="Zhixun Tang (唐治汛)" w:date="2020-10-21T17:00:00Z">
              <w:r w:rsidRPr="00A62BB0">
                <w:rPr>
                  <w:rFonts w:ascii="Arial" w:hAnsi="Arial" w:cs="Arial"/>
                  <w:b/>
                  <w:sz w:val="18"/>
                  <w:lang w:val="en-US"/>
                </w:rPr>
                <w:t xml:space="preserve">Cell </w:t>
              </w:r>
            </w:ins>
            <w:ins w:id="12996" w:author="Zhixun Tang (唐治汛)" w:date="2020-10-21T17:06:00Z">
              <w:r>
                <w:rPr>
                  <w:rFonts w:ascii="Arial" w:hAnsi="Arial" w:cs="Arial"/>
                  <w:b/>
                  <w:sz w:val="18"/>
                  <w:lang w:val="en-US" w:eastAsia="zh-CN"/>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E57E7B6" w14:textId="77777777" w:rsidR="00F572B5" w:rsidRPr="00A62BB0" w:rsidRDefault="00F572B5" w:rsidP="00377BFA">
            <w:pPr>
              <w:keepNext/>
              <w:keepLines/>
              <w:spacing w:after="0"/>
              <w:jc w:val="center"/>
              <w:rPr>
                <w:ins w:id="12997" w:author="Zhixun Tang (唐治汛)" w:date="2020-10-21T17:00:00Z"/>
                <w:rFonts w:ascii="Arial" w:hAnsi="Arial" w:cs="Arial"/>
                <w:b/>
                <w:sz w:val="18"/>
                <w:lang w:val="en-US" w:eastAsia="zh-CN"/>
              </w:rPr>
            </w:pPr>
            <w:ins w:id="12998" w:author="Zhixun Tang (唐治汛)" w:date="2020-10-21T17:00:00Z">
              <w:r w:rsidRPr="00A62BB0">
                <w:rPr>
                  <w:rFonts w:ascii="Arial" w:hAnsi="Arial" w:cs="Arial"/>
                  <w:b/>
                  <w:sz w:val="18"/>
                  <w:lang w:val="en-US"/>
                </w:rPr>
                <w:t xml:space="preserve">Cell </w:t>
              </w:r>
            </w:ins>
            <w:ins w:id="12999" w:author="Zhixun Tang (唐治汛)" w:date="2020-10-21T17:06:00Z">
              <w:r>
                <w:rPr>
                  <w:rFonts w:ascii="Arial" w:hAnsi="Arial" w:cs="Arial"/>
                  <w:b/>
                  <w:sz w:val="18"/>
                  <w:lang w:val="en-US" w:eastAsia="zh-CN"/>
                </w:rPr>
                <w:t>3</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D6111ED" w14:textId="77777777" w:rsidR="00F572B5" w:rsidRPr="00A62BB0" w:rsidRDefault="00F572B5" w:rsidP="00377BFA">
            <w:pPr>
              <w:keepNext/>
              <w:keepLines/>
              <w:spacing w:after="0"/>
              <w:jc w:val="center"/>
              <w:rPr>
                <w:ins w:id="13000" w:author="Zhixun Tang (唐治汛)" w:date="2020-10-21T17:00:00Z"/>
                <w:rFonts w:ascii="Arial" w:hAnsi="Arial" w:cs="Arial"/>
                <w:b/>
                <w:sz w:val="18"/>
                <w:lang w:val="en-US" w:eastAsia="zh-CN"/>
              </w:rPr>
            </w:pPr>
            <w:ins w:id="13001" w:author="Zhixun Tang (唐治汛)" w:date="2020-10-21T17:00:00Z">
              <w:r w:rsidRPr="00A62BB0">
                <w:rPr>
                  <w:rFonts w:ascii="Arial" w:hAnsi="Arial" w:cs="Arial"/>
                  <w:b/>
                  <w:sz w:val="18"/>
                  <w:lang w:val="en-US"/>
                </w:rPr>
                <w:t xml:space="preserve">Cell </w:t>
              </w:r>
            </w:ins>
            <w:ins w:id="13002" w:author="Zhixun Tang (唐治汛)" w:date="2020-10-21T17:06:00Z">
              <w:r>
                <w:rPr>
                  <w:rFonts w:ascii="Arial" w:hAnsi="Arial" w:cs="Arial"/>
                  <w:b/>
                  <w:sz w:val="18"/>
                  <w:lang w:val="en-US" w:eastAsia="zh-CN"/>
                </w:rPr>
                <w:t>4</w:t>
              </w:r>
            </w:ins>
          </w:p>
        </w:tc>
      </w:tr>
      <w:tr w:rsidR="00F572B5" w:rsidRPr="00A62BB0" w14:paraId="44DC1D1B" w14:textId="77777777" w:rsidTr="00377BFA">
        <w:trPr>
          <w:jc w:val="center"/>
          <w:ins w:id="13003"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hideMark/>
          </w:tcPr>
          <w:p w14:paraId="117C8012" w14:textId="77777777" w:rsidR="00F572B5" w:rsidRPr="00A62BB0" w:rsidRDefault="00F572B5" w:rsidP="00377BFA">
            <w:pPr>
              <w:keepNext/>
              <w:keepLines/>
              <w:spacing w:after="0"/>
              <w:rPr>
                <w:ins w:id="13004" w:author="Zhixun Tang (唐治汛)" w:date="2020-10-21T17:00:00Z"/>
                <w:rFonts w:ascii="Arial" w:hAnsi="Arial" w:cs="Arial"/>
                <w:sz w:val="18"/>
                <w:lang w:val="it-IT"/>
              </w:rPr>
            </w:pPr>
            <w:ins w:id="13005" w:author="Zhixun Tang (唐治汛)" w:date="2020-10-21T17:00:00Z">
              <w:r w:rsidRPr="00A62BB0">
                <w:rPr>
                  <w:rFonts w:ascii="Arial" w:hAnsi="Arial" w:cs="Arial"/>
                  <w:sz w:val="18"/>
                  <w:lang w:val="it-IT"/>
                </w:rPr>
                <w:lastRenderedPageBreak/>
                <w:t>SSB ARFCN</w:t>
              </w:r>
            </w:ins>
          </w:p>
        </w:tc>
        <w:tc>
          <w:tcPr>
            <w:tcW w:w="851" w:type="dxa"/>
            <w:vMerge w:val="restart"/>
            <w:tcBorders>
              <w:top w:val="single" w:sz="4" w:space="0" w:color="auto"/>
              <w:left w:val="single" w:sz="4" w:space="0" w:color="auto"/>
              <w:right w:val="single" w:sz="4" w:space="0" w:color="auto"/>
            </w:tcBorders>
          </w:tcPr>
          <w:p w14:paraId="7049FD3D" w14:textId="77777777" w:rsidR="00F572B5" w:rsidRDefault="00F572B5" w:rsidP="00377BFA">
            <w:pPr>
              <w:keepNext/>
              <w:keepLines/>
              <w:spacing w:after="0"/>
              <w:jc w:val="center"/>
              <w:rPr>
                <w:ins w:id="13006" w:author="Zhixun Tang (唐治汛)" w:date="2020-10-21T17:21:00Z"/>
                <w:rFonts w:ascii="Arial" w:hAnsi="Arial" w:cs="Arial"/>
                <w:sz w:val="18"/>
                <w:lang w:val="it-IT"/>
              </w:rPr>
            </w:pPr>
          </w:p>
          <w:p w14:paraId="61851108" w14:textId="77777777" w:rsidR="00F572B5" w:rsidRDefault="00F572B5" w:rsidP="00377BFA">
            <w:pPr>
              <w:keepNext/>
              <w:keepLines/>
              <w:spacing w:after="0"/>
              <w:jc w:val="center"/>
              <w:rPr>
                <w:ins w:id="13007" w:author="Zhixun Tang (唐治汛)" w:date="2020-10-21T17:21:00Z"/>
                <w:rFonts w:ascii="Arial" w:hAnsi="Arial" w:cs="Arial"/>
                <w:sz w:val="18"/>
                <w:lang w:val="it-IT"/>
              </w:rPr>
            </w:pPr>
          </w:p>
          <w:p w14:paraId="48EB541F" w14:textId="77777777" w:rsidR="00F572B5" w:rsidRDefault="00F572B5" w:rsidP="00377BFA">
            <w:pPr>
              <w:keepNext/>
              <w:keepLines/>
              <w:spacing w:after="0"/>
              <w:jc w:val="center"/>
              <w:rPr>
                <w:ins w:id="13008" w:author="Zhixun Tang (唐治汛)" w:date="2020-10-21T17:21:00Z"/>
                <w:rFonts w:ascii="Arial" w:hAnsi="Arial" w:cs="Arial"/>
                <w:sz w:val="18"/>
                <w:lang w:val="it-IT"/>
              </w:rPr>
            </w:pPr>
          </w:p>
          <w:p w14:paraId="0706F88A" w14:textId="77777777" w:rsidR="00F572B5" w:rsidRDefault="00F572B5" w:rsidP="00377BFA">
            <w:pPr>
              <w:keepNext/>
              <w:keepLines/>
              <w:spacing w:after="0"/>
              <w:jc w:val="center"/>
              <w:rPr>
                <w:ins w:id="13009" w:author="Zhixun Tang (唐治汛)" w:date="2020-10-21T17:21:00Z"/>
                <w:rFonts w:ascii="Arial" w:hAnsi="Arial" w:cs="Arial"/>
                <w:sz w:val="18"/>
                <w:lang w:val="it-IT"/>
              </w:rPr>
            </w:pPr>
          </w:p>
          <w:p w14:paraId="3179805A" w14:textId="77777777" w:rsidR="00F572B5" w:rsidRDefault="00F572B5" w:rsidP="00377BFA">
            <w:pPr>
              <w:keepNext/>
              <w:keepLines/>
              <w:spacing w:after="0"/>
              <w:jc w:val="center"/>
              <w:rPr>
                <w:ins w:id="13010" w:author="Zhixun Tang (唐治汛)" w:date="2020-10-21T17:21:00Z"/>
                <w:rFonts w:ascii="Arial" w:hAnsi="Arial" w:cs="Arial"/>
                <w:sz w:val="18"/>
                <w:lang w:val="it-IT"/>
              </w:rPr>
            </w:pPr>
          </w:p>
          <w:p w14:paraId="1D3DDBB5" w14:textId="77777777" w:rsidR="00F572B5" w:rsidRDefault="00F572B5" w:rsidP="00377BFA">
            <w:pPr>
              <w:keepNext/>
              <w:keepLines/>
              <w:spacing w:after="0"/>
              <w:jc w:val="center"/>
              <w:rPr>
                <w:ins w:id="13011" w:author="Zhixun Tang (唐治汛)" w:date="2020-10-21T17:21:00Z"/>
                <w:rFonts w:ascii="Arial" w:hAnsi="Arial" w:cs="Arial"/>
                <w:sz w:val="18"/>
                <w:lang w:val="it-IT"/>
              </w:rPr>
            </w:pPr>
          </w:p>
          <w:p w14:paraId="69226E84" w14:textId="77777777" w:rsidR="00F572B5" w:rsidRDefault="00F572B5" w:rsidP="00377BFA">
            <w:pPr>
              <w:keepNext/>
              <w:keepLines/>
              <w:spacing w:after="0"/>
              <w:jc w:val="center"/>
              <w:rPr>
                <w:ins w:id="13012" w:author="Zhixun Tang (唐治汛)" w:date="2020-10-21T17:21:00Z"/>
                <w:rFonts w:ascii="Arial" w:hAnsi="Arial" w:cs="Arial"/>
                <w:sz w:val="18"/>
                <w:lang w:val="it-IT"/>
              </w:rPr>
            </w:pPr>
          </w:p>
          <w:p w14:paraId="68F6ADE5" w14:textId="77777777" w:rsidR="00F572B5" w:rsidRDefault="00F572B5" w:rsidP="00377BFA">
            <w:pPr>
              <w:keepNext/>
              <w:keepLines/>
              <w:spacing w:after="0"/>
              <w:jc w:val="center"/>
              <w:rPr>
                <w:ins w:id="13013" w:author="Zhixun Tang (唐治汛)" w:date="2020-10-21T17:21:00Z"/>
                <w:rFonts w:ascii="Arial" w:hAnsi="Arial" w:cs="Arial"/>
                <w:sz w:val="18"/>
                <w:lang w:val="it-IT"/>
              </w:rPr>
            </w:pPr>
          </w:p>
          <w:p w14:paraId="5A7A1244" w14:textId="77777777" w:rsidR="00F572B5" w:rsidRDefault="00F572B5" w:rsidP="00377BFA">
            <w:pPr>
              <w:keepNext/>
              <w:keepLines/>
              <w:spacing w:after="0"/>
              <w:jc w:val="center"/>
              <w:rPr>
                <w:ins w:id="13014" w:author="Zhixun Tang (唐治汛)" w:date="2020-10-21T17:21:00Z"/>
                <w:rFonts w:ascii="Arial" w:hAnsi="Arial" w:cs="Arial"/>
                <w:sz w:val="18"/>
                <w:lang w:val="it-IT"/>
              </w:rPr>
            </w:pPr>
          </w:p>
          <w:p w14:paraId="181BA002" w14:textId="77777777" w:rsidR="00F572B5" w:rsidRDefault="00F572B5" w:rsidP="00377BFA">
            <w:pPr>
              <w:keepNext/>
              <w:keepLines/>
              <w:spacing w:after="0"/>
              <w:jc w:val="center"/>
              <w:rPr>
                <w:ins w:id="13015" w:author="Zhixun Tang (唐治汛)" w:date="2020-10-21T17:21:00Z"/>
                <w:rFonts w:ascii="Arial" w:hAnsi="Arial" w:cs="Arial"/>
                <w:sz w:val="18"/>
                <w:lang w:val="it-IT"/>
              </w:rPr>
            </w:pPr>
          </w:p>
          <w:p w14:paraId="76D63661" w14:textId="77777777" w:rsidR="00F572B5" w:rsidRDefault="00F572B5" w:rsidP="00377BFA">
            <w:pPr>
              <w:keepNext/>
              <w:keepLines/>
              <w:spacing w:after="0"/>
              <w:jc w:val="center"/>
              <w:rPr>
                <w:ins w:id="13016" w:author="Zhixun Tang (唐治汛)" w:date="2020-10-21T17:21:00Z"/>
                <w:rFonts w:ascii="Arial" w:hAnsi="Arial" w:cs="Arial"/>
                <w:sz w:val="18"/>
                <w:lang w:val="it-IT"/>
              </w:rPr>
            </w:pPr>
          </w:p>
          <w:p w14:paraId="12F11649" w14:textId="77777777" w:rsidR="00F572B5" w:rsidRDefault="00F572B5" w:rsidP="00377BFA">
            <w:pPr>
              <w:keepNext/>
              <w:keepLines/>
              <w:spacing w:after="0"/>
              <w:jc w:val="center"/>
              <w:rPr>
                <w:ins w:id="13017" w:author="Zhixun Tang (唐治汛)" w:date="2020-10-21T17:21:00Z"/>
                <w:rFonts w:ascii="Arial" w:hAnsi="Arial" w:cs="Arial"/>
                <w:sz w:val="18"/>
                <w:lang w:val="it-IT"/>
              </w:rPr>
            </w:pPr>
          </w:p>
          <w:p w14:paraId="45F0A97D" w14:textId="77777777" w:rsidR="00F572B5" w:rsidRDefault="00F572B5" w:rsidP="00377BFA">
            <w:pPr>
              <w:keepNext/>
              <w:keepLines/>
              <w:spacing w:after="0"/>
              <w:jc w:val="center"/>
              <w:rPr>
                <w:ins w:id="13018" w:author="Zhixun Tang (唐治汛)" w:date="2020-10-21T17:21:00Z"/>
                <w:rFonts w:ascii="Arial" w:hAnsi="Arial" w:cs="Arial"/>
                <w:sz w:val="18"/>
                <w:lang w:val="it-IT"/>
              </w:rPr>
            </w:pPr>
          </w:p>
          <w:p w14:paraId="3CA2F860" w14:textId="77777777" w:rsidR="00F572B5" w:rsidRDefault="00F572B5" w:rsidP="00377BFA">
            <w:pPr>
              <w:keepNext/>
              <w:keepLines/>
              <w:spacing w:after="0"/>
              <w:jc w:val="center"/>
              <w:rPr>
                <w:ins w:id="13019" w:author="Zhixun Tang (唐治汛)" w:date="2020-10-21T17:21:00Z"/>
                <w:rFonts w:ascii="Arial" w:hAnsi="Arial" w:cs="Arial"/>
                <w:sz w:val="18"/>
                <w:lang w:val="it-IT"/>
              </w:rPr>
            </w:pPr>
          </w:p>
          <w:p w14:paraId="531F5E27" w14:textId="77777777" w:rsidR="00F572B5" w:rsidRDefault="00F572B5" w:rsidP="00377BFA">
            <w:pPr>
              <w:keepNext/>
              <w:keepLines/>
              <w:spacing w:after="0"/>
              <w:jc w:val="center"/>
              <w:rPr>
                <w:ins w:id="13020" w:author="Zhixun Tang (唐治汛)" w:date="2020-10-21T17:21:00Z"/>
                <w:rFonts w:ascii="Arial" w:hAnsi="Arial" w:cs="Arial"/>
                <w:sz w:val="18"/>
                <w:lang w:val="it-IT"/>
              </w:rPr>
            </w:pPr>
          </w:p>
          <w:p w14:paraId="756BF1DB" w14:textId="77777777" w:rsidR="00F572B5" w:rsidRDefault="00F572B5" w:rsidP="00377BFA">
            <w:pPr>
              <w:keepNext/>
              <w:keepLines/>
              <w:spacing w:after="0"/>
              <w:jc w:val="center"/>
              <w:rPr>
                <w:ins w:id="13021" w:author="Zhixun Tang (唐治汛)" w:date="2020-10-21T17:21:00Z"/>
                <w:rFonts w:ascii="Arial" w:hAnsi="Arial" w:cs="Arial"/>
                <w:sz w:val="18"/>
                <w:lang w:val="it-IT"/>
              </w:rPr>
            </w:pPr>
          </w:p>
          <w:p w14:paraId="492A49C8" w14:textId="77777777" w:rsidR="00F572B5" w:rsidRDefault="00F572B5" w:rsidP="00377BFA">
            <w:pPr>
              <w:keepNext/>
              <w:keepLines/>
              <w:spacing w:after="0"/>
              <w:jc w:val="center"/>
              <w:rPr>
                <w:ins w:id="13022" w:author="Zhixun Tang (唐治汛)" w:date="2020-10-21T17:21:00Z"/>
                <w:rFonts w:ascii="Arial" w:hAnsi="Arial" w:cs="Arial"/>
                <w:sz w:val="18"/>
                <w:lang w:val="it-IT"/>
              </w:rPr>
            </w:pPr>
          </w:p>
          <w:p w14:paraId="765D54CB" w14:textId="77777777" w:rsidR="00F572B5" w:rsidRPr="00A62BB0" w:rsidRDefault="00F572B5" w:rsidP="00377BFA">
            <w:pPr>
              <w:keepNext/>
              <w:keepLines/>
              <w:spacing w:after="0"/>
              <w:jc w:val="center"/>
              <w:rPr>
                <w:ins w:id="13023" w:author="Zhixun Tang (唐治汛)" w:date="2020-10-21T17:15:00Z"/>
                <w:rFonts w:ascii="Arial" w:hAnsi="Arial" w:cs="Arial"/>
                <w:sz w:val="18"/>
                <w:lang w:val="it-IT"/>
              </w:rPr>
            </w:pPr>
            <w:ins w:id="13024" w:author="Zhixun Tang (唐治汛)" w:date="2020-10-21T17:16:00Z">
              <w:r>
                <w:rPr>
                  <w:rFonts w:ascii="Arial" w:hAnsi="Arial" w:cs="Arial"/>
                  <w:sz w:val="18"/>
                  <w:lang w:val="it-IT"/>
                </w:rPr>
                <w:t>Config 1,2,3</w:t>
              </w:r>
            </w:ins>
          </w:p>
        </w:tc>
        <w:tc>
          <w:tcPr>
            <w:tcW w:w="708" w:type="dxa"/>
            <w:tcBorders>
              <w:top w:val="single" w:sz="4" w:space="0" w:color="auto"/>
              <w:left w:val="single" w:sz="4" w:space="0" w:color="auto"/>
              <w:bottom w:val="single" w:sz="4" w:space="0" w:color="auto"/>
              <w:right w:val="single" w:sz="4" w:space="0" w:color="auto"/>
            </w:tcBorders>
            <w:vAlign w:val="center"/>
          </w:tcPr>
          <w:p w14:paraId="758AF976" w14:textId="77777777" w:rsidR="00F572B5" w:rsidRPr="00A62BB0" w:rsidRDefault="00F572B5" w:rsidP="00377BFA">
            <w:pPr>
              <w:keepNext/>
              <w:keepLines/>
              <w:spacing w:after="0"/>
              <w:jc w:val="center"/>
              <w:rPr>
                <w:ins w:id="13025" w:author="Zhixun Tang (唐治汛)" w:date="2020-10-21T17:00:00Z"/>
                <w:rFonts w:ascii="Arial" w:hAnsi="Arial" w:cs="Arial"/>
                <w:sz w:val="18"/>
                <w:lang w:val="it-IT"/>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F911EAC" w14:textId="77777777" w:rsidR="00F572B5" w:rsidRPr="00A62BB0" w:rsidRDefault="00F572B5" w:rsidP="00377BFA">
            <w:pPr>
              <w:keepNext/>
              <w:keepLines/>
              <w:spacing w:after="0"/>
              <w:jc w:val="center"/>
              <w:rPr>
                <w:ins w:id="13026" w:author="Zhixun Tang (唐治汛)" w:date="2020-10-21T17:00:00Z"/>
                <w:rFonts w:ascii="Arial" w:hAnsi="Arial" w:cs="Arial"/>
                <w:sz w:val="18"/>
                <w:lang w:val="en-US"/>
              </w:rPr>
            </w:pPr>
            <w:ins w:id="13027" w:author="Zhixun Tang (唐治汛)" w:date="2020-10-21T17:00:00Z">
              <w:r w:rsidRPr="00A62BB0">
                <w:rPr>
                  <w:rFonts w:ascii="Arial" w:hAnsi="Arial" w:cs="Arial"/>
                  <w:sz w:val="18"/>
                  <w:lang w:val="en-US"/>
                </w:rPr>
                <w:t>Freq</w:t>
              </w:r>
            </w:ins>
            <w:ins w:id="13028" w:author="Zhixun Tang (唐治汛)" w:date="2020-10-21T18:01:00Z">
              <w:r>
                <w:rPr>
                  <w:rFonts w:ascii="Arial" w:hAnsi="Arial" w:cs="Arial"/>
                  <w:sz w:val="18"/>
                  <w:lang w:val="en-US"/>
                </w:rPr>
                <w:t>3</w:t>
              </w:r>
            </w:ins>
          </w:p>
        </w:tc>
        <w:tc>
          <w:tcPr>
            <w:tcW w:w="850" w:type="dxa"/>
            <w:tcBorders>
              <w:top w:val="single" w:sz="4" w:space="0" w:color="auto"/>
              <w:left w:val="single" w:sz="4" w:space="0" w:color="auto"/>
              <w:bottom w:val="single" w:sz="4" w:space="0" w:color="auto"/>
              <w:right w:val="single" w:sz="4" w:space="0" w:color="auto"/>
            </w:tcBorders>
            <w:vAlign w:val="center"/>
          </w:tcPr>
          <w:p w14:paraId="2D52A199" w14:textId="77777777" w:rsidR="00F572B5" w:rsidRPr="00A62BB0" w:rsidRDefault="00F572B5" w:rsidP="00377BFA">
            <w:pPr>
              <w:keepNext/>
              <w:keepLines/>
              <w:spacing w:after="0"/>
              <w:jc w:val="center"/>
              <w:rPr>
                <w:ins w:id="13029" w:author="Zhixun Tang (唐治汛)" w:date="2020-10-21T17:00:00Z"/>
                <w:rFonts w:ascii="Arial" w:hAnsi="Arial" w:cs="Arial"/>
                <w:sz w:val="18"/>
                <w:lang w:val="en-US" w:eastAsia="zh-CN"/>
              </w:rPr>
            </w:pPr>
            <w:ins w:id="13030" w:author="Zhixun Tang (唐治汛)" w:date="2020-10-21T17:00:00Z">
              <w:r>
                <w:rPr>
                  <w:rFonts w:ascii="Arial" w:hAnsi="Arial" w:cs="Arial"/>
                  <w:sz w:val="18"/>
                  <w:lang w:val="en-US" w:eastAsia="zh-CN"/>
                </w:rPr>
                <w:t>F</w:t>
              </w:r>
              <w:r>
                <w:rPr>
                  <w:rFonts w:ascii="Arial" w:hAnsi="Arial" w:cs="Arial" w:hint="eastAsia"/>
                  <w:sz w:val="18"/>
                  <w:lang w:val="en-US" w:eastAsia="zh-CN"/>
                </w:rPr>
                <w:t>req</w:t>
              </w:r>
            </w:ins>
            <w:ins w:id="13031" w:author="Zhixun Tang (唐治汛)" w:date="2020-10-21T18:01:00Z">
              <w:r>
                <w:rPr>
                  <w:rFonts w:ascii="Arial" w:hAnsi="Arial" w:cs="Arial"/>
                  <w:sz w:val="18"/>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60E40D3" w14:textId="77777777" w:rsidR="00F572B5" w:rsidRPr="00A62BB0" w:rsidRDefault="00F572B5" w:rsidP="00377BFA">
            <w:pPr>
              <w:keepNext/>
              <w:keepLines/>
              <w:spacing w:after="0"/>
              <w:jc w:val="center"/>
              <w:rPr>
                <w:ins w:id="13032" w:author="Zhixun Tang (唐治汛)" w:date="2020-10-21T17:00:00Z"/>
                <w:rFonts w:ascii="Arial" w:hAnsi="Arial" w:cs="Arial"/>
                <w:sz w:val="18"/>
                <w:lang w:val="en-US"/>
              </w:rPr>
            </w:pPr>
            <w:ins w:id="13033" w:author="Zhixun Tang (唐治汛)" w:date="2020-10-21T17:00:00Z">
              <w:r w:rsidRPr="00A62BB0">
                <w:rPr>
                  <w:rFonts w:ascii="Arial" w:hAnsi="Arial" w:cs="Arial"/>
                  <w:sz w:val="18"/>
                  <w:lang w:val="en-US"/>
                </w:rPr>
                <w:t>Freq</w:t>
              </w:r>
            </w:ins>
            <w:ins w:id="13034" w:author="Zhixun Tang (唐治汛)" w:date="2020-10-21T18:01:00Z">
              <w:r>
                <w:rPr>
                  <w:rFonts w:ascii="Arial" w:hAnsi="Arial" w:cs="Arial"/>
                  <w:sz w:val="18"/>
                  <w:lang w:val="en-US"/>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7BD9BB1C" w14:textId="77777777" w:rsidR="00F572B5" w:rsidRPr="00A62BB0" w:rsidRDefault="00F572B5" w:rsidP="00377BFA">
            <w:pPr>
              <w:keepNext/>
              <w:keepLines/>
              <w:spacing w:after="0"/>
              <w:jc w:val="center"/>
              <w:rPr>
                <w:ins w:id="13035" w:author="Zhixun Tang (唐治汛)" w:date="2020-10-21T17:00:00Z"/>
                <w:rFonts w:ascii="Arial" w:hAnsi="Arial" w:cs="Arial"/>
                <w:sz w:val="18"/>
                <w:lang w:val="en-US" w:eastAsia="zh-CN"/>
              </w:rPr>
            </w:pPr>
            <w:ins w:id="13036" w:author="Zhixun Tang (唐治汛)" w:date="2020-10-21T17:00:00Z">
              <w:r>
                <w:rPr>
                  <w:rFonts w:ascii="Arial" w:hAnsi="Arial" w:cs="Arial"/>
                  <w:sz w:val="18"/>
                  <w:lang w:val="en-US" w:eastAsia="zh-CN"/>
                </w:rPr>
                <w:t>F</w:t>
              </w:r>
              <w:r>
                <w:rPr>
                  <w:rFonts w:ascii="Arial" w:hAnsi="Arial" w:cs="Arial" w:hint="eastAsia"/>
                  <w:sz w:val="18"/>
                  <w:lang w:val="en-US" w:eastAsia="zh-CN"/>
                </w:rPr>
                <w:t>req</w:t>
              </w:r>
            </w:ins>
            <w:ins w:id="13037" w:author="Zhixun Tang (唐治汛)" w:date="2020-10-21T18:01:00Z">
              <w:r>
                <w:rPr>
                  <w:rFonts w:ascii="Arial" w:hAnsi="Arial" w:cs="Arial"/>
                  <w:sz w:val="18"/>
                  <w:lang w:val="en-US" w:eastAsia="zh-CN"/>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AEC26EB" w14:textId="77777777" w:rsidR="00F572B5" w:rsidRPr="00A62BB0" w:rsidRDefault="00F572B5" w:rsidP="00377BFA">
            <w:pPr>
              <w:keepNext/>
              <w:keepLines/>
              <w:spacing w:after="0"/>
              <w:jc w:val="center"/>
              <w:rPr>
                <w:ins w:id="13038" w:author="Zhixun Tang (唐治汛)" w:date="2020-10-21T17:00:00Z"/>
                <w:rFonts w:ascii="Arial" w:hAnsi="Arial" w:cs="Arial"/>
                <w:sz w:val="18"/>
                <w:lang w:val="en-US"/>
              </w:rPr>
            </w:pPr>
            <w:ins w:id="13039" w:author="Zhixun Tang (唐治汛)" w:date="2020-10-21T17:00:00Z">
              <w:r w:rsidRPr="00A62BB0">
                <w:rPr>
                  <w:rFonts w:ascii="Arial" w:hAnsi="Arial" w:cs="Arial"/>
                  <w:sz w:val="18"/>
                  <w:lang w:val="en-US"/>
                </w:rPr>
                <w:t>Freq</w:t>
              </w:r>
            </w:ins>
            <w:ins w:id="13040" w:author="Zhixun Tang (唐治汛)" w:date="2020-10-21T18:01:00Z">
              <w:r>
                <w:rPr>
                  <w:rFonts w:ascii="Arial" w:hAnsi="Arial" w:cs="Arial"/>
                  <w:sz w:val="18"/>
                  <w:lang w:val="en-US"/>
                </w:rPr>
                <w:t>3</w:t>
              </w:r>
            </w:ins>
          </w:p>
        </w:tc>
        <w:tc>
          <w:tcPr>
            <w:tcW w:w="851" w:type="dxa"/>
            <w:tcBorders>
              <w:top w:val="single" w:sz="4" w:space="0" w:color="auto"/>
              <w:left w:val="single" w:sz="4" w:space="0" w:color="auto"/>
              <w:bottom w:val="single" w:sz="4" w:space="0" w:color="auto"/>
              <w:right w:val="single" w:sz="4" w:space="0" w:color="auto"/>
            </w:tcBorders>
            <w:vAlign w:val="center"/>
          </w:tcPr>
          <w:p w14:paraId="009DE80E" w14:textId="77777777" w:rsidR="00F572B5" w:rsidRPr="00A62BB0" w:rsidRDefault="00F572B5" w:rsidP="00377BFA">
            <w:pPr>
              <w:keepNext/>
              <w:keepLines/>
              <w:spacing w:after="0"/>
              <w:jc w:val="center"/>
              <w:rPr>
                <w:ins w:id="13041" w:author="Zhixun Tang (唐治汛)" w:date="2020-10-21T17:00:00Z"/>
                <w:rFonts w:ascii="Arial" w:hAnsi="Arial" w:cs="Arial"/>
                <w:sz w:val="18"/>
                <w:lang w:val="en-US" w:eastAsia="zh-CN"/>
              </w:rPr>
            </w:pPr>
            <w:ins w:id="13042" w:author="Zhixun Tang (唐治汛)" w:date="2020-10-21T17:00:00Z">
              <w:r>
                <w:rPr>
                  <w:rFonts w:ascii="Arial" w:hAnsi="Arial" w:cs="Arial"/>
                  <w:sz w:val="18"/>
                  <w:lang w:val="en-US" w:eastAsia="zh-CN"/>
                </w:rPr>
                <w:t>F</w:t>
              </w:r>
              <w:r>
                <w:rPr>
                  <w:rFonts w:ascii="Arial" w:hAnsi="Arial" w:cs="Arial" w:hint="eastAsia"/>
                  <w:sz w:val="18"/>
                  <w:lang w:val="en-US" w:eastAsia="zh-CN"/>
                </w:rPr>
                <w:t>req</w:t>
              </w:r>
            </w:ins>
            <w:ins w:id="13043" w:author="Zhixun Tang (唐治汛)" w:date="2020-10-21T18:01:00Z">
              <w:r>
                <w:rPr>
                  <w:rFonts w:ascii="Arial" w:hAnsi="Arial" w:cs="Arial"/>
                  <w:sz w:val="18"/>
                  <w:lang w:val="en-US" w:eastAsia="zh-CN"/>
                </w:rPr>
                <w:t>4</w:t>
              </w:r>
            </w:ins>
          </w:p>
        </w:tc>
      </w:tr>
      <w:tr w:rsidR="00F572B5" w:rsidRPr="00A62BB0" w14:paraId="746F4B22" w14:textId="77777777" w:rsidTr="00377BFA">
        <w:trPr>
          <w:jc w:val="center"/>
          <w:ins w:id="13044"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4B555B3E" w14:textId="77777777" w:rsidR="00F572B5" w:rsidRPr="00A62BB0" w:rsidRDefault="00F572B5" w:rsidP="00377BFA">
            <w:pPr>
              <w:keepNext/>
              <w:keepLines/>
              <w:spacing w:after="0"/>
              <w:rPr>
                <w:ins w:id="13045" w:author="Zhixun Tang (唐治汛)" w:date="2020-10-21T17:00:00Z"/>
                <w:rFonts w:ascii="Arial" w:hAnsi="Arial" w:cs="Arial"/>
                <w:sz w:val="18"/>
                <w:lang w:val="en-US"/>
              </w:rPr>
            </w:pPr>
            <w:ins w:id="13046" w:author="Zhixun Tang (唐治汛)" w:date="2020-10-21T17:00:00Z">
              <w:r w:rsidRPr="00A62BB0">
                <w:rPr>
                  <w:rFonts w:ascii="Arial" w:hAnsi="Arial" w:cs="Arial"/>
                  <w:sz w:val="18"/>
                  <w:lang w:val="it-IT"/>
                </w:rPr>
                <w:t>Duplex mode</w:t>
              </w:r>
            </w:ins>
          </w:p>
        </w:tc>
        <w:tc>
          <w:tcPr>
            <w:tcW w:w="851" w:type="dxa"/>
            <w:vMerge/>
            <w:tcBorders>
              <w:left w:val="single" w:sz="4" w:space="0" w:color="auto"/>
              <w:right w:val="single" w:sz="4" w:space="0" w:color="auto"/>
            </w:tcBorders>
          </w:tcPr>
          <w:p w14:paraId="249A34F0" w14:textId="77777777" w:rsidR="00F572B5" w:rsidRPr="00A62BB0" w:rsidRDefault="00F572B5" w:rsidP="00377BFA">
            <w:pPr>
              <w:keepNext/>
              <w:keepLines/>
              <w:spacing w:after="0"/>
              <w:jc w:val="center"/>
              <w:rPr>
                <w:ins w:id="13047"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tcPr>
          <w:p w14:paraId="4AEDA5BE" w14:textId="77777777" w:rsidR="00F572B5" w:rsidRPr="00A62BB0" w:rsidRDefault="00F572B5" w:rsidP="00377BFA">
            <w:pPr>
              <w:keepNext/>
              <w:keepLines/>
              <w:spacing w:after="0"/>
              <w:jc w:val="center"/>
              <w:rPr>
                <w:ins w:id="13048" w:author="Zhixun Tang (唐治汛)" w:date="2020-10-21T17:00:00Z"/>
                <w:rFonts w:ascii="Arial" w:hAnsi="Arial" w:cs="Arial"/>
                <w:sz w:val="18"/>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FC399A" w14:textId="77777777" w:rsidR="00F572B5" w:rsidRPr="00A62BB0" w:rsidRDefault="00F572B5" w:rsidP="00377BFA">
            <w:pPr>
              <w:keepNext/>
              <w:keepLines/>
              <w:spacing w:after="0"/>
              <w:jc w:val="center"/>
              <w:rPr>
                <w:ins w:id="13049" w:author="Zhixun Tang (唐治汛)" w:date="2020-10-21T17:00:00Z"/>
                <w:rFonts w:ascii="Arial" w:hAnsi="Arial" w:cs="Arial"/>
                <w:sz w:val="18"/>
                <w:lang w:val="en-US"/>
              </w:rPr>
            </w:pPr>
            <w:ins w:id="13050" w:author="Zhixun Tang (唐治汛)" w:date="2020-10-21T17:00:00Z">
              <w:r w:rsidRPr="00A62BB0">
                <w:rPr>
                  <w:rFonts w:ascii="Arial" w:hAnsi="Arial" w:cs="Arial"/>
                  <w:sz w:val="18"/>
                </w:rPr>
                <w:t>TDD</w:t>
              </w:r>
            </w:ins>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3A78AC" w14:textId="77777777" w:rsidR="00F572B5" w:rsidRPr="00A62BB0" w:rsidRDefault="00F572B5" w:rsidP="00377BFA">
            <w:pPr>
              <w:keepNext/>
              <w:keepLines/>
              <w:spacing w:after="0"/>
              <w:jc w:val="center"/>
              <w:rPr>
                <w:ins w:id="13051" w:author="Zhixun Tang (唐治汛)" w:date="2020-10-21T17:00:00Z"/>
                <w:rFonts w:ascii="Arial" w:hAnsi="Arial" w:cs="Arial"/>
                <w:sz w:val="18"/>
                <w:lang w:val="en-US"/>
              </w:rPr>
            </w:pPr>
            <w:ins w:id="13052" w:author="Zhixun Tang (唐治汛)" w:date="2020-10-21T17:00:00Z">
              <w:r w:rsidRPr="00A62BB0">
                <w:rPr>
                  <w:rFonts w:ascii="Arial" w:hAnsi="Arial" w:cs="Arial"/>
                  <w:sz w:val="18"/>
                </w:rPr>
                <w:t>TDD</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34535F" w14:textId="77777777" w:rsidR="00F572B5" w:rsidRPr="00A62BB0" w:rsidRDefault="00F572B5" w:rsidP="00377BFA">
            <w:pPr>
              <w:keepNext/>
              <w:keepLines/>
              <w:spacing w:after="0"/>
              <w:jc w:val="center"/>
              <w:rPr>
                <w:ins w:id="13053" w:author="Zhixun Tang (唐治汛)" w:date="2020-10-21T17:00:00Z"/>
                <w:rFonts w:ascii="Arial" w:hAnsi="Arial" w:cs="Arial"/>
                <w:sz w:val="18"/>
                <w:lang w:val="en-US"/>
              </w:rPr>
            </w:pPr>
            <w:ins w:id="13054" w:author="Zhixun Tang (唐治汛)" w:date="2020-10-21T17:00:00Z">
              <w:r w:rsidRPr="00A62BB0">
                <w:rPr>
                  <w:rFonts w:ascii="Arial" w:hAnsi="Arial" w:cs="Arial"/>
                  <w:sz w:val="18"/>
                </w:rPr>
                <w:t>TDD</w:t>
              </w:r>
            </w:ins>
          </w:p>
        </w:tc>
      </w:tr>
      <w:tr w:rsidR="00F572B5" w:rsidRPr="00A62BB0" w14:paraId="5CB0A2D2" w14:textId="77777777" w:rsidTr="00377BFA">
        <w:trPr>
          <w:jc w:val="center"/>
          <w:ins w:id="13055"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6CA25F92" w14:textId="77777777" w:rsidR="00F572B5" w:rsidRPr="00A62BB0" w:rsidRDefault="00F572B5" w:rsidP="00377BFA">
            <w:pPr>
              <w:keepNext/>
              <w:keepLines/>
              <w:spacing w:after="0"/>
              <w:rPr>
                <w:ins w:id="13056" w:author="Zhixun Tang (唐治汛)" w:date="2020-10-21T17:00:00Z"/>
                <w:rFonts w:ascii="Arial" w:hAnsi="Arial" w:cs="Arial"/>
                <w:sz w:val="18"/>
                <w:lang w:val="en-US"/>
              </w:rPr>
            </w:pPr>
            <w:ins w:id="13057" w:author="Zhixun Tang (唐治汛)" w:date="2020-10-21T17:00:00Z">
              <w:r w:rsidRPr="00A62BB0">
                <w:rPr>
                  <w:rFonts w:ascii="Arial" w:eastAsia="Malgun Gothic" w:hAnsi="Arial"/>
                  <w:sz w:val="18"/>
                  <w:szCs w:val="18"/>
                </w:rPr>
                <w:t>TDD configuration</w:t>
              </w:r>
            </w:ins>
          </w:p>
        </w:tc>
        <w:tc>
          <w:tcPr>
            <w:tcW w:w="851" w:type="dxa"/>
            <w:vMerge/>
            <w:tcBorders>
              <w:left w:val="single" w:sz="4" w:space="0" w:color="auto"/>
              <w:right w:val="single" w:sz="4" w:space="0" w:color="auto"/>
            </w:tcBorders>
          </w:tcPr>
          <w:p w14:paraId="2C394692" w14:textId="77777777" w:rsidR="00F572B5" w:rsidRPr="00A62BB0" w:rsidRDefault="00F572B5" w:rsidP="00377BFA">
            <w:pPr>
              <w:keepNext/>
              <w:keepLines/>
              <w:spacing w:after="0"/>
              <w:jc w:val="center"/>
              <w:rPr>
                <w:ins w:id="13058" w:author="Zhixun Tang (唐治汛)" w:date="2020-10-21T17:15:00Z"/>
                <w:rFonts w:ascii="Arial" w:hAnsi="Arial" w:cs="Arial"/>
                <w:sz w:val="18"/>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14:paraId="2C55237C" w14:textId="77777777" w:rsidR="00F572B5" w:rsidRPr="00A62BB0" w:rsidRDefault="00F572B5" w:rsidP="00377BFA">
            <w:pPr>
              <w:keepNext/>
              <w:keepLines/>
              <w:spacing w:after="0"/>
              <w:jc w:val="center"/>
              <w:rPr>
                <w:ins w:id="13059" w:author="Zhixun Tang (唐治汛)" w:date="2020-10-21T17:00:00Z"/>
                <w:rFonts w:ascii="Arial" w:hAnsi="Arial" w:cs="Arial"/>
                <w:sz w:val="18"/>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593F1AB8" w14:textId="77777777" w:rsidR="00F572B5" w:rsidRPr="00A62BB0" w:rsidRDefault="00F572B5" w:rsidP="00377BFA">
            <w:pPr>
              <w:keepNext/>
              <w:keepLines/>
              <w:spacing w:after="0"/>
              <w:jc w:val="center"/>
              <w:rPr>
                <w:ins w:id="13060" w:author="Zhixun Tang (唐治汛)" w:date="2020-10-21T17:00:00Z"/>
                <w:rFonts w:ascii="Arial" w:hAnsi="Arial" w:cs="Arial"/>
                <w:sz w:val="18"/>
                <w:lang w:val="en-US"/>
              </w:rPr>
            </w:pPr>
            <w:ins w:id="13061" w:author="Zhixun Tang (唐治汛)" w:date="2020-10-21T17:00:00Z">
              <w:r w:rsidRPr="00A62BB0">
                <w:rPr>
                  <w:rFonts w:ascii="Arial" w:hAnsi="Arial" w:cs="Arial"/>
                  <w:sz w:val="18"/>
                  <w:lang w:val="en-US"/>
                </w:rPr>
                <w:t>TDDConf.3.1</w:t>
              </w:r>
            </w:ins>
          </w:p>
        </w:tc>
        <w:tc>
          <w:tcPr>
            <w:tcW w:w="1560" w:type="dxa"/>
            <w:gridSpan w:val="2"/>
            <w:tcBorders>
              <w:top w:val="single" w:sz="4" w:space="0" w:color="auto"/>
              <w:left w:val="single" w:sz="4" w:space="0" w:color="auto"/>
              <w:bottom w:val="single" w:sz="4" w:space="0" w:color="auto"/>
              <w:right w:val="single" w:sz="4" w:space="0" w:color="auto"/>
            </w:tcBorders>
          </w:tcPr>
          <w:p w14:paraId="64F0FA68" w14:textId="77777777" w:rsidR="00F572B5" w:rsidRPr="00A62BB0" w:rsidRDefault="00F572B5" w:rsidP="00377BFA">
            <w:pPr>
              <w:keepNext/>
              <w:keepLines/>
              <w:spacing w:after="0"/>
              <w:jc w:val="center"/>
              <w:rPr>
                <w:ins w:id="13062" w:author="Zhixun Tang (唐治汛)" w:date="2020-10-21T17:00:00Z"/>
                <w:rFonts w:ascii="Arial" w:hAnsi="Arial" w:cs="Arial"/>
                <w:sz w:val="18"/>
                <w:lang w:val="en-US"/>
              </w:rPr>
            </w:pPr>
            <w:ins w:id="13063" w:author="Zhixun Tang (唐治汛)" w:date="2020-10-21T17:00:00Z">
              <w:r w:rsidRPr="00A62BB0">
                <w:rPr>
                  <w:rFonts w:ascii="Arial" w:hAnsi="Arial" w:cs="Arial"/>
                  <w:sz w:val="18"/>
                  <w:lang w:val="en-US"/>
                </w:rPr>
                <w:t>TDDConf.3.1</w:t>
              </w:r>
            </w:ins>
          </w:p>
        </w:tc>
        <w:tc>
          <w:tcPr>
            <w:tcW w:w="1701" w:type="dxa"/>
            <w:gridSpan w:val="2"/>
            <w:tcBorders>
              <w:top w:val="single" w:sz="4" w:space="0" w:color="auto"/>
              <w:left w:val="single" w:sz="4" w:space="0" w:color="auto"/>
              <w:bottom w:val="single" w:sz="4" w:space="0" w:color="auto"/>
              <w:right w:val="single" w:sz="4" w:space="0" w:color="auto"/>
            </w:tcBorders>
          </w:tcPr>
          <w:p w14:paraId="0BC34166" w14:textId="77777777" w:rsidR="00F572B5" w:rsidRPr="00A62BB0" w:rsidRDefault="00F572B5" w:rsidP="00377BFA">
            <w:pPr>
              <w:keepNext/>
              <w:keepLines/>
              <w:spacing w:after="0"/>
              <w:jc w:val="center"/>
              <w:rPr>
                <w:ins w:id="13064" w:author="Zhixun Tang (唐治汛)" w:date="2020-10-21T17:00:00Z"/>
                <w:rFonts w:ascii="Arial" w:hAnsi="Arial" w:cs="Arial"/>
                <w:sz w:val="18"/>
                <w:lang w:val="en-US"/>
              </w:rPr>
            </w:pPr>
            <w:ins w:id="13065" w:author="Zhixun Tang (唐治汛)" w:date="2020-10-21T17:00:00Z">
              <w:r w:rsidRPr="00A62BB0">
                <w:rPr>
                  <w:rFonts w:ascii="Arial" w:hAnsi="Arial" w:cs="Arial"/>
                  <w:sz w:val="18"/>
                  <w:lang w:val="en-US"/>
                </w:rPr>
                <w:t>TDDConf.3.1</w:t>
              </w:r>
            </w:ins>
          </w:p>
        </w:tc>
      </w:tr>
      <w:tr w:rsidR="00F572B5" w:rsidRPr="00A62BB0" w14:paraId="62065765" w14:textId="77777777" w:rsidTr="00377BFA">
        <w:trPr>
          <w:jc w:val="center"/>
          <w:ins w:id="13066"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7F63380A" w14:textId="77777777" w:rsidR="00F572B5" w:rsidRPr="00A62BB0" w:rsidRDefault="00F572B5" w:rsidP="00377BFA">
            <w:pPr>
              <w:keepNext/>
              <w:keepLines/>
              <w:spacing w:after="0"/>
              <w:rPr>
                <w:ins w:id="13067" w:author="Zhixun Tang (唐治汛)" w:date="2020-10-21T17:00:00Z"/>
                <w:rFonts w:ascii="Arial" w:eastAsia="Malgun Gothic" w:hAnsi="Arial"/>
                <w:sz w:val="18"/>
                <w:szCs w:val="18"/>
              </w:rPr>
            </w:pPr>
            <w:ins w:id="13068" w:author="Zhixun Tang (唐治汛)" w:date="2020-10-21T17:00:00Z">
              <w:r w:rsidRPr="00A62BB0">
                <w:rPr>
                  <w:rFonts w:ascii="Arial" w:hAnsi="Arial" w:cs="Arial" w:hint="eastAsia"/>
                  <w:sz w:val="18"/>
                  <w:lang w:eastAsia="zh-CN"/>
                </w:rPr>
                <w:t>Downlink i</w:t>
              </w:r>
              <w:r w:rsidRPr="00A62BB0">
                <w:rPr>
                  <w:rFonts w:ascii="Arial" w:hAnsi="Arial" w:cs="Arial"/>
                  <w:sz w:val="18"/>
                </w:rPr>
                <w:t>nitial BWP Configuration</w:t>
              </w:r>
            </w:ins>
          </w:p>
        </w:tc>
        <w:tc>
          <w:tcPr>
            <w:tcW w:w="851" w:type="dxa"/>
            <w:vMerge/>
            <w:tcBorders>
              <w:left w:val="single" w:sz="4" w:space="0" w:color="auto"/>
              <w:right w:val="single" w:sz="4" w:space="0" w:color="auto"/>
            </w:tcBorders>
          </w:tcPr>
          <w:p w14:paraId="1C69CB1A" w14:textId="77777777" w:rsidR="00F572B5" w:rsidRPr="00A62BB0" w:rsidRDefault="00F572B5" w:rsidP="00377BFA">
            <w:pPr>
              <w:keepNext/>
              <w:keepLines/>
              <w:spacing w:after="0"/>
              <w:jc w:val="center"/>
              <w:rPr>
                <w:ins w:id="13069" w:author="Zhixun Tang (唐治汛)" w:date="2020-10-21T17:15:00Z"/>
                <w:rFonts w:ascii="Arial" w:hAnsi="Arial" w:cs="Arial"/>
                <w:sz w:val="18"/>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14:paraId="21A1547A" w14:textId="77777777" w:rsidR="00F572B5" w:rsidRPr="00A62BB0" w:rsidRDefault="00F572B5" w:rsidP="00377BFA">
            <w:pPr>
              <w:keepNext/>
              <w:keepLines/>
              <w:spacing w:after="0"/>
              <w:jc w:val="center"/>
              <w:rPr>
                <w:ins w:id="13070" w:author="Zhixun Tang (唐治汛)" w:date="2020-10-21T17:00:00Z"/>
                <w:rFonts w:ascii="Arial" w:hAnsi="Arial" w:cs="Arial"/>
                <w:sz w:val="18"/>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4532905B" w14:textId="77777777" w:rsidR="00F572B5" w:rsidRPr="00A62BB0" w:rsidRDefault="00F572B5" w:rsidP="00377BFA">
            <w:pPr>
              <w:keepNext/>
              <w:keepLines/>
              <w:spacing w:after="0"/>
              <w:jc w:val="center"/>
              <w:rPr>
                <w:ins w:id="13071" w:author="Zhixun Tang (唐治汛)" w:date="2020-10-21T17:00:00Z"/>
                <w:rFonts w:ascii="Arial" w:hAnsi="Arial"/>
                <w:sz w:val="18"/>
                <w:lang w:val="en-US" w:eastAsia="zh-CN"/>
              </w:rPr>
            </w:pPr>
            <w:ins w:id="13072" w:author="Zhixun Tang (唐治汛)" w:date="2020-10-21T17:00:00Z">
              <w:r w:rsidRPr="00A62BB0">
                <w:rPr>
                  <w:rFonts w:ascii="Arial" w:hAnsi="Arial" w:cs="Arial"/>
                  <w:sz w:val="16"/>
                  <w:szCs w:val="16"/>
                  <w:lang w:val="fr-FR"/>
                </w:rPr>
                <w:t>DLBWP.0.1</w:t>
              </w:r>
            </w:ins>
          </w:p>
        </w:tc>
        <w:tc>
          <w:tcPr>
            <w:tcW w:w="1560" w:type="dxa"/>
            <w:gridSpan w:val="2"/>
            <w:tcBorders>
              <w:top w:val="single" w:sz="4" w:space="0" w:color="auto"/>
              <w:left w:val="single" w:sz="4" w:space="0" w:color="auto"/>
              <w:bottom w:val="single" w:sz="4" w:space="0" w:color="auto"/>
              <w:right w:val="single" w:sz="4" w:space="0" w:color="auto"/>
            </w:tcBorders>
          </w:tcPr>
          <w:p w14:paraId="3FD8CA33" w14:textId="77777777" w:rsidR="00F572B5" w:rsidRPr="00A62BB0" w:rsidRDefault="00F572B5" w:rsidP="00377BFA">
            <w:pPr>
              <w:keepNext/>
              <w:keepLines/>
              <w:spacing w:after="0"/>
              <w:jc w:val="center"/>
              <w:rPr>
                <w:ins w:id="13073" w:author="Zhixun Tang (唐治汛)" w:date="2020-10-21T17:00:00Z"/>
                <w:rFonts w:ascii="Arial" w:hAnsi="Arial" w:cs="Arial"/>
                <w:sz w:val="18"/>
                <w:lang w:val="en-US" w:eastAsia="zh-CN"/>
              </w:rPr>
            </w:pPr>
            <w:ins w:id="13074" w:author="Zhixun Tang (唐治汛)" w:date="2020-10-21T17:00:00Z">
              <w:r w:rsidRPr="00A62BB0">
                <w:rPr>
                  <w:rFonts w:ascii="Arial" w:hAnsi="Arial" w:cs="Arial"/>
                  <w:sz w:val="16"/>
                  <w:szCs w:val="16"/>
                  <w:lang w:val="fr-FR"/>
                </w:rPr>
                <w:t>DLBWP.0.1</w:t>
              </w:r>
            </w:ins>
          </w:p>
        </w:tc>
        <w:tc>
          <w:tcPr>
            <w:tcW w:w="1701" w:type="dxa"/>
            <w:gridSpan w:val="2"/>
            <w:tcBorders>
              <w:top w:val="single" w:sz="4" w:space="0" w:color="auto"/>
              <w:left w:val="single" w:sz="4" w:space="0" w:color="auto"/>
              <w:bottom w:val="single" w:sz="4" w:space="0" w:color="auto"/>
              <w:right w:val="single" w:sz="4" w:space="0" w:color="auto"/>
            </w:tcBorders>
          </w:tcPr>
          <w:p w14:paraId="7AD1E9E1" w14:textId="77777777" w:rsidR="00F572B5" w:rsidRPr="00A62BB0" w:rsidRDefault="00F572B5" w:rsidP="00377BFA">
            <w:pPr>
              <w:keepNext/>
              <w:keepLines/>
              <w:spacing w:after="0"/>
              <w:jc w:val="center"/>
              <w:rPr>
                <w:ins w:id="13075" w:author="Zhixun Tang (唐治汛)" w:date="2020-10-21T17:00:00Z"/>
                <w:rFonts w:ascii="Arial" w:hAnsi="Arial" w:cs="Arial"/>
                <w:sz w:val="18"/>
                <w:lang w:val="en-US" w:eastAsia="zh-CN"/>
              </w:rPr>
            </w:pPr>
            <w:ins w:id="13076" w:author="Zhixun Tang (唐治汛)" w:date="2020-10-21T17:00:00Z">
              <w:r w:rsidRPr="00A62BB0">
                <w:rPr>
                  <w:rFonts w:ascii="Arial" w:hAnsi="Arial" w:cs="Arial"/>
                  <w:sz w:val="16"/>
                  <w:szCs w:val="16"/>
                  <w:lang w:val="fr-FR"/>
                </w:rPr>
                <w:t>DLBWP.0.1</w:t>
              </w:r>
            </w:ins>
          </w:p>
        </w:tc>
      </w:tr>
      <w:tr w:rsidR="00F572B5" w:rsidRPr="00A62BB0" w14:paraId="3533CFE4" w14:textId="77777777" w:rsidTr="00377BFA">
        <w:trPr>
          <w:jc w:val="center"/>
          <w:ins w:id="13077"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2853A4DF" w14:textId="77777777" w:rsidR="00F572B5" w:rsidRPr="00A62BB0" w:rsidRDefault="00F572B5" w:rsidP="00377BFA">
            <w:pPr>
              <w:pStyle w:val="TAL"/>
              <w:rPr>
                <w:ins w:id="13078" w:author="Zhixun Tang (唐治汛)" w:date="2020-10-21T17:00:00Z"/>
                <w:szCs w:val="18"/>
                <w:lang w:eastAsia="zh-CN"/>
              </w:rPr>
            </w:pPr>
            <w:ins w:id="13079" w:author="Zhixun Tang (唐治汛)" w:date="2020-10-21T17:00:00Z">
              <w:r w:rsidRPr="00A62BB0">
                <w:rPr>
                  <w:rFonts w:hint="eastAsia"/>
                  <w:szCs w:val="18"/>
                  <w:lang w:eastAsia="zh-CN"/>
                </w:rPr>
                <w:t>Downlink dedicated</w:t>
              </w:r>
              <w:r w:rsidRPr="00A62BB0">
                <w:rPr>
                  <w:szCs w:val="18"/>
                </w:rPr>
                <w:t xml:space="preserve"> BWP Configuration</w:t>
              </w:r>
            </w:ins>
          </w:p>
        </w:tc>
        <w:tc>
          <w:tcPr>
            <w:tcW w:w="851" w:type="dxa"/>
            <w:vMerge/>
            <w:tcBorders>
              <w:left w:val="single" w:sz="4" w:space="0" w:color="auto"/>
              <w:right w:val="single" w:sz="4" w:space="0" w:color="auto"/>
            </w:tcBorders>
          </w:tcPr>
          <w:p w14:paraId="2BE8B70F" w14:textId="77777777" w:rsidR="00F572B5" w:rsidRPr="00A62BB0" w:rsidRDefault="00F572B5" w:rsidP="00377BFA">
            <w:pPr>
              <w:keepNext/>
              <w:keepLines/>
              <w:spacing w:after="0"/>
              <w:jc w:val="center"/>
              <w:rPr>
                <w:ins w:id="13080" w:author="Zhixun Tang (唐治汛)" w:date="2020-10-21T17:15:00Z"/>
                <w:rFonts w:ascii="Arial" w:hAnsi="Arial" w:cs="Arial"/>
                <w:sz w:val="18"/>
                <w:szCs w:val="18"/>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14:paraId="19C38F32" w14:textId="77777777" w:rsidR="00F572B5" w:rsidRPr="00A62BB0" w:rsidRDefault="00F572B5" w:rsidP="00377BFA">
            <w:pPr>
              <w:keepNext/>
              <w:keepLines/>
              <w:spacing w:after="0"/>
              <w:jc w:val="center"/>
              <w:rPr>
                <w:ins w:id="13081" w:author="Zhixun Tang (唐治汛)" w:date="2020-10-21T17:00:00Z"/>
                <w:rFonts w:ascii="Arial" w:hAnsi="Arial" w:cs="Arial"/>
                <w:sz w:val="18"/>
                <w:szCs w:val="18"/>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7E593558" w14:textId="77777777" w:rsidR="00F572B5" w:rsidRPr="00A62BB0" w:rsidRDefault="00F572B5" w:rsidP="00377BFA">
            <w:pPr>
              <w:keepNext/>
              <w:keepLines/>
              <w:spacing w:after="0"/>
              <w:jc w:val="center"/>
              <w:rPr>
                <w:ins w:id="13082" w:author="Zhixun Tang (唐治汛)" w:date="2020-10-21T17:00:00Z"/>
                <w:rFonts w:ascii="Arial" w:hAnsi="Arial" w:cs="Arial"/>
                <w:sz w:val="18"/>
                <w:szCs w:val="18"/>
                <w:lang w:val="en-US"/>
              </w:rPr>
            </w:pPr>
            <w:ins w:id="13083" w:author="Zhixun Tang (唐治汛)" w:date="2020-10-21T17:00:00Z">
              <w:r w:rsidRPr="00A62BB0">
                <w:rPr>
                  <w:rFonts w:ascii="Arial" w:hAnsi="Arial" w:cs="Arial"/>
                  <w:sz w:val="18"/>
                  <w:szCs w:val="18"/>
                  <w:lang w:val="fr-FR"/>
                </w:rPr>
                <w:t>DLBWP.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560" w:type="dxa"/>
            <w:gridSpan w:val="2"/>
            <w:tcBorders>
              <w:top w:val="single" w:sz="4" w:space="0" w:color="auto"/>
              <w:left w:val="single" w:sz="4" w:space="0" w:color="auto"/>
              <w:bottom w:val="single" w:sz="4" w:space="0" w:color="auto"/>
              <w:right w:val="single" w:sz="4" w:space="0" w:color="auto"/>
            </w:tcBorders>
          </w:tcPr>
          <w:p w14:paraId="3F607C69" w14:textId="77777777" w:rsidR="00F572B5" w:rsidRPr="00A62BB0" w:rsidRDefault="00F572B5" w:rsidP="00377BFA">
            <w:pPr>
              <w:keepNext/>
              <w:keepLines/>
              <w:spacing w:after="0"/>
              <w:jc w:val="center"/>
              <w:rPr>
                <w:ins w:id="13084" w:author="Zhixun Tang (唐治汛)" w:date="2020-10-21T17:00:00Z"/>
                <w:rFonts w:ascii="Arial" w:hAnsi="Arial" w:cs="Arial"/>
                <w:sz w:val="18"/>
                <w:szCs w:val="18"/>
                <w:lang w:val="en-US" w:eastAsia="zh-CN"/>
              </w:rPr>
            </w:pPr>
            <w:ins w:id="13085" w:author="Zhixun Tang (唐治汛)" w:date="2020-10-21T17:00:00Z">
              <w:r w:rsidRPr="00A62BB0">
                <w:rPr>
                  <w:rFonts w:ascii="Arial" w:hAnsi="Arial" w:cs="Arial"/>
                  <w:sz w:val="18"/>
                  <w:szCs w:val="18"/>
                  <w:lang w:val="fr-FR"/>
                </w:rPr>
                <w:t>DLBWP.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391A354" w14:textId="77777777" w:rsidR="00F572B5" w:rsidRPr="00A62BB0" w:rsidRDefault="00F572B5" w:rsidP="00377BFA">
            <w:pPr>
              <w:keepNext/>
              <w:keepLines/>
              <w:spacing w:after="0"/>
              <w:jc w:val="center"/>
              <w:rPr>
                <w:ins w:id="13086" w:author="Zhixun Tang (唐治汛)" w:date="2020-10-21T17:00:00Z"/>
                <w:rFonts w:ascii="Arial" w:hAnsi="Arial" w:cs="Arial"/>
                <w:sz w:val="18"/>
                <w:szCs w:val="18"/>
                <w:lang w:val="en-US" w:eastAsia="zh-CN"/>
              </w:rPr>
            </w:pPr>
            <w:ins w:id="13087" w:author="Zhixun Tang (唐治汛)" w:date="2020-10-21T17:00:00Z">
              <w:r w:rsidRPr="00A62BB0">
                <w:rPr>
                  <w:rFonts w:ascii="Arial" w:hAnsi="Arial" w:cs="Arial"/>
                  <w:sz w:val="18"/>
                  <w:szCs w:val="18"/>
                  <w:lang w:val="fr-FR"/>
                </w:rPr>
                <w:t>DLBWP.</w:t>
              </w:r>
              <w:r w:rsidRPr="00A62BB0">
                <w:rPr>
                  <w:rFonts w:ascii="Arial" w:hAnsi="Arial" w:cs="Arial"/>
                  <w:sz w:val="18"/>
                  <w:szCs w:val="18"/>
                  <w:lang w:val="fr-FR" w:eastAsia="zh-CN"/>
                </w:rPr>
                <w:t>1</w:t>
              </w:r>
              <w:r w:rsidRPr="00A62BB0">
                <w:rPr>
                  <w:rFonts w:ascii="Arial" w:hAnsi="Arial" w:cs="Arial"/>
                  <w:sz w:val="18"/>
                  <w:szCs w:val="18"/>
                  <w:lang w:val="fr-FR"/>
                </w:rPr>
                <w:t>.1</w:t>
              </w:r>
            </w:ins>
          </w:p>
        </w:tc>
      </w:tr>
      <w:tr w:rsidR="00F572B5" w:rsidRPr="00A62BB0" w14:paraId="0BBEBC7A" w14:textId="77777777" w:rsidTr="00377BFA">
        <w:trPr>
          <w:jc w:val="center"/>
          <w:ins w:id="13088"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1FBB39C4" w14:textId="77777777" w:rsidR="00F572B5" w:rsidRPr="00A62BB0" w:rsidRDefault="00F572B5" w:rsidP="00377BFA">
            <w:pPr>
              <w:pStyle w:val="TAL"/>
              <w:rPr>
                <w:ins w:id="13089" w:author="Zhixun Tang (唐治汛)" w:date="2020-10-21T17:00:00Z"/>
                <w:rFonts w:eastAsia="Malgun Gothic"/>
                <w:szCs w:val="18"/>
              </w:rPr>
            </w:pPr>
            <w:ins w:id="13090" w:author="Zhixun Tang (唐治汛)" w:date="2020-10-21T17:00:00Z">
              <w:r w:rsidRPr="00A62BB0">
                <w:rPr>
                  <w:szCs w:val="18"/>
                  <w:lang w:val="en-US"/>
                </w:rPr>
                <w:t>Uplink initial BWP configuration</w:t>
              </w:r>
            </w:ins>
          </w:p>
        </w:tc>
        <w:tc>
          <w:tcPr>
            <w:tcW w:w="851" w:type="dxa"/>
            <w:vMerge/>
            <w:tcBorders>
              <w:left w:val="single" w:sz="4" w:space="0" w:color="auto"/>
              <w:right w:val="single" w:sz="4" w:space="0" w:color="auto"/>
            </w:tcBorders>
          </w:tcPr>
          <w:p w14:paraId="6CA3E92B" w14:textId="77777777" w:rsidR="00F572B5" w:rsidRPr="00A62BB0" w:rsidRDefault="00F572B5" w:rsidP="00377BFA">
            <w:pPr>
              <w:keepNext/>
              <w:keepLines/>
              <w:spacing w:after="0"/>
              <w:jc w:val="center"/>
              <w:rPr>
                <w:ins w:id="13091"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67351612" w14:textId="77777777" w:rsidR="00F572B5" w:rsidRPr="00A62BB0" w:rsidRDefault="00F572B5" w:rsidP="00377BFA">
            <w:pPr>
              <w:keepNext/>
              <w:keepLines/>
              <w:spacing w:after="0"/>
              <w:jc w:val="center"/>
              <w:rPr>
                <w:ins w:id="13092"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A9CAFB0" w14:textId="77777777" w:rsidR="00F572B5" w:rsidRPr="00A62BB0" w:rsidRDefault="00F572B5" w:rsidP="00377BFA">
            <w:pPr>
              <w:keepNext/>
              <w:keepLines/>
              <w:spacing w:after="0"/>
              <w:jc w:val="center"/>
              <w:rPr>
                <w:ins w:id="13093" w:author="Zhixun Tang (唐治汛)" w:date="2020-10-21T17:00:00Z"/>
                <w:rFonts w:ascii="Arial" w:eastAsia="Malgun Gothic" w:hAnsi="Arial"/>
                <w:sz w:val="18"/>
                <w:szCs w:val="18"/>
              </w:rPr>
            </w:pPr>
            <w:ins w:id="13094"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LBWP.0.1</w:t>
              </w:r>
            </w:ins>
          </w:p>
        </w:tc>
        <w:tc>
          <w:tcPr>
            <w:tcW w:w="1560" w:type="dxa"/>
            <w:gridSpan w:val="2"/>
            <w:tcBorders>
              <w:top w:val="single" w:sz="4" w:space="0" w:color="auto"/>
              <w:left w:val="single" w:sz="4" w:space="0" w:color="auto"/>
              <w:bottom w:val="single" w:sz="4" w:space="0" w:color="auto"/>
              <w:right w:val="single" w:sz="4" w:space="0" w:color="auto"/>
            </w:tcBorders>
          </w:tcPr>
          <w:p w14:paraId="680CFC81" w14:textId="77777777" w:rsidR="00F572B5" w:rsidRPr="00A62BB0" w:rsidRDefault="00F572B5" w:rsidP="00377BFA">
            <w:pPr>
              <w:keepNext/>
              <w:keepLines/>
              <w:spacing w:after="0"/>
              <w:jc w:val="center"/>
              <w:rPr>
                <w:ins w:id="13095" w:author="Zhixun Tang (唐治汛)" w:date="2020-10-21T17:00:00Z"/>
                <w:rFonts w:ascii="Arial" w:eastAsia="Malgun Gothic" w:hAnsi="Arial"/>
                <w:sz w:val="18"/>
                <w:szCs w:val="18"/>
              </w:rPr>
            </w:pPr>
            <w:ins w:id="13096"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LBWP.0.1</w:t>
              </w:r>
            </w:ins>
          </w:p>
        </w:tc>
        <w:tc>
          <w:tcPr>
            <w:tcW w:w="1701" w:type="dxa"/>
            <w:gridSpan w:val="2"/>
            <w:tcBorders>
              <w:top w:val="single" w:sz="4" w:space="0" w:color="auto"/>
              <w:left w:val="single" w:sz="4" w:space="0" w:color="auto"/>
              <w:bottom w:val="single" w:sz="4" w:space="0" w:color="auto"/>
              <w:right w:val="single" w:sz="4" w:space="0" w:color="auto"/>
            </w:tcBorders>
          </w:tcPr>
          <w:p w14:paraId="553FCD95" w14:textId="77777777" w:rsidR="00F572B5" w:rsidRPr="00A62BB0" w:rsidRDefault="00F572B5" w:rsidP="00377BFA">
            <w:pPr>
              <w:keepNext/>
              <w:keepLines/>
              <w:spacing w:after="0"/>
              <w:jc w:val="center"/>
              <w:rPr>
                <w:ins w:id="13097" w:author="Zhixun Tang (唐治汛)" w:date="2020-10-21T17:00:00Z"/>
                <w:rFonts w:ascii="Arial" w:eastAsia="Malgun Gothic" w:hAnsi="Arial"/>
                <w:sz w:val="18"/>
                <w:szCs w:val="18"/>
              </w:rPr>
            </w:pPr>
            <w:ins w:id="13098"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LBWP.0.1</w:t>
              </w:r>
            </w:ins>
          </w:p>
        </w:tc>
      </w:tr>
      <w:tr w:rsidR="00F572B5" w:rsidRPr="00A62BB0" w14:paraId="5D3CF855" w14:textId="77777777" w:rsidTr="00377BFA">
        <w:trPr>
          <w:jc w:val="center"/>
          <w:ins w:id="13099"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2F5144A7" w14:textId="77777777" w:rsidR="00F572B5" w:rsidRPr="00A62BB0" w:rsidRDefault="00F572B5" w:rsidP="00377BFA">
            <w:pPr>
              <w:pStyle w:val="TAL"/>
              <w:rPr>
                <w:ins w:id="13100" w:author="Zhixun Tang (唐治汛)" w:date="2020-10-21T17:00:00Z"/>
                <w:rFonts w:eastAsia="Malgun Gothic"/>
                <w:szCs w:val="18"/>
              </w:rPr>
            </w:pPr>
            <w:ins w:id="13101" w:author="Zhixun Tang (唐治汛)" w:date="2020-10-21T17:00:00Z">
              <w:r w:rsidRPr="00A62BB0">
                <w:rPr>
                  <w:szCs w:val="18"/>
                  <w:lang w:val="en-US"/>
                </w:rPr>
                <w:t>Uplink dedicated BWP configuration</w:t>
              </w:r>
            </w:ins>
          </w:p>
        </w:tc>
        <w:tc>
          <w:tcPr>
            <w:tcW w:w="851" w:type="dxa"/>
            <w:vMerge/>
            <w:tcBorders>
              <w:left w:val="single" w:sz="4" w:space="0" w:color="auto"/>
              <w:right w:val="single" w:sz="4" w:space="0" w:color="auto"/>
            </w:tcBorders>
          </w:tcPr>
          <w:p w14:paraId="5BC37436" w14:textId="77777777" w:rsidR="00F572B5" w:rsidRPr="00A62BB0" w:rsidRDefault="00F572B5" w:rsidP="00377BFA">
            <w:pPr>
              <w:keepNext/>
              <w:keepLines/>
              <w:spacing w:after="0"/>
              <w:jc w:val="center"/>
              <w:rPr>
                <w:ins w:id="13102"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744E28A3" w14:textId="77777777" w:rsidR="00F572B5" w:rsidRPr="00A62BB0" w:rsidRDefault="00F572B5" w:rsidP="00377BFA">
            <w:pPr>
              <w:keepNext/>
              <w:keepLines/>
              <w:spacing w:after="0"/>
              <w:jc w:val="center"/>
              <w:rPr>
                <w:ins w:id="13103"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579DA11" w14:textId="77777777" w:rsidR="00F572B5" w:rsidRPr="00A62BB0" w:rsidRDefault="00F572B5" w:rsidP="00377BFA">
            <w:pPr>
              <w:keepNext/>
              <w:keepLines/>
              <w:spacing w:after="0"/>
              <w:jc w:val="center"/>
              <w:rPr>
                <w:ins w:id="13104" w:author="Zhixun Tang (唐治汛)" w:date="2020-10-21T17:00:00Z"/>
                <w:rFonts w:ascii="Arial" w:eastAsia="Malgun Gothic" w:hAnsi="Arial"/>
                <w:sz w:val="18"/>
                <w:szCs w:val="18"/>
              </w:rPr>
            </w:pPr>
            <w:ins w:id="13105"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560" w:type="dxa"/>
            <w:gridSpan w:val="2"/>
            <w:tcBorders>
              <w:top w:val="single" w:sz="4" w:space="0" w:color="auto"/>
              <w:left w:val="single" w:sz="4" w:space="0" w:color="auto"/>
              <w:bottom w:val="single" w:sz="4" w:space="0" w:color="auto"/>
              <w:right w:val="single" w:sz="4" w:space="0" w:color="auto"/>
            </w:tcBorders>
          </w:tcPr>
          <w:p w14:paraId="5EAFAAE5" w14:textId="77777777" w:rsidR="00F572B5" w:rsidRPr="00A62BB0" w:rsidRDefault="00F572B5" w:rsidP="00377BFA">
            <w:pPr>
              <w:keepNext/>
              <w:keepLines/>
              <w:spacing w:after="0"/>
              <w:jc w:val="center"/>
              <w:rPr>
                <w:ins w:id="13106" w:author="Zhixun Tang (唐治汛)" w:date="2020-10-21T17:00:00Z"/>
                <w:rFonts w:ascii="Arial" w:eastAsia="Malgun Gothic" w:hAnsi="Arial"/>
                <w:sz w:val="18"/>
                <w:szCs w:val="18"/>
              </w:rPr>
            </w:pPr>
            <w:ins w:id="13107"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43C029D" w14:textId="77777777" w:rsidR="00F572B5" w:rsidRPr="00A62BB0" w:rsidRDefault="00F572B5" w:rsidP="00377BFA">
            <w:pPr>
              <w:keepNext/>
              <w:keepLines/>
              <w:spacing w:after="0"/>
              <w:jc w:val="center"/>
              <w:rPr>
                <w:ins w:id="13108" w:author="Zhixun Tang (唐治汛)" w:date="2020-10-21T17:00:00Z"/>
                <w:rFonts w:ascii="Arial" w:eastAsia="Malgun Gothic" w:hAnsi="Arial"/>
                <w:sz w:val="18"/>
                <w:szCs w:val="18"/>
              </w:rPr>
            </w:pPr>
            <w:ins w:id="13109"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w:t>
              </w:r>
              <w:r w:rsidRPr="00A62BB0">
                <w:rPr>
                  <w:rFonts w:ascii="Arial" w:hAnsi="Arial" w:cs="Arial"/>
                  <w:sz w:val="18"/>
                  <w:szCs w:val="18"/>
                  <w:lang w:val="fr-FR" w:eastAsia="zh-CN"/>
                </w:rPr>
                <w:t>1</w:t>
              </w:r>
              <w:r w:rsidRPr="00A62BB0">
                <w:rPr>
                  <w:rFonts w:ascii="Arial" w:hAnsi="Arial" w:cs="Arial"/>
                  <w:sz w:val="18"/>
                  <w:szCs w:val="18"/>
                  <w:lang w:val="fr-FR"/>
                </w:rPr>
                <w:t>.1</w:t>
              </w:r>
            </w:ins>
          </w:p>
        </w:tc>
      </w:tr>
      <w:tr w:rsidR="00F572B5" w:rsidRPr="00A62BB0" w14:paraId="03506C70" w14:textId="77777777" w:rsidTr="00377BFA">
        <w:trPr>
          <w:jc w:val="center"/>
          <w:ins w:id="13110"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070FB0AB" w14:textId="77777777" w:rsidR="00F572B5" w:rsidRPr="00A62BB0" w:rsidRDefault="00F572B5" w:rsidP="00377BFA">
            <w:pPr>
              <w:pStyle w:val="TAL"/>
              <w:rPr>
                <w:ins w:id="13111" w:author="Zhixun Tang (唐治汛)" w:date="2020-10-21T17:00:00Z"/>
                <w:rFonts w:eastAsia="Malgun Gothic"/>
                <w:szCs w:val="18"/>
              </w:rPr>
            </w:pPr>
            <w:ins w:id="13112" w:author="Zhixun Tang (唐治汛)" w:date="2020-10-21T17:00:00Z">
              <w:r w:rsidRPr="00A62BB0">
                <w:rPr>
                  <w:szCs w:val="18"/>
                  <w:lang w:val="en-US"/>
                </w:rPr>
                <w:t>TRS configuration</w:t>
              </w:r>
            </w:ins>
          </w:p>
        </w:tc>
        <w:tc>
          <w:tcPr>
            <w:tcW w:w="851" w:type="dxa"/>
            <w:vMerge/>
            <w:tcBorders>
              <w:left w:val="single" w:sz="4" w:space="0" w:color="auto"/>
              <w:right w:val="single" w:sz="4" w:space="0" w:color="auto"/>
            </w:tcBorders>
          </w:tcPr>
          <w:p w14:paraId="7FF95726" w14:textId="77777777" w:rsidR="00F572B5" w:rsidRPr="00A62BB0" w:rsidRDefault="00F572B5" w:rsidP="00377BFA">
            <w:pPr>
              <w:keepNext/>
              <w:keepLines/>
              <w:spacing w:after="0"/>
              <w:jc w:val="center"/>
              <w:rPr>
                <w:ins w:id="13113"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1B915481" w14:textId="77777777" w:rsidR="00F572B5" w:rsidRPr="00A62BB0" w:rsidRDefault="00F572B5" w:rsidP="00377BFA">
            <w:pPr>
              <w:keepNext/>
              <w:keepLines/>
              <w:spacing w:after="0"/>
              <w:jc w:val="center"/>
              <w:rPr>
                <w:ins w:id="13114"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1638A8B" w14:textId="77777777" w:rsidR="00F572B5" w:rsidRPr="00A62BB0" w:rsidRDefault="00F572B5" w:rsidP="00377BFA">
            <w:pPr>
              <w:keepNext/>
              <w:keepLines/>
              <w:spacing w:after="0"/>
              <w:jc w:val="center"/>
              <w:rPr>
                <w:ins w:id="13115" w:author="Zhixun Tang (唐治汛)" w:date="2020-10-21T17:00:00Z"/>
                <w:rFonts w:ascii="Arial" w:eastAsia="Malgun Gothic" w:hAnsi="Arial"/>
                <w:sz w:val="18"/>
                <w:szCs w:val="18"/>
              </w:rPr>
            </w:pPr>
            <w:ins w:id="13116" w:author="Zhixun Tang (唐治汛)" w:date="2020-10-21T17:00:00Z">
              <w:r w:rsidRPr="00A62BB0">
                <w:rPr>
                  <w:rFonts w:ascii="Arial" w:hAnsi="Arial"/>
                  <w:sz w:val="18"/>
                  <w:szCs w:val="18"/>
                </w:rPr>
                <w:t>TRS.2.1 TDD</w:t>
              </w:r>
            </w:ins>
          </w:p>
        </w:tc>
        <w:tc>
          <w:tcPr>
            <w:tcW w:w="1560" w:type="dxa"/>
            <w:gridSpan w:val="2"/>
            <w:tcBorders>
              <w:top w:val="single" w:sz="4" w:space="0" w:color="auto"/>
              <w:left w:val="single" w:sz="4" w:space="0" w:color="auto"/>
              <w:bottom w:val="single" w:sz="4" w:space="0" w:color="auto"/>
              <w:right w:val="single" w:sz="4" w:space="0" w:color="auto"/>
            </w:tcBorders>
          </w:tcPr>
          <w:p w14:paraId="52C6BA61" w14:textId="77777777" w:rsidR="00F572B5" w:rsidRPr="00A62BB0" w:rsidRDefault="00F572B5" w:rsidP="00377BFA">
            <w:pPr>
              <w:keepNext/>
              <w:keepLines/>
              <w:spacing w:after="0"/>
              <w:jc w:val="center"/>
              <w:rPr>
                <w:ins w:id="13117" w:author="Zhixun Tang (唐治汛)" w:date="2020-10-21T17:00:00Z"/>
                <w:rFonts w:ascii="Arial" w:eastAsia="Malgun Gothic" w:hAnsi="Arial"/>
                <w:sz w:val="18"/>
                <w:szCs w:val="18"/>
              </w:rPr>
            </w:pPr>
            <w:ins w:id="13118" w:author="Zhixun Tang (唐治汛)" w:date="2020-10-21T17:00:00Z">
              <w:r w:rsidRPr="00A62BB0">
                <w:rPr>
                  <w:rFonts w:ascii="Arial" w:hAnsi="Arial"/>
                  <w:sz w:val="18"/>
                  <w:szCs w:val="18"/>
                </w:rPr>
                <w:t>TRS.2.1 TDD</w:t>
              </w:r>
            </w:ins>
          </w:p>
        </w:tc>
        <w:tc>
          <w:tcPr>
            <w:tcW w:w="1701" w:type="dxa"/>
            <w:gridSpan w:val="2"/>
            <w:tcBorders>
              <w:top w:val="single" w:sz="4" w:space="0" w:color="auto"/>
              <w:left w:val="single" w:sz="4" w:space="0" w:color="auto"/>
              <w:bottom w:val="single" w:sz="4" w:space="0" w:color="auto"/>
              <w:right w:val="single" w:sz="4" w:space="0" w:color="auto"/>
            </w:tcBorders>
          </w:tcPr>
          <w:p w14:paraId="2CE90ACF" w14:textId="77777777" w:rsidR="00F572B5" w:rsidRPr="00A62BB0" w:rsidRDefault="00F572B5" w:rsidP="00377BFA">
            <w:pPr>
              <w:keepNext/>
              <w:keepLines/>
              <w:spacing w:after="0"/>
              <w:jc w:val="center"/>
              <w:rPr>
                <w:ins w:id="13119" w:author="Zhixun Tang (唐治汛)" w:date="2020-10-21T17:00:00Z"/>
                <w:rFonts w:ascii="Arial" w:eastAsia="Malgun Gothic" w:hAnsi="Arial"/>
                <w:sz w:val="18"/>
                <w:szCs w:val="18"/>
              </w:rPr>
            </w:pPr>
            <w:ins w:id="13120" w:author="Zhixun Tang (唐治汛)" w:date="2020-10-21T17:00:00Z">
              <w:r w:rsidRPr="00A62BB0">
                <w:rPr>
                  <w:rFonts w:ascii="Arial" w:hAnsi="Arial"/>
                  <w:sz w:val="18"/>
                  <w:szCs w:val="18"/>
                </w:rPr>
                <w:t>TRS.2.1 TDD</w:t>
              </w:r>
            </w:ins>
          </w:p>
        </w:tc>
      </w:tr>
      <w:tr w:rsidR="00F572B5" w:rsidRPr="00A62BB0" w14:paraId="67685DA7" w14:textId="77777777" w:rsidTr="00377BFA">
        <w:trPr>
          <w:jc w:val="center"/>
          <w:ins w:id="13121"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3F5CB1DF" w14:textId="77777777" w:rsidR="00F572B5" w:rsidRPr="00A62BB0" w:rsidRDefault="00F572B5" w:rsidP="00377BFA">
            <w:pPr>
              <w:pStyle w:val="TAL"/>
              <w:rPr>
                <w:ins w:id="13122" w:author="Zhixun Tang (唐治汛)" w:date="2020-10-21T17:00:00Z"/>
                <w:rFonts w:eastAsia="Malgun Gothic"/>
                <w:szCs w:val="18"/>
              </w:rPr>
            </w:pPr>
            <w:ins w:id="13123" w:author="Zhixun Tang (唐治汛)" w:date="2020-10-21T17:00:00Z">
              <w:r w:rsidRPr="00A62BB0">
                <w:rPr>
                  <w:szCs w:val="18"/>
                  <w:lang w:val="en-US"/>
                </w:rPr>
                <w:t>TCI state</w:t>
              </w:r>
            </w:ins>
          </w:p>
        </w:tc>
        <w:tc>
          <w:tcPr>
            <w:tcW w:w="851" w:type="dxa"/>
            <w:vMerge/>
            <w:tcBorders>
              <w:left w:val="single" w:sz="4" w:space="0" w:color="auto"/>
              <w:right w:val="single" w:sz="4" w:space="0" w:color="auto"/>
            </w:tcBorders>
          </w:tcPr>
          <w:p w14:paraId="62207FCB" w14:textId="77777777" w:rsidR="00F572B5" w:rsidRPr="00A62BB0" w:rsidRDefault="00F572B5" w:rsidP="00377BFA">
            <w:pPr>
              <w:keepNext/>
              <w:keepLines/>
              <w:spacing w:after="0"/>
              <w:jc w:val="center"/>
              <w:rPr>
                <w:ins w:id="13124"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13D3800A" w14:textId="77777777" w:rsidR="00F572B5" w:rsidRPr="00A62BB0" w:rsidRDefault="00F572B5" w:rsidP="00377BFA">
            <w:pPr>
              <w:keepNext/>
              <w:keepLines/>
              <w:spacing w:after="0"/>
              <w:jc w:val="center"/>
              <w:rPr>
                <w:ins w:id="13125"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3E3CBB0" w14:textId="77777777" w:rsidR="00F572B5" w:rsidRPr="00A62BB0" w:rsidRDefault="00F572B5" w:rsidP="00377BFA">
            <w:pPr>
              <w:keepNext/>
              <w:keepLines/>
              <w:spacing w:after="0"/>
              <w:jc w:val="center"/>
              <w:rPr>
                <w:ins w:id="13126" w:author="Zhixun Tang (唐治汛)" w:date="2020-10-21T17:00:00Z"/>
                <w:rFonts w:ascii="Arial" w:eastAsia="Malgun Gothic" w:hAnsi="Arial"/>
                <w:sz w:val="18"/>
                <w:szCs w:val="18"/>
              </w:rPr>
            </w:pPr>
            <w:ins w:id="13127" w:author="Zhixun Tang (唐治汛)" w:date="2020-10-21T17:00:00Z">
              <w:r w:rsidRPr="00A62BB0">
                <w:rPr>
                  <w:rFonts w:ascii="Arial" w:hAnsi="Arial"/>
                  <w:sz w:val="18"/>
                  <w:szCs w:val="18"/>
                </w:rPr>
                <w:t>TCI.State.0</w:t>
              </w:r>
            </w:ins>
          </w:p>
        </w:tc>
        <w:tc>
          <w:tcPr>
            <w:tcW w:w="1560" w:type="dxa"/>
            <w:gridSpan w:val="2"/>
            <w:tcBorders>
              <w:top w:val="single" w:sz="4" w:space="0" w:color="auto"/>
              <w:left w:val="single" w:sz="4" w:space="0" w:color="auto"/>
              <w:bottom w:val="single" w:sz="4" w:space="0" w:color="auto"/>
              <w:right w:val="single" w:sz="4" w:space="0" w:color="auto"/>
            </w:tcBorders>
          </w:tcPr>
          <w:p w14:paraId="4509E06D" w14:textId="77777777" w:rsidR="00F572B5" w:rsidRPr="00A62BB0" w:rsidRDefault="00F572B5" w:rsidP="00377BFA">
            <w:pPr>
              <w:keepNext/>
              <w:keepLines/>
              <w:spacing w:after="0"/>
              <w:jc w:val="center"/>
              <w:rPr>
                <w:ins w:id="13128" w:author="Zhixun Tang (唐治汛)" w:date="2020-10-21T17:00:00Z"/>
                <w:rFonts w:ascii="Arial" w:eastAsia="Malgun Gothic" w:hAnsi="Arial"/>
                <w:sz w:val="18"/>
                <w:szCs w:val="18"/>
              </w:rPr>
            </w:pPr>
            <w:ins w:id="13129" w:author="Zhixun Tang (唐治汛)" w:date="2020-10-21T17:00:00Z">
              <w:r w:rsidRPr="00A62BB0">
                <w:rPr>
                  <w:rFonts w:ascii="Arial" w:hAnsi="Arial"/>
                  <w:sz w:val="18"/>
                  <w:szCs w:val="18"/>
                </w:rPr>
                <w:t>TCI.State.0</w:t>
              </w:r>
            </w:ins>
          </w:p>
        </w:tc>
        <w:tc>
          <w:tcPr>
            <w:tcW w:w="1701" w:type="dxa"/>
            <w:gridSpan w:val="2"/>
            <w:tcBorders>
              <w:top w:val="single" w:sz="4" w:space="0" w:color="auto"/>
              <w:left w:val="single" w:sz="4" w:space="0" w:color="auto"/>
              <w:bottom w:val="single" w:sz="4" w:space="0" w:color="auto"/>
              <w:right w:val="single" w:sz="4" w:space="0" w:color="auto"/>
            </w:tcBorders>
          </w:tcPr>
          <w:p w14:paraId="26F385FF" w14:textId="77777777" w:rsidR="00F572B5" w:rsidRPr="00A62BB0" w:rsidRDefault="00F572B5" w:rsidP="00377BFA">
            <w:pPr>
              <w:keepNext/>
              <w:keepLines/>
              <w:spacing w:after="0"/>
              <w:jc w:val="center"/>
              <w:rPr>
                <w:ins w:id="13130" w:author="Zhixun Tang (唐治汛)" w:date="2020-10-21T17:00:00Z"/>
                <w:rFonts w:ascii="Arial" w:eastAsia="Malgun Gothic" w:hAnsi="Arial"/>
                <w:sz w:val="18"/>
                <w:szCs w:val="18"/>
              </w:rPr>
            </w:pPr>
            <w:ins w:id="13131" w:author="Zhixun Tang (唐治汛)" w:date="2020-10-21T17:00:00Z">
              <w:r w:rsidRPr="00A62BB0">
                <w:rPr>
                  <w:rFonts w:ascii="Arial" w:hAnsi="Arial"/>
                  <w:sz w:val="18"/>
                  <w:szCs w:val="18"/>
                </w:rPr>
                <w:t>TCI.State.0</w:t>
              </w:r>
            </w:ins>
          </w:p>
        </w:tc>
      </w:tr>
      <w:tr w:rsidR="00F572B5" w:rsidRPr="00A62BB0" w14:paraId="5E755F55" w14:textId="77777777" w:rsidTr="00377BFA">
        <w:trPr>
          <w:jc w:val="center"/>
          <w:ins w:id="13132"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hideMark/>
          </w:tcPr>
          <w:p w14:paraId="29DDBD97" w14:textId="77777777" w:rsidR="00F572B5" w:rsidRPr="00A62BB0" w:rsidRDefault="00F572B5" w:rsidP="00377BFA">
            <w:pPr>
              <w:keepNext/>
              <w:keepLines/>
              <w:spacing w:after="0"/>
              <w:rPr>
                <w:ins w:id="13133" w:author="Zhixun Tang (唐治汛)" w:date="2020-10-21T17:00:00Z"/>
                <w:rFonts w:ascii="Arial" w:hAnsi="Arial" w:cs="Arial"/>
                <w:sz w:val="18"/>
                <w:lang w:val="en-US"/>
              </w:rPr>
            </w:pPr>
            <w:proofErr w:type="spellStart"/>
            <w:ins w:id="13134" w:author="Zhixun Tang (唐治汛)" w:date="2020-10-21T17:00:00Z">
              <w:r w:rsidRPr="00A62BB0">
                <w:rPr>
                  <w:rFonts w:ascii="Arial" w:eastAsia="Malgun Gothic" w:hAnsi="Arial"/>
                  <w:sz w:val="18"/>
                  <w:szCs w:val="18"/>
                </w:rPr>
                <w:t>BW</w:t>
              </w:r>
              <w:r w:rsidRPr="00A62BB0">
                <w:rPr>
                  <w:rFonts w:ascii="Arial" w:eastAsia="Malgun Gothic" w:hAnsi="Arial"/>
                  <w:sz w:val="18"/>
                  <w:szCs w:val="18"/>
                  <w:vertAlign w:val="subscript"/>
                </w:rPr>
                <w:t>channel</w:t>
              </w:r>
              <w:proofErr w:type="spellEnd"/>
            </w:ins>
          </w:p>
        </w:tc>
        <w:tc>
          <w:tcPr>
            <w:tcW w:w="851" w:type="dxa"/>
            <w:vMerge/>
            <w:tcBorders>
              <w:left w:val="single" w:sz="4" w:space="0" w:color="auto"/>
              <w:right w:val="single" w:sz="4" w:space="0" w:color="auto"/>
            </w:tcBorders>
          </w:tcPr>
          <w:p w14:paraId="3ABF0F3D" w14:textId="77777777" w:rsidR="00F572B5" w:rsidRPr="00A62BB0" w:rsidRDefault="00F572B5" w:rsidP="00377BFA">
            <w:pPr>
              <w:keepNext/>
              <w:keepLines/>
              <w:spacing w:after="0"/>
              <w:jc w:val="center"/>
              <w:rPr>
                <w:ins w:id="13135"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EB878A4" w14:textId="77777777" w:rsidR="00F572B5" w:rsidRPr="00A62BB0" w:rsidRDefault="00F572B5" w:rsidP="00377BFA">
            <w:pPr>
              <w:keepNext/>
              <w:keepLines/>
              <w:spacing w:after="0"/>
              <w:jc w:val="center"/>
              <w:rPr>
                <w:ins w:id="13136" w:author="Zhixun Tang (唐治汛)" w:date="2020-10-21T17:00:00Z"/>
                <w:rFonts w:ascii="Arial" w:hAnsi="Arial" w:cs="Arial"/>
                <w:sz w:val="18"/>
                <w:lang w:val="en-US"/>
              </w:rPr>
            </w:pPr>
            <w:ins w:id="13137" w:author="Zhixun Tang (唐治汛)" w:date="2020-10-21T17:00:00Z">
              <w:r w:rsidRPr="00A62BB0">
                <w:rPr>
                  <w:rFonts w:ascii="Arial" w:eastAsia="Malgun Gothic" w:hAnsi="Arial"/>
                  <w:sz w:val="18"/>
                  <w:szCs w:val="18"/>
                </w:rPr>
                <w:t>MHz</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F9117C" w14:textId="77777777" w:rsidR="00F572B5" w:rsidRPr="00A62BB0" w:rsidRDefault="00F572B5" w:rsidP="00377BFA">
            <w:pPr>
              <w:keepNext/>
              <w:keepLines/>
              <w:spacing w:after="0"/>
              <w:jc w:val="center"/>
              <w:rPr>
                <w:ins w:id="13138" w:author="Zhixun Tang (唐治汛)" w:date="2020-10-21T17:00:00Z"/>
                <w:rFonts w:ascii="Arial" w:hAnsi="Arial" w:cs="Arial"/>
                <w:sz w:val="18"/>
                <w:lang w:val="en-US"/>
              </w:rPr>
            </w:pPr>
            <w:ins w:id="13139" w:author="Zhixun Tang (唐治汛)" w:date="2020-10-21T17:00:00Z">
              <w:r w:rsidRPr="00A62BB0">
                <w:rPr>
                  <w:rFonts w:ascii="Arial" w:eastAsia="Malgun Gothic" w:hAnsi="Arial"/>
                  <w:sz w:val="18"/>
                  <w:szCs w:val="18"/>
                </w:rPr>
                <w:t xml:space="preserve">100: </w:t>
              </w:r>
              <w:proofErr w:type="gramStart"/>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proofErr w:type="gramEnd"/>
              <w:r w:rsidRPr="00A62BB0">
                <w:rPr>
                  <w:rFonts w:ascii="Arial" w:eastAsia="Malgun Gothic" w:hAnsi="Arial" w:cs="Arial"/>
                  <w:sz w:val="18"/>
                  <w:szCs w:val="18"/>
                  <w:lang w:val="de-DE"/>
                </w:rPr>
                <w:t xml:space="preserve"> = 66</w:t>
              </w:r>
            </w:ins>
          </w:p>
        </w:tc>
        <w:tc>
          <w:tcPr>
            <w:tcW w:w="1560" w:type="dxa"/>
            <w:gridSpan w:val="2"/>
            <w:tcBorders>
              <w:top w:val="single" w:sz="4" w:space="0" w:color="auto"/>
              <w:left w:val="single" w:sz="4" w:space="0" w:color="auto"/>
              <w:bottom w:val="single" w:sz="4" w:space="0" w:color="auto"/>
              <w:right w:val="single" w:sz="4" w:space="0" w:color="auto"/>
            </w:tcBorders>
            <w:hideMark/>
          </w:tcPr>
          <w:p w14:paraId="0F2076BA" w14:textId="77777777" w:rsidR="00F572B5" w:rsidRPr="00A62BB0" w:rsidRDefault="00F572B5" w:rsidP="00377BFA">
            <w:pPr>
              <w:keepNext/>
              <w:keepLines/>
              <w:spacing w:after="0"/>
              <w:jc w:val="center"/>
              <w:rPr>
                <w:ins w:id="13140" w:author="Zhixun Tang (唐治汛)" w:date="2020-10-21T17:00:00Z"/>
                <w:rFonts w:ascii="Arial" w:hAnsi="Arial" w:cs="Arial"/>
                <w:sz w:val="18"/>
                <w:lang w:val="en-US"/>
              </w:rPr>
            </w:pPr>
            <w:ins w:id="13141" w:author="Zhixun Tang (唐治汛)" w:date="2020-10-21T17:00:00Z">
              <w:r w:rsidRPr="00A62BB0">
                <w:rPr>
                  <w:rFonts w:ascii="Arial" w:eastAsia="Malgun Gothic" w:hAnsi="Arial"/>
                  <w:sz w:val="18"/>
                  <w:szCs w:val="18"/>
                </w:rPr>
                <w:t xml:space="preserve">100: </w:t>
              </w:r>
              <w:proofErr w:type="gramStart"/>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proofErr w:type="gramEnd"/>
              <w:r w:rsidRPr="00A62BB0">
                <w:rPr>
                  <w:rFonts w:ascii="Arial" w:eastAsia="Malgun Gothic" w:hAnsi="Arial" w:cs="Arial"/>
                  <w:sz w:val="18"/>
                  <w:szCs w:val="18"/>
                  <w:lang w:val="de-DE"/>
                </w:rPr>
                <w:t xml:space="preserve"> = 66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776548" w14:textId="77777777" w:rsidR="00F572B5" w:rsidRPr="00A62BB0" w:rsidRDefault="00F572B5" w:rsidP="00377BFA">
            <w:pPr>
              <w:keepNext/>
              <w:keepLines/>
              <w:spacing w:after="0"/>
              <w:jc w:val="center"/>
              <w:rPr>
                <w:ins w:id="13142" w:author="Zhixun Tang (唐治汛)" w:date="2020-10-21T17:00:00Z"/>
                <w:rFonts w:ascii="Arial" w:hAnsi="Arial" w:cs="Arial"/>
                <w:sz w:val="18"/>
                <w:lang w:val="en-US"/>
              </w:rPr>
            </w:pPr>
            <w:ins w:id="13143" w:author="Zhixun Tang (唐治汛)" w:date="2020-10-21T17:00:00Z">
              <w:r w:rsidRPr="00A62BB0">
                <w:rPr>
                  <w:rFonts w:ascii="Arial" w:eastAsia="Malgun Gothic" w:hAnsi="Arial"/>
                  <w:sz w:val="18"/>
                  <w:szCs w:val="18"/>
                </w:rPr>
                <w:t xml:space="preserve">100: </w:t>
              </w:r>
              <w:proofErr w:type="gramStart"/>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proofErr w:type="gramEnd"/>
              <w:r w:rsidRPr="00A62BB0">
                <w:rPr>
                  <w:rFonts w:ascii="Arial" w:eastAsia="Malgun Gothic" w:hAnsi="Arial" w:cs="Arial"/>
                  <w:sz w:val="18"/>
                  <w:szCs w:val="18"/>
                  <w:lang w:val="de-DE"/>
                </w:rPr>
                <w:t xml:space="preserve"> = 66</w:t>
              </w:r>
            </w:ins>
          </w:p>
        </w:tc>
      </w:tr>
      <w:tr w:rsidR="00F572B5" w:rsidRPr="00A62BB0" w14:paraId="7B77BBE7" w14:textId="77777777" w:rsidTr="00377BFA">
        <w:trPr>
          <w:jc w:val="center"/>
          <w:ins w:id="13144"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hideMark/>
          </w:tcPr>
          <w:p w14:paraId="57D73A89" w14:textId="77777777" w:rsidR="00F572B5" w:rsidRPr="00A62BB0" w:rsidRDefault="00F572B5" w:rsidP="00377BFA">
            <w:pPr>
              <w:keepNext/>
              <w:keepLines/>
              <w:spacing w:after="0"/>
              <w:rPr>
                <w:ins w:id="13145" w:author="Zhixun Tang (唐治汛)" w:date="2020-10-21T17:00:00Z"/>
                <w:rFonts w:ascii="Arial" w:hAnsi="Arial" w:cs="Arial"/>
                <w:sz w:val="18"/>
                <w:lang w:val="en-US"/>
              </w:rPr>
            </w:pPr>
            <w:ins w:id="13146" w:author="Zhixun Tang (唐治汛)" w:date="2020-10-21T17:00:00Z">
              <w:r w:rsidRPr="00A62BB0">
                <w:rPr>
                  <w:rFonts w:ascii="Arial" w:hAnsi="Arial" w:cs="Arial"/>
                  <w:sz w:val="18"/>
                  <w:lang w:val="en-US"/>
                </w:rPr>
                <w:t xml:space="preserve">PDSCH Reference measurement channel </w:t>
              </w:r>
            </w:ins>
          </w:p>
        </w:tc>
        <w:tc>
          <w:tcPr>
            <w:tcW w:w="851" w:type="dxa"/>
            <w:vMerge/>
            <w:tcBorders>
              <w:left w:val="single" w:sz="4" w:space="0" w:color="auto"/>
              <w:right w:val="single" w:sz="4" w:space="0" w:color="auto"/>
            </w:tcBorders>
          </w:tcPr>
          <w:p w14:paraId="76ED80DE" w14:textId="77777777" w:rsidR="00F572B5" w:rsidRPr="00A62BB0" w:rsidRDefault="00F572B5" w:rsidP="00377BFA">
            <w:pPr>
              <w:keepNext/>
              <w:keepLines/>
              <w:spacing w:after="0"/>
              <w:jc w:val="center"/>
              <w:rPr>
                <w:ins w:id="13147"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1075C275" w14:textId="77777777" w:rsidR="00F572B5" w:rsidRPr="00A62BB0" w:rsidRDefault="00F572B5" w:rsidP="00377BFA">
            <w:pPr>
              <w:keepNext/>
              <w:keepLines/>
              <w:spacing w:after="0"/>
              <w:jc w:val="center"/>
              <w:rPr>
                <w:ins w:id="13148" w:author="Zhixun Tang (唐治汛)" w:date="2020-10-21T17:00: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0B1B515" w14:textId="77777777" w:rsidR="00F572B5" w:rsidRPr="00A62BB0" w:rsidRDefault="00F572B5" w:rsidP="00377BFA">
            <w:pPr>
              <w:keepNext/>
              <w:keepLines/>
              <w:spacing w:after="0"/>
              <w:jc w:val="center"/>
              <w:rPr>
                <w:ins w:id="13149" w:author="Zhixun Tang (唐治汛)" w:date="2020-10-21T17:00:00Z"/>
                <w:rFonts w:ascii="Arial" w:hAnsi="Arial" w:cs="Arial"/>
                <w:sz w:val="18"/>
                <w:lang w:val="en-US" w:eastAsia="zh-CN"/>
              </w:rPr>
            </w:pPr>
            <w:ins w:id="13150" w:author="Zhixun Tang (唐治汛)" w:date="2020-10-21T17:00:00Z">
              <w:r w:rsidRPr="00A62BB0">
                <w:rPr>
                  <w:rFonts w:ascii="Arial" w:hAnsi="Arial" w:cs="Arial"/>
                  <w:sz w:val="18"/>
                </w:rPr>
                <w:t>SR.3.1 TDD</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C7CB169" w14:textId="77777777" w:rsidR="00F572B5" w:rsidRPr="00A62BB0" w:rsidRDefault="00F572B5" w:rsidP="00377BFA">
            <w:pPr>
              <w:keepNext/>
              <w:keepLines/>
              <w:spacing w:after="0"/>
              <w:jc w:val="center"/>
              <w:rPr>
                <w:ins w:id="13151" w:author="Zhixun Tang (唐治汛)" w:date="2020-10-21T17:00:00Z"/>
                <w:rFonts w:ascii="Arial" w:hAnsi="Arial" w:cs="Arial"/>
                <w:sz w:val="18"/>
                <w:lang w:val="en-US"/>
              </w:rPr>
            </w:pPr>
            <w:ins w:id="13152" w:author="Zhixun Tang (唐治汛)" w:date="2020-10-21T17:00:00Z">
              <w:r w:rsidRPr="00A62BB0">
                <w:rPr>
                  <w:rFonts w:ascii="Arial" w:hAnsi="Arial" w:cs="Arial"/>
                  <w:sz w:val="18"/>
                  <w:lang w:val="en-US"/>
                </w:rPr>
                <w: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6AEC743" w14:textId="77777777" w:rsidR="00F572B5" w:rsidRPr="00A62BB0" w:rsidRDefault="00F572B5" w:rsidP="00377BFA">
            <w:pPr>
              <w:keepNext/>
              <w:keepLines/>
              <w:spacing w:after="0"/>
              <w:jc w:val="center"/>
              <w:rPr>
                <w:ins w:id="13153" w:author="Zhixun Tang (唐治汛)" w:date="2020-10-21T17:00:00Z"/>
                <w:rFonts w:ascii="Arial" w:hAnsi="Arial" w:cs="Arial"/>
                <w:sz w:val="18"/>
                <w:lang w:val="en-US" w:eastAsia="zh-CN"/>
              </w:rPr>
            </w:pPr>
            <w:ins w:id="13154" w:author="Zhixun Tang (唐治汛)" w:date="2020-10-21T17:00:00Z">
              <w:r w:rsidRPr="00A62BB0">
                <w:rPr>
                  <w:rFonts w:ascii="Arial" w:hAnsi="Arial" w:cs="Arial"/>
                  <w:sz w:val="18"/>
                </w:rPr>
                <w:t>SR.3.1 TDD</w:t>
              </w:r>
              <w:r w:rsidRPr="00A62BB0">
                <w:rPr>
                  <w:rFonts w:ascii="Arial" w:hAnsi="Arial" w:cs="Arial"/>
                  <w:sz w:val="18"/>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A1F1F12" w14:textId="77777777" w:rsidR="00F572B5" w:rsidRPr="00A62BB0" w:rsidRDefault="00F572B5" w:rsidP="00377BFA">
            <w:pPr>
              <w:keepNext/>
              <w:keepLines/>
              <w:spacing w:after="0"/>
              <w:jc w:val="center"/>
              <w:rPr>
                <w:ins w:id="13155" w:author="Zhixun Tang (唐治汛)" w:date="2020-10-21T17:00:00Z"/>
                <w:rFonts w:ascii="Arial" w:hAnsi="Arial" w:cs="Arial"/>
                <w:sz w:val="18"/>
                <w:lang w:val="en-US"/>
              </w:rPr>
            </w:pPr>
            <w:ins w:id="13156" w:author="Zhixun Tang (唐治汛)" w:date="2020-10-21T17:00:00Z">
              <w:r w:rsidRPr="00A62BB0">
                <w:rPr>
                  <w:rFonts w:ascii="Arial" w:hAnsi="Arial" w:cs="Arial"/>
                  <w:sz w:val="18"/>
                  <w:lang w:val="en-US"/>
                </w:rPr>
                <w:t>-</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6F7C530" w14:textId="77777777" w:rsidR="00F572B5" w:rsidRPr="00A62BB0" w:rsidRDefault="00F572B5" w:rsidP="00377BFA">
            <w:pPr>
              <w:keepNext/>
              <w:keepLines/>
              <w:spacing w:after="0"/>
              <w:jc w:val="center"/>
              <w:rPr>
                <w:ins w:id="13157" w:author="Zhixun Tang (唐治汛)" w:date="2020-10-21T17:00:00Z"/>
                <w:rFonts w:ascii="Arial" w:hAnsi="Arial" w:cs="Arial"/>
                <w:sz w:val="18"/>
                <w:lang w:val="en-US" w:eastAsia="zh-CN"/>
              </w:rPr>
            </w:pPr>
            <w:ins w:id="13158" w:author="Zhixun Tang (唐治汛)" w:date="2020-10-21T17:00:00Z">
              <w:r w:rsidRPr="00A62BB0">
                <w:rPr>
                  <w:rFonts w:ascii="Arial" w:hAnsi="Arial" w:cs="Arial"/>
                  <w:sz w:val="18"/>
                </w:rPr>
                <w:t>SR.3.1 TDD</w:t>
              </w:r>
              <w:r w:rsidRPr="00A62BB0">
                <w:rPr>
                  <w:rFonts w:ascii="Arial" w:hAnsi="Arial" w:cs="Arial"/>
                  <w:sz w:val="18"/>
                  <w:lang w:val="en-US"/>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A549F7F" w14:textId="77777777" w:rsidR="00F572B5" w:rsidRPr="00A62BB0" w:rsidRDefault="00F572B5" w:rsidP="00377BFA">
            <w:pPr>
              <w:keepNext/>
              <w:keepLines/>
              <w:spacing w:after="0"/>
              <w:jc w:val="center"/>
              <w:rPr>
                <w:ins w:id="13159" w:author="Zhixun Tang (唐治汛)" w:date="2020-10-21T17:00:00Z"/>
                <w:rFonts w:ascii="Arial" w:hAnsi="Arial" w:cs="Arial"/>
                <w:sz w:val="18"/>
                <w:lang w:val="en-US"/>
              </w:rPr>
            </w:pPr>
            <w:ins w:id="13160" w:author="Zhixun Tang (唐治汛)" w:date="2020-10-21T17:00:00Z">
              <w:r w:rsidRPr="00A62BB0">
                <w:rPr>
                  <w:rFonts w:ascii="Arial" w:hAnsi="Arial" w:cs="Arial"/>
                  <w:sz w:val="18"/>
                  <w:lang w:val="en-US"/>
                </w:rPr>
                <w:t>-</w:t>
              </w:r>
            </w:ins>
          </w:p>
        </w:tc>
      </w:tr>
      <w:tr w:rsidR="00F572B5" w:rsidRPr="00A62BB0" w14:paraId="74AC7B09" w14:textId="77777777" w:rsidTr="00377BFA">
        <w:trPr>
          <w:jc w:val="center"/>
          <w:ins w:id="13161"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3B7074EB" w14:textId="77777777" w:rsidR="00F572B5" w:rsidRPr="00A62BB0" w:rsidRDefault="00F572B5" w:rsidP="00377BFA">
            <w:pPr>
              <w:keepNext/>
              <w:keepLines/>
              <w:spacing w:after="0"/>
              <w:rPr>
                <w:ins w:id="13162" w:author="Zhixun Tang (唐治汛)" w:date="2020-10-21T17:00:00Z"/>
                <w:rFonts w:ascii="Arial" w:hAnsi="Arial" w:cs="Arial"/>
                <w:sz w:val="18"/>
                <w:lang w:val="en-US" w:eastAsia="zh-CN"/>
              </w:rPr>
            </w:pPr>
            <w:ins w:id="13163" w:author="Zhixun Tang (唐治汛)" w:date="2020-10-21T17:00:00Z">
              <w:r w:rsidRPr="00A62BB0">
                <w:rPr>
                  <w:rFonts w:ascii="Arial" w:hAnsi="Arial" w:cs="v5.0.0"/>
                  <w:sz w:val="18"/>
                </w:rPr>
                <w:t xml:space="preserve">RMSI CORESET </w:t>
              </w:r>
              <w:r w:rsidRPr="00A62BB0">
                <w:rPr>
                  <w:rFonts w:ascii="Arial" w:hAnsi="Arial" w:cs="v5.0.0" w:hint="eastAsia"/>
                  <w:sz w:val="18"/>
                  <w:lang w:eastAsia="zh-CN"/>
                </w:rPr>
                <w:t>Parameters</w:t>
              </w:r>
            </w:ins>
          </w:p>
        </w:tc>
        <w:tc>
          <w:tcPr>
            <w:tcW w:w="851" w:type="dxa"/>
            <w:vMerge/>
            <w:tcBorders>
              <w:left w:val="single" w:sz="4" w:space="0" w:color="auto"/>
              <w:right w:val="single" w:sz="4" w:space="0" w:color="auto"/>
            </w:tcBorders>
          </w:tcPr>
          <w:p w14:paraId="644239B4" w14:textId="77777777" w:rsidR="00F572B5" w:rsidRPr="00A62BB0" w:rsidRDefault="00F572B5" w:rsidP="00377BFA">
            <w:pPr>
              <w:keepNext/>
              <w:keepLines/>
              <w:spacing w:after="0"/>
              <w:jc w:val="center"/>
              <w:rPr>
                <w:ins w:id="13164"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5BACA287" w14:textId="77777777" w:rsidR="00F572B5" w:rsidRPr="00A62BB0" w:rsidRDefault="00F572B5" w:rsidP="00377BFA">
            <w:pPr>
              <w:keepNext/>
              <w:keepLines/>
              <w:spacing w:after="0"/>
              <w:jc w:val="center"/>
              <w:rPr>
                <w:ins w:id="13165" w:author="Zhixun Tang (唐治汛)" w:date="2020-10-21T17:00: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08E403B7" w14:textId="77777777" w:rsidR="00F572B5" w:rsidRPr="00A62BB0" w:rsidRDefault="00F572B5" w:rsidP="00377BFA">
            <w:pPr>
              <w:keepNext/>
              <w:keepLines/>
              <w:spacing w:after="0"/>
              <w:jc w:val="center"/>
              <w:rPr>
                <w:ins w:id="13166" w:author="Zhixun Tang (唐治汛)" w:date="2020-10-21T17:00:00Z"/>
                <w:rFonts w:ascii="Arial" w:hAnsi="Arial" w:cs="Arial"/>
                <w:sz w:val="18"/>
                <w:lang w:val="en-US" w:eastAsia="zh-CN"/>
              </w:rPr>
            </w:pPr>
            <w:ins w:id="13167" w:author="Zhixun Tang (唐治汛)" w:date="2020-10-21T17:00:00Z">
              <w:r w:rsidRPr="00A62BB0">
                <w:rPr>
                  <w:rFonts w:ascii="Arial" w:hAnsi="Arial" w:cs="Arial"/>
                  <w:sz w:val="18"/>
                </w:rPr>
                <w:t>CR.3.1 TDD</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tcPr>
          <w:p w14:paraId="2E6F41D2" w14:textId="77777777" w:rsidR="00F572B5" w:rsidRPr="00A62BB0" w:rsidRDefault="00F572B5" w:rsidP="00377BFA">
            <w:pPr>
              <w:keepNext/>
              <w:keepLines/>
              <w:spacing w:after="0"/>
              <w:jc w:val="center"/>
              <w:rPr>
                <w:ins w:id="13168" w:author="Zhixun Tang (唐治汛)" w:date="2020-10-21T17:00:00Z"/>
                <w:rFonts w:ascii="Arial" w:hAnsi="Arial" w:cs="Arial"/>
                <w:sz w:val="18"/>
                <w:lang w:val="en-US"/>
              </w:rPr>
            </w:pPr>
            <w:ins w:id="13169" w:author="Zhixun Tang (唐治汛)" w:date="2020-10-21T17:00:00Z">
              <w:r w:rsidRPr="00A62BB0">
                <w:rPr>
                  <w:rFonts w:ascii="Arial" w:hAnsi="Arial" w:cs="Arial"/>
                  <w:sz w:val="18"/>
                  <w:lang w:val="en-US"/>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D3CF3EC" w14:textId="77777777" w:rsidR="00F572B5" w:rsidRPr="00A62BB0" w:rsidRDefault="00F572B5" w:rsidP="00377BFA">
            <w:pPr>
              <w:keepNext/>
              <w:keepLines/>
              <w:spacing w:after="0"/>
              <w:jc w:val="center"/>
              <w:rPr>
                <w:ins w:id="13170" w:author="Zhixun Tang (唐治汛)" w:date="2020-10-21T17:00:00Z"/>
                <w:rFonts w:ascii="Arial" w:hAnsi="Arial" w:cs="Arial"/>
                <w:sz w:val="18"/>
                <w:lang w:val="en-US" w:eastAsia="zh-CN"/>
              </w:rPr>
            </w:pPr>
            <w:ins w:id="13171" w:author="Zhixun Tang (唐治汛)" w:date="2020-10-21T17:00:00Z">
              <w:r w:rsidRPr="00A62BB0">
                <w:rPr>
                  <w:rFonts w:ascii="Arial" w:hAnsi="Arial" w:cs="Arial"/>
                  <w:sz w:val="18"/>
                </w:rPr>
                <w:t>CR.3.1 TDD</w:t>
              </w:r>
              <w:r w:rsidRPr="00A62BB0">
                <w:rPr>
                  <w:rFonts w:ascii="Arial" w:hAnsi="Arial" w:cs="Arial"/>
                  <w:sz w:val="18"/>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26668E63" w14:textId="77777777" w:rsidR="00F572B5" w:rsidRPr="00A62BB0" w:rsidRDefault="00F572B5" w:rsidP="00377BFA">
            <w:pPr>
              <w:keepNext/>
              <w:keepLines/>
              <w:spacing w:after="0"/>
              <w:jc w:val="center"/>
              <w:rPr>
                <w:ins w:id="13172" w:author="Zhixun Tang (唐治汛)" w:date="2020-10-21T17:00:00Z"/>
                <w:rFonts w:ascii="Arial" w:hAnsi="Arial" w:cs="Arial"/>
                <w:sz w:val="18"/>
                <w:lang w:val="en-US"/>
              </w:rPr>
            </w:pPr>
            <w:ins w:id="13173" w:author="Zhixun Tang (唐治汛)" w:date="2020-10-21T17:00:00Z">
              <w:r w:rsidRPr="00A62BB0">
                <w:rPr>
                  <w:rFonts w:ascii="Arial" w:hAnsi="Arial" w:cs="Arial"/>
                  <w:sz w:val="18"/>
                  <w:lang w:val="en-US"/>
                </w:rPr>
                <w:t>-</w:t>
              </w:r>
            </w:ins>
          </w:p>
        </w:tc>
        <w:tc>
          <w:tcPr>
            <w:tcW w:w="850" w:type="dxa"/>
            <w:tcBorders>
              <w:top w:val="single" w:sz="4" w:space="0" w:color="auto"/>
              <w:left w:val="single" w:sz="4" w:space="0" w:color="auto"/>
              <w:bottom w:val="single" w:sz="4" w:space="0" w:color="auto"/>
              <w:right w:val="single" w:sz="4" w:space="0" w:color="auto"/>
            </w:tcBorders>
            <w:vAlign w:val="center"/>
          </w:tcPr>
          <w:p w14:paraId="477123F0" w14:textId="77777777" w:rsidR="00F572B5" w:rsidRPr="00A62BB0" w:rsidRDefault="00F572B5" w:rsidP="00377BFA">
            <w:pPr>
              <w:keepNext/>
              <w:keepLines/>
              <w:spacing w:after="0"/>
              <w:jc w:val="center"/>
              <w:rPr>
                <w:ins w:id="13174" w:author="Zhixun Tang (唐治汛)" w:date="2020-10-21T17:00:00Z"/>
                <w:rFonts w:ascii="Arial" w:hAnsi="Arial" w:cs="Arial"/>
                <w:sz w:val="18"/>
                <w:lang w:val="en-US" w:eastAsia="zh-CN"/>
              </w:rPr>
            </w:pPr>
            <w:ins w:id="13175" w:author="Zhixun Tang (唐治汛)" w:date="2020-10-21T17:00:00Z">
              <w:r w:rsidRPr="00A62BB0">
                <w:rPr>
                  <w:rFonts w:ascii="Arial" w:hAnsi="Arial" w:cs="Arial"/>
                  <w:sz w:val="18"/>
                </w:rPr>
                <w:t>CR.3.1 TDD</w:t>
              </w:r>
              <w:r w:rsidRPr="00A62BB0">
                <w:rPr>
                  <w:rFonts w:ascii="Arial" w:hAnsi="Arial" w:cs="Arial"/>
                  <w:sz w:val="18"/>
                  <w:lang w:val="en-US"/>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5A7C7BF6" w14:textId="77777777" w:rsidR="00F572B5" w:rsidRPr="00A62BB0" w:rsidRDefault="00F572B5" w:rsidP="00377BFA">
            <w:pPr>
              <w:keepNext/>
              <w:keepLines/>
              <w:spacing w:after="0"/>
              <w:jc w:val="center"/>
              <w:rPr>
                <w:ins w:id="13176" w:author="Zhixun Tang (唐治汛)" w:date="2020-10-21T17:00:00Z"/>
                <w:rFonts w:ascii="Arial" w:hAnsi="Arial" w:cs="Arial"/>
                <w:sz w:val="18"/>
                <w:lang w:val="en-US"/>
              </w:rPr>
            </w:pPr>
            <w:ins w:id="13177" w:author="Zhixun Tang (唐治汛)" w:date="2020-10-21T17:00:00Z">
              <w:r w:rsidRPr="00A62BB0">
                <w:rPr>
                  <w:rFonts w:ascii="Arial" w:hAnsi="Arial" w:cs="Arial"/>
                  <w:sz w:val="18"/>
                  <w:lang w:val="en-US"/>
                </w:rPr>
                <w:t>-</w:t>
              </w:r>
            </w:ins>
          </w:p>
        </w:tc>
      </w:tr>
      <w:tr w:rsidR="00F572B5" w:rsidRPr="00A62BB0" w14:paraId="00982D49" w14:textId="77777777" w:rsidTr="00377BFA">
        <w:trPr>
          <w:jc w:val="center"/>
          <w:ins w:id="13178"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17F8ECFA" w14:textId="77777777" w:rsidR="00F572B5" w:rsidRPr="00A62BB0" w:rsidRDefault="00F572B5" w:rsidP="00377BFA">
            <w:pPr>
              <w:keepNext/>
              <w:keepLines/>
              <w:spacing w:after="0"/>
              <w:rPr>
                <w:ins w:id="13179" w:author="Zhixun Tang (唐治汛)" w:date="2020-10-21T17:00:00Z"/>
                <w:rFonts w:ascii="Arial" w:hAnsi="Arial" w:cs="v5.0.0"/>
                <w:sz w:val="18"/>
              </w:rPr>
            </w:pPr>
            <w:ins w:id="13180" w:author="Zhixun Tang (唐治汛)" w:date="2020-10-21T17:00:00Z">
              <w:r w:rsidRPr="00A62BB0">
                <w:rPr>
                  <w:rFonts w:ascii="Arial" w:hAnsi="Arial" w:cs="v5.0.0" w:hint="eastAsia"/>
                  <w:sz w:val="18"/>
                  <w:lang w:eastAsia="zh-CN"/>
                </w:rPr>
                <w:t>Dedicated</w:t>
              </w:r>
              <w:r w:rsidRPr="00A62BB0">
                <w:rPr>
                  <w:rFonts w:ascii="Arial" w:hAnsi="Arial" w:cs="v5.0.0"/>
                  <w:sz w:val="18"/>
                </w:rPr>
                <w:t xml:space="preserve"> CORESET </w:t>
              </w:r>
              <w:r w:rsidRPr="00A62BB0">
                <w:rPr>
                  <w:rFonts w:ascii="Arial" w:hAnsi="Arial" w:cs="v5.0.0" w:hint="eastAsia"/>
                  <w:sz w:val="18"/>
                  <w:lang w:eastAsia="zh-CN"/>
                </w:rPr>
                <w:t>Parameters</w:t>
              </w:r>
            </w:ins>
          </w:p>
        </w:tc>
        <w:tc>
          <w:tcPr>
            <w:tcW w:w="851" w:type="dxa"/>
            <w:vMerge/>
            <w:tcBorders>
              <w:left w:val="single" w:sz="4" w:space="0" w:color="auto"/>
              <w:right w:val="single" w:sz="4" w:space="0" w:color="auto"/>
            </w:tcBorders>
          </w:tcPr>
          <w:p w14:paraId="43A7EB17" w14:textId="77777777" w:rsidR="00F572B5" w:rsidRPr="00A62BB0" w:rsidRDefault="00F572B5" w:rsidP="00377BFA">
            <w:pPr>
              <w:keepNext/>
              <w:keepLines/>
              <w:spacing w:after="0"/>
              <w:jc w:val="center"/>
              <w:rPr>
                <w:ins w:id="13181"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1BF2BB02" w14:textId="77777777" w:rsidR="00F572B5" w:rsidRPr="00A62BB0" w:rsidRDefault="00F572B5" w:rsidP="00377BFA">
            <w:pPr>
              <w:keepNext/>
              <w:keepLines/>
              <w:spacing w:after="0"/>
              <w:jc w:val="center"/>
              <w:rPr>
                <w:ins w:id="13182" w:author="Zhixun Tang (唐治汛)" w:date="2020-10-21T17:00: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49FCF38C" w14:textId="77777777" w:rsidR="00F572B5" w:rsidRPr="00A62BB0" w:rsidRDefault="00F572B5" w:rsidP="00377BFA">
            <w:pPr>
              <w:keepNext/>
              <w:keepLines/>
              <w:spacing w:after="0"/>
              <w:jc w:val="center"/>
              <w:rPr>
                <w:ins w:id="13183" w:author="Zhixun Tang (唐治汛)" w:date="2020-10-21T17:00:00Z"/>
                <w:rFonts w:ascii="Arial" w:hAnsi="Arial" w:cs="Arial"/>
                <w:sz w:val="18"/>
                <w:lang w:val="en-US" w:eastAsia="zh-CN"/>
              </w:rPr>
            </w:pPr>
            <w:ins w:id="13184" w:author="Zhixun Tang (唐治汛)" w:date="2020-10-21T17:00:00Z">
              <w:r w:rsidRPr="00A62BB0">
                <w:rPr>
                  <w:rFonts w:ascii="Arial" w:hAnsi="Arial" w:cs="Arial" w:hint="eastAsia"/>
                  <w:sz w:val="18"/>
                  <w:lang w:eastAsia="zh-CN"/>
                </w:rPr>
                <w:t>C</w:t>
              </w:r>
              <w:r w:rsidRPr="00A62BB0">
                <w:rPr>
                  <w:rFonts w:ascii="Arial" w:hAnsi="Arial" w:cs="Arial"/>
                  <w:sz w:val="18"/>
                </w:rPr>
                <w:t>CR.3.1 TDD</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tcPr>
          <w:p w14:paraId="08182811" w14:textId="77777777" w:rsidR="00F572B5" w:rsidRPr="00A62BB0" w:rsidRDefault="00F572B5" w:rsidP="00377BFA">
            <w:pPr>
              <w:keepNext/>
              <w:keepLines/>
              <w:spacing w:after="0"/>
              <w:jc w:val="center"/>
              <w:rPr>
                <w:ins w:id="13185" w:author="Zhixun Tang (唐治汛)" w:date="2020-10-21T17:00:00Z"/>
                <w:rFonts w:ascii="Arial" w:hAnsi="Arial" w:cs="Arial"/>
                <w:sz w:val="18"/>
                <w:lang w:val="en-US"/>
              </w:rPr>
            </w:pPr>
            <w:ins w:id="13186" w:author="Zhixun Tang (唐治汛)" w:date="2020-10-21T17:00:00Z">
              <w:r w:rsidRPr="00A62BB0">
                <w:rPr>
                  <w:rFonts w:ascii="Arial" w:hAnsi="Arial" w:cs="Arial"/>
                  <w:sz w:val="18"/>
                  <w:lang w:val="en-US"/>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1C5BE5D" w14:textId="77777777" w:rsidR="00F572B5" w:rsidRPr="00A62BB0" w:rsidRDefault="00F572B5" w:rsidP="00377BFA">
            <w:pPr>
              <w:keepNext/>
              <w:keepLines/>
              <w:spacing w:after="0"/>
              <w:jc w:val="center"/>
              <w:rPr>
                <w:ins w:id="13187" w:author="Zhixun Tang (唐治汛)" w:date="2020-10-21T17:00:00Z"/>
                <w:rFonts w:ascii="Arial" w:hAnsi="Arial" w:cs="Arial"/>
                <w:sz w:val="18"/>
                <w:lang w:val="en-US" w:eastAsia="zh-CN"/>
              </w:rPr>
            </w:pPr>
            <w:ins w:id="13188" w:author="Zhixun Tang (唐治汛)" w:date="2020-10-21T17:00:00Z">
              <w:r w:rsidRPr="00A62BB0">
                <w:rPr>
                  <w:rFonts w:ascii="Arial" w:hAnsi="Arial" w:cs="Arial"/>
                  <w:sz w:val="18"/>
                </w:rPr>
                <w:t>C</w:t>
              </w:r>
              <w:r w:rsidRPr="00A62BB0">
                <w:rPr>
                  <w:rFonts w:ascii="Arial" w:hAnsi="Arial" w:cs="Arial" w:hint="eastAsia"/>
                  <w:sz w:val="18"/>
                  <w:lang w:eastAsia="zh-CN"/>
                </w:rPr>
                <w:t>C</w:t>
              </w:r>
              <w:r w:rsidRPr="00A62BB0">
                <w:rPr>
                  <w:rFonts w:ascii="Arial" w:hAnsi="Arial" w:cs="Arial"/>
                  <w:sz w:val="18"/>
                </w:rPr>
                <w:t>R.3.1 TDD</w:t>
              </w:r>
              <w:r w:rsidRPr="00A62BB0">
                <w:rPr>
                  <w:rFonts w:ascii="Arial" w:hAnsi="Arial" w:cs="Arial"/>
                  <w:sz w:val="18"/>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3A24B360" w14:textId="77777777" w:rsidR="00F572B5" w:rsidRPr="00A62BB0" w:rsidRDefault="00F572B5" w:rsidP="00377BFA">
            <w:pPr>
              <w:keepNext/>
              <w:keepLines/>
              <w:spacing w:after="0"/>
              <w:jc w:val="center"/>
              <w:rPr>
                <w:ins w:id="13189" w:author="Zhixun Tang (唐治汛)" w:date="2020-10-21T17:00:00Z"/>
                <w:rFonts w:ascii="Arial" w:hAnsi="Arial" w:cs="Arial"/>
                <w:sz w:val="18"/>
                <w:lang w:val="en-US"/>
              </w:rPr>
            </w:pPr>
            <w:ins w:id="13190" w:author="Zhixun Tang (唐治汛)" w:date="2020-10-21T17:00:00Z">
              <w:r w:rsidRPr="00A62BB0">
                <w:rPr>
                  <w:rFonts w:ascii="Arial" w:hAnsi="Arial" w:cs="Arial"/>
                  <w:sz w:val="18"/>
                  <w:lang w:val="en-US"/>
                </w:rPr>
                <w:t>-</w:t>
              </w:r>
            </w:ins>
          </w:p>
        </w:tc>
        <w:tc>
          <w:tcPr>
            <w:tcW w:w="850" w:type="dxa"/>
            <w:tcBorders>
              <w:top w:val="single" w:sz="4" w:space="0" w:color="auto"/>
              <w:left w:val="single" w:sz="4" w:space="0" w:color="auto"/>
              <w:bottom w:val="single" w:sz="4" w:space="0" w:color="auto"/>
              <w:right w:val="single" w:sz="4" w:space="0" w:color="auto"/>
            </w:tcBorders>
            <w:vAlign w:val="center"/>
          </w:tcPr>
          <w:p w14:paraId="2D024F8E" w14:textId="77777777" w:rsidR="00F572B5" w:rsidRPr="00A62BB0" w:rsidRDefault="00F572B5" w:rsidP="00377BFA">
            <w:pPr>
              <w:keepNext/>
              <w:keepLines/>
              <w:spacing w:after="0"/>
              <w:jc w:val="center"/>
              <w:rPr>
                <w:ins w:id="13191" w:author="Zhixun Tang (唐治汛)" w:date="2020-10-21T17:00:00Z"/>
                <w:rFonts w:ascii="Arial" w:hAnsi="Arial" w:cs="Arial"/>
                <w:sz w:val="18"/>
                <w:lang w:val="en-US" w:eastAsia="zh-CN"/>
              </w:rPr>
            </w:pPr>
            <w:ins w:id="13192" w:author="Zhixun Tang (唐治汛)" w:date="2020-10-21T17:00:00Z">
              <w:r w:rsidRPr="00A62BB0">
                <w:rPr>
                  <w:rFonts w:ascii="Arial" w:hAnsi="Arial" w:cs="Arial"/>
                  <w:sz w:val="18"/>
                </w:rPr>
                <w:t>C</w:t>
              </w:r>
              <w:r w:rsidRPr="00A62BB0">
                <w:rPr>
                  <w:rFonts w:ascii="Arial" w:hAnsi="Arial" w:cs="Arial" w:hint="eastAsia"/>
                  <w:sz w:val="18"/>
                  <w:lang w:eastAsia="zh-CN"/>
                </w:rPr>
                <w:t>C</w:t>
              </w:r>
              <w:r w:rsidRPr="00A62BB0">
                <w:rPr>
                  <w:rFonts w:ascii="Arial" w:hAnsi="Arial" w:cs="Arial"/>
                  <w:sz w:val="18"/>
                </w:rPr>
                <w:t>R.3.1 TDD</w:t>
              </w:r>
              <w:r w:rsidRPr="00A62BB0">
                <w:rPr>
                  <w:rFonts w:ascii="Arial" w:hAnsi="Arial" w:cs="Arial"/>
                  <w:sz w:val="18"/>
                  <w:lang w:val="en-US"/>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4CB2C0B8" w14:textId="77777777" w:rsidR="00F572B5" w:rsidRPr="00A62BB0" w:rsidRDefault="00F572B5" w:rsidP="00377BFA">
            <w:pPr>
              <w:keepNext/>
              <w:keepLines/>
              <w:spacing w:after="0"/>
              <w:jc w:val="center"/>
              <w:rPr>
                <w:ins w:id="13193" w:author="Zhixun Tang (唐治汛)" w:date="2020-10-21T17:00:00Z"/>
                <w:rFonts w:ascii="Arial" w:hAnsi="Arial" w:cs="Arial"/>
                <w:sz w:val="18"/>
                <w:lang w:val="en-US"/>
              </w:rPr>
            </w:pPr>
            <w:ins w:id="13194" w:author="Zhixun Tang (唐治汛)" w:date="2020-10-21T17:00:00Z">
              <w:r w:rsidRPr="00A62BB0">
                <w:rPr>
                  <w:rFonts w:ascii="Arial" w:hAnsi="Arial" w:cs="Arial"/>
                  <w:sz w:val="18"/>
                  <w:lang w:val="en-US"/>
                </w:rPr>
                <w:t>-</w:t>
              </w:r>
            </w:ins>
          </w:p>
        </w:tc>
      </w:tr>
      <w:tr w:rsidR="00F572B5" w:rsidRPr="00A62BB0" w14:paraId="0953F79B" w14:textId="77777777" w:rsidTr="00377BFA">
        <w:trPr>
          <w:jc w:val="center"/>
          <w:ins w:id="13195"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690E0636" w14:textId="77777777" w:rsidR="00F572B5" w:rsidRPr="00A62BB0" w:rsidRDefault="00F572B5" w:rsidP="00377BFA">
            <w:pPr>
              <w:keepNext/>
              <w:keepLines/>
              <w:spacing w:after="0"/>
              <w:rPr>
                <w:ins w:id="13196" w:author="Zhixun Tang (唐治汛)" w:date="2020-10-21T17:03:00Z"/>
                <w:rFonts w:ascii="Arial" w:hAnsi="Arial" w:cs="v5.0.0"/>
                <w:sz w:val="18"/>
                <w:lang w:eastAsia="zh-CN"/>
              </w:rPr>
            </w:pPr>
            <w:ins w:id="13197" w:author="Zhixun Tang (唐治汛)" w:date="2020-10-21T17:03:00Z">
              <w:r w:rsidRPr="00A62BB0">
                <w:rPr>
                  <w:rFonts w:ascii="Arial" w:hAnsi="Arial" w:cs="Arial"/>
                  <w:sz w:val="18"/>
                  <w:lang w:val="da-DK"/>
                </w:rPr>
                <w:t>OCNG Patterns</w:t>
              </w:r>
            </w:ins>
          </w:p>
        </w:tc>
        <w:tc>
          <w:tcPr>
            <w:tcW w:w="851" w:type="dxa"/>
            <w:vMerge/>
            <w:tcBorders>
              <w:left w:val="single" w:sz="4" w:space="0" w:color="auto"/>
              <w:right w:val="single" w:sz="4" w:space="0" w:color="auto"/>
            </w:tcBorders>
          </w:tcPr>
          <w:p w14:paraId="5A112467" w14:textId="77777777" w:rsidR="00F572B5" w:rsidRPr="00A62BB0" w:rsidRDefault="00F572B5" w:rsidP="00377BFA">
            <w:pPr>
              <w:keepNext/>
              <w:keepLines/>
              <w:spacing w:after="0"/>
              <w:jc w:val="center"/>
              <w:rPr>
                <w:ins w:id="13198"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5EAE601A" w14:textId="77777777" w:rsidR="00F572B5" w:rsidRPr="00A62BB0" w:rsidRDefault="00F572B5" w:rsidP="00377BFA">
            <w:pPr>
              <w:keepNext/>
              <w:keepLines/>
              <w:spacing w:after="0"/>
              <w:jc w:val="center"/>
              <w:rPr>
                <w:ins w:id="13199" w:author="Zhixun Tang (唐治汛)" w:date="2020-10-21T17:03: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62A9B9BB" w14:textId="77777777" w:rsidR="00F572B5" w:rsidRPr="00A62BB0" w:rsidRDefault="00F572B5" w:rsidP="00377BFA">
            <w:pPr>
              <w:keepNext/>
              <w:keepLines/>
              <w:spacing w:after="0"/>
              <w:jc w:val="center"/>
              <w:rPr>
                <w:ins w:id="13200" w:author="Zhixun Tang (唐治汛)" w:date="2020-10-21T17:03:00Z"/>
                <w:rFonts w:ascii="Arial" w:hAnsi="Arial" w:cs="Arial"/>
                <w:sz w:val="18"/>
                <w:lang w:eastAsia="zh-CN"/>
              </w:rPr>
            </w:pPr>
            <w:ins w:id="13201" w:author="Zhixun Tang (唐治汛)" w:date="2020-10-21T17:03:00Z">
              <w:r w:rsidRPr="00A62BB0">
                <w:rPr>
                  <w:rFonts w:ascii="Arial" w:eastAsia="Malgun Gothic" w:hAnsi="Arial"/>
                  <w:sz w:val="18"/>
                  <w:szCs w:val="18"/>
                </w:rPr>
                <w:t>OP.1</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tcPr>
          <w:p w14:paraId="2447378B" w14:textId="77777777" w:rsidR="00F572B5" w:rsidRPr="00A62BB0" w:rsidRDefault="00F572B5" w:rsidP="00377BFA">
            <w:pPr>
              <w:keepNext/>
              <w:keepLines/>
              <w:spacing w:after="0"/>
              <w:jc w:val="center"/>
              <w:rPr>
                <w:ins w:id="13202" w:author="Zhixun Tang (唐治汛)" w:date="2020-10-21T17:03:00Z"/>
                <w:rFonts w:ascii="Arial" w:hAnsi="Arial" w:cs="Arial"/>
                <w:sz w:val="18"/>
                <w:lang w:val="en-US"/>
              </w:rPr>
            </w:pPr>
            <w:ins w:id="13203" w:author="Zhixun Tang (唐治汛)" w:date="2020-10-21T17:03:00Z">
              <w:r>
                <w:rPr>
                  <w:rFonts w:ascii="Arial" w:hAnsi="Arial" w:cs="Arial"/>
                  <w:sz w:val="18"/>
                  <w:lang w:val="en-US"/>
                </w:rPr>
                <w:t>-</w:t>
              </w:r>
            </w:ins>
          </w:p>
        </w:tc>
        <w:tc>
          <w:tcPr>
            <w:tcW w:w="3261" w:type="dxa"/>
            <w:gridSpan w:val="4"/>
            <w:tcBorders>
              <w:top w:val="single" w:sz="4" w:space="0" w:color="auto"/>
              <w:left w:val="single" w:sz="4" w:space="0" w:color="auto"/>
              <w:bottom w:val="single" w:sz="4" w:space="0" w:color="auto"/>
              <w:right w:val="single" w:sz="4" w:space="0" w:color="auto"/>
            </w:tcBorders>
            <w:vAlign w:val="center"/>
          </w:tcPr>
          <w:p w14:paraId="5B2A8598" w14:textId="77777777" w:rsidR="00F572B5" w:rsidRPr="00A62BB0" w:rsidRDefault="00F572B5" w:rsidP="00377BFA">
            <w:pPr>
              <w:keepNext/>
              <w:keepLines/>
              <w:spacing w:after="0"/>
              <w:jc w:val="center"/>
              <w:rPr>
                <w:ins w:id="13204" w:author="Zhixun Tang (唐治汛)" w:date="2020-10-21T17:03:00Z"/>
                <w:rFonts w:ascii="Arial" w:hAnsi="Arial" w:cs="Arial"/>
                <w:sz w:val="18"/>
                <w:lang w:val="en-US"/>
              </w:rPr>
            </w:pPr>
            <w:ins w:id="13205" w:author="Zhixun Tang (唐治汛)" w:date="2020-10-21T17:04:00Z">
              <w:r w:rsidRPr="00A62BB0">
                <w:rPr>
                  <w:rFonts w:ascii="Arial" w:eastAsia="Malgun Gothic" w:hAnsi="Arial"/>
                  <w:sz w:val="18"/>
                  <w:szCs w:val="18"/>
                </w:rPr>
                <w:t>OP.1</w:t>
              </w:r>
              <w:r w:rsidRPr="00A62BB0">
                <w:rPr>
                  <w:rFonts w:ascii="Arial" w:hAnsi="Arial" w:cs="Arial"/>
                  <w:sz w:val="18"/>
                  <w:lang w:val="en-US"/>
                </w:rPr>
                <w:t xml:space="preserve">  </w:t>
              </w:r>
            </w:ins>
          </w:p>
        </w:tc>
      </w:tr>
      <w:tr w:rsidR="00F572B5" w:rsidRPr="00A62BB0" w14:paraId="2D2E7D51" w14:textId="77777777" w:rsidTr="00377BFA">
        <w:trPr>
          <w:jc w:val="center"/>
          <w:ins w:id="13206"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754EB18C" w14:textId="77777777" w:rsidR="00F572B5" w:rsidRPr="00A62BB0" w:rsidRDefault="00F572B5" w:rsidP="00377BFA">
            <w:pPr>
              <w:keepNext/>
              <w:keepLines/>
              <w:spacing w:after="0"/>
              <w:rPr>
                <w:ins w:id="13207" w:author="Zhixun Tang (唐治汛)" w:date="2020-10-21T17:03:00Z"/>
                <w:rFonts w:ascii="Arial" w:hAnsi="Arial" w:cs="v5.0.0"/>
                <w:sz w:val="18"/>
                <w:lang w:eastAsia="zh-CN"/>
              </w:rPr>
            </w:pPr>
            <w:ins w:id="13208" w:author="Zhixun Tang (唐治汛)" w:date="2020-10-21T17:03:00Z">
              <w:r w:rsidRPr="00A62BB0">
                <w:rPr>
                  <w:rFonts w:ascii="Arial" w:hAnsi="Arial" w:cs="Arial" w:hint="eastAsia"/>
                  <w:sz w:val="18"/>
                  <w:lang w:val="da-DK" w:eastAsia="zh-CN"/>
                </w:rPr>
                <w:t>SSB</w:t>
              </w:r>
              <w:r w:rsidRPr="00A62BB0">
                <w:rPr>
                  <w:rFonts w:ascii="Arial" w:hAnsi="Arial" w:cs="Arial"/>
                  <w:sz w:val="18"/>
                  <w:lang w:val="da-DK"/>
                </w:rPr>
                <w:t xml:space="preserve"> </w:t>
              </w:r>
              <w:r w:rsidRPr="00A62BB0">
                <w:rPr>
                  <w:rFonts w:ascii="Arial" w:hAnsi="Arial" w:cs="Arial" w:hint="eastAsia"/>
                  <w:sz w:val="18"/>
                  <w:lang w:val="da-DK" w:eastAsia="zh-CN"/>
                </w:rPr>
                <w:t>C</w:t>
              </w:r>
              <w:r w:rsidRPr="00A62BB0">
                <w:rPr>
                  <w:rFonts w:ascii="Arial" w:hAnsi="Arial" w:cs="Arial"/>
                  <w:sz w:val="18"/>
                  <w:lang w:val="da-DK"/>
                </w:rPr>
                <w:t>onfiguration</w:t>
              </w:r>
            </w:ins>
          </w:p>
        </w:tc>
        <w:tc>
          <w:tcPr>
            <w:tcW w:w="851" w:type="dxa"/>
            <w:vMerge/>
            <w:tcBorders>
              <w:left w:val="single" w:sz="4" w:space="0" w:color="auto"/>
              <w:right w:val="single" w:sz="4" w:space="0" w:color="auto"/>
            </w:tcBorders>
          </w:tcPr>
          <w:p w14:paraId="66FE498F" w14:textId="77777777" w:rsidR="00F572B5" w:rsidRPr="00A62BB0" w:rsidRDefault="00F572B5" w:rsidP="00377BFA">
            <w:pPr>
              <w:keepNext/>
              <w:keepLines/>
              <w:spacing w:after="0"/>
              <w:jc w:val="center"/>
              <w:rPr>
                <w:ins w:id="13209"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4458DCF9" w14:textId="77777777" w:rsidR="00F572B5" w:rsidRPr="00A62BB0" w:rsidRDefault="00F572B5" w:rsidP="00377BFA">
            <w:pPr>
              <w:keepNext/>
              <w:keepLines/>
              <w:spacing w:after="0"/>
              <w:jc w:val="center"/>
              <w:rPr>
                <w:ins w:id="13210" w:author="Zhixun Tang (唐治汛)" w:date="2020-10-21T17:03: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2022171F" w14:textId="77777777" w:rsidR="00F572B5" w:rsidRPr="00A62BB0" w:rsidRDefault="00F572B5" w:rsidP="00377BFA">
            <w:pPr>
              <w:keepNext/>
              <w:keepLines/>
              <w:spacing w:after="0"/>
              <w:jc w:val="center"/>
              <w:rPr>
                <w:ins w:id="13211" w:author="Zhixun Tang (唐治汛)" w:date="2020-10-21T17:03:00Z"/>
                <w:rFonts w:ascii="Arial" w:hAnsi="Arial" w:cs="Arial"/>
                <w:sz w:val="18"/>
                <w:lang w:eastAsia="zh-CN"/>
              </w:rPr>
            </w:pPr>
            <w:ins w:id="13212" w:author="Zhixun Tang (唐治汛)" w:date="2020-10-21T17:04:00Z">
              <w:r w:rsidRPr="00A62BB0">
                <w:rPr>
                  <w:rFonts w:ascii="Arial" w:hAnsi="Arial" w:cs="Arial" w:hint="eastAsia"/>
                  <w:sz w:val="18"/>
                  <w:lang w:eastAsia="zh-CN"/>
                </w:rPr>
                <w:t>SSB</w:t>
              </w:r>
              <w:r w:rsidRPr="00A62BB0">
                <w:rPr>
                  <w:rFonts w:ascii="Arial" w:hAnsi="Arial" w:cs="Arial"/>
                  <w:sz w:val="18"/>
                </w:rPr>
                <w:t>.1 FR2</w:t>
              </w:r>
            </w:ins>
          </w:p>
        </w:tc>
        <w:tc>
          <w:tcPr>
            <w:tcW w:w="850" w:type="dxa"/>
            <w:tcBorders>
              <w:top w:val="single" w:sz="4" w:space="0" w:color="auto"/>
              <w:left w:val="single" w:sz="4" w:space="0" w:color="auto"/>
              <w:bottom w:val="single" w:sz="4" w:space="0" w:color="auto"/>
              <w:right w:val="single" w:sz="4" w:space="0" w:color="auto"/>
            </w:tcBorders>
            <w:vAlign w:val="center"/>
          </w:tcPr>
          <w:p w14:paraId="56DDD1DC" w14:textId="77777777" w:rsidR="00F572B5" w:rsidRPr="00A62BB0" w:rsidRDefault="00F572B5" w:rsidP="00377BFA">
            <w:pPr>
              <w:keepNext/>
              <w:keepLines/>
              <w:spacing w:after="0"/>
              <w:jc w:val="center"/>
              <w:rPr>
                <w:ins w:id="13213" w:author="Zhixun Tang (唐治汛)" w:date="2020-10-21T17:03:00Z"/>
                <w:rFonts w:ascii="Arial" w:hAnsi="Arial" w:cs="Arial"/>
                <w:sz w:val="18"/>
                <w:lang w:val="en-US"/>
              </w:rPr>
            </w:pPr>
            <w:ins w:id="13214" w:author="Zhixun Tang (唐治汛)" w:date="2020-10-21T17:03:00Z">
              <w:r>
                <w:rPr>
                  <w:rFonts w:ascii="Arial" w:hAnsi="Arial" w:cs="Arial"/>
                  <w:sz w:val="18"/>
                  <w:lang w:val="en-US"/>
                </w:rPr>
                <w:t>-</w:t>
              </w:r>
            </w:ins>
          </w:p>
        </w:tc>
        <w:tc>
          <w:tcPr>
            <w:tcW w:w="3261" w:type="dxa"/>
            <w:gridSpan w:val="4"/>
            <w:tcBorders>
              <w:top w:val="single" w:sz="4" w:space="0" w:color="auto"/>
              <w:left w:val="single" w:sz="4" w:space="0" w:color="auto"/>
              <w:bottom w:val="single" w:sz="4" w:space="0" w:color="auto"/>
              <w:right w:val="single" w:sz="4" w:space="0" w:color="auto"/>
            </w:tcBorders>
            <w:vAlign w:val="center"/>
          </w:tcPr>
          <w:p w14:paraId="16C8B759" w14:textId="77777777" w:rsidR="00F572B5" w:rsidRPr="00A62BB0" w:rsidRDefault="00F572B5" w:rsidP="00377BFA">
            <w:pPr>
              <w:keepNext/>
              <w:keepLines/>
              <w:spacing w:after="0"/>
              <w:jc w:val="center"/>
              <w:rPr>
                <w:ins w:id="13215" w:author="Zhixun Tang (唐治汛)" w:date="2020-10-21T17:03:00Z"/>
                <w:rFonts w:ascii="Arial" w:hAnsi="Arial" w:cs="Arial"/>
                <w:sz w:val="18"/>
                <w:lang w:val="en-US"/>
              </w:rPr>
            </w:pPr>
            <w:ins w:id="13216" w:author="Zhixun Tang (唐治汛)" w:date="2020-10-21T17:04:00Z">
              <w:r w:rsidRPr="00A62BB0">
                <w:rPr>
                  <w:rFonts w:ascii="Arial" w:hAnsi="Arial" w:cs="Arial" w:hint="eastAsia"/>
                  <w:sz w:val="18"/>
                  <w:lang w:eastAsia="zh-CN"/>
                </w:rPr>
                <w:t>SSB</w:t>
              </w:r>
              <w:r w:rsidRPr="00A62BB0">
                <w:rPr>
                  <w:rFonts w:ascii="Arial" w:hAnsi="Arial" w:cs="Arial"/>
                  <w:sz w:val="18"/>
                </w:rPr>
                <w:t>.1 FR2</w:t>
              </w:r>
            </w:ins>
          </w:p>
        </w:tc>
      </w:tr>
      <w:tr w:rsidR="00F572B5" w:rsidRPr="00A62BB0" w14:paraId="2CBE3E72" w14:textId="77777777" w:rsidTr="00377BFA">
        <w:trPr>
          <w:jc w:val="center"/>
          <w:ins w:id="13217"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6B8A57CD" w14:textId="77777777" w:rsidR="00F572B5" w:rsidRPr="00A62BB0" w:rsidRDefault="00F572B5" w:rsidP="00377BFA">
            <w:pPr>
              <w:keepNext/>
              <w:keepLines/>
              <w:spacing w:after="0"/>
              <w:rPr>
                <w:ins w:id="13218" w:author="Zhixun Tang (唐治汛)" w:date="2020-10-21T17:03:00Z"/>
                <w:rFonts w:ascii="Arial" w:hAnsi="Arial" w:cs="v5.0.0"/>
                <w:sz w:val="18"/>
                <w:lang w:eastAsia="zh-CN"/>
              </w:rPr>
            </w:pPr>
            <w:ins w:id="13219" w:author="Zhixun Tang (唐治汛)" w:date="2020-10-21T17:03:00Z">
              <w:r w:rsidRPr="00A62BB0">
                <w:rPr>
                  <w:rFonts w:ascii="Arial" w:hAnsi="Arial" w:cs="Arial"/>
                  <w:sz w:val="18"/>
                  <w:lang w:val="da-DK"/>
                </w:rPr>
                <w:t xml:space="preserve">SMTC </w:t>
              </w:r>
              <w:r w:rsidRPr="00A62BB0">
                <w:rPr>
                  <w:rFonts w:ascii="Arial" w:hAnsi="Arial" w:cs="Arial" w:hint="eastAsia"/>
                  <w:sz w:val="18"/>
                  <w:lang w:val="da-DK" w:eastAsia="zh-CN"/>
                </w:rPr>
                <w:t>C</w:t>
              </w:r>
              <w:r w:rsidRPr="00A62BB0">
                <w:rPr>
                  <w:rFonts w:ascii="Arial" w:hAnsi="Arial" w:cs="Arial"/>
                  <w:sz w:val="18"/>
                  <w:lang w:val="da-DK"/>
                </w:rPr>
                <w:t>onfiguration</w:t>
              </w:r>
            </w:ins>
          </w:p>
        </w:tc>
        <w:tc>
          <w:tcPr>
            <w:tcW w:w="851" w:type="dxa"/>
            <w:vMerge/>
            <w:tcBorders>
              <w:left w:val="single" w:sz="4" w:space="0" w:color="auto"/>
              <w:right w:val="single" w:sz="4" w:space="0" w:color="auto"/>
            </w:tcBorders>
          </w:tcPr>
          <w:p w14:paraId="35574956" w14:textId="77777777" w:rsidR="00F572B5" w:rsidRPr="00A62BB0" w:rsidRDefault="00F572B5" w:rsidP="00377BFA">
            <w:pPr>
              <w:keepNext/>
              <w:keepLines/>
              <w:spacing w:after="0"/>
              <w:jc w:val="center"/>
              <w:rPr>
                <w:ins w:id="13220"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70A53770" w14:textId="77777777" w:rsidR="00F572B5" w:rsidRPr="00A62BB0" w:rsidRDefault="00F572B5" w:rsidP="00377BFA">
            <w:pPr>
              <w:keepNext/>
              <w:keepLines/>
              <w:spacing w:after="0"/>
              <w:jc w:val="center"/>
              <w:rPr>
                <w:ins w:id="13221" w:author="Zhixun Tang (唐治汛)" w:date="2020-10-21T17:03: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0D4CC3AB" w14:textId="77777777" w:rsidR="00F572B5" w:rsidRPr="00A62BB0" w:rsidRDefault="00F572B5" w:rsidP="00377BFA">
            <w:pPr>
              <w:keepNext/>
              <w:keepLines/>
              <w:spacing w:after="0"/>
              <w:jc w:val="center"/>
              <w:rPr>
                <w:ins w:id="13222" w:author="Zhixun Tang (唐治汛)" w:date="2020-10-21T17:03:00Z"/>
                <w:rFonts w:ascii="Arial" w:hAnsi="Arial" w:cs="Arial"/>
                <w:sz w:val="18"/>
                <w:lang w:eastAsia="zh-CN"/>
              </w:rPr>
            </w:pPr>
            <w:ins w:id="13223" w:author="Zhixun Tang (唐治汛)" w:date="2020-10-21T17:04:00Z">
              <w:r w:rsidRPr="00A62BB0">
                <w:rPr>
                  <w:rFonts w:ascii="Arial" w:hAnsi="Arial" w:cs="Arial"/>
                  <w:sz w:val="18"/>
                </w:rPr>
                <w:t>SMTC.1</w:t>
              </w:r>
            </w:ins>
          </w:p>
        </w:tc>
        <w:tc>
          <w:tcPr>
            <w:tcW w:w="850" w:type="dxa"/>
            <w:tcBorders>
              <w:top w:val="single" w:sz="4" w:space="0" w:color="auto"/>
              <w:left w:val="single" w:sz="4" w:space="0" w:color="auto"/>
              <w:bottom w:val="single" w:sz="4" w:space="0" w:color="auto"/>
              <w:right w:val="single" w:sz="4" w:space="0" w:color="auto"/>
            </w:tcBorders>
            <w:vAlign w:val="center"/>
          </w:tcPr>
          <w:p w14:paraId="54FB33E3" w14:textId="77777777" w:rsidR="00F572B5" w:rsidRPr="00A62BB0" w:rsidRDefault="00F572B5" w:rsidP="00377BFA">
            <w:pPr>
              <w:keepNext/>
              <w:keepLines/>
              <w:spacing w:after="0"/>
              <w:jc w:val="center"/>
              <w:rPr>
                <w:ins w:id="13224" w:author="Zhixun Tang (唐治汛)" w:date="2020-10-21T17:03:00Z"/>
                <w:rFonts w:ascii="Arial" w:hAnsi="Arial" w:cs="Arial"/>
                <w:sz w:val="18"/>
                <w:lang w:val="en-US"/>
              </w:rPr>
            </w:pPr>
            <w:ins w:id="13225" w:author="Zhixun Tang (唐治汛)" w:date="2020-10-21T17:03:00Z">
              <w:r>
                <w:rPr>
                  <w:rFonts w:ascii="Arial" w:hAnsi="Arial" w:cs="Arial"/>
                  <w:sz w:val="18"/>
                  <w:lang w:val="en-US"/>
                </w:rPr>
                <w:t>-</w:t>
              </w:r>
            </w:ins>
          </w:p>
        </w:tc>
        <w:tc>
          <w:tcPr>
            <w:tcW w:w="3261" w:type="dxa"/>
            <w:gridSpan w:val="4"/>
            <w:tcBorders>
              <w:top w:val="single" w:sz="4" w:space="0" w:color="auto"/>
              <w:left w:val="single" w:sz="4" w:space="0" w:color="auto"/>
              <w:bottom w:val="single" w:sz="4" w:space="0" w:color="auto"/>
              <w:right w:val="single" w:sz="4" w:space="0" w:color="auto"/>
            </w:tcBorders>
            <w:vAlign w:val="center"/>
          </w:tcPr>
          <w:p w14:paraId="44027138" w14:textId="77777777" w:rsidR="00F572B5" w:rsidRPr="00A62BB0" w:rsidRDefault="00F572B5" w:rsidP="00377BFA">
            <w:pPr>
              <w:keepNext/>
              <w:keepLines/>
              <w:spacing w:after="0"/>
              <w:jc w:val="center"/>
              <w:rPr>
                <w:ins w:id="13226" w:author="Zhixun Tang (唐治汛)" w:date="2020-10-21T17:03:00Z"/>
                <w:rFonts w:ascii="Arial" w:hAnsi="Arial" w:cs="Arial"/>
                <w:sz w:val="18"/>
                <w:lang w:val="en-US"/>
              </w:rPr>
            </w:pPr>
            <w:ins w:id="13227" w:author="Zhixun Tang (唐治汛)" w:date="2020-10-21T17:04:00Z">
              <w:r w:rsidRPr="00A62BB0">
                <w:rPr>
                  <w:rFonts w:ascii="Arial" w:hAnsi="Arial" w:cs="Arial"/>
                  <w:sz w:val="18"/>
                </w:rPr>
                <w:t>SMTC.1</w:t>
              </w:r>
            </w:ins>
          </w:p>
        </w:tc>
      </w:tr>
      <w:tr w:rsidR="00F572B5" w:rsidRPr="00A62BB0" w14:paraId="04D7046A" w14:textId="77777777" w:rsidTr="00377BFA">
        <w:trPr>
          <w:jc w:val="center"/>
          <w:ins w:id="13228"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tcPr>
          <w:p w14:paraId="196E71BC" w14:textId="77777777" w:rsidR="00F572B5" w:rsidRPr="00A62BB0" w:rsidRDefault="00F572B5" w:rsidP="00377BFA">
            <w:pPr>
              <w:keepNext/>
              <w:keepLines/>
              <w:spacing w:after="0"/>
              <w:rPr>
                <w:ins w:id="13229" w:author="Zhixun Tang (唐治汛)" w:date="2020-10-21T17:03:00Z"/>
                <w:rFonts w:ascii="Arial" w:hAnsi="Arial" w:cs="v5.0.0"/>
                <w:sz w:val="18"/>
                <w:lang w:eastAsia="zh-CN"/>
              </w:rPr>
            </w:pPr>
            <w:ins w:id="13230" w:author="Zhixun Tang (唐治汛)" w:date="2020-10-21T17:05:00Z">
              <w:r w:rsidRPr="00A62BB0">
                <w:rPr>
                  <w:rFonts w:ascii="Arial" w:hAnsi="Arial" w:cs="Arial"/>
                  <w:sz w:val="18"/>
                  <w:szCs w:val="18"/>
                </w:rPr>
                <w:t>EPRE ratio of PSS to SSS</w:t>
              </w:r>
            </w:ins>
          </w:p>
        </w:tc>
        <w:tc>
          <w:tcPr>
            <w:tcW w:w="851" w:type="dxa"/>
            <w:vMerge/>
            <w:tcBorders>
              <w:left w:val="single" w:sz="4" w:space="0" w:color="auto"/>
              <w:right w:val="single" w:sz="4" w:space="0" w:color="auto"/>
            </w:tcBorders>
          </w:tcPr>
          <w:p w14:paraId="3D0DF65D" w14:textId="77777777" w:rsidR="00F572B5" w:rsidRDefault="00F572B5" w:rsidP="00377BFA">
            <w:pPr>
              <w:keepNext/>
              <w:keepLines/>
              <w:spacing w:after="0"/>
              <w:jc w:val="center"/>
              <w:rPr>
                <w:ins w:id="13231" w:author="Zhixun Tang (唐治汛)" w:date="2020-10-21T17:15:00Z"/>
                <w:rFonts w:ascii="Arial" w:hAnsi="Arial" w:cs="Arial"/>
                <w:sz w:val="18"/>
                <w:lang w:val="en-US"/>
              </w:rPr>
            </w:pPr>
          </w:p>
        </w:tc>
        <w:tc>
          <w:tcPr>
            <w:tcW w:w="708" w:type="dxa"/>
            <w:vMerge w:val="restart"/>
            <w:tcBorders>
              <w:top w:val="single" w:sz="4" w:space="0" w:color="auto"/>
              <w:left w:val="single" w:sz="4" w:space="0" w:color="auto"/>
              <w:right w:val="single" w:sz="4" w:space="0" w:color="auto"/>
            </w:tcBorders>
            <w:vAlign w:val="center"/>
          </w:tcPr>
          <w:p w14:paraId="5BB1290C" w14:textId="77777777" w:rsidR="00F572B5" w:rsidRPr="00A62BB0" w:rsidRDefault="00F572B5" w:rsidP="00377BFA">
            <w:pPr>
              <w:keepNext/>
              <w:keepLines/>
              <w:spacing w:after="0"/>
              <w:jc w:val="center"/>
              <w:rPr>
                <w:ins w:id="13232" w:author="Zhixun Tang (唐治汛)" w:date="2020-10-21T17:03:00Z"/>
                <w:rFonts w:ascii="Arial" w:hAnsi="Arial" w:cs="Arial"/>
                <w:sz w:val="18"/>
                <w:lang w:val="en-US"/>
              </w:rPr>
            </w:pPr>
            <w:ins w:id="13233" w:author="Zhixun Tang (唐治汛)" w:date="2020-10-21T17:05:00Z">
              <w:r>
                <w:rPr>
                  <w:rFonts w:ascii="Arial" w:hAnsi="Arial" w:cs="Arial"/>
                  <w:sz w:val="18"/>
                  <w:lang w:val="en-US"/>
                </w:rPr>
                <w:t>dB</w:t>
              </w:r>
            </w:ins>
          </w:p>
        </w:tc>
        <w:tc>
          <w:tcPr>
            <w:tcW w:w="851" w:type="dxa"/>
            <w:vMerge w:val="restart"/>
            <w:tcBorders>
              <w:top w:val="single" w:sz="4" w:space="0" w:color="auto"/>
              <w:left w:val="single" w:sz="4" w:space="0" w:color="auto"/>
              <w:right w:val="single" w:sz="4" w:space="0" w:color="auto"/>
            </w:tcBorders>
            <w:vAlign w:val="center"/>
          </w:tcPr>
          <w:p w14:paraId="36809457" w14:textId="77777777" w:rsidR="00F572B5" w:rsidRPr="00A62BB0" w:rsidRDefault="00F572B5" w:rsidP="00377BFA">
            <w:pPr>
              <w:keepNext/>
              <w:keepLines/>
              <w:spacing w:after="0"/>
              <w:jc w:val="center"/>
              <w:rPr>
                <w:ins w:id="13234" w:author="Zhixun Tang (唐治汛)" w:date="2020-10-21T17:03:00Z"/>
                <w:rFonts w:ascii="Arial" w:hAnsi="Arial" w:cs="Arial"/>
                <w:sz w:val="18"/>
                <w:lang w:eastAsia="zh-CN"/>
              </w:rPr>
            </w:pPr>
            <w:ins w:id="13235" w:author="Zhixun Tang (唐治汛)" w:date="2020-10-21T17:06:00Z">
              <w:r>
                <w:rPr>
                  <w:rFonts w:ascii="Arial" w:hAnsi="Arial" w:cs="Arial"/>
                  <w:sz w:val="18"/>
                  <w:lang w:eastAsia="zh-CN"/>
                </w:rPr>
                <w:t>0</w:t>
              </w:r>
            </w:ins>
          </w:p>
        </w:tc>
        <w:tc>
          <w:tcPr>
            <w:tcW w:w="850" w:type="dxa"/>
            <w:vMerge w:val="restart"/>
            <w:tcBorders>
              <w:top w:val="single" w:sz="4" w:space="0" w:color="auto"/>
              <w:left w:val="single" w:sz="4" w:space="0" w:color="auto"/>
              <w:right w:val="single" w:sz="4" w:space="0" w:color="auto"/>
            </w:tcBorders>
            <w:vAlign w:val="center"/>
          </w:tcPr>
          <w:p w14:paraId="7DC7A56B" w14:textId="77777777" w:rsidR="00F572B5" w:rsidRPr="00A62BB0" w:rsidRDefault="00F572B5" w:rsidP="00377BFA">
            <w:pPr>
              <w:keepNext/>
              <w:keepLines/>
              <w:spacing w:after="0"/>
              <w:jc w:val="center"/>
              <w:rPr>
                <w:ins w:id="13236" w:author="Zhixun Tang (唐治汛)" w:date="2020-10-21T17:03:00Z"/>
                <w:rFonts w:ascii="Arial" w:hAnsi="Arial" w:cs="Arial"/>
                <w:sz w:val="18"/>
                <w:lang w:val="en-US"/>
              </w:rPr>
            </w:pPr>
            <w:ins w:id="13237" w:author="Zhixun Tang (唐治汛)" w:date="2020-10-21T17:03:00Z">
              <w:r>
                <w:rPr>
                  <w:rFonts w:ascii="Arial" w:hAnsi="Arial" w:cs="Arial"/>
                  <w:sz w:val="18"/>
                  <w:lang w:val="en-US"/>
                </w:rPr>
                <w:t>-</w:t>
              </w:r>
            </w:ins>
          </w:p>
        </w:tc>
        <w:tc>
          <w:tcPr>
            <w:tcW w:w="3261" w:type="dxa"/>
            <w:gridSpan w:val="4"/>
            <w:vMerge w:val="restart"/>
            <w:tcBorders>
              <w:top w:val="single" w:sz="4" w:space="0" w:color="auto"/>
              <w:left w:val="single" w:sz="4" w:space="0" w:color="auto"/>
              <w:right w:val="single" w:sz="4" w:space="0" w:color="auto"/>
            </w:tcBorders>
            <w:vAlign w:val="center"/>
          </w:tcPr>
          <w:p w14:paraId="6F21F593" w14:textId="77777777" w:rsidR="00F572B5" w:rsidRPr="00A62BB0" w:rsidRDefault="00F572B5" w:rsidP="00377BFA">
            <w:pPr>
              <w:keepNext/>
              <w:keepLines/>
              <w:spacing w:after="0"/>
              <w:jc w:val="center"/>
              <w:rPr>
                <w:ins w:id="13238" w:author="Zhixun Tang (唐治汛)" w:date="2020-10-21T17:03:00Z"/>
                <w:rFonts w:ascii="Arial" w:hAnsi="Arial" w:cs="Arial"/>
                <w:sz w:val="18"/>
                <w:lang w:val="en-US"/>
              </w:rPr>
            </w:pPr>
            <w:ins w:id="13239" w:author="Zhixun Tang (唐治汛)" w:date="2020-10-21T17:06:00Z">
              <w:r>
                <w:rPr>
                  <w:rFonts w:ascii="Arial" w:hAnsi="Arial" w:cs="Arial"/>
                  <w:sz w:val="18"/>
                  <w:lang w:val="en-US"/>
                </w:rPr>
                <w:t>0</w:t>
              </w:r>
            </w:ins>
          </w:p>
        </w:tc>
      </w:tr>
      <w:tr w:rsidR="00F572B5" w:rsidRPr="00A62BB0" w14:paraId="4B62A395" w14:textId="77777777" w:rsidTr="00377BFA">
        <w:trPr>
          <w:jc w:val="center"/>
          <w:ins w:id="13240" w:author="Zhixun Tang (唐治汛)" w:date="2020-10-21T17:04:00Z"/>
        </w:trPr>
        <w:tc>
          <w:tcPr>
            <w:tcW w:w="3539" w:type="dxa"/>
            <w:gridSpan w:val="2"/>
            <w:tcBorders>
              <w:top w:val="single" w:sz="4" w:space="0" w:color="auto"/>
              <w:left w:val="single" w:sz="4" w:space="0" w:color="auto"/>
              <w:bottom w:val="single" w:sz="4" w:space="0" w:color="auto"/>
              <w:right w:val="single" w:sz="4" w:space="0" w:color="auto"/>
            </w:tcBorders>
          </w:tcPr>
          <w:p w14:paraId="47D0FB4C" w14:textId="77777777" w:rsidR="00F572B5" w:rsidRPr="00A62BB0" w:rsidRDefault="00F572B5" w:rsidP="00377BFA">
            <w:pPr>
              <w:keepNext/>
              <w:keepLines/>
              <w:spacing w:after="0"/>
              <w:rPr>
                <w:ins w:id="13241" w:author="Zhixun Tang (唐治汛)" w:date="2020-10-21T17:04:00Z"/>
                <w:rFonts w:ascii="Arial" w:hAnsi="Arial" w:cs="v5.0.0"/>
                <w:sz w:val="18"/>
                <w:lang w:eastAsia="zh-CN"/>
              </w:rPr>
            </w:pPr>
            <w:ins w:id="13242" w:author="Zhixun Tang (唐治汛)" w:date="2020-10-21T17:05:00Z">
              <w:r w:rsidRPr="00A62BB0">
                <w:rPr>
                  <w:rFonts w:ascii="Arial" w:hAnsi="Arial" w:cs="Arial"/>
                  <w:sz w:val="18"/>
                  <w:szCs w:val="18"/>
                </w:rPr>
                <w:t>EPRE ratio of PBCH_DMRS to SSS</w:t>
              </w:r>
            </w:ins>
          </w:p>
        </w:tc>
        <w:tc>
          <w:tcPr>
            <w:tcW w:w="851" w:type="dxa"/>
            <w:vMerge/>
            <w:tcBorders>
              <w:left w:val="single" w:sz="4" w:space="0" w:color="auto"/>
              <w:right w:val="single" w:sz="4" w:space="0" w:color="auto"/>
            </w:tcBorders>
          </w:tcPr>
          <w:p w14:paraId="37457391" w14:textId="77777777" w:rsidR="00F572B5" w:rsidRPr="00A62BB0" w:rsidRDefault="00F572B5" w:rsidP="00377BFA">
            <w:pPr>
              <w:keepNext/>
              <w:keepLines/>
              <w:spacing w:after="0"/>
              <w:jc w:val="center"/>
              <w:rPr>
                <w:ins w:id="13243"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7E6F5D29" w14:textId="77777777" w:rsidR="00F572B5" w:rsidRPr="00A62BB0" w:rsidRDefault="00F572B5" w:rsidP="00377BFA">
            <w:pPr>
              <w:keepNext/>
              <w:keepLines/>
              <w:spacing w:after="0"/>
              <w:jc w:val="center"/>
              <w:rPr>
                <w:ins w:id="13244" w:author="Zhixun Tang (唐治汛)" w:date="2020-10-21T17:04:00Z"/>
                <w:rFonts w:ascii="Arial" w:hAnsi="Arial" w:cs="Arial"/>
                <w:sz w:val="18"/>
                <w:lang w:val="en-US"/>
              </w:rPr>
            </w:pPr>
          </w:p>
        </w:tc>
        <w:tc>
          <w:tcPr>
            <w:tcW w:w="851" w:type="dxa"/>
            <w:vMerge/>
            <w:tcBorders>
              <w:left w:val="single" w:sz="4" w:space="0" w:color="auto"/>
              <w:right w:val="single" w:sz="4" w:space="0" w:color="auto"/>
            </w:tcBorders>
            <w:vAlign w:val="center"/>
          </w:tcPr>
          <w:p w14:paraId="1155E5C8" w14:textId="77777777" w:rsidR="00F572B5" w:rsidRPr="00A62BB0" w:rsidRDefault="00F572B5" w:rsidP="00377BFA">
            <w:pPr>
              <w:keepNext/>
              <w:keepLines/>
              <w:spacing w:after="0"/>
              <w:jc w:val="center"/>
              <w:rPr>
                <w:ins w:id="13245" w:author="Zhixun Tang (唐治汛)" w:date="2020-10-21T17:04:00Z"/>
                <w:rFonts w:ascii="Arial" w:hAnsi="Arial" w:cs="Arial"/>
                <w:sz w:val="18"/>
                <w:lang w:eastAsia="zh-CN"/>
              </w:rPr>
            </w:pPr>
          </w:p>
        </w:tc>
        <w:tc>
          <w:tcPr>
            <w:tcW w:w="850" w:type="dxa"/>
            <w:vMerge/>
            <w:tcBorders>
              <w:left w:val="single" w:sz="4" w:space="0" w:color="auto"/>
              <w:right w:val="single" w:sz="4" w:space="0" w:color="auto"/>
            </w:tcBorders>
            <w:vAlign w:val="center"/>
          </w:tcPr>
          <w:p w14:paraId="275CF51C" w14:textId="77777777" w:rsidR="00F572B5" w:rsidRDefault="00F572B5" w:rsidP="00377BFA">
            <w:pPr>
              <w:keepNext/>
              <w:keepLines/>
              <w:spacing w:after="0"/>
              <w:jc w:val="center"/>
              <w:rPr>
                <w:ins w:id="13246" w:author="Zhixun Tang (唐治汛)" w:date="2020-10-21T17:04: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343409A4" w14:textId="77777777" w:rsidR="00F572B5" w:rsidRPr="00A62BB0" w:rsidRDefault="00F572B5" w:rsidP="00377BFA">
            <w:pPr>
              <w:keepNext/>
              <w:keepLines/>
              <w:spacing w:after="0"/>
              <w:jc w:val="center"/>
              <w:rPr>
                <w:ins w:id="13247" w:author="Zhixun Tang (唐治汛)" w:date="2020-10-21T17:04:00Z"/>
                <w:rFonts w:ascii="Arial" w:hAnsi="Arial" w:cs="Arial"/>
                <w:sz w:val="18"/>
                <w:lang w:val="en-US"/>
              </w:rPr>
            </w:pPr>
          </w:p>
        </w:tc>
      </w:tr>
      <w:tr w:rsidR="00F572B5" w:rsidRPr="00A62BB0" w14:paraId="36BE804D" w14:textId="77777777" w:rsidTr="00377BFA">
        <w:trPr>
          <w:jc w:val="center"/>
          <w:ins w:id="13248" w:author="Zhixun Tang (唐治汛)" w:date="2020-10-21T17:04:00Z"/>
        </w:trPr>
        <w:tc>
          <w:tcPr>
            <w:tcW w:w="3539" w:type="dxa"/>
            <w:gridSpan w:val="2"/>
            <w:tcBorders>
              <w:top w:val="single" w:sz="4" w:space="0" w:color="auto"/>
              <w:left w:val="single" w:sz="4" w:space="0" w:color="auto"/>
              <w:bottom w:val="single" w:sz="4" w:space="0" w:color="auto"/>
              <w:right w:val="single" w:sz="4" w:space="0" w:color="auto"/>
            </w:tcBorders>
          </w:tcPr>
          <w:p w14:paraId="222A5E27" w14:textId="77777777" w:rsidR="00F572B5" w:rsidRPr="00A62BB0" w:rsidRDefault="00F572B5" w:rsidP="00377BFA">
            <w:pPr>
              <w:keepNext/>
              <w:keepLines/>
              <w:spacing w:after="0"/>
              <w:rPr>
                <w:ins w:id="13249" w:author="Zhixun Tang (唐治汛)" w:date="2020-10-21T17:04:00Z"/>
                <w:rFonts w:ascii="Arial" w:hAnsi="Arial" w:cs="v5.0.0"/>
                <w:sz w:val="18"/>
                <w:lang w:eastAsia="zh-CN"/>
              </w:rPr>
            </w:pPr>
            <w:ins w:id="13250" w:author="Zhixun Tang (唐治汛)" w:date="2020-10-21T17:05:00Z">
              <w:r w:rsidRPr="00A62BB0">
                <w:rPr>
                  <w:rFonts w:ascii="Arial" w:hAnsi="Arial" w:cs="Arial"/>
                  <w:sz w:val="18"/>
                  <w:szCs w:val="18"/>
                </w:rPr>
                <w:t>EPRE ratio of PBCH to PBCH_DMRS</w:t>
              </w:r>
            </w:ins>
          </w:p>
        </w:tc>
        <w:tc>
          <w:tcPr>
            <w:tcW w:w="851" w:type="dxa"/>
            <w:vMerge/>
            <w:tcBorders>
              <w:left w:val="single" w:sz="4" w:space="0" w:color="auto"/>
              <w:right w:val="single" w:sz="4" w:space="0" w:color="auto"/>
            </w:tcBorders>
          </w:tcPr>
          <w:p w14:paraId="4E6ABB89" w14:textId="77777777" w:rsidR="00F572B5" w:rsidRPr="00A62BB0" w:rsidRDefault="00F572B5" w:rsidP="00377BFA">
            <w:pPr>
              <w:keepNext/>
              <w:keepLines/>
              <w:spacing w:after="0"/>
              <w:jc w:val="center"/>
              <w:rPr>
                <w:ins w:id="13251"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6FA9478A" w14:textId="77777777" w:rsidR="00F572B5" w:rsidRPr="00A62BB0" w:rsidRDefault="00F572B5" w:rsidP="00377BFA">
            <w:pPr>
              <w:keepNext/>
              <w:keepLines/>
              <w:spacing w:after="0"/>
              <w:jc w:val="center"/>
              <w:rPr>
                <w:ins w:id="13252" w:author="Zhixun Tang (唐治汛)" w:date="2020-10-21T17:04:00Z"/>
                <w:rFonts w:ascii="Arial" w:hAnsi="Arial" w:cs="Arial"/>
                <w:sz w:val="18"/>
                <w:lang w:val="en-US"/>
              </w:rPr>
            </w:pPr>
          </w:p>
        </w:tc>
        <w:tc>
          <w:tcPr>
            <w:tcW w:w="851" w:type="dxa"/>
            <w:vMerge/>
            <w:tcBorders>
              <w:left w:val="single" w:sz="4" w:space="0" w:color="auto"/>
              <w:right w:val="single" w:sz="4" w:space="0" w:color="auto"/>
            </w:tcBorders>
            <w:vAlign w:val="center"/>
          </w:tcPr>
          <w:p w14:paraId="4C2A71FE" w14:textId="77777777" w:rsidR="00F572B5" w:rsidRPr="00A62BB0" w:rsidRDefault="00F572B5" w:rsidP="00377BFA">
            <w:pPr>
              <w:keepNext/>
              <w:keepLines/>
              <w:spacing w:after="0"/>
              <w:jc w:val="center"/>
              <w:rPr>
                <w:ins w:id="13253" w:author="Zhixun Tang (唐治汛)" w:date="2020-10-21T17:04:00Z"/>
                <w:rFonts w:ascii="Arial" w:hAnsi="Arial" w:cs="Arial"/>
                <w:sz w:val="18"/>
                <w:lang w:eastAsia="zh-CN"/>
              </w:rPr>
            </w:pPr>
          </w:p>
        </w:tc>
        <w:tc>
          <w:tcPr>
            <w:tcW w:w="850" w:type="dxa"/>
            <w:vMerge/>
            <w:tcBorders>
              <w:left w:val="single" w:sz="4" w:space="0" w:color="auto"/>
              <w:right w:val="single" w:sz="4" w:space="0" w:color="auto"/>
            </w:tcBorders>
            <w:vAlign w:val="center"/>
          </w:tcPr>
          <w:p w14:paraId="1363F6AA" w14:textId="77777777" w:rsidR="00F572B5" w:rsidRDefault="00F572B5" w:rsidP="00377BFA">
            <w:pPr>
              <w:keepNext/>
              <w:keepLines/>
              <w:spacing w:after="0"/>
              <w:jc w:val="center"/>
              <w:rPr>
                <w:ins w:id="13254" w:author="Zhixun Tang (唐治汛)" w:date="2020-10-21T17:04: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7CFAA5FB" w14:textId="77777777" w:rsidR="00F572B5" w:rsidRPr="00A62BB0" w:rsidRDefault="00F572B5" w:rsidP="00377BFA">
            <w:pPr>
              <w:keepNext/>
              <w:keepLines/>
              <w:spacing w:after="0"/>
              <w:jc w:val="center"/>
              <w:rPr>
                <w:ins w:id="13255" w:author="Zhixun Tang (唐治汛)" w:date="2020-10-21T17:04:00Z"/>
                <w:rFonts w:ascii="Arial" w:hAnsi="Arial" w:cs="Arial"/>
                <w:sz w:val="18"/>
                <w:lang w:val="en-US"/>
              </w:rPr>
            </w:pPr>
          </w:p>
        </w:tc>
      </w:tr>
      <w:tr w:rsidR="00F572B5" w:rsidRPr="00A62BB0" w14:paraId="0D942B24" w14:textId="77777777" w:rsidTr="00377BFA">
        <w:trPr>
          <w:jc w:val="center"/>
          <w:ins w:id="13256"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454CD606" w14:textId="77777777" w:rsidR="00F572B5" w:rsidRPr="00A62BB0" w:rsidRDefault="00F572B5" w:rsidP="00377BFA">
            <w:pPr>
              <w:keepNext/>
              <w:keepLines/>
              <w:spacing w:after="0"/>
              <w:rPr>
                <w:ins w:id="13257" w:author="Zhixun Tang (唐治汛)" w:date="2020-10-21T17:05:00Z"/>
                <w:rFonts w:ascii="Arial" w:hAnsi="Arial" w:cs="v5.0.0"/>
                <w:sz w:val="18"/>
                <w:lang w:eastAsia="zh-CN"/>
              </w:rPr>
            </w:pPr>
            <w:ins w:id="13258" w:author="Zhixun Tang (唐治汛)" w:date="2020-10-21T17:05:00Z">
              <w:r w:rsidRPr="00A62BB0">
                <w:rPr>
                  <w:rFonts w:ascii="Arial" w:hAnsi="Arial" w:cs="Arial"/>
                  <w:sz w:val="18"/>
                  <w:szCs w:val="18"/>
                </w:rPr>
                <w:t>EPRE ratio of PDCCH_DMRS to SSS</w:t>
              </w:r>
            </w:ins>
          </w:p>
        </w:tc>
        <w:tc>
          <w:tcPr>
            <w:tcW w:w="851" w:type="dxa"/>
            <w:vMerge/>
            <w:tcBorders>
              <w:left w:val="single" w:sz="4" w:space="0" w:color="auto"/>
              <w:right w:val="single" w:sz="4" w:space="0" w:color="auto"/>
            </w:tcBorders>
          </w:tcPr>
          <w:p w14:paraId="2FBB8C08" w14:textId="77777777" w:rsidR="00F572B5" w:rsidRPr="00A62BB0" w:rsidRDefault="00F572B5" w:rsidP="00377BFA">
            <w:pPr>
              <w:keepNext/>
              <w:keepLines/>
              <w:spacing w:after="0"/>
              <w:jc w:val="center"/>
              <w:rPr>
                <w:ins w:id="13259"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48F7DF4E" w14:textId="77777777" w:rsidR="00F572B5" w:rsidRPr="00A62BB0" w:rsidRDefault="00F572B5" w:rsidP="00377BFA">
            <w:pPr>
              <w:keepNext/>
              <w:keepLines/>
              <w:spacing w:after="0"/>
              <w:jc w:val="center"/>
              <w:rPr>
                <w:ins w:id="13260"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683E895A" w14:textId="77777777" w:rsidR="00F572B5" w:rsidRPr="00A62BB0" w:rsidRDefault="00F572B5" w:rsidP="00377BFA">
            <w:pPr>
              <w:keepNext/>
              <w:keepLines/>
              <w:spacing w:after="0"/>
              <w:jc w:val="center"/>
              <w:rPr>
                <w:ins w:id="13261"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42282F9E" w14:textId="77777777" w:rsidR="00F572B5" w:rsidRDefault="00F572B5" w:rsidP="00377BFA">
            <w:pPr>
              <w:keepNext/>
              <w:keepLines/>
              <w:spacing w:after="0"/>
              <w:jc w:val="center"/>
              <w:rPr>
                <w:ins w:id="13262"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1AB785C9" w14:textId="77777777" w:rsidR="00F572B5" w:rsidRPr="00A62BB0" w:rsidRDefault="00F572B5" w:rsidP="00377BFA">
            <w:pPr>
              <w:keepNext/>
              <w:keepLines/>
              <w:spacing w:after="0"/>
              <w:jc w:val="center"/>
              <w:rPr>
                <w:ins w:id="13263" w:author="Zhixun Tang (唐治汛)" w:date="2020-10-21T17:05:00Z"/>
                <w:rFonts w:ascii="Arial" w:hAnsi="Arial" w:cs="Arial"/>
                <w:sz w:val="18"/>
                <w:lang w:val="en-US"/>
              </w:rPr>
            </w:pPr>
          </w:p>
        </w:tc>
      </w:tr>
      <w:tr w:rsidR="00F572B5" w:rsidRPr="00A62BB0" w14:paraId="2CCA2E0F" w14:textId="77777777" w:rsidTr="00377BFA">
        <w:trPr>
          <w:jc w:val="center"/>
          <w:ins w:id="13264"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0847C39F" w14:textId="77777777" w:rsidR="00F572B5" w:rsidRPr="00A62BB0" w:rsidRDefault="00F572B5" w:rsidP="00377BFA">
            <w:pPr>
              <w:keepNext/>
              <w:keepLines/>
              <w:spacing w:after="0"/>
              <w:rPr>
                <w:ins w:id="13265" w:author="Zhixun Tang (唐治汛)" w:date="2020-10-21T17:05:00Z"/>
                <w:rFonts w:ascii="Arial" w:hAnsi="Arial" w:cs="v5.0.0"/>
                <w:sz w:val="18"/>
                <w:lang w:eastAsia="zh-CN"/>
              </w:rPr>
            </w:pPr>
            <w:ins w:id="13266" w:author="Zhixun Tang (唐治汛)" w:date="2020-10-21T17:05:00Z">
              <w:r w:rsidRPr="00A62BB0">
                <w:rPr>
                  <w:rFonts w:ascii="Arial" w:hAnsi="Arial" w:cs="Arial"/>
                  <w:sz w:val="18"/>
                  <w:szCs w:val="18"/>
                </w:rPr>
                <w:t>EPRE ratio of PDCCH to PDCCH_DMRS</w:t>
              </w:r>
            </w:ins>
          </w:p>
        </w:tc>
        <w:tc>
          <w:tcPr>
            <w:tcW w:w="851" w:type="dxa"/>
            <w:vMerge/>
            <w:tcBorders>
              <w:left w:val="single" w:sz="4" w:space="0" w:color="auto"/>
              <w:right w:val="single" w:sz="4" w:space="0" w:color="auto"/>
            </w:tcBorders>
          </w:tcPr>
          <w:p w14:paraId="44285F70" w14:textId="77777777" w:rsidR="00F572B5" w:rsidRPr="00A62BB0" w:rsidRDefault="00F572B5" w:rsidP="00377BFA">
            <w:pPr>
              <w:keepNext/>
              <w:keepLines/>
              <w:spacing w:after="0"/>
              <w:jc w:val="center"/>
              <w:rPr>
                <w:ins w:id="13267"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5BE219C3" w14:textId="77777777" w:rsidR="00F572B5" w:rsidRPr="00A62BB0" w:rsidRDefault="00F572B5" w:rsidP="00377BFA">
            <w:pPr>
              <w:keepNext/>
              <w:keepLines/>
              <w:spacing w:after="0"/>
              <w:jc w:val="center"/>
              <w:rPr>
                <w:ins w:id="13268"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0C033206" w14:textId="77777777" w:rsidR="00F572B5" w:rsidRPr="00A62BB0" w:rsidRDefault="00F572B5" w:rsidP="00377BFA">
            <w:pPr>
              <w:keepNext/>
              <w:keepLines/>
              <w:spacing w:after="0"/>
              <w:jc w:val="center"/>
              <w:rPr>
                <w:ins w:id="13269"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71A2BE08" w14:textId="77777777" w:rsidR="00F572B5" w:rsidRDefault="00F572B5" w:rsidP="00377BFA">
            <w:pPr>
              <w:keepNext/>
              <w:keepLines/>
              <w:spacing w:after="0"/>
              <w:jc w:val="center"/>
              <w:rPr>
                <w:ins w:id="13270"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0B613F68" w14:textId="77777777" w:rsidR="00F572B5" w:rsidRPr="00A62BB0" w:rsidRDefault="00F572B5" w:rsidP="00377BFA">
            <w:pPr>
              <w:keepNext/>
              <w:keepLines/>
              <w:spacing w:after="0"/>
              <w:jc w:val="center"/>
              <w:rPr>
                <w:ins w:id="13271" w:author="Zhixun Tang (唐治汛)" w:date="2020-10-21T17:05:00Z"/>
                <w:rFonts w:ascii="Arial" w:hAnsi="Arial" w:cs="Arial"/>
                <w:sz w:val="18"/>
                <w:lang w:val="en-US"/>
              </w:rPr>
            </w:pPr>
          </w:p>
        </w:tc>
      </w:tr>
      <w:tr w:rsidR="00F572B5" w:rsidRPr="00A62BB0" w14:paraId="26A66E97" w14:textId="77777777" w:rsidTr="00377BFA">
        <w:trPr>
          <w:jc w:val="center"/>
          <w:ins w:id="13272"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6355AE8B" w14:textId="77777777" w:rsidR="00F572B5" w:rsidRPr="00A62BB0" w:rsidRDefault="00F572B5" w:rsidP="00377BFA">
            <w:pPr>
              <w:keepNext/>
              <w:keepLines/>
              <w:spacing w:after="0"/>
              <w:rPr>
                <w:ins w:id="13273" w:author="Zhixun Tang (唐治汛)" w:date="2020-10-21T17:05:00Z"/>
                <w:rFonts w:ascii="Arial" w:hAnsi="Arial" w:cs="v5.0.0"/>
                <w:sz w:val="18"/>
                <w:lang w:eastAsia="zh-CN"/>
              </w:rPr>
            </w:pPr>
            <w:ins w:id="13274" w:author="Zhixun Tang (唐治汛)" w:date="2020-10-21T17:05:00Z">
              <w:r w:rsidRPr="00A62BB0">
                <w:rPr>
                  <w:rFonts w:ascii="Arial" w:hAnsi="Arial" w:cs="Arial"/>
                  <w:sz w:val="18"/>
                  <w:szCs w:val="18"/>
                </w:rPr>
                <w:t>EPRE ratio of PDSCH_DMRS to SSS</w:t>
              </w:r>
            </w:ins>
          </w:p>
        </w:tc>
        <w:tc>
          <w:tcPr>
            <w:tcW w:w="851" w:type="dxa"/>
            <w:vMerge/>
            <w:tcBorders>
              <w:left w:val="single" w:sz="4" w:space="0" w:color="auto"/>
              <w:right w:val="single" w:sz="4" w:space="0" w:color="auto"/>
            </w:tcBorders>
          </w:tcPr>
          <w:p w14:paraId="6915F411" w14:textId="77777777" w:rsidR="00F572B5" w:rsidRPr="00A62BB0" w:rsidRDefault="00F572B5" w:rsidP="00377BFA">
            <w:pPr>
              <w:keepNext/>
              <w:keepLines/>
              <w:spacing w:after="0"/>
              <w:jc w:val="center"/>
              <w:rPr>
                <w:ins w:id="13275"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0A412DC2" w14:textId="77777777" w:rsidR="00F572B5" w:rsidRPr="00A62BB0" w:rsidRDefault="00F572B5" w:rsidP="00377BFA">
            <w:pPr>
              <w:keepNext/>
              <w:keepLines/>
              <w:spacing w:after="0"/>
              <w:jc w:val="center"/>
              <w:rPr>
                <w:ins w:id="13276"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01852F71" w14:textId="77777777" w:rsidR="00F572B5" w:rsidRPr="00A62BB0" w:rsidRDefault="00F572B5" w:rsidP="00377BFA">
            <w:pPr>
              <w:keepNext/>
              <w:keepLines/>
              <w:spacing w:after="0"/>
              <w:jc w:val="center"/>
              <w:rPr>
                <w:ins w:id="13277"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6D79ABDC" w14:textId="77777777" w:rsidR="00F572B5" w:rsidRDefault="00F572B5" w:rsidP="00377BFA">
            <w:pPr>
              <w:keepNext/>
              <w:keepLines/>
              <w:spacing w:after="0"/>
              <w:jc w:val="center"/>
              <w:rPr>
                <w:ins w:id="13278"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6FC2FE65" w14:textId="77777777" w:rsidR="00F572B5" w:rsidRPr="00A62BB0" w:rsidRDefault="00F572B5" w:rsidP="00377BFA">
            <w:pPr>
              <w:keepNext/>
              <w:keepLines/>
              <w:spacing w:after="0"/>
              <w:jc w:val="center"/>
              <w:rPr>
                <w:ins w:id="13279" w:author="Zhixun Tang (唐治汛)" w:date="2020-10-21T17:05:00Z"/>
                <w:rFonts w:ascii="Arial" w:hAnsi="Arial" w:cs="Arial"/>
                <w:sz w:val="18"/>
                <w:lang w:val="en-US"/>
              </w:rPr>
            </w:pPr>
          </w:p>
        </w:tc>
      </w:tr>
      <w:tr w:rsidR="00F572B5" w:rsidRPr="00A62BB0" w14:paraId="01A285F0" w14:textId="77777777" w:rsidTr="00377BFA">
        <w:trPr>
          <w:jc w:val="center"/>
          <w:ins w:id="13280"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59ED611C" w14:textId="77777777" w:rsidR="00F572B5" w:rsidRPr="00A62BB0" w:rsidRDefault="00F572B5" w:rsidP="00377BFA">
            <w:pPr>
              <w:keepNext/>
              <w:keepLines/>
              <w:spacing w:after="0"/>
              <w:rPr>
                <w:ins w:id="13281" w:author="Zhixun Tang (唐治汛)" w:date="2020-10-21T17:05:00Z"/>
                <w:rFonts w:ascii="Arial" w:hAnsi="Arial" w:cs="v5.0.0"/>
                <w:sz w:val="18"/>
                <w:lang w:eastAsia="zh-CN"/>
              </w:rPr>
            </w:pPr>
            <w:ins w:id="13282" w:author="Zhixun Tang (唐治汛)" w:date="2020-10-21T17:05:00Z">
              <w:r w:rsidRPr="00A62BB0">
                <w:rPr>
                  <w:rFonts w:ascii="Arial" w:hAnsi="Arial" w:cs="Arial"/>
                  <w:sz w:val="18"/>
                  <w:szCs w:val="18"/>
                </w:rPr>
                <w:t>EPRE ratio of PDSCH to PDSCH_DMRS</w:t>
              </w:r>
            </w:ins>
          </w:p>
        </w:tc>
        <w:tc>
          <w:tcPr>
            <w:tcW w:w="851" w:type="dxa"/>
            <w:vMerge/>
            <w:tcBorders>
              <w:left w:val="single" w:sz="4" w:space="0" w:color="auto"/>
              <w:right w:val="single" w:sz="4" w:space="0" w:color="auto"/>
            </w:tcBorders>
          </w:tcPr>
          <w:p w14:paraId="02B3493D" w14:textId="77777777" w:rsidR="00F572B5" w:rsidRPr="00A62BB0" w:rsidRDefault="00F572B5" w:rsidP="00377BFA">
            <w:pPr>
              <w:keepNext/>
              <w:keepLines/>
              <w:spacing w:after="0"/>
              <w:jc w:val="center"/>
              <w:rPr>
                <w:ins w:id="13283"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330D6960" w14:textId="77777777" w:rsidR="00F572B5" w:rsidRPr="00A62BB0" w:rsidRDefault="00F572B5" w:rsidP="00377BFA">
            <w:pPr>
              <w:keepNext/>
              <w:keepLines/>
              <w:spacing w:after="0"/>
              <w:jc w:val="center"/>
              <w:rPr>
                <w:ins w:id="13284"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249054E8" w14:textId="77777777" w:rsidR="00F572B5" w:rsidRPr="00A62BB0" w:rsidRDefault="00F572B5" w:rsidP="00377BFA">
            <w:pPr>
              <w:keepNext/>
              <w:keepLines/>
              <w:spacing w:after="0"/>
              <w:jc w:val="center"/>
              <w:rPr>
                <w:ins w:id="13285"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50160845" w14:textId="77777777" w:rsidR="00F572B5" w:rsidRDefault="00F572B5" w:rsidP="00377BFA">
            <w:pPr>
              <w:keepNext/>
              <w:keepLines/>
              <w:spacing w:after="0"/>
              <w:jc w:val="center"/>
              <w:rPr>
                <w:ins w:id="13286"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78481D8C" w14:textId="77777777" w:rsidR="00F572B5" w:rsidRPr="00A62BB0" w:rsidRDefault="00F572B5" w:rsidP="00377BFA">
            <w:pPr>
              <w:keepNext/>
              <w:keepLines/>
              <w:spacing w:after="0"/>
              <w:jc w:val="center"/>
              <w:rPr>
                <w:ins w:id="13287" w:author="Zhixun Tang (唐治汛)" w:date="2020-10-21T17:05:00Z"/>
                <w:rFonts w:ascii="Arial" w:hAnsi="Arial" w:cs="Arial"/>
                <w:sz w:val="18"/>
                <w:lang w:val="en-US"/>
              </w:rPr>
            </w:pPr>
          </w:p>
        </w:tc>
      </w:tr>
      <w:tr w:rsidR="00F572B5" w:rsidRPr="00A62BB0" w14:paraId="05AE8D42" w14:textId="77777777" w:rsidTr="00377BFA">
        <w:trPr>
          <w:jc w:val="center"/>
          <w:ins w:id="13288"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52F90840" w14:textId="77777777" w:rsidR="00F572B5" w:rsidRPr="00A62BB0" w:rsidRDefault="00F572B5" w:rsidP="00377BFA">
            <w:pPr>
              <w:keepNext/>
              <w:keepLines/>
              <w:spacing w:after="0"/>
              <w:rPr>
                <w:ins w:id="13289" w:author="Zhixun Tang (唐治汛)" w:date="2020-10-21T17:05:00Z"/>
                <w:rFonts w:ascii="Arial" w:hAnsi="Arial" w:cs="v5.0.0"/>
                <w:sz w:val="18"/>
                <w:lang w:eastAsia="zh-CN"/>
              </w:rPr>
            </w:pPr>
            <w:ins w:id="13290" w:author="Zhixun Tang (唐治汛)" w:date="2020-10-21T17:05:00Z">
              <w:r w:rsidRPr="00A62BB0">
                <w:rPr>
                  <w:rFonts w:ascii="Arial" w:eastAsia="Malgun Gothic" w:hAnsi="Arial" w:cs="Arial"/>
                  <w:sz w:val="18"/>
                  <w:szCs w:val="18"/>
                  <w:lang w:val="en-US"/>
                </w:rPr>
                <w:t xml:space="preserve">EPRE ratio of OCNG DMRS to </w:t>
              </w:r>
              <w:proofErr w:type="spellStart"/>
              <w:r w:rsidRPr="00A62BB0">
                <w:rPr>
                  <w:rFonts w:ascii="Arial" w:eastAsia="Malgun Gothic" w:hAnsi="Arial" w:cs="Arial"/>
                  <w:sz w:val="18"/>
                  <w:szCs w:val="18"/>
                  <w:lang w:val="en-US"/>
                </w:rPr>
                <w:t>SSS</w:t>
              </w:r>
              <w:r w:rsidRPr="00A62BB0">
                <w:rPr>
                  <w:rFonts w:ascii="Arial" w:eastAsia="Malgun Gothic" w:hAnsi="Arial" w:cs="Arial"/>
                  <w:sz w:val="18"/>
                  <w:szCs w:val="18"/>
                  <w:vertAlign w:val="superscript"/>
                  <w:lang w:val="en-US"/>
                </w:rPr>
                <w:t>Note</w:t>
              </w:r>
              <w:proofErr w:type="spellEnd"/>
              <w:r w:rsidRPr="00A62BB0">
                <w:rPr>
                  <w:rFonts w:ascii="Arial" w:eastAsia="Malgun Gothic" w:hAnsi="Arial" w:cs="Arial"/>
                  <w:sz w:val="18"/>
                  <w:szCs w:val="18"/>
                  <w:vertAlign w:val="superscript"/>
                  <w:lang w:val="en-US"/>
                </w:rPr>
                <w:t xml:space="preserve"> 1</w:t>
              </w:r>
            </w:ins>
          </w:p>
        </w:tc>
        <w:tc>
          <w:tcPr>
            <w:tcW w:w="851" w:type="dxa"/>
            <w:vMerge/>
            <w:tcBorders>
              <w:left w:val="single" w:sz="4" w:space="0" w:color="auto"/>
              <w:right w:val="single" w:sz="4" w:space="0" w:color="auto"/>
            </w:tcBorders>
          </w:tcPr>
          <w:p w14:paraId="36BE64B4" w14:textId="77777777" w:rsidR="00F572B5" w:rsidRPr="00A62BB0" w:rsidRDefault="00F572B5" w:rsidP="00377BFA">
            <w:pPr>
              <w:keepNext/>
              <w:keepLines/>
              <w:spacing w:after="0"/>
              <w:jc w:val="center"/>
              <w:rPr>
                <w:ins w:id="13291"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412A3072" w14:textId="77777777" w:rsidR="00F572B5" w:rsidRPr="00A62BB0" w:rsidRDefault="00F572B5" w:rsidP="00377BFA">
            <w:pPr>
              <w:keepNext/>
              <w:keepLines/>
              <w:spacing w:after="0"/>
              <w:jc w:val="center"/>
              <w:rPr>
                <w:ins w:id="13292"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0A916434" w14:textId="77777777" w:rsidR="00F572B5" w:rsidRPr="00A62BB0" w:rsidRDefault="00F572B5" w:rsidP="00377BFA">
            <w:pPr>
              <w:keepNext/>
              <w:keepLines/>
              <w:spacing w:after="0"/>
              <w:jc w:val="center"/>
              <w:rPr>
                <w:ins w:id="13293"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06BDC9C1" w14:textId="77777777" w:rsidR="00F572B5" w:rsidRDefault="00F572B5" w:rsidP="00377BFA">
            <w:pPr>
              <w:keepNext/>
              <w:keepLines/>
              <w:spacing w:after="0"/>
              <w:jc w:val="center"/>
              <w:rPr>
                <w:ins w:id="13294"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39F1A0B2" w14:textId="77777777" w:rsidR="00F572B5" w:rsidRPr="00A62BB0" w:rsidRDefault="00F572B5" w:rsidP="00377BFA">
            <w:pPr>
              <w:keepNext/>
              <w:keepLines/>
              <w:spacing w:after="0"/>
              <w:jc w:val="center"/>
              <w:rPr>
                <w:ins w:id="13295" w:author="Zhixun Tang (唐治汛)" w:date="2020-10-21T17:05:00Z"/>
                <w:rFonts w:ascii="Arial" w:hAnsi="Arial" w:cs="Arial"/>
                <w:sz w:val="18"/>
                <w:lang w:val="en-US"/>
              </w:rPr>
            </w:pPr>
          </w:p>
        </w:tc>
      </w:tr>
      <w:tr w:rsidR="00F572B5" w:rsidRPr="00A62BB0" w14:paraId="5085E1C6" w14:textId="77777777" w:rsidTr="00377BFA">
        <w:trPr>
          <w:jc w:val="center"/>
          <w:ins w:id="13296"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146DC01F" w14:textId="77777777" w:rsidR="00F572B5" w:rsidRPr="00A62BB0" w:rsidRDefault="00F572B5" w:rsidP="00377BFA">
            <w:pPr>
              <w:keepNext/>
              <w:keepLines/>
              <w:spacing w:after="0"/>
              <w:rPr>
                <w:ins w:id="13297" w:author="Zhixun Tang (唐治汛)" w:date="2020-10-21T17:05:00Z"/>
                <w:rFonts w:ascii="Arial" w:hAnsi="Arial" w:cs="v5.0.0"/>
                <w:sz w:val="18"/>
                <w:lang w:eastAsia="zh-CN"/>
              </w:rPr>
            </w:pPr>
            <w:ins w:id="13298" w:author="Zhixun Tang (唐治汛)" w:date="2020-10-21T17:05:00Z">
              <w:r w:rsidRPr="00A62BB0">
                <w:rPr>
                  <w:rFonts w:ascii="Arial" w:eastAsia="Malgun Gothic" w:hAnsi="Arial" w:cs="Arial"/>
                  <w:sz w:val="18"/>
                  <w:szCs w:val="18"/>
                  <w:lang w:val="en-US"/>
                </w:rPr>
                <w:t>EPRE ratio of OCNG to OCNG DMRS</w:t>
              </w:r>
              <w:r w:rsidRPr="00A62BB0">
                <w:rPr>
                  <w:rFonts w:ascii="Arial" w:eastAsia="Malgun Gothic" w:hAnsi="Arial" w:cs="Arial"/>
                  <w:sz w:val="18"/>
                  <w:szCs w:val="18"/>
                  <w:vertAlign w:val="superscript"/>
                  <w:lang w:val="en-US"/>
                </w:rPr>
                <w:t xml:space="preserve"> Note 1</w:t>
              </w:r>
            </w:ins>
          </w:p>
        </w:tc>
        <w:tc>
          <w:tcPr>
            <w:tcW w:w="851" w:type="dxa"/>
            <w:vMerge/>
            <w:tcBorders>
              <w:left w:val="single" w:sz="4" w:space="0" w:color="auto"/>
              <w:right w:val="single" w:sz="4" w:space="0" w:color="auto"/>
            </w:tcBorders>
          </w:tcPr>
          <w:p w14:paraId="51702001" w14:textId="77777777" w:rsidR="00F572B5" w:rsidRPr="00A62BB0" w:rsidRDefault="00F572B5" w:rsidP="00377BFA">
            <w:pPr>
              <w:keepNext/>
              <w:keepLines/>
              <w:spacing w:after="0"/>
              <w:jc w:val="center"/>
              <w:rPr>
                <w:ins w:id="13299" w:author="Zhixun Tang (唐治汛)" w:date="2020-10-21T17:15:00Z"/>
                <w:rFonts w:ascii="Arial" w:hAnsi="Arial" w:cs="Arial"/>
                <w:sz w:val="18"/>
                <w:lang w:val="en-US"/>
              </w:rPr>
            </w:pPr>
          </w:p>
        </w:tc>
        <w:tc>
          <w:tcPr>
            <w:tcW w:w="708" w:type="dxa"/>
            <w:vMerge/>
            <w:tcBorders>
              <w:left w:val="single" w:sz="4" w:space="0" w:color="auto"/>
              <w:bottom w:val="single" w:sz="4" w:space="0" w:color="auto"/>
              <w:right w:val="single" w:sz="4" w:space="0" w:color="auto"/>
            </w:tcBorders>
            <w:vAlign w:val="center"/>
          </w:tcPr>
          <w:p w14:paraId="5588AFC9" w14:textId="77777777" w:rsidR="00F572B5" w:rsidRPr="00A62BB0" w:rsidRDefault="00F572B5" w:rsidP="00377BFA">
            <w:pPr>
              <w:keepNext/>
              <w:keepLines/>
              <w:spacing w:after="0"/>
              <w:jc w:val="center"/>
              <w:rPr>
                <w:ins w:id="13300" w:author="Zhixun Tang (唐治汛)" w:date="2020-10-21T17:05:00Z"/>
                <w:rFonts w:ascii="Arial" w:hAnsi="Arial" w:cs="Arial"/>
                <w:sz w:val="18"/>
                <w:lang w:val="en-US"/>
              </w:rPr>
            </w:pPr>
          </w:p>
        </w:tc>
        <w:tc>
          <w:tcPr>
            <w:tcW w:w="851" w:type="dxa"/>
            <w:vMerge/>
            <w:tcBorders>
              <w:left w:val="single" w:sz="4" w:space="0" w:color="auto"/>
              <w:bottom w:val="single" w:sz="4" w:space="0" w:color="auto"/>
              <w:right w:val="single" w:sz="4" w:space="0" w:color="auto"/>
            </w:tcBorders>
            <w:vAlign w:val="center"/>
          </w:tcPr>
          <w:p w14:paraId="77CCA1A9" w14:textId="77777777" w:rsidR="00F572B5" w:rsidRPr="00A62BB0" w:rsidRDefault="00F572B5" w:rsidP="00377BFA">
            <w:pPr>
              <w:keepNext/>
              <w:keepLines/>
              <w:spacing w:after="0"/>
              <w:jc w:val="center"/>
              <w:rPr>
                <w:ins w:id="13301" w:author="Zhixun Tang (唐治汛)" w:date="2020-10-21T17:05:00Z"/>
                <w:rFonts w:ascii="Arial" w:hAnsi="Arial" w:cs="Arial"/>
                <w:sz w:val="18"/>
                <w:lang w:eastAsia="zh-CN"/>
              </w:rPr>
            </w:pPr>
          </w:p>
        </w:tc>
        <w:tc>
          <w:tcPr>
            <w:tcW w:w="850" w:type="dxa"/>
            <w:vMerge/>
            <w:tcBorders>
              <w:left w:val="single" w:sz="4" w:space="0" w:color="auto"/>
              <w:bottom w:val="single" w:sz="4" w:space="0" w:color="auto"/>
              <w:right w:val="single" w:sz="4" w:space="0" w:color="auto"/>
            </w:tcBorders>
            <w:vAlign w:val="center"/>
          </w:tcPr>
          <w:p w14:paraId="0062C2F7" w14:textId="77777777" w:rsidR="00F572B5" w:rsidRDefault="00F572B5" w:rsidP="00377BFA">
            <w:pPr>
              <w:keepNext/>
              <w:keepLines/>
              <w:spacing w:after="0"/>
              <w:jc w:val="center"/>
              <w:rPr>
                <w:ins w:id="13302" w:author="Zhixun Tang (唐治汛)" w:date="2020-10-21T17:05:00Z"/>
                <w:rFonts w:ascii="Arial" w:hAnsi="Arial" w:cs="Arial"/>
                <w:sz w:val="18"/>
                <w:lang w:val="en-US"/>
              </w:rPr>
            </w:pPr>
          </w:p>
        </w:tc>
        <w:tc>
          <w:tcPr>
            <w:tcW w:w="3261" w:type="dxa"/>
            <w:gridSpan w:val="4"/>
            <w:vMerge/>
            <w:tcBorders>
              <w:left w:val="single" w:sz="4" w:space="0" w:color="auto"/>
              <w:bottom w:val="single" w:sz="4" w:space="0" w:color="auto"/>
              <w:right w:val="single" w:sz="4" w:space="0" w:color="auto"/>
            </w:tcBorders>
            <w:vAlign w:val="center"/>
          </w:tcPr>
          <w:p w14:paraId="67DE26DD" w14:textId="77777777" w:rsidR="00F572B5" w:rsidRPr="00A62BB0" w:rsidRDefault="00F572B5" w:rsidP="00377BFA">
            <w:pPr>
              <w:keepNext/>
              <w:keepLines/>
              <w:spacing w:after="0"/>
              <w:jc w:val="center"/>
              <w:rPr>
                <w:ins w:id="13303" w:author="Zhixun Tang (唐治汛)" w:date="2020-10-21T17:05:00Z"/>
                <w:rFonts w:ascii="Arial" w:hAnsi="Arial" w:cs="Arial"/>
                <w:sz w:val="18"/>
                <w:lang w:val="en-US"/>
              </w:rPr>
            </w:pPr>
          </w:p>
        </w:tc>
      </w:tr>
      <w:tr w:rsidR="00F572B5" w:rsidRPr="00A62BB0" w14:paraId="0B5484EB" w14:textId="77777777" w:rsidTr="00377BFA">
        <w:trPr>
          <w:trHeight w:val="113"/>
          <w:jc w:val="center"/>
          <w:ins w:id="13304"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3B3349F6" w14:textId="77777777" w:rsidR="00F572B5" w:rsidRPr="00A62BB0" w:rsidRDefault="00F572B5" w:rsidP="00377BFA">
            <w:pPr>
              <w:keepNext/>
              <w:keepLines/>
              <w:spacing w:after="0"/>
              <w:rPr>
                <w:ins w:id="13305" w:author="Zhixun Tang (唐治汛)" w:date="2020-10-21T17:00:00Z"/>
                <w:rFonts w:ascii="Arial" w:eastAsia="Calibri" w:hAnsi="Arial" w:cs="Arial"/>
                <w:sz w:val="18"/>
                <w:szCs w:val="22"/>
                <w:lang w:val="en-US"/>
              </w:rPr>
            </w:pPr>
            <w:ins w:id="13306" w:author="Zhixun Tang (唐治汛)" w:date="2020-10-21T17:00:00Z">
              <w:r w:rsidRPr="00A62BB0">
                <w:rPr>
                  <w:rFonts w:ascii="Arial" w:eastAsia="Calibri" w:hAnsi="Arial" w:cs="Arial"/>
                  <w:sz w:val="18"/>
                  <w:szCs w:val="22"/>
                  <w:lang w:val="en-US"/>
                </w:rPr>
                <w:t>Propagation conditions</w:t>
              </w:r>
            </w:ins>
          </w:p>
        </w:tc>
        <w:tc>
          <w:tcPr>
            <w:tcW w:w="851" w:type="dxa"/>
            <w:vMerge/>
            <w:tcBorders>
              <w:left w:val="single" w:sz="4" w:space="0" w:color="auto"/>
              <w:bottom w:val="single" w:sz="4" w:space="0" w:color="auto"/>
              <w:right w:val="single" w:sz="4" w:space="0" w:color="auto"/>
            </w:tcBorders>
          </w:tcPr>
          <w:p w14:paraId="39A944D3" w14:textId="77777777" w:rsidR="00F572B5" w:rsidRPr="00A62BB0" w:rsidRDefault="00F572B5" w:rsidP="00377BFA">
            <w:pPr>
              <w:spacing w:after="0"/>
              <w:jc w:val="center"/>
              <w:rPr>
                <w:ins w:id="13307" w:author="Zhixun Tang (唐治汛)" w:date="2020-10-21T17:15:00Z"/>
                <w:rFonts w:ascii="Arial" w:eastAsia="Calibri" w:hAnsi="Arial" w:cs="Arial"/>
                <w:sz w:val="18"/>
                <w:szCs w:val="22"/>
                <w:lang w:val="en-US"/>
              </w:rPr>
            </w:pP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2DC2200E" w14:textId="77777777" w:rsidR="00F572B5" w:rsidRPr="00A62BB0" w:rsidRDefault="00F572B5" w:rsidP="00377BFA">
            <w:pPr>
              <w:keepNext/>
              <w:keepLines/>
              <w:spacing w:after="0"/>
              <w:jc w:val="center"/>
              <w:rPr>
                <w:ins w:id="13308" w:author="Zhixun Tang (唐治汛)" w:date="2020-10-21T17:00:00Z"/>
                <w:rFonts w:ascii="Arial" w:hAnsi="Arial" w:cs="Arial"/>
                <w:sz w:val="18"/>
                <w:lang w:val="en-US"/>
              </w:rPr>
            </w:pPr>
            <w:ins w:id="13309" w:author="Zhixun Tang (唐治汛)" w:date="2020-10-21T17:00:00Z">
              <w:r w:rsidRPr="00A62BB0">
                <w:rPr>
                  <w:rFonts w:ascii="Arial" w:hAnsi="Arial" w:cs="Arial"/>
                  <w:sz w:val="18"/>
                  <w:lang w:val="en-US"/>
                </w:rPr>
                <w:t>AWGN</w:t>
              </w:r>
            </w:ins>
          </w:p>
        </w:tc>
      </w:tr>
      <w:tr w:rsidR="00F572B5" w:rsidRPr="00A62BB0" w14:paraId="65BC4747" w14:textId="77777777" w:rsidTr="00377BFA">
        <w:trPr>
          <w:cantSplit/>
          <w:jc w:val="center"/>
          <w:ins w:id="13310" w:author="Zhixun Tang (唐治汛)" w:date="2020-10-21T17:00:00Z"/>
        </w:trPr>
        <w:tc>
          <w:tcPr>
            <w:tcW w:w="992" w:type="dxa"/>
            <w:tcBorders>
              <w:top w:val="single" w:sz="4" w:space="0" w:color="auto"/>
              <w:left w:val="single" w:sz="4" w:space="0" w:color="auto"/>
              <w:bottom w:val="single" w:sz="4" w:space="0" w:color="auto"/>
              <w:right w:val="single" w:sz="4" w:space="0" w:color="auto"/>
            </w:tcBorders>
          </w:tcPr>
          <w:p w14:paraId="447BD7F4" w14:textId="77777777" w:rsidR="00F572B5" w:rsidRPr="00A62BB0" w:rsidRDefault="00F572B5" w:rsidP="00377BFA">
            <w:pPr>
              <w:keepNext/>
              <w:keepLines/>
              <w:spacing w:after="0"/>
              <w:ind w:left="851" w:hanging="851"/>
              <w:rPr>
                <w:ins w:id="13311" w:author="Zhixun Tang (唐治汛)" w:date="2020-10-21T17:15:00Z"/>
                <w:rFonts w:ascii="Arial" w:hAnsi="Arial" w:cs="Arial"/>
                <w:sz w:val="18"/>
                <w:lang w:val="en-US"/>
              </w:rPr>
            </w:pPr>
          </w:p>
        </w:tc>
        <w:tc>
          <w:tcPr>
            <w:tcW w:w="9068" w:type="dxa"/>
            <w:gridSpan w:val="9"/>
            <w:tcBorders>
              <w:top w:val="single" w:sz="4" w:space="0" w:color="auto"/>
              <w:left w:val="single" w:sz="4" w:space="0" w:color="auto"/>
              <w:bottom w:val="single" w:sz="4" w:space="0" w:color="auto"/>
              <w:right w:val="single" w:sz="4" w:space="0" w:color="auto"/>
            </w:tcBorders>
            <w:vAlign w:val="center"/>
            <w:hideMark/>
          </w:tcPr>
          <w:p w14:paraId="5E188866" w14:textId="77777777" w:rsidR="00F572B5" w:rsidRPr="00A62BB0" w:rsidRDefault="00F572B5" w:rsidP="00377BFA">
            <w:pPr>
              <w:keepNext/>
              <w:keepLines/>
              <w:spacing w:after="0"/>
              <w:ind w:left="851" w:hanging="851"/>
              <w:rPr>
                <w:ins w:id="13312" w:author="Zhixun Tang (唐治汛)" w:date="2020-10-21T17:00:00Z"/>
                <w:rFonts w:ascii="Arial" w:hAnsi="Arial" w:cs="Arial"/>
                <w:sz w:val="18"/>
                <w:lang w:val="en-US"/>
              </w:rPr>
            </w:pPr>
            <w:ins w:id="13313" w:author="Zhixun Tang (唐治汛)" w:date="2020-10-21T17:00:00Z">
              <w:r w:rsidRPr="00A62BB0">
                <w:rPr>
                  <w:rFonts w:ascii="Arial" w:hAnsi="Arial" w:cs="Arial"/>
                  <w:sz w:val="18"/>
                  <w:lang w:val="en-US"/>
                </w:rPr>
                <w:t>Note 1:</w:t>
              </w:r>
              <w:r w:rsidRPr="00A62BB0">
                <w:rPr>
                  <w:rFonts w:ascii="Arial" w:hAnsi="Arial" w:cs="Arial"/>
                  <w:sz w:val="18"/>
                  <w:lang w:val="en-US"/>
                </w:rPr>
                <w:tab/>
                <w:t xml:space="preserve">OCNG shall be used such that both cells are fully </w:t>
              </w:r>
              <w:proofErr w:type="gramStart"/>
              <w:r w:rsidRPr="00A62BB0">
                <w:rPr>
                  <w:rFonts w:ascii="Arial" w:hAnsi="Arial" w:cs="Arial"/>
                  <w:sz w:val="18"/>
                  <w:lang w:val="en-US"/>
                </w:rPr>
                <w:t>allocated</w:t>
              </w:r>
              <w:proofErr w:type="gramEnd"/>
              <w:r w:rsidRPr="00A62BB0">
                <w:rPr>
                  <w:rFonts w:ascii="Arial" w:hAnsi="Arial" w:cs="Arial"/>
                  <w:sz w:val="18"/>
                  <w:lang w:val="en-US"/>
                </w:rPr>
                <w:t xml:space="preserve"> and a constant total transmitted power spectral density is achieved for all OFDM symbols.</w:t>
              </w:r>
            </w:ins>
          </w:p>
          <w:p w14:paraId="6E35AC4F" w14:textId="77777777" w:rsidR="00F572B5" w:rsidRPr="00A62BB0" w:rsidRDefault="00F572B5" w:rsidP="00377BFA">
            <w:pPr>
              <w:keepNext/>
              <w:keepLines/>
              <w:spacing w:after="0"/>
              <w:ind w:left="851" w:hanging="851"/>
              <w:rPr>
                <w:ins w:id="13314" w:author="Zhixun Tang (唐治汛)" w:date="2020-10-21T17:00:00Z"/>
                <w:rFonts w:ascii="Arial" w:hAnsi="Arial" w:cs="Arial"/>
                <w:sz w:val="18"/>
                <w:lang w:val="en-US"/>
              </w:rPr>
            </w:pPr>
            <w:ins w:id="13315" w:author="Zhixun Tang (唐治汛)" w:date="2020-10-21T17:00:00Z">
              <w:r w:rsidRPr="00A62BB0">
                <w:rPr>
                  <w:rFonts w:ascii="Arial" w:hAnsi="Arial" w:cs="Arial"/>
                  <w:sz w:val="18"/>
                  <w:lang w:val="en-US"/>
                </w:rPr>
                <w:t>Note 2:</w:t>
              </w:r>
              <w:r w:rsidRPr="00A62BB0">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ins>
            <w:ins w:id="13316" w:author="Zhixun Tang (唐治汛)" w:date="2020-10-21T17:00:00Z">
              <w:r w:rsidRPr="00146CC5">
                <w:rPr>
                  <w:rFonts w:ascii="Arial" w:eastAsia="Calibri" w:hAnsi="Arial" w:cs="v4.2.0"/>
                  <w:noProof/>
                  <w:position w:val="-12"/>
                  <w:sz w:val="18"/>
                  <w:szCs w:val="22"/>
                  <w:lang w:val="en-US"/>
                </w:rPr>
                <w:object w:dxaOrig="405" w:dyaOrig="345" w14:anchorId="0FC89C40">
                  <v:shape id="_x0000_i1075" type="#_x0000_t75" alt="" style="width:21.5pt;height:21.5pt;mso-width-percent:0;mso-height-percent:0;mso-width-percent:0;mso-height-percent:0" o:ole="" fillcolor="window">
                    <v:imagedata r:id="rId15" o:title=""/>
                  </v:shape>
                  <o:OLEObject Type="Embed" ProgID="Equation.3" ShapeID="_x0000_i1075" DrawAspect="Content" ObjectID="_1667162917" r:id="rId75"/>
                </w:object>
              </w:r>
            </w:ins>
            <w:ins w:id="13317" w:author="Zhixun Tang (唐治汛)" w:date="2020-10-21T17:00:00Z">
              <w:r w:rsidRPr="00A62BB0">
                <w:rPr>
                  <w:rFonts w:ascii="Arial" w:hAnsi="Arial" w:cs="Arial"/>
                  <w:sz w:val="18"/>
                  <w:lang w:val="en-US"/>
                </w:rPr>
                <w:t xml:space="preserve"> to be fulfilled.</w:t>
              </w:r>
            </w:ins>
          </w:p>
          <w:p w14:paraId="1C204B30" w14:textId="77777777" w:rsidR="00F572B5" w:rsidRPr="00A62BB0" w:rsidRDefault="00F572B5" w:rsidP="00377BFA">
            <w:pPr>
              <w:keepNext/>
              <w:keepLines/>
              <w:spacing w:after="0"/>
              <w:ind w:left="851" w:hanging="851"/>
              <w:rPr>
                <w:ins w:id="13318" w:author="Zhixun Tang (唐治汛)" w:date="2020-10-21T17:00:00Z"/>
                <w:rFonts w:ascii="Arial" w:hAnsi="Arial" w:cs="Arial"/>
                <w:sz w:val="18"/>
                <w:lang w:val="en-US"/>
              </w:rPr>
            </w:pPr>
            <w:ins w:id="13319" w:author="Zhixun Tang (唐治汛)" w:date="2020-10-21T17:00:00Z">
              <w:r w:rsidRPr="00A62BB0">
                <w:rPr>
                  <w:rFonts w:ascii="Arial" w:hAnsi="Arial" w:cs="Arial"/>
                  <w:sz w:val="18"/>
                  <w:lang w:val="en-US"/>
                </w:rPr>
                <w:t>Note 3:</w:t>
              </w:r>
              <w:r w:rsidRPr="00A62BB0">
                <w:rPr>
                  <w:rFonts w:ascii="Arial" w:hAnsi="Arial" w:cs="Arial"/>
                  <w:sz w:val="18"/>
                  <w:lang w:val="en-US"/>
                </w:rPr>
                <w:tab/>
                <w:t>SS-RSRP and Io levels have been derived from other parameters for information purposes. They are not settable parameters themselves.</w:t>
              </w:r>
            </w:ins>
          </w:p>
          <w:p w14:paraId="1DF126EA" w14:textId="77777777" w:rsidR="00F572B5" w:rsidRPr="00A62BB0" w:rsidRDefault="00F572B5" w:rsidP="00377BFA">
            <w:pPr>
              <w:keepNext/>
              <w:keepLines/>
              <w:spacing w:after="0"/>
              <w:ind w:left="851" w:hanging="851"/>
              <w:rPr>
                <w:ins w:id="13320" w:author="Zhixun Tang (唐治汛)" w:date="2020-10-21T17:00:00Z"/>
                <w:rFonts w:ascii="Arial" w:hAnsi="Arial" w:cs="Arial"/>
                <w:sz w:val="18"/>
                <w:lang w:val="en-US"/>
              </w:rPr>
            </w:pPr>
            <w:ins w:id="13321" w:author="Zhixun Tang (唐治汛)" w:date="2020-10-21T17:00:00Z">
              <w:r w:rsidRPr="00A62BB0">
                <w:rPr>
                  <w:rFonts w:ascii="Arial" w:hAnsi="Arial" w:cs="Arial"/>
                  <w:sz w:val="18"/>
                  <w:lang w:val="en-US"/>
                </w:rPr>
                <w:t>Note 4:</w:t>
              </w:r>
              <w:r w:rsidRPr="00A62BB0">
                <w:rPr>
                  <w:rFonts w:ascii="Arial" w:hAnsi="Arial" w:cs="Arial"/>
                  <w:sz w:val="18"/>
                  <w:lang w:val="en-US"/>
                </w:rPr>
                <w:tab/>
                <w:t>SS-RSRP minimum requirements are specified assuming independent interference and noise at each receiver antenna port.</w:t>
              </w:r>
            </w:ins>
          </w:p>
          <w:p w14:paraId="476E9482" w14:textId="77777777" w:rsidR="00F572B5" w:rsidRPr="00A62BB0" w:rsidRDefault="00F572B5" w:rsidP="00377BFA">
            <w:pPr>
              <w:keepNext/>
              <w:keepLines/>
              <w:spacing w:after="0"/>
              <w:ind w:left="851" w:hanging="851"/>
              <w:rPr>
                <w:ins w:id="13322" w:author="Zhixun Tang (唐治汛)" w:date="2020-10-21T17:00:00Z"/>
                <w:rFonts w:ascii="Arial" w:hAnsi="Arial" w:cs="Arial"/>
                <w:sz w:val="18"/>
                <w:lang w:val="en-US"/>
              </w:rPr>
            </w:pPr>
            <w:ins w:id="13323" w:author="Zhixun Tang (唐治汛)" w:date="2020-10-21T17:00:00Z">
              <w:r w:rsidRPr="00A62BB0">
                <w:rPr>
                  <w:rFonts w:ascii="Arial" w:hAnsi="Arial" w:cs="Arial"/>
                  <w:sz w:val="18"/>
                  <w:lang w:val="en-US"/>
                </w:rPr>
                <w:t xml:space="preserve">Note 5: </w:t>
              </w:r>
              <w:r w:rsidRPr="00A62BB0">
                <w:rPr>
                  <w:rFonts w:ascii="Arial" w:hAnsi="Arial" w:cs="Arial"/>
                  <w:sz w:val="18"/>
                  <w:lang w:val="en-US"/>
                </w:rPr>
                <w:tab/>
                <w:t>All parameters apply for configuration 1 and 2</w:t>
              </w:r>
            </w:ins>
          </w:p>
          <w:p w14:paraId="78440D39" w14:textId="77777777" w:rsidR="00F572B5" w:rsidRPr="00A62BB0" w:rsidRDefault="00F572B5" w:rsidP="00377BFA">
            <w:pPr>
              <w:keepNext/>
              <w:keepLines/>
              <w:spacing w:after="0"/>
              <w:ind w:left="851" w:hanging="851"/>
              <w:rPr>
                <w:ins w:id="13324" w:author="Zhixun Tang (唐治汛)" w:date="2020-10-21T17:00:00Z"/>
                <w:rFonts w:ascii="Arial" w:hAnsi="Arial" w:cs="Arial"/>
                <w:sz w:val="18"/>
                <w:lang w:val="en-US"/>
              </w:rPr>
            </w:pPr>
          </w:p>
        </w:tc>
      </w:tr>
    </w:tbl>
    <w:p w14:paraId="03076D80" w14:textId="77777777" w:rsidR="00F572B5" w:rsidRDefault="00F572B5" w:rsidP="00F572B5">
      <w:pPr>
        <w:keepNext/>
        <w:keepLines/>
        <w:spacing w:before="60"/>
        <w:jc w:val="center"/>
        <w:rPr>
          <w:ins w:id="13325" w:author="Zhixun Tang (唐治汛)" w:date="2020-10-21T17:19:00Z"/>
          <w:rFonts w:ascii="Arial" w:hAnsi="Arial"/>
          <w:b/>
        </w:rPr>
      </w:pPr>
    </w:p>
    <w:p w14:paraId="4F0080E5" w14:textId="77777777" w:rsidR="00F572B5" w:rsidRPr="00A62BB0" w:rsidRDefault="00F572B5" w:rsidP="00F572B5">
      <w:pPr>
        <w:keepNext/>
        <w:keepLines/>
        <w:spacing w:before="60"/>
        <w:jc w:val="center"/>
        <w:rPr>
          <w:ins w:id="13326" w:author="Zhixun Tang (唐治汛)" w:date="2020-10-21T16:52:00Z"/>
          <w:rFonts w:ascii="Arial" w:hAnsi="Arial"/>
          <w:b/>
        </w:rPr>
      </w:pPr>
      <w:ins w:id="13327" w:author="Zhixun Tang (唐治汛)" w:date="2020-10-21T16:52:00Z">
        <w:r w:rsidRPr="00A62BB0">
          <w:rPr>
            <w:rFonts w:ascii="Arial" w:hAnsi="Arial"/>
            <w:b/>
          </w:rPr>
          <w:t xml:space="preserve">Table </w:t>
        </w:r>
      </w:ins>
      <w:ins w:id="13328" w:author="Zhixun Tang (唐治汛)" w:date="2020-10-21T16:54:00Z">
        <w:r w:rsidRPr="00A62BB0">
          <w:rPr>
            <w:rFonts w:ascii="Arial" w:hAnsi="Arial"/>
            <w:b/>
          </w:rPr>
          <w:t>A.</w:t>
        </w:r>
        <w:r w:rsidRPr="00A62BB0">
          <w:rPr>
            <w:rFonts w:ascii="Arial" w:hAnsi="Arial" w:hint="eastAsia"/>
            <w:b/>
            <w:lang w:eastAsia="zh-CN"/>
          </w:rPr>
          <w:t>7</w:t>
        </w:r>
        <w:r w:rsidRPr="00A62BB0">
          <w:rPr>
            <w:rFonts w:ascii="Arial" w:hAnsi="Arial"/>
            <w:b/>
          </w:rPr>
          <w:t>.5.3.</w:t>
        </w:r>
        <w:r>
          <w:rPr>
            <w:rFonts w:ascii="Arial" w:hAnsi="Arial"/>
            <w:b/>
            <w:lang w:eastAsia="zh-CN"/>
          </w:rPr>
          <w:t>x</w:t>
        </w:r>
        <w:r w:rsidRPr="00A62BB0">
          <w:rPr>
            <w:rFonts w:ascii="Arial" w:hAnsi="Arial"/>
            <w:b/>
          </w:rPr>
          <w:t>.1</w:t>
        </w:r>
      </w:ins>
      <w:ins w:id="13329" w:author="Zhixun Tang (唐治汛)" w:date="2020-10-21T16:52:00Z">
        <w:r w:rsidRPr="00A62BB0">
          <w:rPr>
            <w:rFonts w:ascii="Arial" w:hAnsi="Arial"/>
            <w:b/>
          </w:rPr>
          <w:t>-</w:t>
        </w:r>
      </w:ins>
      <w:ins w:id="13330" w:author="Zhixun Tang (唐治汛)" w:date="2020-10-21T16:54:00Z">
        <w:r>
          <w:rPr>
            <w:rFonts w:ascii="Arial" w:hAnsi="Arial"/>
            <w:b/>
          </w:rPr>
          <w:t>4</w:t>
        </w:r>
      </w:ins>
      <w:ins w:id="13331" w:author="Zhixun Tang (唐治汛)" w:date="2020-10-21T16:52:00Z">
        <w:r w:rsidRPr="00A62BB0">
          <w:rPr>
            <w:rFonts w:ascii="Arial" w:hAnsi="Arial"/>
            <w:b/>
          </w:rPr>
          <w:t>: OTA related test parameters for FR2 SCell</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854"/>
        <w:gridCol w:w="1256"/>
        <w:gridCol w:w="877"/>
        <w:gridCol w:w="1276"/>
        <w:gridCol w:w="845"/>
        <w:gridCol w:w="851"/>
        <w:gridCol w:w="850"/>
        <w:gridCol w:w="709"/>
      </w:tblGrid>
      <w:tr w:rsidR="00F572B5" w:rsidRPr="00A62BB0" w14:paraId="371C3A4F" w14:textId="77777777" w:rsidTr="00377BFA">
        <w:trPr>
          <w:jc w:val="center"/>
          <w:ins w:id="13332" w:author="Zhixun Tang (唐治汛)" w:date="2020-10-21T16:52:00Z"/>
        </w:trPr>
        <w:tc>
          <w:tcPr>
            <w:tcW w:w="3112" w:type="dxa"/>
            <w:gridSpan w:val="2"/>
            <w:vMerge w:val="restart"/>
            <w:tcBorders>
              <w:top w:val="single" w:sz="4" w:space="0" w:color="auto"/>
              <w:left w:val="single" w:sz="4" w:space="0" w:color="auto"/>
              <w:right w:val="single" w:sz="4" w:space="0" w:color="auto"/>
            </w:tcBorders>
            <w:vAlign w:val="center"/>
          </w:tcPr>
          <w:p w14:paraId="615DB047" w14:textId="77777777" w:rsidR="00F572B5" w:rsidRPr="00A62BB0" w:rsidRDefault="00F572B5" w:rsidP="00377BFA">
            <w:pPr>
              <w:keepNext/>
              <w:keepLines/>
              <w:spacing w:after="0"/>
              <w:jc w:val="center"/>
              <w:rPr>
                <w:ins w:id="13333" w:author="Zhixun Tang (唐治汛)" w:date="2020-10-21T16:52:00Z"/>
                <w:rFonts w:ascii="Arial" w:hAnsi="Arial" w:cs="Arial"/>
                <w:b/>
                <w:sz w:val="18"/>
                <w:lang w:val="en-US"/>
              </w:rPr>
            </w:pPr>
            <w:ins w:id="13334" w:author="Zhixun Tang (唐治汛)" w:date="2020-10-21T16:52:00Z">
              <w:r w:rsidRPr="00A62BB0">
                <w:rPr>
                  <w:rFonts w:ascii="Arial" w:hAnsi="Arial" w:cs="Arial"/>
                  <w:b/>
                  <w:sz w:val="18"/>
                  <w:lang w:val="en-US"/>
                </w:rPr>
                <w:lastRenderedPageBreak/>
                <w:t>Parameter</w:t>
              </w:r>
            </w:ins>
          </w:p>
        </w:tc>
        <w:tc>
          <w:tcPr>
            <w:tcW w:w="1256" w:type="dxa"/>
            <w:vMerge w:val="restart"/>
            <w:tcBorders>
              <w:top w:val="single" w:sz="4" w:space="0" w:color="auto"/>
              <w:left w:val="single" w:sz="4" w:space="0" w:color="auto"/>
              <w:right w:val="single" w:sz="4" w:space="0" w:color="auto"/>
            </w:tcBorders>
            <w:vAlign w:val="center"/>
          </w:tcPr>
          <w:p w14:paraId="62407187" w14:textId="77777777" w:rsidR="00F572B5" w:rsidRPr="00A62BB0" w:rsidRDefault="00F572B5" w:rsidP="00377BFA">
            <w:pPr>
              <w:keepNext/>
              <w:keepLines/>
              <w:spacing w:after="0"/>
              <w:jc w:val="center"/>
              <w:rPr>
                <w:ins w:id="13335" w:author="Zhixun Tang (唐治汛)" w:date="2020-10-21T16:52:00Z"/>
                <w:rFonts w:ascii="Arial" w:hAnsi="Arial" w:cs="Arial"/>
                <w:b/>
                <w:sz w:val="18"/>
                <w:lang w:val="en-US"/>
              </w:rPr>
            </w:pPr>
            <w:ins w:id="13336" w:author="Zhixun Tang (唐治汛)" w:date="2020-10-21T16:52:00Z">
              <w:r w:rsidRPr="00A62BB0">
                <w:rPr>
                  <w:rFonts w:ascii="Arial" w:hAnsi="Arial" w:cs="Arial"/>
                  <w:b/>
                  <w:sz w:val="18"/>
                  <w:lang w:val="en-US"/>
                </w:rPr>
                <w:t>Unit</w:t>
              </w:r>
            </w:ins>
          </w:p>
        </w:tc>
        <w:tc>
          <w:tcPr>
            <w:tcW w:w="2998" w:type="dxa"/>
            <w:gridSpan w:val="3"/>
            <w:tcBorders>
              <w:top w:val="single" w:sz="4" w:space="0" w:color="auto"/>
              <w:left w:val="single" w:sz="4" w:space="0" w:color="auto"/>
              <w:right w:val="single" w:sz="4" w:space="0" w:color="auto"/>
            </w:tcBorders>
          </w:tcPr>
          <w:p w14:paraId="5D502ACC" w14:textId="77777777" w:rsidR="00F572B5" w:rsidRPr="00A62BB0" w:rsidRDefault="00F572B5" w:rsidP="00377BFA">
            <w:pPr>
              <w:keepNext/>
              <w:keepLines/>
              <w:spacing w:after="0"/>
              <w:jc w:val="center"/>
              <w:rPr>
                <w:ins w:id="13337" w:author="Zhixun Tang (唐治汛)" w:date="2020-10-21T16:52:00Z"/>
                <w:rFonts w:ascii="Arial" w:hAnsi="Arial" w:cs="Arial"/>
                <w:sz w:val="18"/>
                <w:lang w:val="en-US"/>
              </w:rPr>
            </w:pPr>
            <w:ins w:id="13338" w:author="Zhixun Tang (唐治汛)" w:date="2020-10-21T16:52:00Z">
              <w:r>
                <w:rPr>
                  <w:rFonts w:ascii="Arial" w:hAnsi="Arial" w:cs="Arial"/>
                  <w:sz w:val="18"/>
                  <w:lang w:val="en-US"/>
                </w:rPr>
                <w:t>Cell 4</w:t>
              </w:r>
            </w:ins>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6786BD62" w14:textId="77777777" w:rsidR="00F572B5" w:rsidRPr="00A62BB0" w:rsidRDefault="00F572B5" w:rsidP="00377BFA">
            <w:pPr>
              <w:keepNext/>
              <w:keepLines/>
              <w:spacing w:after="0"/>
              <w:jc w:val="center"/>
              <w:rPr>
                <w:ins w:id="13339" w:author="Zhixun Tang (唐治汛)" w:date="2020-10-21T16:52:00Z"/>
                <w:rFonts w:ascii="Arial" w:hAnsi="Arial" w:cs="Arial"/>
                <w:sz w:val="18"/>
                <w:lang w:val="en-US"/>
              </w:rPr>
            </w:pPr>
            <w:ins w:id="13340" w:author="Zhixun Tang (唐治汛)" w:date="2020-10-21T16:52:00Z">
              <w:r>
                <w:rPr>
                  <w:rFonts w:ascii="Arial" w:hAnsi="Arial" w:cs="Arial"/>
                  <w:sz w:val="18"/>
                  <w:lang w:val="en-US"/>
                </w:rPr>
                <w:t>Cell 3</w:t>
              </w:r>
            </w:ins>
          </w:p>
        </w:tc>
      </w:tr>
      <w:tr w:rsidR="00F572B5" w:rsidRPr="00A62BB0" w14:paraId="7AFE2EAC" w14:textId="77777777" w:rsidTr="00377BFA">
        <w:trPr>
          <w:jc w:val="center"/>
          <w:ins w:id="13341" w:author="Zhixun Tang (唐治汛)" w:date="2020-10-21T16:52:00Z"/>
        </w:trPr>
        <w:tc>
          <w:tcPr>
            <w:tcW w:w="3112" w:type="dxa"/>
            <w:gridSpan w:val="2"/>
            <w:vMerge/>
            <w:tcBorders>
              <w:left w:val="single" w:sz="4" w:space="0" w:color="auto"/>
              <w:bottom w:val="single" w:sz="4" w:space="0" w:color="auto"/>
              <w:right w:val="single" w:sz="4" w:space="0" w:color="auto"/>
            </w:tcBorders>
            <w:vAlign w:val="center"/>
          </w:tcPr>
          <w:p w14:paraId="50F5BD25" w14:textId="77777777" w:rsidR="00F572B5" w:rsidRPr="00A62BB0" w:rsidRDefault="00F572B5" w:rsidP="00377BFA">
            <w:pPr>
              <w:keepNext/>
              <w:keepLines/>
              <w:spacing w:after="0"/>
              <w:rPr>
                <w:ins w:id="13342" w:author="Zhixun Tang (唐治汛)" w:date="2020-10-21T16:52:00Z"/>
                <w:rFonts w:ascii="Arial" w:hAnsi="Arial" w:cs="Arial"/>
                <w:sz w:val="18"/>
                <w:lang w:val="it-IT"/>
              </w:rPr>
            </w:pPr>
          </w:p>
        </w:tc>
        <w:tc>
          <w:tcPr>
            <w:tcW w:w="1256" w:type="dxa"/>
            <w:vMerge/>
            <w:tcBorders>
              <w:left w:val="single" w:sz="4" w:space="0" w:color="auto"/>
              <w:bottom w:val="single" w:sz="4" w:space="0" w:color="auto"/>
              <w:right w:val="single" w:sz="4" w:space="0" w:color="auto"/>
            </w:tcBorders>
            <w:vAlign w:val="center"/>
          </w:tcPr>
          <w:p w14:paraId="7E66031D" w14:textId="77777777" w:rsidR="00F572B5" w:rsidRPr="00A62BB0" w:rsidRDefault="00F572B5" w:rsidP="00377BFA">
            <w:pPr>
              <w:keepNext/>
              <w:keepLines/>
              <w:spacing w:after="0"/>
              <w:jc w:val="center"/>
              <w:rPr>
                <w:ins w:id="13343" w:author="Zhixun Tang (唐治汛)" w:date="2020-10-21T16:52:00Z"/>
                <w:rFonts w:ascii="Arial" w:hAnsi="Arial" w:cs="Arial"/>
                <w:sz w:val="18"/>
                <w:lang w:val="it-IT"/>
              </w:rPr>
            </w:pPr>
          </w:p>
        </w:tc>
        <w:tc>
          <w:tcPr>
            <w:tcW w:w="877" w:type="dxa"/>
            <w:tcBorders>
              <w:left w:val="single" w:sz="4" w:space="0" w:color="auto"/>
              <w:bottom w:val="single" w:sz="4" w:space="0" w:color="auto"/>
              <w:right w:val="single" w:sz="4" w:space="0" w:color="auto"/>
            </w:tcBorders>
          </w:tcPr>
          <w:p w14:paraId="2A926519" w14:textId="77777777" w:rsidR="00F572B5" w:rsidRPr="00A62BB0" w:rsidRDefault="00F572B5" w:rsidP="00377BFA">
            <w:pPr>
              <w:keepNext/>
              <w:keepLines/>
              <w:spacing w:after="0"/>
              <w:jc w:val="center"/>
              <w:rPr>
                <w:ins w:id="13344" w:author="Zhixun Tang (唐治汛)" w:date="2020-10-21T16:54:00Z"/>
                <w:rFonts w:ascii="Arial" w:hAnsi="Arial" w:cs="Arial"/>
                <w:sz w:val="18"/>
                <w:lang w:val="en-US"/>
              </w:rPr>
            </w:pPr>
            <w:ins w:id="13345" w:author="Zhixun Tang (唐治汛)" w:date="2020-10-21T16:55:00Z">
              <w:r w:rsidRPr="00A62BB0">
                <w:rPr>
                  <w:rFonts w:ascii="Arial" w:hAnsi="Arial" w:cs="Arial"/>
                  <w:sz w:val="18"/>
                  <w:lang w:val="en-US"/>
                </w:rPr>
                <w:t>T1</w:t>
              </w:r>
            </w:ins>
          </w:p>
        </w:tc>
        <w:tc>
          <w:tcPr>
            <w:tcW w:w="1276" w:type="dxa"/>
            <w:tcBorders>
              <w:top w:val="single" w:sz="4" w:space="0" w:color="auto"/>
              <w:left w:val="single" w:sz="4" w:space="0" w:color="auto"/>
              <w:bottom w:val="single" w:sz="4" w:space="0" w:color="auto"/>
              <w:right w:val="single" w:sz="4" w:space="0" w:color="auto"/>
            </w:tcBorders>
            <w:vAlign w:val="center"/>
          </w:tcPr>
          <w:p w14:paraId="4D3D49C5" w14:textId="77777777" w:rsidR="00F572B5" w:rsidRPr="00A62BB0" w:rsidRDefault="00F572B5" w:rsidP="00377BFA">
            <w:pPr>
              <w:keepNext/>
              <w:keepLines/>
              <w:spacing w:after="0"/>
              <w:jc w:val="center"/>
              <w:rPr>
                <w:ins w:id="13346" w:author="Zhixun Tang (唐治汛)" w:date="2020-10-21T16:52:00Z"/>
                <w:rFonts w:ascii="Arial" w:hAnsi="Arial" w:cs="Arial"/>
                <w:sz w:val="18"/>
                <w:lang w:val="en-US"/>
              </w:rPr>
            </w:pPr>
            <w:ins w:id="13347" w:author="Zhixun Tang (唐治汛)" w:date="2020-10-21T16:52:00Z">
              <w:r w:rsidRPr="00A62BB0">
                <w:rPr>
                  <w:rFonts w:ascii="Arial" w:hAnsi="Arial" w:cs="Arial"/>
                  <w:sz w:val="18"/>
                  <w:lang w:val="en-US"/>
                </w:rPr>
                <w:t>T2</w:t>
              </w:r>
            </w:ins>
          </w:p>
        </w:tc>
        <w:tc>
          <w:tcPr>
            <w:tcW w:w="845" w:type="dxa"/>
            <w:tcBorders>
              <w:top w:val="single" w:sz="4" w:space="0" w:color="auto"/>
              <w:left w:val="single" w:sz="4" w:space="0" w:color="auto"/>
              <w:bottom w:val="single" w:sz="4" w:space="0" w:color="auto"/>
              <w:right w:val="single" w:sz="4" w:space="0" w:color="auto"/>
            </w:tcBorders>
            <w:vAlign w:val="center"/>
          </w:tcPr>
          <w:p w14:paraId="4343F4AA" w14:textId="77777777" w:rsidR="00F572B5" w:rsidRPr="00A62BB0" w:rsidRDefault="00F572B5" w:rsidP="00377BFA">
            <w:pPr>
              <w:keepNext/>
              <w:keepLines/>
              <w:spacing w:after="0"/>
              <w:jc w:val="center"/>
              <w:rPr>
                <w:ins w:id="13348" w:author="Zhixun Tang (唐治汛)" w:date="2020-10-21T16:52:00Z"/>
                <w:rFonts w:ascii="Arial" w:hAnsi="Arial" w:cs="Arial"/>
                <w:sz w:val="18"/>
                <w:lang w:val="en-US"/>
              </w:rPr>
            </w:pPr>
            <w:ins w:id="13349" w:author="Zhixun Tang (唐治汛)" w:date="2020-10-21T16:52:00Z">
              <w:r w:rsidRPr="00A62BB0">
                <w:rPr>
                  <w:rFonts w:ascii="Arial" w:hAnsi="Arial" w:cs="Arial"/>
                  <w:sz w:val="18"/>
                  <w:lang w:val="en-US"/>
                </w:rPr>
                <w:t>T3</w:t>
              </w:r>
            </w:ins>
          </w:p>
        </w:tc>
        <w:tc>
          <w:tcPr>
            <w:tcW w:w="851" w:type="dxa"/>
            <w:tcBorders>
              <w:top w:val="single" w:sz="4" w:space="0" w:color="auto"/>
              <w:left w:val="single" w:sz="4" w:space="0" w:color="auto"/>
              <w:bottom w:val="single" w:sz="4" w:space="0" w:color="auto"/>
              <w:right w:val="single" w:sz="4" w:space="0" w:color="auto"/>
            </w:tcBorders>
            <w:vAlign w:val="center"/>
          </w:tcPr>
          <w:p w14:paraId="210DFF64" w14:textId="77777777" w:rsidR="00F572B5" w:rsidRPr="00A62BB0" w:rsidRDefault="00F572B5" w:rsidP="00377BFA">
            <w:pPr>
              <w:keepNext/>
              <w:keepLines/>
              <w:spacing w:after="0"/>
              <w:jc w:val="center"/>
              <w:rPr>
                <w:ins w:id="13350" w:author="Zhixun Tang (唐治汛)" w:date="2020-10-21T16:52:00Z"/>
                <w:rFonts w:ascii="Arial" w:hAnsi="Arial" w:cs="Arial"/>
                <w:sz w:val="18"/>
                <w:lang w:val="en-US"/>
              </w:rPr>
            </w:pPr>
            <w:ins w:id="13351" w:author="Zhixun Tang (唐治汛)" w:date="2020-10-21T16:52:00Z">
              <w:r w:rsidRPr="00A62BB0">
                <w:rPr>
                  <w:rFonts w:ascii="Arial" w:hAnsi="Arial" w:cs="Arial"/>
                  <w:sz w:val="18"/>
                  <w:lang w:val="en-US"/>
                </w:rPr>
                <w:t>T1</w:t>
              </w:r>
            </w:ins>
          </w:p>
        </w:tc>
        <w:tc>
          <w:tcPr>
            <w:tcW w:w="850" w:type="dxa"/>
            <w:tcBorders>
              <w:top w:val="single" w:sz="4" w:space="0" w:color="auto"/>
              <w:left w:val="single" w:sz="4" w:space="0" w:color="auto"/>
              <w:bottom w:val="single" w:sz="4" w:space="0" w:color="auto"/>
              <w:right w:val="single" w:sz="4" w:space="0" w:color="auto"/>
            </w:tcBorders>
            <w:vAlign w:val="center"/>
          </w:tcPr>
          <w:p w14:paraId="310B6CCE" w14:textId="77777777" w:rsidR="00F572B5" w:rsidRPr="00A62BB0" w:rsidRDefault="00F572B5" w:rsidP="00377BFA">
            <w:pPr>
              <w:keepNext/>
              <w:keepLines/>
              <w:spacing w:after="0"/>
              <w:jc w:val="center"/>
              <w:rPr>
                <w:ins w:id="13352" w:author="Zhixun Tang (唐治汛)" w:date="2020-10-21T16:52:00Z"/>
                <w:rFonts w:ascii="Arial" w:hAnsi="Arial" w:cs="Arial"/>
                <w:sz w:val="18"/>
                <w:lang w:val="en-US"/>
              </w:rPr>
            </w:pPr>
            <w:ins w:id="13353" w:author="Zhixun Tang (唐治汛)" w:date="2020-10-21T16:52:00Z">
              <w:r w:rsidRPr="00A62BB0">
                <w:rPr>
                  <w:rFonts w:ascii="Arial" w:hAnsi="Arial" w:cs="Arial"/>
                  <w:sz w:val="18"/>
                  <w:lang w:val="en-US"/>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1E59EDA2" w14:textId="77777777" w:rsidR="00F572B5" w:rsidRPr="00A62BB0" w:rsidRDefault="00F572B5" w:rsidP="00377BFA">
            <w:pPr>
              <w:keepNext/>
              <w:keepLines/>
              <w:spacing w:after="0"/>
              <w:jc w:val="center"/>
              <w:rPr>
                <w:ins w:id="13354" w:author="Zhixun Tang (唐治汛)" w:date="2020-10-21T16:52:00Z"/>
                <w:rFonts w:ascii="Arial" w:hAnsi="Arial" w:cs="Arial"/>
                <w:sz w:val="18"/>
                <w:lang w:val="en-US"/>
              </w:rPr>
            </w:pPr>
            <w:ins w:id="13355" w:author="Zhixun Tang (唐治汛)" w:date="2020-10-21T16:52:00Z">
              <w:r w:rsidRPr="00A62BB0">
                <w:rPr>
                  <w:rFonts w:ascii="Arial" w:hAnsi="Arial" w:cs="Arial"/>
                  <w:sz w:val="18"/>
                  <w:lang w:val="en-US"/>
                </w:rPr>
                <w:t>T3</w:t>
              </w:r>
            </w:ins>
          </w:p>
        </w:tc>
      </w:tr>
      <w:tr w:rsidR="00F572B5" w:rsidRPr="00A62BB0" w14:paraId="1C31FB32" w14:textId="77777777" w:rsidTr="00377BFA">
        <w:trPr>
          <w:jc w:val="center"/>
          <w:ins w:id="13356" w:author="Zhixun Tang (唐治汛)" w:date="2020-10-21T16:52:00Z"/>
        </w:trPr>
        <w:tc>
          <w:tcPr>
            <w:tcW w:w="3112" w:type="dxa"/>
            <w:gridSpan w:val="2"/>
            <w:tcBorders>
              <w:top w:val="single" w:sz="4" w:space="0" w:color="auto"/>
              <w:left w:val="single" w:sz="4" w:space="0" w:color="auto"/>
              <w:bottom w:val="single" w:sz="4" w:space="0" w:color="auto"/>
              <w:right w:val="single" w:sz="4" w:space="0" w:color="auto"/>
            </w:tcBorders>
            <w:vAlign w:val="center"/>
            <w:hideMark/>
          </w:tcPr>
          <w:p w14:paraId="04517FFD" w14:textId="77777777" w:rsidR="00F572B5" w:rsidRPr="00A62BB0" w:rsidRDefault="00F572B5" w:rsidP="00377BFA">
            <w:pPr>
              <w:keepNext/>
              <w:keepLines/>
              <w:spacing w:after="0"/>
              <w:rPr>
                <w:ins w:id="13357" w:author="Zhixun Tang (唐治汛)" w:date="2020-10-21T16:52:00Z"/>
                <w:rFonts w:ascii="Arial" w:hAnsi="Arial" w:cs="Arial"/>
                <w:sz w:val="18"/>
                <w:lang w:val="it-IT"/>
              </w:rPr>
            </w:pPr>
            <w:ins w:id="13358" w:author="Zhixun Tang (唐治汛)" w:date="2020-10-21T16:52:00Z">
              <w:r w:rsidRPr="00A62BB0">
                <w:rPr>
                  <w:rFonts w:ascii="Arial" w:hAnsi="Arial" w:cs="Arial"/>
                  <w:sz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45A7B7FE" w14:textId="77777777" w:rsidR="00F572B5" w:rsidRPr="00A62BB0" w:rsidRDefault="00F572B5" w:rsidP="00377BFA">
            <w:pPr>
              <w:keepNext/>
              <w:keepLines/>
              <w:spacing w:after="0"/>
              <w:jc w:val="center"/>
              <w:rPr>
                <w:ins w:id="13359" w:author="Zhixun Tang (唐治汛)" w:date="2020-10-21T16:52:00Z"/>
                <w:rFonts w:ascii="Arial" w:hAnsi="Arial" w:cs="Arial"/>
                <w:sz w:val="18"/>
                <w:lang w:val="it-IT"/>
              </w:rPr>
            </w:pPr>
          </w:p>
        </w:tc>
        <w:tc>
          <w:tcPr>
            <w:tcW w:w="877" w:type="dxa"/>
            <w:tcBorders>
              <w:top w:val="single" w:sz="4" w:space="0" w:color="auto"/>
              <w:left w:val="single" w:sz="4" w:space="0" w:color="auto"/>
              <w:bottom w:val="single" w:sz="4" w:space="0" w:color="auto"/>
              <w:right w:val="single" w:sz="4" w:space="0" w:color="auto"/>
            </w:tcBorders>
          </w:tcPr>
          <w:p w14:paraId="4E4A761F" w14:textId="77777777" w:rsidR="00F572B5" w:rsidRPr="00A62BB0" w:rsidRDefault="00F572B5" w:rsidP="00377BFA">
            <w:pPr>
              <w:keepNext/>
              <w:keepLines/>
              <w:spacing w:after="0"/>
              <w:jc w:val="center"/>
              <w:rPr>
                <w:ins w:id="13360" w:author="Zhixun Tang (唐治汛)" w:date="2020-10-21T16:54:00Z"/>
                <w:rFonts w:ascii="Arial" w:hAnsi="Arial" w:cs="Arial"/>
                <w:sz w:val="18"/>
                <w:lang w:val="en-US"/>
              </w:rPr>
            </w:pPr>
            <w:ins w:id="13361" w:author="Zhixun Tang (唐治汛)" w:date="2020-10-21T16:55:00Z">
              <w:r>
                <w:rPr>
                  <w:rFonts w:ascii="Arial" w:hAnsi="Arial" w:cs="Arial"/>
                  <w:sz w:val="18"/>
                  <w:lang w:val="en-US"/>
                </w:rPr>
                <w:t>NA</w:t>
              </w:r>
            </w:ins>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14:paraId="19A25DDA" w14:textId="77777777" w:rsidR="00F572B5" w:rsidRPr="00A62BB0" w:rsidRDefault="00F572B5" w:rsidP="00377BFA">
            <w:pPr>
              <w:keepNext/>
              <w:keepLines/>
              <w:spacing w:after="0"/>
              <w:jc w:val="center"/>
              <w:rPr>
                <w:ins w:id="13362" w:author="Zhixun Tang (唐治汛)" w:date="2020-10-21T16:52:00Z"/>
                <w:rFonts w:ascii="Arial" w:hAnsi="Arial" w:cs="Arial"/>
                <w:sz w:val="18"/>
                <w:lang w:val="en-US"/>
              </w:rPr>
            </w:pPr>
            <w:ins w:id="13363" w:author="Zhixun Tang (唐治汛)" w:date="2020-10-21T16:52:00Z">
              <w:r w:rsidRPr="00A62BB0">
                <w:rPr>
                  <w:rFonts w:ascii="Arial" w:hAnsi="Arial" w:cs="Arial"/>
                  <w:sz w:val="18"/>
                  <w:lang w:val="en-US"/>
                </w:rPr>
                <w:t xml:space="preserve">According to </w:t>
              </w:r>
              <w:r>
                <w:rPr>
                  <w:rFonts w:ascii="Arial" w:hAnsi="Arial" w:cs="Arial"/>
                  <w:sz w:val="18"/>
                  <w:lang w:val="en-US"/>
                </w:rPr>
                <w:t>clause</w:t>
              </w:r>
              <w:r w:rsidRPr="00A62BB0">
                <w:rPr>
                  <w:rFonts w:ascii="Arial" w:hAnsi="Arial" w:cs="Arial"/>
                  <w:sz w:val="18"/>
                  <w:lang w:val="en-US"/>
                </w:rPr>
                <w:t xml:space="preserve"> A.3.15.1</w:t>
              </w:r>
            </w:ins>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4F73ED4" w14:textId="77777777" w:rsidR="00F572B5" w:rsidRPr="00A62BB0" w:rsidRDefault="00F572B5" w:rsidP="00377BFA">
            <w:pPr>
              <w:keepNext/>
              <w:keepLines/>
              <w:spacing w:after="0"/>
              <w:jc w:val="center"/>
              <w:rPr>
                <w:ins w:id="13364" w:author="Zhixun Tang (唐治汛)" w:date="2020-10-21T16:52:00Z"/>
                <w:rFonts w:ascii="Arial" w:hAnsi="Arial" w:cs="Arial"/>
                <w:sz w:val="18"/>
                <w:lang w:val="en-US"/>
              </w:rPr>
            </w:pPr>
            <w:ins w:id="13365" w:author="Zhixun Tang (唐治汛)" w:date="2020-10-21T16:52:00Z">
              <w:r w:rsidRPr="00A62BB0">
                <w:rPr>
                  <w:rFonts w:ascii="Arial" w:hAnsi="Arial" w:cs="Arial"/>
                  <w:sz w:val="18"/>
                  <w:lang w:val="en-US"/>
                </w:rPr>
                <w:t>NA</w:t>
              </w:r>
            </w:ins>
          </w:p>
        </w:tc>
      </w:tr>
      <w:tr w:rsidR="00F572B5" w:rsidRPr="00A62BB0" w14:paraId="0C14927A" w14:textId="77777777" w:rsidTr="00377BFA">
        <w:trPr>
          <w:trHeight w:val="286"/>
          <w:jc w:val="center"/>
          <w:ins w:id="13366" w:author="Zhixun Tang (唐治汛)" w:date="2020-10-21T16:52:00Z"/>
        </w:trPr>
        <w:tc>
          <w:tcPr>
            <w:tcW w:w="3112" w:type="dxa"/>
            <w:gridSpan w:val="2"/>
            <w:tcBorders>
              <w:left w:val="single" w:sz="4" w:space="0" w:color="auto"/>
              <w:right w:val="single" w:sz="4" w:space="0" w:color="auto"/>
            </w:tcBorders>
            <w:vAlign w:val="center"/>
          </w:tcPr>
          <w:p w14:paraId="447E7F23" w14:textId="77777777" w:rsidR="00F572B5" w:rsidRPr="00A62BB0" w:rsidRDefault="00F572B5" w:rsidP="00377BFA">
            <w:pPr>
              <w:keepNext/>
              <w:keepLines/>
              <w:spacing w:after="0"/>
              <w:rPr>
                <w:ins w:id="13367" w:author="Zhixun Tang (唐治汛)" w:date="2020-10-21T16:52:00Z"/>
                <w:rFonts w:ascii="Arial" w:eastAsia="Calibri" w:hAnsi="Arial" w:cs="Arial"/>
                <w:sz w:val="18"/>
                <w:szCs w:val="18"/>
              </w:rPr>
            </w:pPr>
            <w:ins w:id="13368" w:author="Zhixun Tang (唐治汛)" w:date="2020-10-21T16:52:00Z">
              <w:r w:rsidRPr="00146CC5">
                <w:rPr>
                  <w:rFonts w:ascii="Arial" w:eastAsia="Calibri" w:hAnsi="Arial" w:cs="Arial"/>
                  <w:noProof/>
                  <w:position w:val="-12"/>
                  <w:sz w:val="18"/>
                  <w:szCs w:val="22"/>
                  <w:lang w:val="en-US"/>
                </w:rPr>
                <w:object w:dxaOrig="405" w:dyaOrig="345" w14:anchorId="1E1F0F4E">
                  <v:shape id="_x0000_i1076" type="#_x0000_t75" alt="" style="width:21.5pt;height:21.5pt;mso-width-percent:0;mso-height-percent:0;mso-width-percent:0;mso-height-percent:0" o:ole="" fillcolor="window">
                    <v:imagedata r:id="rId15" o:title=""/>
                  </v:shape>
                  <o:OLEObject Type="Embed" ProgID="Equation.3" ShapeID="_x0000_i1076" DrawAspect="Content" ObjectID="_1667162918" r:id="rId76"/>
                </w:object>
              </w:r>
            </w:ins>
            <w:ins w:id="13369" w:author="Zhixun Tang (唐治汛)" w:date="2020-10-21T16:52:00Z">
              <w:r w:rsidRPr="00A62BB0">
                <w:rPr>
                  <w:rFonts w:ascii="Arial" w:hAnsi="Arial" w:cs="Arial"/>
                  <w:sz w:val="18"/>
                  <w:vertAlign w:val="superscript"/>
                  <w:lang w:val="en-US"/>
                </w:rPr>
                <w:t>Note1</w:t>
              </w:r>
            </w:ins>
          </w:p>
        </w:tc>
        <w:tc>
          <w:tcPr>
            <w:tcW w:w="1256" w:type="dxa"/>
            <w:tcBorders>
              <w:left w:val="single" w:sz="4" w:space="0" w:color="auto"/>
              <w:right w:val="single" w:sz="4" w:space="0" w:color="auto"/>
            </w:tcBorders>
            <w:vAlign w:val="center"/>
          </w:tcPr>
          <w:p w14:paraId="43E0309D" w14:textId="77777777" w:rsidR="00F572B5" w:rsidRPr="00A62BB0" w:rsidRDefault="00F572B5" w:rsidP="00377BFA">
            <w:pPr>
              <w:keepNext/>
              <w:keepLines/>
              <w:spacing w:after="0"/>
              <w:jc w:val="center"/>
              <w:rPr>
                <w:ins w:id="13370" w:author="Zhixun Tang (唐治汛)" w:date="2020-10-21T16:52:00Z"/>
                <w:rFonts w:ascii="Arial" w:hAnsi="Arial" w:cs="Arial"/>
                <w:sz w:val="18"/>
                <w:szCs w:val="18"/>
                <w:lang w:val="da-DK"/>
              </w:rPr>
            </w:pPr>
            <w:ins w:id="13371" w:author="Zhixun Tang (唐治汛)" w:date="2020-10-21T16:52:00Z">
              <w:r w:rsidRPr="00A62BB0">
                <w:rPr>
                  <w:rFonts w:ascii="Arial" w:hAnsi="Arial" w:cs="Arial"/>
                  <w:sz w:val="18"/>
                  <w:szCs w:val="18"/>
                  <w:lang w:val="en-US"/>
                </w:rPr>
                <w:t>dBm/15kHz</w:t>
              </w:r>
            </w:ins>
          </w:p>
        </w:tc>
        <w:tc>
          <w:tcPr>
            <w:tcW w:w="877" w:type="dxa"/>
            <w:vMerge w:val="restart"/>
            <w:tcBorders>
              <w:left w:val="single" w:sz="4" w:space="0" w:color="auto"/>
              <w:right w:val="single" w:sz="4" w:space="0" w:color="auto"/>
            </w:tcBorders>
          </w:tcPr>
          <w:p w14:paraId="0AB5DB25" w14:textId="77777777" w:rsidR="00F572B5" w:rsidRDefault="00F572B5" w:rsidP="00377BFA">
            <w:pPr>
              <w:keepNext/>
              <w:keepLines/>
              <w:spacing w:after="0"/>
              <w:jc w:val="center"/>
              <w:rPr>
                <w:ins w:id="13372" w:author="Zhixun Tang (唐治汛)" w:date="2020-10-21T16:55:00Z"/>
                <w:rFonts w:ascii="Arial" w:hAnsi="Arial" w:cs="Arial"/>
                <w:sz w:val="18"/>
                <w:lang w:val="en-US"/>
              </w:rPr>
            </w:pPr>
          </w:p>
          <w:p w14:paraId="7DA4C153" w14:textId="77777777" w:rsidR="00F572B5" w:rsidRDefault="00F572B5" w:rsidP="00377BFA">
            <w:pPr>
              <w:keepNext/>
              <w:keepLines/>
              <w:spacing w:after="0"/>
              <w:jc w:val="center"/>
              <w:rPr>
                <w:ins w:id="13373" w:author="Zhixun Tang (唐治汛)" w:date="2020-10-21T16:55:00Z"/>
                <w:rFonts w:ascii="Arial" w:hAnsi="Arial" w:cs="Arial"/>
                <w:sz w:val="18"/>
                <w:lang w:val="en-US"/>
              </w:rPr>
            </w:pPr>
          </w:p>
          <w:p w14:paraId="349997C5" w14:textId="77777777" w:rsidR="00F572B5" w:rsidRDefault="00F572B5" w:rsidP="00377BFA">
            <w:pPr>
              <w:keepNext/>
              <w:keepLines/>
              <w:spacing w:after="0"/>
              <w:jc w:val="center"/>
              <w:rPr>
                <w:ins w:id="13374" w:author="Zhixun Tang (唐治汛)" w:date="2020-10-21T16:55:00Z"/>
                <w:rFonts w:ascii="Arial" w:hAnsi="Arial" w:cs="Arial"/>
                <w:sz w:val="18"/>
                <w:lang w:val="en-US"/>
              </w:rPr>
            </w:pPr>
          </w:p>
          <w:p w14:paraId="03603BE8" w14:textId="77777777" w:rsidR="00F572B5" w:rsidRDefault="00F572B5" w:rsidP="00377BFA">
            <w:pPr>
              <w:keepNext/>
              <w:keepLines/>
              <w:spacing w:after="0"/>
              <w:jc w:val="center"/>
              <w:rPr>
                <w:ins w:id="13375" w:author="Zhixun Tang (唐治汛)" w:date="2020-10-21T16:55:00Z"/>
                <w:rFonts w:ascii="Arial" w:hAnsi="Arial" w:cs="Arial"/>
                <w:sz w:val="18"/>
                <w:lang w:val="en-US"/>
              </w:rPr>
            </w:pPr>
          </w:p>
          <w:p w14:paraId="1DE6F6DE" w14:textId="77777777" w:rsidR="00F572B5" w:rsidRDefault="00F572B5" w:rsidP="00377BFA">
            <w:pPr>
              <w:keepNext/>
              <w:keepLines/>
              <w:spacing w:after="0"/>
              <w:jc w:val="center"/>
              <w:rPr>
                <w:ins w:id="13376" w:author="Zhixun Tang (唐治汛)" w:date="2020-10-21T16:55:00Z"/>
                <w:rFonts w:ascii="Arial" w:hAnsi="Arial" w:cs="Arial"/>
                <w:sz w:val="18"/>
                <w:lang w:val="en-US"/>
              </w:rPr>
            </w:pPr>
          </w:p>
          <w:p w14:paraId="40997658" w14:textId="77777777" w:rsidR="00F572B5" w:rsidRDefault="00F572B5" w:rsidP="00377BFA">
            <w:pPr>
              <w:keepNext/>
              <w:keepLines/>
              <w:spacing w:after="0"/>
              <w:jc w:val="center"/>
              <w:rPr>
                <w:ins w:id="13377" w:author="Zhixun Tang (唐治汛)" w:date="2020-10-21T16:55:00Z"/>
                <w:rFonts w:ascii="Arial" w:hAnsi="Arial" w:cs="Arial"/>
                <w:sz w:val="18"/>
                <w:lang w:val="en-US"/>
              </w:rPr>
            </w:pPr>
          </w:p>
          <w:p w14:paraId="5A5DE3AF" w14:textId="77777777" w:rsidR="00F572B5" w:rsidRPr="00A62BB0" w:rsidRDefault="00F572B5" w:rsidP="00377BFA">
            <w:pPr>
              <w:keepNext/>
              <w:keepLines/>
              <w:spacing w:after="0"/>
              <w:jc w:val="center"/>
              <w:rPr>
                <w:ins w:id="13378" w:author="Zhixun Tang (唐治汛)" w:date="2020-10-21T16:54:00Z"/>
                <w:rFonts w:ascii="Arial" w:hAnsi="Arial" w:cs="Arial"/>
                <w:sz w:val="18"/>
                <w:lang w:val="en-US"/>
              </w:rPr>
            </w:pPr>
            <w:ins w:id="13379" w:author="Zhixun Tang (唐治汛)" w:date="2020-10-21T16:55:00Z">
              <w:r>
                <w:rPr>
                  <w:rFonts w:ascii="Arial" w:hAnsi="Arial" w:cs="Arial"/>
                  <w:sz w:val="18"/>
                  <w:lang w:val="en-US"/>
                </w:rPr>
                <w:t>NA</w:t>
              </w:r>
            </w:ins>
          </w:p>
        </w:tc>
        <w:tc>
          <w:tcPr>
            <w:tcW w:w="2121" w:type="dxa"/>
            <w:gridSpan w:val="2"/>
            <w:tcBorders>
              <w:left w:val="single" w:sz="4" w:space="0" w:color="auto"/>
              <w:right w:val="single" w:sz="4" w:space="0" w:color="auto"/>
            </w:tcBorders>
            <w:vAlign w:val="center"/>
          </w:tcPr>
          <w:p w14:paraId="5EF4A8FB" w14:textId="77777777" w:rsidR="00F572B5" w:rsidRPr="00A62BB0" w:rsidRDefault="00F572B5" w:rsidP="00377BFA">
            <w:pPr>
              <w:keepNext/>
              <w:keepLines/>
              <w:spacing w:after="0"/>
              <w:jc w:val="center"/>
              <w:rPr>
                <w:ins w:id="13380" w:author="Zhixun Tang (唐治汛)" w:date="2020-10-21T16:52:00Z"/>
                <w:rFonts w:ascii="Arial" w:hAnsi="Arial" w:cs="Arial"/>
                <w:sz w:val="18"/>
                <w:lang w:val="en-US"/>
              </w:rPr>
            </w:pPr>
            <w:ins w:id="13381" w:author="Zhixun Tang (唐治汛)" w:date="2020-10-21T16:52:00Z">
              <w:r w:rsidRPr="00A62BB0">
                <w:rPr>
                  <w:rFonts w:ascii="Arial" w:hAnsi="Arial" w:cs="Arial"/>
                  <w:sz w:val="18"/>
                  <w:lang w:val="en-US"/>
                </w:rPr>
                <w:t>-112</w:t>
              </w:r>
            </w:ins>
          </w:p>
        </w:tc>
        <w:tc>
          <w:tcPr>
            <w:tcW w:w="2410" w:type="dxa"/>
            <w:gridSpan w:val="3"/>
            <w:vMerge w:val="restart"/>
            <w:tcBorders>
              <w:left w:val="single" w:sz="4" w:space="0" w:color="auto"/>
              <w:right w:val="single" w:sz="4" w:space="0" w:color="auto"/>
            </w:tcBorders>
            <w:vAlign w:val="center"/>
          </w:tcPr>
          <w:p w14:paraId="6B03A16A" w14:textId="77777777" w:rsidR="00F572B5" w:rsidRPr="003A7ED5" w:rsidRDefault="00F572B5" w:rsidP="00377BFA">
            <w:pPr>
              <w:pStyle w:val="TAC"/>
              <w:rPr>
                <w:ins w:id="13382" w:author="Zhixun Tang (唐治汛)" w:date="2020-10-21T16:52:00Z"/>
                <w:rFonts w:cs="Arial"/>
                <w:szCs w:val="18"/>
              </w:rPr>
            </w:pPr>
            <w:ins w:id="13383" w:author="Zhixun Tang (唐治汛)" w:date="2020-10-21T16:52:00Z">
              <w:r w:rsidRPr="003A7ED5">
                <w:rPr>
                  <w:rFonts w:cs="Arial"/>
                  <w:szCs w:val="18"/>
                </w:rPr>
                <w:t>NA</w:t>
              </w:r>
            </w:ins>
          </w:p>
          <w:p w14:paraId="05543F7F" w14:textId="77777777" w:rsidR="00F572B5" w:rsidRPr="00A62BB0" w:rsidRDefault="00F572B5" w:rsidP="00377BFA">
            <w:pPr>
              <w:keepNext/>
              <w:keepLines/>
              <w:spacing w:after="0"/>
              <w:jc w:val="center"/>
              <w:rPr>
                <w:ins w:id="13384" w:author="Zhixun Tang (唐治汛)" w:date="2020-10-21T16:52:00Z"/>
                <w:rFonts w:ascii="Arial" w:hAnsi="Arial" w:cs="Arial"/>
                <w:sz w:val="18"/>
                <w:lang w:val="en-US"/>
              </w:rPr>
            </w:pPr>
            <w:ins w:id="13385" w:author="Zhixun Tang (唐治汛)" w:date="2020-10-21T16:52:00Z">
              <w:r w:rsidRPr="00C83EFE">
                <w:rPr>
                  <w:rFonts w:ascii="Arial" w:hAnsi="Arial" w:cs="Arial"/>
                  <w:sz w:val="18"/>
                  <w:szCs w:val="18"/>
                </w:rPr>
                <w:t>Link only, see clause A.3.7A</w:t>
              </w:r>
            </w:ins>
          </w:p>
        </w:tc>
      </w:tr>
      <w:tr w:rsidR="00F572B5" w:rsidRPr="00A62BB0" w14:paraId="3B257C8E" w14:textId="77777777" w:rsidTr="00377BFA">
        <w:trPr>
          <w:trHeight w:val="286"/>
          <w:jc w:val="center"/>
          <w:ins w:id="13386" w:author="Zhixun Tang (唐治汛)" w:date="2020-10-21T16:52:00Z"/>
        </w:trPr>
        <w:tc>
          <w:tcPr>
            <w:tcW w:w="3112" w:type="dxa"/>
            <w:gridSpan w:val="2"/>
            <w:tcBorders>
              <w:left w:val="single" w:sz="4" w:space="0" w:color="auto"/>
              <w:right w:val="single" w:sz="4" w:space="0" w:color="auto"/>
            </w:tcBorders>
            <w:vAlign w:val="center"/>
          </w:tcPr>
          <w:p w14:paraId="0C4413A9" w14:textId="77777777" w:rsidR="00F572B5" w:rsidRPr="00A62BB0" w:rsidRDefault="00F572B5" w:rsidP="00377BFA">
            <w:pPr>
              <w:keepNext/>
              <w:keepLines/>
              <w:spacing w:after="0"/>
              <w:rPr>
                <w:ins w:id="13387" w:author="Zhixun Tang (唐治汛)" w:date="2020-10-21T16:52:00Z"/>
                <w:rFonts w:ascii="Arial" w:eastAsia="Calibri" w:hAnsi="Arial" w:cs="Arial"/>
                <w:sz w:val="18"/>
                <w:szCs w:val="22"/>
                <w:lang w:val="en-US"/>
              </w:rPr>
            </w:pPr>
            <w:ins w:id="13388" w:author="Zhixun Tang (唐治汛)" w:date="2020-10-21T16:52:00Z">
              <w:r>
                <w:rPr>
                  <w:rFonts w:ascii="Arial" w:hAnsi="Arial" w:cs="Arial"/>
                  <w:sz w:val="18"/>
                  <w:lang w:val="it-IT"/>
                </w:rPr>
                <w:t xml:space="preserve">Assumption for UE beams </w:t>
              </w:r>
              <w:r w:rsidRPr="001D4C9B">
                <w:rPr>
                  <w:rFonts w:ascii="Arial" w:hAnsi="Arial" w:cs="Arial"/>
                  <w:sz w:val="18"/>
                  <w:vertAlign w:val="superscript"/>
                  <w:lang w:val="it-IT"/>
                </w:rPr>
                <w:t>Note 7</w:t>
              </w:r>
            </w:ins>
          </w:p>
        </w:tc>
        <w:tc>
          <w:tcPr>
            <w:tcW w:w="1256" w:type="dxa"/>
            <w:tcBorders>
              <w:left w:val="single" w:sz="4" w:space="0" w:color="auto"/>
              <w:right w:val="single" w:sz="4" w:space="0" w:color="auto"/>
            </w:tcBorders>
            <w:vAlign w:val="center"/>
          </w:tcPr>
          <w:p w14:paraId="2AB2FCDC" w14:textId="77777777" w:rsidR="00F572B5" w:rsidRPr="00A62BB0" w:rsidRDefault="00F572B5" w:rsidP="00377BFA">
            <w:pPr>
              <w:keepNext/>
              <w:keepLines/>
              <w:spacing w:after="0"/>
              <w:jc w:val="center"/>
              <w:rPr>
                <w:ins w:id="13389" w:author="Zhixun Tang (唐治汛)" w:date="2020-10-21T16:52:00Z"/>
                <w:rFonts w:ascii="Arial" w:hAnsi="Arial" w:cs="Arial"/>
                <w:sz w:val="18"/>
                <w:szCs w:val="18"/>
                <w:lang w:val="en-US"/>
              </w:rPr>
            </w:pPr>
          </w:p>
        </w:tc>
        <w:tc>
          <w:tcPr>
            <w:tcW w:w="877" w:type="dxa"/>
            <w:vMerge/>
            <w:tcBorders>
              <w:left w:val="single" w:sz="4" w:space="0" w:color="auto"/>
              <w:right w:val="single" w:sz="4" w:space="0" w:color="auto"/>
            </w:tcBorders>
          </w:tcPr>
          <w:p w14:paraId="2F9B3BD2" w14:textId="77777777" w:rsidR="00F572B5" w:rsidRDefault="00F572B5" w:rsidP="00377BFA">
            <w:pPr>
              <w:keepNext/>
              <w:keepLines/>
              <w:spacing w:after="0"/>
              <w:jc w:val="center"/>
              <w:rPr>
                <w:ins w:id="13390" w:author="Zhixun Tang (唐治汛)" w:date="2020-10-21T16:54:00Z"/>
                <w:rFonts w:ascii="Arial" w:hAnsi="Arial" w:cs="Arial"/>
                <w:sz w:val="18"/>
                <w:lang w:val="en-US"/>
              </w:rPr>
            </w:pPr>
          </w:p>
        </w:tc>
        <w:tc>
          <w:tcPr>
            <w:tcW w:w="2121" w:type="dxa"/>
            <w:gridSpan w:val="2"/>
            <w:tcBorders>
              <w:left w:val="single" w:sz="4" w:space="0" w:color="auto"/>
              <w:right w:val="single" w:sz="4" w:space="0" w:color="auto"/>
            </w:tcBorders>
            <w:vAlign w:val="center"/>
          </w:tcPr>
          <w:p w14:paraId="7152AE18" w14:textId="77777777" w:rsidR="00F572B5" w:rsidRPr="00A62BB0" w:rsidRDefault="00F572B5" w:rsidP="00377BFA">
            <w:pPr>
              <w:keepNext/>
              <w:keepLines/>
              <w:spacing w:after="0"/>
              <w:jc w:val="center"/>
              <w:rPr>
                <w:ins w:id="13391" w:author="Zhixun Tang (唐治汛)" w:date="2020-10-21T16:52:00Z"/>
                <w:rFonts w:ascii="Arial" w:hAnsi="Arial" w:cs="Arial"/>
                <w:sz w:val="18"/>
                <w:lang w:val="en-US"/>
              </w:rPr>
            </w:pPr>
            <w:ins w:id="13392" w:author="Zhixun Tang (唐治汛)" w:date="2020-10-21T16:52:00Z">
              <w:r>
                <w:rPr>
                  <w:rFonts w:ascii="Arial" w:hAnsi="Arial" w:cs="Arial"/>
                  <w:sz w:val="18"/>
                  <w:lang w:val="en-US"/>
                </w:rPr>
                <w:t>Rough</w:t>
              </w:r>
            </w:ins>
          </w:p>
        </w:tc>
        <w:tc>
          <w:tcPr>
            <w:tcW w:w="2410" w:type="dxa"/>
            <w:gridSpan w:val="3"/>
            <w:vMerge/>
            <w:tcBorders>
              <w:left w:val="single" w:sz="4" w:space="0" w:color="auto"/>
              <w:right w:val="single" w:sz="4" w:space="0" w:color="auto"/>
            </w:tcBorders>
            <w:vAlign w:val="center"/>
          </w:tcPr>
          <w:p w14:paraId="0BEDC183" w14:textId="77777777" w:rsidR="00F572B5" w:rsidRPr="003A7ED5" w:rsidRDefault="00F572B5" w:rsidP="00377BFA">
            <w:pPr>
              <w:pStyle w:val="TAC"/>
              <w:rPr>
                <w:ins w:id="13393" w:author="Zhixun Tang (唐治汛)" w:date="2020-10-21T16:52:00Z"/>
                <w:rFonts w:cs="Arial"/>
                <w:szCs w:val="18"/>
              </w:rPr>
            </w:pPr>
          </w:p>
        </w:tc>
      </w:tr>
      <w:tr w:rsidR="00F572B5" w:rsidRPr="00A62BB0" w14:paraId="104E18C8" w14:textId="77777777" w:rsidTr="00377BFA">
        <w:trPr>
          <w:trHeight w:val="155"/>
          <w:jc w:val="center"/>
          <w:ins w:id="13394" w:author="Zhixun Tang (唐治汛)" w:date="2020-10-21T16:52:00Z"/>
        </w:trPr>
        <w:tc>
          <w:tcPr>
            <w:tcW w:w="1258" w:type="dxa"/>
            <w:vMerge w:val="restart"/>
            <w:tcBorders>
              <w:left w:val="single" w:sz="4" w:space="0" w:color="auto"/>
              <w:right w:val="single" w:sz="4" w:space="0" w:color="auto"/>
            </w:tcBorders>
            <w:vAlign w:val="center"/>
          </w:tcPr>
          <w:p w14:paraId="282835BE" w14:textId="77777777" w:rsidR="00F572B5" w:rsidRPr="00A62BB0" w:rsidRDefault="00F572B5" w:rsidP="00377BFA">
            <w:pPr>
              <w:keepNext/>
              <w:keepLines/>
              <w:spacing w:after="0"/>
              <w:rPr>
                <w:ins w:id="13395" w:author="Zhixun Tang (唐治汛)" w:date="2020-10-21T16:52:00Z"/>
                <w:rFonts w:ascii="Arial" w:hAnsi="Arial" w:cs="Arial"/>
                <w:sz w:val="18"/>
                <w:lang w:val="da-DK"/>
              </w:rPr>
            </w:pPr>
            <w:ins w:id="13396" w:author="Zhixun Tang (唐治汛)" w:date="2020-10-21T16:52:00Z">
              <w:r w:rsidRPr="00146CC5">
                <w:rPr>
                  <w:rFonts w:ascii="Arial" w:eastAsia="Calibri" w:hAnsi="Arial" w:cs="Arial"/>
                  <w:noProof/>
                  <w:position w:val="-12"/>
                  <w:sz w:val="18"/>
                  <w:szCs w:val="22"/>
                  <w:lang w:val="en-US"/>
                </w:rPr>
                <w:object w:dxaOrig="405" w:dyaOrig="345" w14:anchorId="289AE4D3">
                  <v:shape id="_x0000_i1077" type="#_x0000_t75" alt="" style="width:21.5pt;height:21.5pt;mso-width-percent:0;mso-height-percent:0;mso-width-percent:0;mso-height-percent:0" o:ole="" fillcolor="window">
                    <v:imagedata r:id="rId15" o:title=""/>
                  </v:shape>
                  <o:OLEObject Type="Embed" ProgID="Equation.3" ShapeID="_x0000_i1077" DrawAspect="Content" ObjectID="_1667162919" r:id="rId77"/>
                </w:object>
              </w:r>
            </w:ins>
            <w:ins w:id="13397" w:author="Zhixun Tang (唐治汛)" w:date="2020-10-21T16:52:00Z">
              <w:r w:rsidRPr="00A62BB0">
                <w:rPr>
                  <w:rFonts w:ascii="Arial" w:hAnsi="Arial" w:cs="Arial"/>
                  <w:sz w:val="18"/>
                  <w:vertAlign w:val="superscript"/>
                  <w:lang w:val="en-US"/>
                </w:rPr>
                <w:t>Note1</w:t>
              </w:r>
            </w:ins>
          </w:p>
        </w:tc>
        <w:tc>
          <w:tcPr>
            <w:tcW w:w="1854" w:type="dxa"/>
            <w:tcBorders>
              <w:left w:val="single" w:sz="4" w:space="0" w:color="auto"/>
              <w:right w:val="single" w:sz="4" w:space="0" w:color="auto"/>
            </w:tcBorders>
            <w:vAlign w:val="center"/>
          </w:tcPr>
          <w:p w14:paraId="29A291EA" w14:textId="77777777" w:rsidR="00F572B5" w:rsidRPr="00A62BB0" w:rsidRDefault="00F572B5" w:rsidP="00377BFA">
            <w:pPr>
              <w:keepNext/>
              <w:keepLines/>
              <w:spacing w:after="0"/>
              <w:rPr>
                <w:ins w:id="13398" w:author="Zhixun Tang (唐治汛)" w:date="2020-10-21T16:52:00Z"/>
                <w:rFonts w:ascii="Arial" w:eastAsia="Calibri" w:hAnsi="Arial" w:cs="Arial"/>
                <w:sz w:val="18"/>
                <w:szCs w:val="18"/>
              </w:rPr>
            </w:pPr>
            <w:ins w:id="13399" w:author="Zhixun Tang (唐治汛)" w:date="2020-10-21T16:52:00Z">
              <w:r w:rsidRPr="00A62BB0">
                <w:rPr>
                  <w:rFonts w:ascii="Arial" w:eastAsia="Calibri" w:hAnsi="Arial" w:cs="Arial"/>
                  <w:sz w:val="18"/>
                  <w:szCs w:val="22"/>
                  <w:lang w:val="en-US"/>
                </w:rPr>
                <w:t>Config 1,2</w:t>
              </w:r>
            </w:ins>
          </w:p>
        </w:tc>
        <w:tc>
          <w:tcPr>
            <w:tcW w:w="1256" w:type="dxa"/>
            <w:vMerge w:val="restart"/>
            <w:tcBorders>
              <w:left w:val="single" w:sz="4" w:space="0" w:color="auto"/>
              <w:right w:val="single" w:sz="4" w:space="0" w:color="auto"/>
            </w:tcBorders>
            <w:vAlign w:val="center"/>
          </w:tcPr>
          <w:p w14:paraId="5CC49A51" w14:textId="77777777" w:rsidR="00F572B5" w:rsidRPr="00A62BB0" w:rsidRDefault="00F572B5" w:rsidP="00377BFA">
            <w:pPr>
              <w:keepNext/>
              <w:keepLines/>
              <w:spacing w:after="0"/>
              <w:jc w:val="center"/>
              <w:rPr>
                <w:ins w:id="13400" w:author="Zhixun Tang (唐治汛)" w:date="2020-10-21T16:52:00Z"/>
                <w:rFonts w:ascii="Arial" w:hAnsi="Arial" w:cs="Arial"/>
                <w:sz w:val="18"/>
                <w:szCs w:val="18"/>
                <w:lang w:val="da-DK"/>
              </w:rPr>
            </w:pPr>
            <w:ins w:id="13401" w:author="Zhixun Tang (唐治汛)" w:date="2020-10-21T16:52:00Z">
              <w:r w:rsidRPr="00A62BB0">
                <w:rPr>
                  <w:rFonts w:ascii="Arial" w:hAnsi="Arial" w:cs="Arial"/>
                  <w:sz w:val="18"/>
                  <w:szCs w:val="18"/>
                  <w:lang w:val="en-US"/>
                </w:rPr>
                <w:t>dBm/SCS</w:t>
              </w:r>
            </w:ins>
          </w:p>
        </w:tc>
        <w:tc>
          <w:tcPr>
            <w:tcW w:w="877" w:type="dxa"/>
            <w:vMerge/>
            <w:tcBorders>
              <w:left w:val="single" w:sz="4" w:space="0" w:color="auto"/>
              <w:right w:val="single" w:sz="4" w:space="0" w:color="auto"/>
            </w:tcBorders>
          </w:tcPr>
          <w:p w14:paraId="7D610D3C" w14:textId="77777777" w:rsidR="00F572B5" w:rsidRPr="00A62BB0" w:rsidRDefault="00F572B5" w:rsidP="00377BFA">
            <w:pPr>
              <w:keepNext/>
              <w:keepLines/>
              <w:spacing w:after="0"/>
              <w:jc w:val="center"/>
              <w:rPr>
                <w:ins w:id="13402" w:author="Zhixun Tang (唐治汛)" w:date="2020-10-21T16:54:00Z"/>
                <w:rFonts w:ascii="Arial" w:hAnsi="Arial" w:cs="Arial"/>
                <w:sz w:val="18"/>
                <w:lang w:val="en-US"/>
              </w:rPr>
            </w:pPr>
          </w:p>
        </w:tc>
        <w:tc>
          <w:tcPr>
            <w:tcW w:w="2121" w:type="dxa"/>
            <w:gridSpan w:val="2"/>
            <w:vMerge w:val="restart"/>
            <w:tcBorders>
              <w:left w:val="single" w:sz="4" w:space="0" w:color="auto"/>
              <w:right w:val="single" w:sz="4" w:space="0" w:color="auto"/>
            </w:tcBorders>
            <w:vAlign w:val="center"/>
          </w:tcPr>
          <w:p w14:paraId="0F45A1A6" w14:textId="77777777" w:rsidR="00F572B5" w:rsidRPr="00A62BB0" w:rsidRDefault="00F572B5" w:rsidP="00377BFA">
            <w:pPr>
              <w:keepNext/>
              <w:keepLines/>
              <w:spacing w:after="0"/>
              <w:jc w:val="center"/>
              <w:rPr>
                <w:ins w:id="13403" w:author="Zhixun Tang (唐治汛)" w:date="2020-10-21T16:52:00Z"/>
                <w:rFonts w:ascii="Arial" w:hAnsi="Arial" w:cs="Arial"/>
                <w:sz w:val="18"/>
                <w:lang w:val="en-US"/>
              </w:rPr>
            </w:pPr>
            <w:ins w:id="13404" w:author="Zhixun Tang (唐治汛)" w:date="2020-10-21T16:52:00Z">
              <w:r w:rsidRPr="00A62BB0">
                <w:rPr>
                  <w:rFonts w:ascii="Arial" w:hAnsi="Arial" w:cs="Arial"/>
                  <w:sz w:val="18"/>
                  <w:lang w:val="en-US"/>
                </w:rPr>
                <w:t>-102.97</w:t>
              </w:r>
            </w:ins>
          </w:p>
        </w:tc>
        <w:tc>
          <w:tcPr>
            <w:tcW w:w="2410" w:type="dxa"/>
            <w:gridSpan w:val="3"/>
            <w:vMerge/>
            <w:tcBorders>
              <w:left w:val="single" w:sz="4" w:space="0" w:color="auto"/>
              <w:right w:val="single" w:sz="4" w:space="0" w:color="auto"/>
            </w:tcBorders>
            <w:vAlign w:val="center"/>
          </w:tcPr>
          <w:p w14:paraId="7D5711AD" w14:textId="77777777" w:rsidR="00F572B5" w:rsidRPr="00A62BB0" w:rsidRDefault="00F572B5" w:rsidP="00377BFA">
            <w:pPr>
              <w:keepNext/>
              <w:keepLines/>
              <w:spacing w:after="0"/>
              <w:jc w:val="center"/>
              <w:rPr>
                <w:ins w:id="13405" w:author="Zhixun Tang (唐治汛)" w:date="2020-10-21T16:52:00Z"/>
                <w:rFonts w:ascii="Arial" w:hAnsi="Arial" w:cs="Arial"/>
                <w:sz w:val="18"/>
                <w:lang w:val="en-US"/>
              </w:rPr>
            </w:pPr>
          </w:p>
        </w:tc>
      </w:tr>
      <w:tr w:rsidR="00F572B5" w:rsidRPr="00A62BB0" w14:paraId="600437F5" w14:textId="77777777" w:rsidTr="00377BFA">
        <w:trPr>
          <w:trHeight w:val="155"/>
          <w:jc w:val="center"/>
          <w:ins w:id="13406" w:author="Zhixun Tang (唐治汛)" w:date="2020-10-21T16:52:00Z"/>
        </w:trPr>
        <w:tc>
          <w:tcPr>
            <w:tcW w:w="1258" w:type="dxa"/>
            <w:vMerge/>
            <w:tcBorders>
              <w:left w:val="single" w:sz="4" w:space="0" w:color="auto"/>
              <w:right w:val="single" w:sz="4" w:space="0" w:color="auto"/>
            </w:tcBorders>
            <w:vAlign w:val="center"/>
          </w:tcPr>
          <w:p w14:paraId="1F1958BF" w14:textId="77777777" w:rsidR="00F572B5" w:rsidRPr="00A62BB0" w:rsidRDefault="00F572B5" w:rsidP="00377BFA">
            <w:pPr>
              <w:keepNext/>
              <w:keepLines/>
              <w:spacing w:after="0"/>
              <w:rPr>
                <w:ins w:id="13407" w:author="Zhixun Tang (唐治汛)" w:date="2020-10-21T16:52:00Z"/>
                <w:rFonts w:ascii="Arial" w:hAnsi="Arial" w:cs="Arial"/>
                <w:sz w:val="18"/>
                <w:lang w:val="da-DK"/>
              </w:rPr>
            </w:pPr>
          </w:p>
        </w:tc>
        <w:tc>
          <w:tcPr>
            <w:tcW w:w="1854" w:type="dxa"/>
            <w:tcBorders>
              <w:left w:val="single" w:sz="4" w:space="0" w:color="auto"/>
              <w:right w:val="single" w:sz="4" w:space="0" w:color="auto"/>
            </w:tcBorders>
            <w:vAlign w:val="center"/>
          </w:tcPr>
          <w:p w14:paraId="2A6E51AF" w14:textId="77777777" w:rsidR="00F572B5" w:rsidRPr="00A62BB0" w:rsidRDefault="00F572B5" w:rsidP="00377BFA">
            <w:pPr>
              <w:keepNext/>
              <w:keepLines/>
              <w:spacing w:after="0"/>
              <w:rPr>
                <w:ins w:id="13408" w:author="Zhixun Tang (唐治汛)" w:date="2020-10-21T16:52:00Z"/>
                <w:rFonts w:ascii="Arial" w:eastAsia="Calibri" w:hAnsi="Arial" w:cs="Arial"/>
                <w:sz w:val="18"/>
                <w:szCs w:val="18"/>
              </w:rPr>
            </w:pPr>
            <w:ins w:id="13409" w:author="Zhixun Tang (唐治汛)" w:date="2020-10-21T16:52:00Z">
              <w:r w:rsidRPr="00A62BB0">
                <w:rPr>
                  <w:rFonts w:ascii="Arial" w:eastAsia="Calibri" w:hAnsi="Arial" w:cs="Arial"/>
                  <w:sz w:val="18"/>
                  <w:szCs w:val="22"/>
                  <w:lang w:val="en-US"/>
                </w:rPr>
                <w:t>Config 3,</w:t>
              </w:r>
            </w:ins>
          </w:p>
        </w:tc>
        <w:tc>
          <w:tcPr>
            <w:tcW w:w="1256" w:type="dxa"/>
            <w:vMerge/>
            <w:tcBorders>
              <w:left w:val="single" w:sz="4" w:space="0" w:color="auto"/>
              <w:right w:val="single" w:sz="4" w:space="0" w:color="auto"/>
            </w:tcBorders>
            <w:vAlign w:val="center"/>
          </w:tcPr>
          <w:p w14:paraId="65406630" w14:textId="77777777" w:rsidR="00F572B5" w:rsidRPr="00A62BB0" w:rsidRDefault="00F572B5" w:rsidP="00377BFA">
            <w:pPr>
              <w:keepNext/>
              <w:keepLines/>
              <w:spacing w:after="0"/>
              <w:jc w:val="center"/>
              <w:rPr>
                <w:ins w:id="13410" w:author="Zhixun Tang (唐治汛)" w:date="2020-10-21T16:52:00Z"/>
                <w:rFonts w:ascii="Arial" w:hAnsi="Arial" w:cs="Arial"/>
                <w:sz w:val="18"/>
                <w:lang w:val="da-DK"/>
              </w:rPr>
            </w:pPr>
          </w:p>
        </w:tc>
        <w:tc>
          <w:tcPr>
            <w:tcW w:w="877" w:type="dxa"/>
            <w:vMerge/>
            <w:tcBorders>
              <w:left w:val="single" w:sz="4" w:space="0" w:color="auto"/>
              <w:right w:val="single" w:sz="4" w:space="0" w:color="auto"/>
            </w:tcBorders>
          </w:tcPr>
          <w:p w14:paraId="729D2171" w14:textId="77777777" w:rsidR="00F572B5" w:rsidRPr="00A62BB0" w:rsidRDefault="00F572B5" w:rsidP="00377BFA">
            <w:pPr>
              <w:keepNext/>
              <w:keepLines/>
              <w:spacing w:after="0"/>
              <w:jc w:val="center"/>
              <w:rPr>
                <w:ins w:id="13411" w:author="Zhixun Tang (唐治汛)" w:date="2020-10-21T16:54:00Z"/>
                <w:rFonts w:ascii="Arial" w:hAnsi="Arial" w:cs="Arial"/>
                <w:sz w:val="18"/>
                <w:lang w:val="en-US"/>
              </w:rPr>
            </w:pPr>
          </w:p>
        </w:tc>
        <w:tc>
          <w:tcPr>
            <w:tcW w:w="2121" w:type="dxa"/>
            <w:gridSpan w:val="2"/>
            <w:vMerge/>
            <w:tcBorders>
              <w:left w:val="single" w:sz="4" w:space="0" w:color="auto"/>
              <w:right w:val="single" w:sz="4" w:space="0" w:color="auto"/>
            </w:tcBorders>
            <w:vAlign w:val="center"/>
          </w:tcPr>
          <w:p w14:paraId="1118DC5F" w14:textId="77777777" w:rsidR="00F572B5" w:rsidRPr="00A62BB0" w:rsidRDefault="00F572B5" w:rsidP="00377BFA">
            <w:pPr>
              <w:keepNext/>
              <w:keepLines/>
              <w:spacing w:after="0"/>
              <w:jc w:val="center"/>
              <w:rPr>
                <w:ins w:id="13412" w:author="Zhixun Tang (唐治汛)" w:date="2020-10-21T16:52:00Z"/>
                <w:rFonts w:ascii="Arial" w:hAnsi="Arial" w:cs="Arial"/>
                <w:sz w:val="18"/>
                <w:lang w:val="en-US"/>
              </w:rPr>
            </w:pPr>
          </w:p>
        </w:tc>
        <w:tc>
          <w:tcPr>
            <w:tcW w:w="2410" w:type="dxa"/>
            <w:gridSpan w:val="3"/>
            <w:vMerge/>
            <w:tcBorders>
              <w:left w:val="single" w:sz="4" w:space="0" w:color="auto"/>
              <w:right w:val="single" w:sz="4" w:space="0" w:color="auto"/>
            </w:tcBorders>
            <w:vAlign w:val="center"/>
          </w:tcPr>
          <w:p w14:paraId="01CAE6C8" w14:textId="77777777" w:rsidR="00F572B5" w:rsidRPr="00A62BB0" w:rsidRDefault="00F572B5" w:rsidP="00377BFA">
            <w:pPr>
              <w:keepNext/>
              <w:keepLines/>
              <w:spacing w:after="0"/>
              <w:jc w:val="center"/>
              <w:rPr>
                <w:ins w:id="13413" w:author="Zhixun Tang (唐治汛)" w:date="2020-10-21T16:52:00Z"/>
                <w:rFonts w:ascii="Arial" w:hAnsi="Arial" w:cs="Arial"/>
                <w:sz w:val="18"/>
                <w:lang w:val="en-US"/>
              </w:rPr>
            </w:pPr>
          </w:p>
        </w:tc>
      </w:tr>
      <w:tr w:rsidR="00F572B5" w:rsidRPr="00A62BB0" w14:paraId="5D1515B3" w14:textId="77777777" w:rsidTr="00377BFA">
        <w:trPr>
          <w:trHeight w:val="155"/>
          <w:jc w:val="center"/>
          <w:ins w:id="13414" w:author="Zhixun Tang (唐治汛)" w:date="2020-10-21T16:52:00Z"/>
        </w:trPr>
        <w:tc>
          <w:tcPr>
            <w:tcW w:w="1258" w:type="dxa"/>
            <w:vMerge w:val="restart"/>
            <w:tcBorders>
              <w:left w:val="single" w:sz="4" w:space="0" w:color="auto"/>
              <w:right w:val="single" w:sz="4" w:space="0" w:color="auto"/>
            </w:tcBorders>
            <w:vAlign w:val="center"/>
          </w:tcPr>
          <w:p w14:paraId="1CE39FC7" w14:textId="77777777" w:rsidR="00F572B5" w:rsidRPr="00A62BB0" w:rsidRDefault="00F572B5" w:rsidP="00377BFA">
            <w:pPr>
              <w:keepNext/>
              <w:keepLines/>
              <w:spacing w:after="0"/>
              <w:rPr>
                <w:ins w:id="13415" w:author="Zhixun Tang (唐治汛)" w:date="2020-10-21T16:52:00Z"/>
                <w:rFonts w:ascii="Arial" w:hAnsi="Arial" w:cs="Arial"/>
                <w:sz w:val="18"/>
                <w:lang w:val="da-DK"/>
              </w:rPr>
            </w:pPr>
            <w:ins w:id="13416" w:author="Zhixun Tang (唐治汛)" w:date="2020-10-21T16:52:00Z">
              <w:r w:rsidRPr="00A62BB0">
                <w:rPr>
                  <w:rFonts w:ascii="Arial" w:hAnsi="Arial" w:cs="Arial"/>
                  <w:sz w:val="18"/>
                  <w:lang w:val="en-US"/>
                </w:rPr>
                <w:t>SS-RSRP</w:t>
              </w:r>
              <w:r w:rsidRPr="00A62BB0">
                <w:rPr>
                  <w:rFonts w:ascii="Arial" w:hAnsi="Arial" w:cs="Arial"/>
                  <w:sz w:val="18"/>
                  <w:vertAlign w:val="superscript"/>
                  <w:lang w:val="en-US"/>
                </w:rPr>
                <w:t>Note2</w:t>
              </w:r>
            </w:ins>
          </w:p>
        </w:tc>
        <w:tc>
          <w:tcPr>
            <w:tcW w:w="1854" w:type="dxa"/>
            <w:tcBorders>
              <w:left w:val="single" w:sz="4" w:space="0" w:color="auto"/>
              <w:right w:val="single" w:sz="4" w:space="0" w:color="auto"/>
            </w:tcBorders>
            <w:vAlign w:val="center"/>
          </w:tcPr>
          <w:p w14:paraId="637563BE" w14:textId="77777777" w:rsidR="00F572B5" w:rsidRPr="00A62BB0" w:rsidRDefault="00F572B5" w:rsidP="00377BFA">
            <w:pPr>
              <w:keepNext/>
              <w:keepLines/>
              <w:spacing w:after="0"/>
              <w:rPr>
                <w:ins w:id="13417" w:author="Zhixun Tang (唐治汛)" w:date="2020-10-21T16:52:00Z"/>
                <w:rFonts w:ascii="Arial" w:eastAsia="Calibri" w:hAnsi="Arial" w:cs="Arial"/>
                <w:sz w:val="18"/>
                <w:szCs w:val="18"/>
              </w:rPr>
            </w:pPr>
            <w:ins w:id="13418" w:author="Zhixun Tang (唐治汛)" w:date="2020-10-21T16:52:00Z">
              <w:r w:rsidRPr="00A62BB0">
                <w:rPr>
                  <w:rFonts w:ascii="Arial" w:eastAsia="Calibri" w:hAnsi="Arial" w:cs="Arial"/>
                  <w:sz w:val="18"/>
                  <w:szCs w:val="22"/>
                  <w:lang w:val="en-US"/>
                </w:rPr>
                <w:t>Config 1,2</w:t>
              </w:r>
            </w:ins>
          </w:p>
        </w:tc>
        <w:tc>
          <w:tcPr>
            <w:tcW w:w="1256" w:type="dxa"/>
            <w:vMerge w:val="restart"/>
            <w:tcBorders>
              <w:left w:val="single" w:sz="4" w:space="0" w:color="auto"/>
              <w:right w:val="single" w:sz="4" w:space="0" w:color="auto"/>
            </w:tcBorders>
            <w:vAlign w:val="center"/>
          </w:tcPr>
          <w:p w14:paraId="298050AF" w14:textId="77777777" w:rsidR="00F572B5" w:rsidRPr="00A62BB0" w:rsidRDefault="00F572B5" w:rsidP="00377BFA">
            <w:pPr>
              <w:keepNext/>
              <w:keepLines/>
              <w:spacing w:after="0"/>
              <w:jc w:val="center"/>
              <w:rPr>
                <w:ins w:id="13419" w:author="Zhixun Tang (唐治汛)" w:date="2020-10-21T16:52:00Z"/>
                <w:rFonts w:ascii="Arial" w:hAnsi="Arial" w:cs="Arial"/>
                <w:sz w:val="18"/>
                <w:szCs w:val="18"/>
                <w:lang w:val="da-DK"/>
              </w:rPr>
            </w:pPr>
            <w:ins w:id="13420" w:author="Zhixun Tang (唐治汛)" w:date="2020-10-21T16:52:00Z">
              <w:r w:rsidRPr="00A62BB0">
                <w:rPr>
                  <w:rFonts w:ascii="Arial" w:hAnsi="Arial" w:cs="Arial"/>
                  <w:sz w:val="18"/>
                  <w:szCs w:val="18"/>
                  <w:lang w:val="en-US"/>
                </w:rPr>
                <w:t>dBm/SCS</w:t>
              </w:r>
              <w:r w:rsidRPr="00A62BB0">
                <w:rPr>
                  <w:rFonts w:ascii="Arial" w:hAnsi="Arial" w:cs="Arial"/>
                  <w:sz w:val="18"/>
                  <w:szCs w:val="18"/>
                  <w:vertAlign w:val="superscript"/>
                  <w:lang w:val="en-US"/>
                </w:rPr>
                <w:t xml:space="preserve"> Note3</w:t>
              </w:r>
            </w:ins>
          </w:p>
        </w:tc>
        <w:tc>
          <w:tcPr>
            <w:tcW w:w="877" w:type="dxa"/>
            <w:vMerge/>
            <w:tcBorders>
              <w:left w:val="single" w:sz="4" w:space="0" w:color="auto"/>
              <w:right w:val="single" w:sz="4" w:space="0" w:color="auto"/>
            </w:tcBorders>
          </w:tcPr>
          <w:p w14:paraId="3AA40930" w14:textId="77777777" w:rsidR="00F572B5" w:rsidRPr="00A62BB0" w:rsidRDefault="00F572B5" w:rsidP="00377BFA">
            <w:pPr>
              <w:keepNext/>
              <w:keepLines/>
              <w:spacing w:after="0"/>
              <w:jc w:val="center"/>
              <w:rPr>
                <w:ins w:id="13421" w:author="Zhixun Tang (唐治汛)" w:date="2020-10-21T16:54:00Z"/>
                <w:rFonts w:ascii="Arial" w:hAnsi="Arial" w:cs="Arial"/>
                <w:sz w:val="18"/>
                <w:lang w:val="en-US"/>
              </w:rPr>
            </w:pPr>
          </w:p>
        </w:tc>
        <w:tc>
          <w:tcPr>
            <w:tcW w:w="2121" w:type="dxa"/>
            <w:gridSpan w:val="2"/>
            <w:vMerge w:val="restart"/>
            <w:tcBorders>
              <w:left w:val="single" w:sz="4" w:space="0" w:color="auto"/>
              <w:right w:val="single" w:sz="4" w:space="0" w:color="auto"/>
            </w:tcBorders>
            <w:vAlign w:val="center"/>
          </w:tcPr>
          <w:p w14:paraId="42015872" w14:textId="77777777" w:rsidR="00F572B5" w:rsidRPr="00A62BB0" w:rsidRDefault="00F572B5" w:rsidP="00377BFA">
            <w:pPr>
              <w:keepNext/>
              <w:keepLines/>
              <w:spacing w:after="0"/>
              <w:jc w:val="center"/>
              <w:rPr>
                <w:ins w:id="13422" w:author="Zhixun Tang (唐治汛)" w:date="2020-10-21T16:52:00Z"/>
                <w:rFonts w:ascii="Arial" w:hAnsi="Arial" w:cs="Arial"/>
                <w:sz w:val="18"/>
                <w:lang w:val="en-US"/>
              </w:rPr>
            </w:pPr>
            <w:ins w:id="13423" w:author="Zhixun Tang (唐治汛)" w:date="2020-10-21T16:52:00Z">
              <w:r w:rsidRPr="00A62BB0">
                <w:rPr>
                  <w:rFonts w:ascii="Arial" w:hAnsi="Arial" w:cs="Arial"/>
                  <w:sz w:val="18"/>
                  <w:lang w:val="en-US"/>
                </w:rPr>
                <w:t>-85.97</w:t>
              </w:r>
            </w:ins>
          </w:p>
        </w:tc>
        <w:tc>
          <w:tcPr>
            <w:tcW w:w="2410" w:type="dxa"/>
            <w:gridSpan w:val="3"/>
            <w:vMerge/>
            <w:tcBorders>
              <w:left w:val="single" w:sz="4" w:space="0" w:color="auto"/>
              <w:right w:val="single" w:sz="4" w:space="0" w:color="auto"/>
            </w:tcBorders>
            <w:vAlign w:val="center"/>
          </w:tcPr>
          <w:p w14:paraId="48AAD75E" w14:textId="77777777" w:rsidR="00F572B5" w:rsidRPr="00A62BB0" w:rsidRDefault="00F572B5" w:rsidP="00377BFA">
            <w:pPr>
              <w:keepNext/>
              <w:keepLines/>
              <w:spacing w:after="0"/>
              <w:jc w:val="center"/>
              <w:rPr>
                <w:ins w:id="13424" w:author="Zhixun Tang (唐治汛)" w:date="2020-10-21T16:52:00Z"/>
                <w:rFonts w:ascii="Arial" w:hAnsi="Arial" w:cs="Arial"/>
                <w:sz w:val="18"/>
                <w:lang w:val="en-US"/>
              </w:rPr>
            </w:pPr>
          </w:p>
        </w:tc>
      </w:tr>
      <w:tr w:rsidR="00F572B5" w:rsidRPr="00A62BB0" w14:paraId="6C4FBF29" w14:textId="77777777" w:rsidTr="00377BFA">
        <w:trPr>
          <w:trHeight w:val="155"/>
          <w:jc w:val="center"/>
          <w:ins w:id="13425" w:author="Zhixun Tang (唐治汛)" w:date="2020-10-21T16:52:00Z"/>
        </w:trPr>
        <w:tc>
          <w:tcPr>
            <w:tcW w:w="1258" w:type="dxa"/>
            <w:vMerge/>
            <w:tcBorders>
              <w:left w:val="single" w:sz="4" w:space="0" w:color="auto"/>
              <w:right w:val="single" w:sz="4" w:space="0" w:color="auto"/>
            </w:tcBorders>
            <w:vAlign w:val="center"/>
          </w:tcPr>
          <w:p w14:paraId="0CEE6B18" w14:textId="77777777" w:rsidR="00F572B5" w:rsidRPr="00A62BB0" w:rsidRDefault="00F572B5" w:rsidP="00377BFA">
            <w:pPr>
              <w:keepNext/>
              <w:keepLines/>
              <w:spacing w:after="0"/>
              <w:rPr>
                <w:ins w:id="13426" w:author="Zhixun Tang (唐治汛)" w:date="2020-10-21T16:52:00Z"/>
                <w:rFonts w:ascii="Arial" w:hAnsi="Arial" w:cs="Arial"/>
                <w:sz w:val="18"/>
                <w:lang w:val="da-DK"/>
              </w:rPr>
            </w:pPr>
          </w:p>
        </w:tc>
        <w:tc>
          <w:tcPr>
            <w:tcW w:w="1854" w:type="dxa"/>
            <w:tcBorders>
              <w:left w:val="single" w:sz="4" w:space="0" w:color="auto"/>
              <w:right w:val="single" w:sz="4" w:space="0" w:color="auto"/>
            </w:tcBorders>
            <w:vAlign w:val="center"/>
          </w:tcPr>
          <w:p w14:paraId="318F1CE2" w14:textId="77777777" w:rsidR="00F572B5" w:rsidRPr="00A62BB0" w:rsidRDefault="00F572B5" w:rsidP="00377BFA">
            <w:pPr>
              <w:keepNext/>
              <w:keepLines/>
              <w:spacing w:after="0"/>
              <w:rPr>
                <w:ins w:id="13427" w:author="Zhixun Tang (唐治汛)" w:date="2020-10-21T16:52:00Z"/>
                <w:rFonts w:ascii="Arial" w:eastAsia="Calibri" w:hAnsi="Arial" w:cs="Arial"/>
                <w:sz w:val="18"/>
                <w:szCs w:val="18"/>
              </w:rPr>
            </w:pPr>
            <w:ins w:id="13428" w:author="Zhixun Tang (唐治汛)" w:date="2020-10-21T16:52:00Z">
              <w:r w:rsidRPr="00A62BB0">
                <w:rPr>
                  <w:rFonts w:ascii="Arial" w:eastAsia="Calibri" w:hAnsi="Arial" w:cs="Arial"/>
                  <w:sz w:val="18"/>
                  <w:szCs w:val="22"/>
                  <w:lang w:val="en-US"/>
                </w:rPr>
                <w:t>Config 3</w:t>
              </w:r>
            </w:ins>
          </w:p>
        </w:tc>
        <w:tc>
          <w:tcPr>
            <w:tcW w:w="1256" w:type="dxa"/>
            <w:vMerge/>
            <w:tcBorders>
              <w:left w:val="single" w:sz="4" w:space="0" w:color="auto"/>
              <w:right w:val="single" w:sz="4" w:space="0" w:color="auto"/>
            </w:tcBorders>
            <w:vAlign w:val="center"/>
          </w:tcPr>
          <w:p w14:paraId="5A53E789" w14:textId="77777777" w:rsidR="00F572B5" w:rsidRPr="00A62BB0" w:rsidRDefault="00F572B5" w:rsidP="00377BFA">
            <w:pPr>
              <w:keepNext/>
              <w:keepLines/>
              <w:spacing w:after="0"/>
              <w:jc w:val="center"/>
              <w:rPr>
                <w:ins w:id="13429" w:author="Zhixun Tang (唐治汛)" w:date="2020-10-21T16:52:00Z"/>
                <w:rFonts w:ascii="Arial" w:hAnsi="Arial" w:cs="Arial"/>
                <w:sz w:val="18"/>
                <w:lang w:val="da-DK"/>
              </w:rPr>
            </w:pPr>
          </w:p>
        </w:tc>
        <w:tc>
          <w:tcPr>
            <w:tcW w:w="877" w:type="dxa"/>
            <w:vMerge/>
            <w:tcBorders>
              <w:left w:val="single" w:sz="4" w:space="0" w:color="auto"/>
              <w:right w:val="single" w:sz="4" w:space="0" w:color="auto"/>
            </w:tcBorders>
          </w:tcPr>
          <w:p w14:paraId="5FE66003" w14:textId="77777777" w:rsidR="00F572B5" w:rsidRPr="00A62BB0" w:rsidRDefault="00F572B5" w:rsidP="00377BFA">
            <w:pPr>
              <w:keepNext/>
              <w:keepLines/>
              <w:spacing w:after="0"/>
              <w:jc w:val="center"/>
              <w:rPr>
                <w:ins w:id="13430" w:author="Zhixun Tang (唐治汛)" w:date="2020-10-21T16:54:00Z"/>
                <w:rFonts w:ascii="Arial" w:hAnsi="Arial" w:cs="Arial"/>
                <w:sz w:val="18"/>
                <w:lang w:val="en-US"/>
              </w:rPr>
            </w:pPr>
          </w:p>
        </w:tc>
        <w:tc>
          <w:tcPr>
            <w:tcW w:w="2121" w:type="dxa"/>
            <w:gridSpan w:val="2"/>
            <w:vMerge/>
            <w:tcBorders>
              <w:left w:val="single" w:sz="4" w:space="0" w:color="auto"/>
              <w:right w:val="single" w:sz="4" w:space="0" w:color="auto"/>
            </w:tcBorders>
            <w:vAlign w:val="center"/>
          </w:tcPr>
          <w:p w14:paraId="23FE4CDA" w14:textId="77777777" w:rsidR="00F572B5" w:rsidRPr="00A62BB0" w:rsidRDefault="00F572B5" w:rsidP="00377BFA">
            <w:pPr>
              <w:keepNext/>
              <w:keepLines/>
              <w:spacing w:after="0"/>
              <w:jc w:val="center"/>
              <w:rPr>
                <w:ins w:id="13431" w:author="Zhixun Tang (唐治汛)" w:date="2020-10-21T16:52:00Z"/>
                <w:rFonts w:ascii="Arial" w:hAnsi="Arial" w:cs="Arial"/>
                <w:sz w:val="18"/>
                <w:lang w:val="en-US"/>
              </w:rPr>
            </w:pPr>
          </w:p>
        </w:tc>
        <w:tc>
          <w:tcPr>
            <w:tcW w:w="2410" w:type="dxa"/>
            <w:gridSpan w:val="3"/>
            <w:vMerge/>
            <w:tcBorders>
              <w:left w:val="single" w:sz="4" w:space="0" w:color="auto"/>
              <w:right w:val="single" w:sz="4" w:space="0" w:color="auto"/>
            </w:tcBorders>
            <w:vAlign w:val="center"/>
          </w:tcPr>
          <w:p w14:paraId="6DD7010A" w14:textId="77777777" w:rsidR="00F572B5" w:rsidRPr="00A62BB0" w:rsidRDefault="00F572B5" w:rsidP="00377BFA">
            <w:pPr>
              <w:keepNext/>
              <w:keepLines/>
              <w:spacing w:after="0"/>
              <w:jc w:val="center"/>
              <w:rPr>
                <w:ins w:id="13432" w:author="Zhixun Tang (唐治汛)" w:date="2020-10-21T16:52:00Z"/>
                <w:rFonts w:ascii="Arial" w:hAnsi="Arial" w:cs="Arial"/>
                <w:sz w:val="18"/>
                <w:lang w:val="en-US"/>
              </w:rPr>
            </w:pPr>
          </w:p>
        </w:tc>
      </w:tr>
      <w:tr w:rsidR="00F572B5" w:rsidRPr="00A62BB0" w14:paraId="39DEDA79" w14:textId="77777777" w:rsidTr="00377BFA">
        <w:trPr>
          <w:trHeight w:val="451"/>
          <w:jc w:val="center"/>
          <w:ins w:id="13433" w:author="Zhixun Tang (唐治汛)" w:date="2020-10-21T16:52:00Z"/>
        </w:trPr>
        <w:tc>
          <w:tcPr>
            <w:tcW w:w="1258" w:type="dxa"/>
            <w:tcBorders>
              <w:left w:val="single" w:sz="4" w:space="0" w:color="auto"/>
              <w:right w:val="single" w:sz="4" w:space="0" w:color="auto"/>
            </w:tcBorders>
            <w:vAlign w:val="center"/>
          </w:tcPr>
          <w:p w14:paraId="4A6582B4" w14:textId="77777777" w:rsidR="00F572B5" w:rsidRPr="00A62BB0" w:rsidRDefault="00F572B5" w:rsidP="00377BFA">
            <w:pPr>
              <w:keepNext/>
              <w:keepLines/>
              <w:spacing w:after="0"/>
              <w:rPr>
                <w:ins w:id="13434" w:author="Zhixun Tang (唐治汛)" w:date="2020-10-21T16:52:00Z"/>
                <w:rFonts w:ascii="Arial" w:eastAsia="Calibri" w:hAnsi="Arial" w:cs="Arial"/>
                <w:sz w:val="18"/>
                <w:szCs w:val="22"/>
                <w:lang w:val="en-US"/>
              </w:rPr>
            </w:pPr>
            <w:ins w:id="13435" w:author="Zhixun Tang (唐治汛)" w:date="2020-10-21T16:52:00Z">
              <w:r w:rsidRPr="00146CC5">
                <w:rPr>
                  <w:rFonts w:ascii="Arial" w:eastAsia="Calibri" w:hAnsi="Arial" w:cs="Arial"/>
                  <w:noProof/>
                  <w:position w:val="-12"/>
                  <w:sz w:val="18"/>
                  <w:szCs w:val="22"/>
                  <w:lang w:val="en-US"/>
                </w:rPr>
                <w:object w:dxaOrig="810" w:dyaOrig="390" w14:anchorId="5949430D">
                  <v:shape id="_x0000_i1078" type="#_x0000_t75" alt="" style="width:44pt;height:21.5pt;mso-width-percent:0;mso-height-percent:0;mso-width-percent:0;mso-height-percent:0" o:ole="" fillcolor="window">
                    <v:imagedata r:id="rId20" o:title=""/>
                  </v:shape>
                  <o:OLEObject Type="Embed" ProgID="Equation.3" ShapeID="_x0000_i1078" DrawAspect="Content" ObjectID="_1667162920" r:id="rId78"/>
                </w:object>
              </w:r>
            </w:ins>
          </w:p>
        </w:tc>
        <w:tc>
          <w:tcPr>
            <w:tcW w:w="1854" w:type="dxa"/>
            <w:tcBorders>
              <w:left w:val="single" w:sz="4" w:space="0" w:color="auto"/>
              <w:right w:val="single" w:sz="4" w:space="0" w:color="auto"/>
            </w:tcBorders>
            <w:vAlign w:val="center"/>
          </w:tcPr>
          <w:p w14:paraId="33540224" w14:textId="77777777" w:rsidR="00F572B5" w:rsidRPr="00A62BB0" w:rsidRDefault="00F572B5" w:rsidP="00377BFA">
            <w:pPr>
              <w:keepNext/>
              <w:keepLines/>
              <w:spacing w:after="0"/>
              <w:rPr>
                <w:ins w:id="13436" w:author="Zhixun Tang (唐治汛)" w:date="2020-10-21T16:52:00Z"/>
                <w:rFonts w:ascii="Arial" w:eastAsia="Calibri" w:hAnsi="Arial" w:cs="Arial"/>
                <w:sz w:val="18"/>
                <w:szCs w:val="22"/>
                <w:lang w:val="en-US"/>
              </w:rPr>
            </w:pPr>
            <w:ins w:id="13437" w:author="Zhixun Tang (唐治汛)" w:date="2020-10-21T16:52:00Z">
              <w:r w:rsidRPr="00A62BB0">
                <w:rPr>
                  <w:rFonts w:ascii="Arial" w:eastAsia="Calibri" w:hAnsi="Arial" w:cs="Arial"/>
                  <w:sz w:val="18"/>
                  <w:szCs w:val="22"/>
                  <w:lang w:val="en-US"/>
                </w:rPr>
                <w:t>Config 1,2,3</w:t>
              </w:r>
            </w:ins>
          </w:p>
        </w:tc>
        <w:tc>
          <w:tcPr>
            <w:tcW w:w="1256" w:type="dxa"/>
            <w:tcBorders>
              <w:left w:val="single" w:sz="4" w:space="0" w:color="auto"/>
              <w:right w:val="single" w:sz="4" w:space="0" w:color="auto"/>
            </w:tcBorders>
            <w:vAlign w:val="center"/>
          </w:tcPr>
          <w:p w14:paraId="38E2F53F" w14:textId="77777777" w:rsidR="00F572B5" w:rsidRPr="00A62BB0" w:rsidRDefault="00F572B5" w:rsidP="00377BFA">
            <w:pPr>
              <w:keepNext/>
              <w:keepLines/>
              <w:spacing w:after="0"/>
              <w:jc w:val="center"/>
              <w:rPr>
                <w:ins w:id="13438" w:author="Zhixun Tang (唐治汛)" w:date="2020-10-21T16:52:00Z"/>
                <w:rFonts w:ascii="Arial" w:hAnsi="Arial" w:cs="Arial"/>
                <w:sz w:val="18"/>
                <w:lang w:val="da-DK"/>
              </w:rPr>
            </w:pPr>
            <w:ins w:id="13439" w:author="Zhixun Tang (唐治汛)" w:date="2020-10-21T16:52:00Z">
              <w:r w:rsidRPr="00A62BB0">
                <w:rPr>
                  <w:rFonts w:ascii="Arial" w:hAnsi="Arial" w:cs="Arial"/>
                  <w:sz w:val="18"/>
                  <w:lang w:val="da-DK"/>
                </w:rPr>
                <w:t>dB</w:t>
              </w:r>
            </w:ins>
          </w:p>
        </w:tc>
        <w:tc>
          <w:tcPr>
            <w:tcW w:w="877" w:type="dxa"/>
            <w:vMerge/>
            <w:tcBorders>
              <w:left w:val="single" w:sz="4" w:space="0" w:color="auto"/>
              <w:right w:val="single" w:sz="4" w:space="0" w:color="auto"/>
            </w:tcBorders>
          </w:tcPr>
          <w:p w14:paraId="75E74760" w14:textId="77777777" w:rsidR="00F572B5" w:rsidRPr="00A62BB0" w:rsidRDefault="00F572B5" w:rsidP="00377BFA">
            <w:pPr>
              <w:keepNext/>
              <w:keepLines/>
              <w:spacing w:after="0"/>
              <w:jc w:val="center"/>
              <w:rPr>
                <w:ins w:id="13440" w:author="Zhixun Tang (唐治汛)" w:date="2020-10-21T16:54:00Z"/>
                <w:rFonts w:ascii="Arial" w:hAnsi="Arial" w:cs="Arial"/>
                <w:sz w:val="18"/>
                <w:lang w:val="en-US"/>
              </w:rPr>
            </w:pPr>
          </w:p>
        </w:tc>
        <w:tc>
          <w:tcPr>
            <w:tcW w:w="2121" w:type="dxa"/>
            <w:gridSpan w:val="2"/>
            <w:tcBorders>
              <w:left w:val="single" w:sz="4" w:space="0" w:color="auto"/>
              <w:right w:val="single" w:sz="4" w:space="0" w:color="auto"/>
            </w:tcBorders>
            <w:vAlign w:val="center"/>
          </w:tcPr>
          <w:p w14:paraId="44AA37BE" w14:textId="77777777" w:rsidR="00F572B5" w:rsidRPr="00A62BB0" w:rsidRDefault="00F572B5" w:rsidP="00377BFA">
            <w:pPr>
              <w:keepNext/>
              <w:keepLines/>
              <w:spacing w:after="0"/>
              <w:jc w:val="center"/>
              <w:rPr>
                <w:ins w:id="13441" w:author="Zhixun Tang (唐治汛)" w:date="2020-10-21T16:52:00Z"/>
                <w:rFonts w:ascii="Arial" w:hAnsi="Arial" w:cs="Arial"/>
                <w:sz w:val="18"/>
                <w:lang w:val="en-US"/>
              </w:rPr>
            </w:pPr>
            <w:ins w:id="13442" w:author="Zhixun Tang (唐治汛)" w:date="2020-10-21T16:52:00Z">
              <w:r w:rsidRPr="00A62BB0">
                <w:rPr>
                  <w:rFonts w:ascii="Arial" w:hAnsi="Arial" w:cs="Arial"/>
                  <w:sz w:val="18"/>
                  <w:lang w:val="en-US"/>
                </w:rPr>
                <w:t>17</w:t>
              </w:r>
            </w:ins>
          </w:p>
        </w:tc>
        <w:tc>
          <w:tcPr>
            <w:tcW w:w="2410" w:type="dxa"/>
            <w:gridSpan w:val="3"/>
            <w:vMerge/>
            <w:tcBorders>
              <w:left w:val="single" w:sz="4" w:space="0" w:color="auto"/>
              <w:right w:val="single" w:sz="4" w:space="0" w:color="auto"/>
            </w:tcBorders>
            <w:vAlign w:val="center"/>
          </w:tcPr>
          <w:p w14:paraId="51295641" w14:textId="77777777" w:rsidR="00F572B5" w:rsidRPr="00A62BB0" w:rsidRDefault="00F572B5" w:rsidP="00377BFA">
            <w:pPr>
              <w:keepNext/>
              <w:keepLines/>
              <w:spacing w:after="0"/>
              <w:jc w:val="center"/>
              <w:rPr>
                <w:ins w:id="13443" w:author="Zhixun Tang (唐治汛)" w:date="2020-10-21T16:52:00Z"/>
                <w:rFonts w:ascii="Arial" w:hAnsi="Arial" w:cs="Arial"/>
                <w:sz w:val="18"/>
                <w:lang w:val="en-US"/>
              </w:rPr>
            </w:pPr>
          </w:p>
        </w:tc>
      </w:tr>
      <w:tr w:rsidR="00F572B5" w:rsidRPr="00A62BB0" w14:paraId="6BB66AEC" w14:textId="77777777" w:rsidTr="00377BFA">
        <w:trPr>
          <w:trHeight w:val="155"/>
          <w:jc w:val="center"/>
          <w:ins w:id="13444" w:author="Zhixun Tang (唐治汛)" w:date="2020-10-21T16:52:00Z"/>
        </w:trPr>
        <w:tc>
          <w:tcPr>
            <w:tcW w:w="3112" w:type="dxa"/>
            <w:gridSpan w:val="2"/>
            <w:tcBorders>
              <w:left w:val="single" w:sz="4" w:space="0" w:color="auto"/>
              <w:right w:val="single" w:sz="4" w:space="0" w:color="auto"/>
            </w:tcBorders>
            <w:vAlign w:val="center"/>
          </w:tcPr>
          <w:p w14:paraId="35702C26" w14:textId="77777777" w:rsidR="00F572B5" w:rsidRPr="00A62BB0" w:rsidRDefault="00F572B5" w:rsidP="00377BFA">
            <w:pPr>
              <w:keepNext/>
              <w:keepLines/>
              <w:spacing w:after="0"/>
              <w:rPr>
                <w:ins w:id="13445" w:author="Zhixun Tang (唐治汛)" w:date="2020-10-21T16:52:00Z"/>
                <w:rFonts w:ascii="Arial" w:eastAsia="Calibri" w:hAnsi="Arial" w:cs="Arial"/>
                <w:sz w:val="18"/>
                <w:szCs w:val="18"/>
              </w:rPr>
            </w:pPr>
            <w:ins w:id="13446" w:author="Zhixun Tang (唐治汛)" w:date="2020-10-21T16:52:00Z">
              <w:r w:rsidRPr="00146CC5">
                <w:rPr>
                  <w:rFonts w:ascii="Arial" w:eastAsia="Calibri" w:hAnsi="Arial" w:cs="Arial"/>
                  <w:noProof/>
                  <w:position w:val="-12"/>
                  <w:sz w:val="18"/>
                  <w:szCs w:val="22"/>
                  <w:lang w:val="en-US"/>
                </w:rPr>
                <w:object w:dxaOrig="615" w:dyaOrig="390" w14:anchorId="6A9E1FBD">
                  <v:shape id="_x0000_i1079" type="#_x0000_t75" alt="" style="width:28pt;height:14.5pt;mso-width-percent:0;mso-height-percent:0;mso-width-percent:0;mso-height-percent:0" o:ole="" fillcolor="window">
                    <v:imagedata r:id="rId18" o:title=""/>
                  </v:shape>
                  <o:OLEObject Type="Embed" ProgID="Equation.3" ShapeID="_x0000_i1079" DrawAspect="Content" ObjectID="_1667162921" r:id="rId79"/>
                </w:object>
              </w:r>
            </w:ins>
          </w:p>
        </w:tc>
        <w:tc>
          <w:tcPr>
            <w:tcW w:w="1256" w:type="dxa"/>
            <w:tcBorders>
              <w:left w:val="single" w:sz="4" w:space="0" w:color="auto"/>
              <w:right w:val="single" w:sz="4" w:space="0" w:color="auto"/>
            </w:tcBorders>
            <w:vAlign w:val="center"/>
          </w:tcPr>
          <w:p w14:paraId="2B5A7FA1" w14:textId="77777777" w:rsidR="00F572B5" w:rsidRPr="00A62BB0" w:rsidRDefault="00F572B5" w:rsidP="00377BFA">
            <w:pPr>
              <w:keepNext/>
              <w:keepLines/>
              <w:spacing w:after="0"/>
              <w:jc w:val="center"/>
              <w:rPr>
                <w:ins w:id="13447" w:author="Zhixun Tang (唐治汛)" w:date="2020-10-21T16:52:00Z"/>
                <w:rFonts w:ascii="Arial" w:hAnsi="Arial" w:cs="Arial"/>
                <w:sz w:val="18"/>
                <w:lang w:val="da-DK"/>
              </w:rPr>
            </w:pPr>
            <w:ins w:id="13448" w:author="Zhixun Tang (唐治汛)" w:date="2020-10-21T16:52:00Z">
              <w:r w:rsidRPr="00A62BB0">
                <w:rPr>
                  <w:rFonts w:ascii="Arial" w:hAnsi="Arial" w:cs="Arial"/>
                  <w:sz w:val="18"/>
                  <w:lang w:val="da-DK"/>
                </w:rPr>
                <w:t>dB</w:t>
              </w:r>
            </w:ins>
          </w:p>
        </w:tc>
        <w:tc>
          <w:tcPr>
            <w:tcW w:w="877" w:type="dxa"/>
            <w:vMerge/>
            <w:tcBorders>
              <w:left w:val="single" w:sz="4" w:space="0" w:color="auto"/>
              <w:right w:val="single" w:sz="4" w:space="0" w:color="auto"/>
            </w:tcBorders>
          </w:tcPr>
          <w:p w14:paraId="49DF0473" w14:textId="77777777" w:rsidR="00F572B5" w:rsidRPr="00A62BB0" w:rsidRDefault="00F572B5" w:rsidP="00377BFA">
            <w:pPr>
              <w:keepNext/>
              <w:keepLines/>
              <w:spacing w:after="0"/>
              <w:jc w:val="center"/>
              <w:rPr>
                <w:ins w:id="13449" w:author="Zhixun Tang (唐治汛)" w:date="2020-10-21T16:54:00Z"/>
                <w:rFonts w:ascii="Arial" w:hAnsi="Arial" w:cs="Arial"/>
                <w:sz w:val="18"/>
                <w:lang w:val="en-US"/>
              </w:rPr>
            </w:pPr>
          </w:p>
        </w:tc>
        <w:tc>
          <w:tcPr>
            <w:tcW w:w="2121" w:type="dxa"/>
            <w:gridSpan w:val="2"/>
            <w:tcBorders>
              <w:left w:val="single" w:sz="4" w:space="0" w:color="auto"/>
              <w:right w:val="single" w:sz="4" w:space="0" w:color="auto"/>
            </w:tcBorders>
            <w:vAlign w:val="center"/>
          </w:tcPr>
          <w:p w14:paraId="0BBA9C21" w14:textId="77777777" w:rsidR="00F572B5" w:rsidRPr="00A62BB0" w:rsidRDefault="00F572B5" w:rsidP="00377BFA">
            <w:pPr>
              <w:keepNext/>
              <w:keepLines/>
              <w:spacing w:after="0"/>
              <w:jc w:val="center"/>
              <w:rPr>
                <w:ins w:id="13450" w:author="Zhixun Tang (唐治汛)" w:date="2020-10-21T16:52:00Z"/>
                <w:rFonts w:ascii="Arial" w:hAnsi="Arial" w:cs="Arial"/>
                <w:sz w:val="18"/>
                <w:lang w:val="en-US"/>
              </w:rPr>
            </w:pPr>
            <w:ins w:id="13451" w:author="Zhixun Tang (唐治汛)" w:date="2020-10-21T16:52:00Z">
              <w:r w:rsidRPr="00A62BB0">
                <w:rPr>
                  <w:rFonts w:ascii="Arial" w:hAnsi="Arial" w:cs="Arial"/>
                  <w:sz w:val="18"/>
                  <w:lang w:val="en-US"/>
                </w:rPr>
                <w:t>17</w:t>
              </w:r>
            </w:ins>
          </w:p>
        </w:tc>
        <w:tc>
          <w:tcPr>
            <w:tcW w:w="2410" w:type="dxa"/>
            <w:gridSpan w:val="3"/>
            <w:vMerge/>
            <w:tcBorders>
              <w:left w:val="single" w:sz="4" w:space="0" w:color="auto"/>
              <w:right w:val="single" w:sz="4" w:space="0" w:color="auto"/>
            </w:tcBorders>
            <w:vAlign w:val="center"/>
          </w:tcPr>
          <w:p w14:paraId="11044421" w14:textId="77777777" w:rsidR="00F572B5" w:rsidRPr="00A62BB0" w:rsidRDefault="00F572B5" w:rsidP="00377BFA">
            <w:pPr>
              <w:keepNext/>
              <w:keepLines/>
              <w:spacing w:after="0"/>
              <w:jc w:val="center"/>
              <w:rPr>
                <w:ins w:id="13452" w:author="Zhixun Tang (唐治汛)" w:date="2020-10-21T16:52:00Z"/>
                <w:rFonts w:ascii="Arial" w:hAnsi="Arial" w:cs="Arial"/>
                <w:sz w:val="18"/>
                <w:lang w:val="en-US"/>
              </w:rPr>
            </w:pPr>
          </w:p>
        </w:tc>
      </w:tr>
      <w:tr w:rsidR="00F572B5" w:rsidRPr="00A62BB0" w14:paraId="604A4361" w14:textId="77777777" w:rsidTr="00377BFA">
        <w:trPr>
          <w:trHeight w:val="295"/>
          <w:jc w:val="center"/>
          <w:ins w:id="13453" w:author="Zhixun Tang (唐治汛)" w:date="2020-10-21T16:52:00Z"/>
        </w:trPr>
        <w:tc>
          <w:tcPr>
            <w:tcW w:w="1258" w:type="dxa"/>
            <w:vMerge w:val="restart"/>
            <w:tcBorders>
              <w:left w:val="single" w:sz="4" w:space="0" w:color="auto"/>
              <w:right w:val="single" w:sz="4" w:space="0" w:color="auto"/>
            </w:tcBorders>
            <w:vAlign w:val="center"/>
          </w:tcPr>
          <w:p w14:paraId="5030BDC5" w14:textId="77777777" w:rsidR="00F572B5" w:rsidRPr="00A62BB0" w:rsidRDefault="00F572B5" w:rsidP="00377BFA">
            <w:pPr>
              <w:keepNext/>
              <w:keepLines/>
              <w:spacing w:after="0"/>
              <w:rPr>
                <w:ins w:id="13454" w:author="Zhixun Tang (唐治汛)" w:date="2020-10-21T16:52:00Z"/>
                <w:rFonts w:ascii="Arial" w:eastAsia="Calibri" w:hAnsi="Arial" w:cs="Arial"/>
                <w:sz w:val="18"/>
                <w:szCs w:val="18"/>
              </w:rPr>
            </w:pPr>
            <w:ins w:id="13455" w:author="Zhixun Tang (唐治汛)" w:date="2020-10-21T16:52:00Z">
              <w:r w:rsidRPr="00A62BB0">
                <w:rPr>
                  <w:rFonts w:ascii="Arial" w:hAnsi="Arial" w:cs="Arial"/>
                  <w:sz w:val="18"/>
                  <w:lang w:val="en-US"/>
                </w:rPr>
                <w:t>Io</w:t>
              </w:r>
              <w:r w:rsidRPr="00A62BB0">
                <w:rPr>
                  <w:rFonts w:ascii="Arial" w:hAnsi="Arial" w:cs="Arial"/>
                  <w:sz w:val="18"/>
                  <w:vertAlign w:val="superscript"/>
                  <w:lang w:val="en-US"/>
                </w:rPr>
                <w:t>Note2</w:t>
              </w:r>
            </w:ins>
          </w:p>
        </w:tc>
        <w:tc>
          <w:tcPr>
            <w:tcW w:w="1854" w:type="dxa"/>
            <w:tcBorders>
              <w:left w:val="single" w:sz="4" w:space="0" w:color="auto"/>
              <w:right w:val="single" w:sz="4" w:space="0" w:color="auto"/>
            </w:tcBorders>
            <w:vAlign w:val="center"/>
          </w:tcPr>
          <w:p w14:paraId="78ED06E7" w14:textId="77777777" w:rsidR="00F572B5" w:rsidRPr="00A62BB0" w:rsidRDefault="00F572B5" w:rsidP="00377BFA">
            <w:pPr>
              <w:keepNext/>
              <w:keepLines/>
              <w:spacing w:after="0"/>
              <w:rPr>
                <w:ins w:id="13456" w:author="Zhixun Tang (唐治汛)" w:date="2020-10-21T16:52:00Z"/>
                <w:rFonts w:ascii="Arial" w:eastAsia="Calibri" w:hAnsi="Arial" w:cs="Arial"/>
                <w:sz w:val="18"/>
                <w:szCs w:val="18"/>
              </w:rPr>
            </w:pPr>
            <w:ins w:id="13457" w:author="Zhixun Tang (唐治汛)" w:date="2020-10-21T16:52:00Z">
              <w:r w:rsidRPr="00A62BB0">
                <w:rPr>
                  <w:rFonts w:ascii="Arial" w:eastAsia="Calibri" w:hAnsi="Arial" w:cs="Arial"/>
                  <w:sz w:val="18"/>
                  <w:szCs w:val="22"/>
                  <w:lang w:val="en-US"/>
                </w:rPr>
                <w:t>Config 1,2</w:t>
              </w:r>
            </w:ins>
          </w:p>
        </w:tc>
        <w:tc>
          <w:tcPr>
            <w:tcW w:w="1256" w:type="dxa"/>
            <w:vMerge w:val="restart"/>
            <w:tcBorders>
              <w:left w:val="single" w:sz="4" w:space="0" w:color="auto"/>
              <w:right w:val="single" w:sz="4" w:space="0" w:color="auto"/>
            </w:tcBorders>
            <w:vAlign w:val="center"/>
          </w:tcPr>
          <w:p w14:paraId="382ED20A" w14:textId="77777777" w:rsidR="00F572B5" w:rsidRPr="00A62BB0" w:rsidRDefault="00F572B5" w:rsidP="00377BFA">
            <w:pPr>
              <w:keepNext/>
              <w:keepLines/>
              <w:spacing w:after="0"/>
              <w:jc w:val="center"/>
              <w:rPr>
                <w:ins w:id="13458" w:author="Zhixun Tang (唐治汛)" w:date="2020-10-21T16:52:00Z"/>
                <w:rFonts w:ascii="Arial" w:hAnsi="Arial" w:cs="Arial"/>
                <w:sz w:val="18"/>
                <w:lang w:val="da-DK"/>
              </w:rPr>
            </w:pPr>
            <w:ins w:id="13459" w:author="Zhixun Tang (唐治汛)" w:date="2020-10-21T16:52:00Z">
              <w:r w:rsidRPr="00A62BB0">
                <w:rPr>
                  <w:rFonts w:ascii="Arial" w:hAnsi="Arial" w:cs="Arial"/>
                  <w:sz w:val="18"/>
                </w:rPr>
                <w:t>dBm/ChBW</w:t>
              </w:r>
              <w:r w:rsidRPr="00A62BB0">
                <w:rPr>
                  <w:rFonts w:ascii="Arial" w:hAnsi="Arial" w:cs="Arial"/>
                  <w:sz w:val="18"/>
                  <w:vertAlign w:val="superscript"/>
                </w:rPr>
                <w:t>Note</w:t>
              </w:r>
              <w:proofErr w:type="gramStart"/>
              <w:r w:rsidRPr="00A62BB0">
                <w:rPr>
                  <w:rFonts w:ascii="Arial" w:hAnsi="Arial" w:cs="Arial"/>
                  <w:sz w:val="18"/>
                  <w:vertAlign w:val="superscript"/>
                </w:rPr>
                <w:t>4,Note</w:t>
              </w:r>
              <w:proofErr w:type="gramEnd"/>
              <w:r w:rsidRPr="00A62BB0">
                <w:rPr>
                  <w:rFonts w:ascii="Arial" w:hAnsi="Arial" w:cs="Arial"/>
                  <w:sz w:val="18"/>
                  <w:vertAlign w:val="superscript"/>
                </w:rPr>
                <w:t>6</w:t>
              </w:r>
            </w:ins>
          </w:p>
        </w:tc>
        <w:tc>
          <w:tcPr>
            <w:tcW w:w="877" w:type="dxa"/>
            <w:vMerge/>
            <w:tcBorders>
              <w:left w:val="single" w:sz="4" w:space="0" w:color="auto"/>
              <w:right w:val="single" w:sz="4" w:space="0" w:color="auto"/>
            </w:tcBorders>
          </w:tcPr>
          <w:p w14:paraId="773CA8DD" w14:textId="77777777" w:rsidR="00F572B5" w:rsidRPr="00A62BB0" w:rsidRDefault="00F572B5" w:rsidP="00377BFA">
            <w:pPr>
              <w:keepNext/>
              <w:keepLines/>
              <w:spacing w:after="0"/>
              <w:jc w:val="center"/>
              <w:rPr>
                <w:ins w:id="13460" w:author="Zhixun Tang (唐治汛)" w:date="2020-10-21T16:54:00Z"/>
                <w:rFonts w:ascii="Arial" w:hAnsi="Arial" w:cs="Arial"/>
                <w:sz w:val="18"/>
                <w:lang w:val="en-US"/>
              </w:rPr>
            </w:pPr>
          </w:p>
        </w:tc>
        <w:tc>
          <w:tcPr>
            <w:tcW w:w="2121" w:type="dxa"/>
            <w:gridSpan w:val="2"/>
            <w:vMerge w:val="restart"/>
            <w:tcBorders>
              <w:left w:val="single" w:sz="4" w:space="0" w:color="auto"/>
              <w:right w:val="single" w:sz="4" w:space="0" w:color="auto"/>
            </w:tcBorders>
            <w:vAlign w:val="center"/>
          </w:tcPr>
          <w:p w14:paraId="6D272151" w14:textId="77777777" w:rsidR="00F572B5" w:rsidRPr="00A62BB0" w:rsidRDefault="00F572B5" w:rsidP="00377BFA">
            <w:pPr>
              <w:keepNext/>
              <w:keepLines/>
              <w:spacing w:after="0"/>
              <w:jc w:val="center"/>
              <w:rPr>
                <w:ins w:id="13461" w:author="Zhixun Tang (唐治汛)" w:date="2020-10-21T16:52:00Z"/>
                <w:rFonts w:ascii="Arial" w:hAnsi="Arial" w:cs="Arial"/>
                <w:sz w:val="18"/>
                <w:lang w:val="en-US"/>
              </w:rPr>
            </w:pPr>
            <w:ins w:id="13462" w:author="Zhixun Tang (唐治汛)" w:date="2020-10-21T16:52:00Z">
              <w:r w:rsidRPr="00A62BB0">
                <w:rPr>
                  <w:rFonts w:ascii="Arial" w:hAnsi="Arial" w:cs="Arial"/>
                  <w:sz w:val="18"/>
                  <w:lang w:val="en-US"/>
                </w:rPr>
                <w:t>-56.90</w:t>
              </w:r>
            </w:ins>
          </w:p>
        </w:tc>
        <w:tc>
          <w:tcPr>
            <w:tcW w:w="2410" w:type="dxa"/>
            <w:gridSpan w:val="3"/>
            <w:vMerge/>
            <w:tcBorders>
              <w:left w:val="single" w:sz="4" w:space="0" w:color="auto"/>
              <w:right w:val="single" w:sz="4" w:space="0" w:color="auto"/>
            </w:tcBorders>
            <w:vAlign w:val="center"/>
          </w:tcPr>
          <w:p w14:paraId="11360429" w14:textId="77777777" w:rsidR="00F572B5" w:rsidRPr="00A62BB0" w:rsidRDefault="00F572B5" w:rsidP="00377BFA">
            <w:pPr>
              <w:keepNext/>
              <w:keepLines/>
              <w:spacing w:after="0"/>
              <w:jc w:val="center"/>
              <w:rPr>
                <w:ins w:id="13463" w:author="Zhixun Tang (唐治汛)" w:date="2020-10-21T16:52:00Z"/>
                <w:rFonts w:ascii="Arial" w:hAnsi="Arial" w:cs="Arial"/>
                <w:sz w:val="18"/>
                <w:lang w:val="en-US"/>
              </w:rPr>
            </w:pPr>
          </w:p>
        </w:tc>
      </w:tr>
      <w:tr w:rsidR="00F572B5" w:rsidRPr="00A62BB0" w14:paraId="64C0B36D" w14:textId="77777777" w:rsidTr="00377BFA">
        <w:trPr>
          <w:trHeight w:val="295"/>
          <w:jc w:val="center"/>
          <w:ins w:id="13464" w:author="Zhixun Tang (唐治汛)" w:date="2020-10-21T16:52:00Z"/>
        </w:trPr>
        <w:tc>
          <w:tcPr>
            <w:tcW w:w="1258" w:type="dxa"/>
            <w:vMerge/>
            <w:tcBorders>
              <w:left w:val="single" w:sz="4" w:space="0" w:color="auto"/>
              <w:right w:val="single" w:sz="4" w:space="0" w:color="auto"/>
            </w:tcBorders>
            <w:vAlign w:val="center"/>
          </w:tcPr>
          <w:p w14:paraId="1C07B9B5" w14:textId="77777777" w:rsidR="00F572B5" w:rsidRPr="00A62BB0" w:rsidRDefault="00F572B5" w:rsidP="00377BFA">
            <w:pPr>
              <w:keepNext/>
              <w:keepLines/>
              <w:spacing w:after="0"/>
              <w:rPr>
                <w:ins w:id="13465" w:author="Zhixun Tang (唐治汛)" w:date="2020-10-21T16:52:00Z"/>
                <w:rFonts w:ascii="Arial" w:hAnsi="Arial" w:cs="Arial"/>
                <w:sz w:val="18"/>
                <w:lang w:val="en-US"/>
              </w:rPr>
            </w:pPr>
          </w:p>
        </w:tc>
        <w:tc>
          <w:tcPr>
            <w:tcW w:w="1854" w:type="dxa"/>
            <w:tcBorders>
              <w:left w:val="single" w:sz="4" w:space="0" w:color="auto"/>
              <w:right w:val="single" w:sz="4" w:space="0" w:color="auto"/>
            </w:tcBorders>
            <w:vAlign w:val="center"/>
          </w:tcPr>
          <w:p w14:paraId="6F6C0395" w14:textId="77777777" w:rsidR="00F572B5" w:rsidRPr="00A62BB0" w:rsidRDefault="00F572B5" w:rsidP="00377BFA">
            <w:pPr>
              <w:keepNext/>
              <w:keepLines/>
              <w:spacing w:after="0"/>
              <w:rPr>
                <w:ins w:id="13466" w:author="Zhixun Tang (唐治汛)" w:date="2020-10-21T16:52:00Z"/>
                <w:rFonts w:ascii="Arial" w:hAnsi="Arial" w:cs="Arial"/>
                <w:sz w:val="18"/>
                <w:lang w:val="en-US"/>
              </w:rPr>
            </w:pPr>
            <w:ins w:id="13467" w:author="Zhixun Tang (唐治汛)" w:date="2020-10-21T16:52:00Z">
              <w:r w:rsidRPr="00A62BB0">
                <w:rPr>
                  <w:rFonts w:ascii="Arial" w:eastAsia="Calibri" w:hAnsi="Arial" w:cs="Arial"/>
                  <w:sz w:val="18"/>
                  <w:szCs w:val="22"/>
                  <w:lang w:val="en-US"/>
                </w:rPr>
                <w:t>Config 3</w:t>
              </w:r>
            </w:ins>
          </w:p>
        </w:tc>
        <w:tc>
          <w:tcPr>
            <w:tcW w:w="1256" w:type="dxa"/>
            <w:vMerge/>
            <w:tcBorders>
              <w:left w:val="single" w:sz="4" w:space="0" w:color="auto"/>
              <w:right w:val="single" w:sz="4" w:space="0" w:color="auto"/>
            </w:tcBorders>
            <w:vAlign w:val="center"/>
          </w:tcPr>
          <w:p w14:paraId="1DD25920" w14:textId="77777777" w:rsidR="00F572B5" w:rsidRPr="00A62BB0" w:rsidRDefault="00F572B5" w:rsidP="00377BFA">
            <w:pPr>
              <w:keepNext/>
              <w:keepLines/>
              <w:spacing w:after="0"/>
              <w:jc w:val="center"/>
              <w:rPr>
                <w:ins w:id="13468" w:author="Zhixun Tang (唐治汛)" w:date="2020-10-21T16:52:00Z"/>
                <w:rFonts w:ascii="Arial" w:hAnsi="Arial" w:cs="Arial"/>
                <w:sz w:val="18"/>
              </w:rPr>
            </w:pPr>
          </w:p>
        </w:tc>
        <w:tc>
          <w:tcPr>
            <w:tcW w:w="877" w:type="dxa"/>
            <w:vMerge/>
            <w:tcBorders>
              <w:left w:val="single" w:sz="4" w:space="0" w:color="auto"/>
              <w:right w:val="single" w:sz="4" w:space="0" w:color="auto"/>
            </w:tcBorders>
          </w:tcPr>
          <w:p w14:paraId="29B1ECFB" w14:textId="77777777" w:rsidR="00F572B5" w:rsidRPr="00A62BB0" w:rsidDel="009A30D7" w:rsidRDefault="00F572B5" w:rsidP="00377BFA">
            <w:pPr>
              <w:keepNext/>
              <w:keepLines/>
              <w:spacing w:after="0"/>
              <w:jc w:val="center"/>
              <w:rPr>
                <w:ins w:id="13469" w:author="Zhixun Tang (唐治汛)" w:date="2020-10-21T16:54:00Z"/>
                <w:rFonts w:ascii="Arial" w:hAnsi="Arial" w:cs="Arial"/>
                <w:sz w:val="18"/>
                <w:lang w:val="en-US"/>
              </w:rPr>
            </w:pPr>
          </w:p>
        </w:tc>
        <w:tc>
          <w:tcPr>
            <w:tcW w:w="2121" w:type="dxa"/>
            <w:gridSpan w:val="2"/>
            <w:vMerge/>
            <w:tcBorders>
              <w:left w:val="single" w:sz="4" w:space="0" w:color="auto"/>
              <w:right w:val="single" w:sz="4" w:space="0" w:color="auto"/>
            </w:tcBorders>
            <w:vAlign w:val="center"/>
          </w:tcPr>
          <w:p w14:paraId="29DD102F" w14:textId="77777777" w:rsidR="00F572B5" w:rsidRPr="00A62BB0" w:rsidDel="009A30D7" w:rsidRDefault="00F572B5" w:rsidP="00377BFA">
            <w:pPr>
              <w:keepNext/>
              <w:keepLines/>
              <w:spacing w:after="0"/>
              <w:jc w:val="center"/>
              <w:rPr>
                <w:ins w:id="13470" w:author="Zhixun Tang (唐治汛)" w:date="2020-10-21T16:52:00Z"/>
                <w:rFonts w:ascii="Arial" w:hAnsi="Arial" w:cs="Arial"/>
                <w:sz w:val="18"/>
                <w:lang w:val="en-US"/>
              </w:rPr>
            </w:pPr>
          </w:p>
        </w:tc>
        <w:tc>
          <w:tcPr>
            <w:tcW w:w="2410" w:type="dxa"/>
            <w:gridSpan w:val="3"/>
            <w:vMerge/>
            <w:tcBorders>
              <w:left w:val="single" w:sz="4" w:space="0" w:color="auto"/>
              <w:right w:val="single" w:sz="4" w:space="0" w:color="auto"/>
            </w:tcBorders>
            <w:vAlign w:val="center"/>
          </w:tcPr>
          <w:p w14:paraId="20C29AFE" w14:textId="77777777" w:rsidR="00F572B5" w:rsidRPr="00A62BB0" w:rsidRDefault="00F572B5" w:rsidP="00377BFA">
            <w:pPr>
              <w:keepNext/>
              <w:keepLines/>
              <w:spacing w:after="0"/>
              <w:jc w:val="center"/>
              <w:rPr>
                <w:ins w:id="13471" w:author="Zhixun Tang (唐治汛)" w:date="2020-10-21T16:52:00Z"/>
                <w:rFonts w:ascii="Arial" w:hAnsi="Arial" w:cs="Arial"/>
                <w:sz w:val="18"/>
                <w:lang w:val="en-US"/>
              </w:rPr>
            </w:pPr>
          </w:p>
        </w:tc>
      </w:tr>
      <w:tr w:rsidR="00F572B5" w:rsidRPr="00A62BB0" w14:paraId="61173E71" w14:textId="77777777" w:rsidTr="00377BFA">
        <w:trPr>
          <w:jc w:val="center"/>
          <w:ins w:id="13472" w:author="Zhixun Tang (唐治汛)" w:date="2020-10-21T16:52:00Z"/>
        </w:trPr>
        <w:tc>
          <w:tcPr>
            <w:tcW w:w="9776" w:type="dxa"/>
            <w:gridSpan w:val="9"/>
            <w:tcBorders>
              <w:top w:val="single" w:sz="4" w:space="0" w:color="auto"/>
              <w:left w:val="single" w:sz="4" w:space="0" w:color="auto"/>
              <w:bottom w:val="single" w:sz="4" w:space="0" w:color="auto"/>
              <w:right w:val="single" w:sz="4" w:space="0" w:color="auto"/>
            </w:tcBorders>
          </w:tcPr>
          <w:p w14:paraId="4FB03C6E" w14:textId="77777777" w:rsidR="00F572B5" w:rsidRPr="00A62BB0" w:rsidRDefault="00F572B5" w:rsidP="00377BFA">
            <w:pPr>
              <w:keepNext/>
              <w:keepLines/>
              <w:spacing w:after="0"/>
              <w:ind w:left="851" w:hanging="851"/>
              <w:rPr>
                <w:ins w:id="13473" w:author="Zhixun Tang (唐治汛)" w:date="2020-10-21T16:52:00Z"/>
                <w:rFonts w:ascii="Arial" w:hAnsi="Arial" w:cs="Arial"/>
                <w:sz w:val="18"/>
                <w:lang w:val="en-US"/>
              </w:rPr>
            </w:pPr>
            <w:ins w:id="13474" w:author="Zhixun Tang (唐治汛)" w:date="2020-10-21T16:52:00Z">
              <w:r w:rsidRPr="00A62BB0">
                <w:rPr>
                  <w:rFonts w:ascii="Arial" w:hAnsi="Arial" w:cs="Arial"/>
                  <w:sz w:val="18"/>
                  <w:lang w:val="en-US"/>
                </w:rPr>
                <w:t>Note 1:</w:t>
              </w:r>
              <w:r w:rsidRPr="00A62BB0">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ins>
            <w:ins w:id="13475" w:author="Zhixun Tang (唐治汛)" w:date="2020-10-21T16:52:00Z">
              <w:r w:rsidRPr="00146CC5">
                <w:rPr>
                  <w:rFonts w:ascii="Arial" w:eastAsia="Calibri" w:hAnsi="Arial" w:cs="v4.2.0"/>
                  <w:noProof/>
                  <w:position w:val="-12"/>
                  <w:sz w:val="18"/>
                  <w:szCs w:val="22"/>
                  <w:lang w:val="en-US"/>
                </w:rPr>
                <w:object w:dxaOrig="405" w:dyaOrig="345" w14:anchorId="4F348394">
                  <v:shape id="_x0000_i1080" type="#_x0000_t75" alt="" style="width:21.5pt;height:21.5pt;mso-width-percent:0;mso-height-percent:0;mso-width-percent:0;mso-height-percent:0" o:ole="" fillcolor="window">
                    <v:imagedata r:id="rId15" o:title=""/>
                  </v:shape>
                  <o:OLEObject Type="Embed" ProgID="Equation.3" ShapeID="_x0000_i1080" DrawAspect="Content" ObjectID="_1667162922" r:id="rId80"/>
                </w:object>
              </w:r>
            </w:ins>
            <w:ins w:id="13476" w:author="Zhixun Tang (唐治汛)" w:date="2020-10-21T16:52:00Z">
              <w:r w:rsidRPr="00A62BB0">
                <w:rPr>
                  <w:rFonts w:ascii="Arial" w:hAnsi="Arial" w:cs="Arial"/>
                  <w:sz w:val="18"/>
                  <w:lang w:val="en-US"/>
                </w:rPr>
                <w:t xml:space="preserve"> to be fulfilled.</w:t>
              </w:r>
            </w:ins>
          </w:p>
          <w:p w14:paraId="370B2E04" w14:textId="77777777" w:rsidR="00F572B5" w:rsidRPr="00A62BB0" w:rsidRDefault="00F572B5" w:rsidP="00377BFA">
            <w:pPr>
              <w:keepNext/>
              <w:keepLines/>
              <w:spacing w:after="0"/>
              <w:ind w:left="851" w:hanging="851"/>
              <w:rPr>
                <w:ins w:id="13477" w:author="Zhixun Tang (唐治汛)" w:date="2020-10-21T16:52:00Z"/>
                <w:rFonts w:ascii="Arial" w:hAnsi="Arial" w:cs="Arial"/>
                <w:sz w:val="18"/>
                <w:lang w:val="en-US"/>
              </w:rPr>
            </w:pPr>
            <w:ins w:id="13478" w:author="Zhixun Tang (唐治汛)" w:date="2020-10-21T16:52:00Z">
              <w:r w:rsidRPr="00A62BB0">
                <w:rPr>
                  <w:rFonts w:ascii="Arial" w:hAnsi="Arial" w:cs="Arial"/>
                  <w:sz w:val="18"/>
                  <w:lang w:val="en-US"/>
                </w:rPr>
                <w:t>Note 2:</w:t>
              </w:r>
              <w:r w:rsidRPr="00A62BB0">
                <w:rPr>
                  <w:rFonts w:ascii="Arial" w:hAnsi="Arial" w:cs="Arial"/>
                  <w:sz w:val="18"/>
                  <w:lang w:val="en-US"/>
                </w:rPr>
                <w:tab/>
                <w:t>SS-RSRP and Io levels have been derived from other parameters for information purposes. They are not settable parameters themselves.</w:t>
              </w:r>
            </w:ins>
          </w:p>
          <w:p w14:paraId="42F11211" w14:textId="77777777" w:rsidR="00F572B5" w:rsidRPr="00A62BB0" w:rsidRDefault="00F572B5" w:rsidP="00377BFA">
            <w:pPr>
              <w:keepNext/>
              <w:keepLines/>
              <w:spacing w:after="0"/>
              <w:ind w:left="851" w:hanging="851"/>
              <w:rPr>
                <w:ins w:id="13479" w:author="Zhixun Tang (唐治汛)" w:date="2020-10-21T16:52:00Z"/>
                <w:rFonts w:ascii="Arial" w:hAnsi="Arial" w:cs="Arial"/>
                <w:sz w:val="18"/>
                <w:lang w:val="en-US"/>
              </w:rPr>
            </w:pPr>
            <w:ins w:id="13480" w:author="Zhixun Tang (唐治汛)" w:date="2020-10-21T16:52:00Z">
              <w:r w:rsidRPr="00A62BB0">
                <w:rPr>
                  <w:rFonts w:ascii="Arial" w:hAnsi="Arial" w:cs="Arial"/>
                  <w:sz w:val="18"/>
                  <w:lang w:val="en-US"/>
                </w:rPr>
                <w:t>Note 3:</w:t>
              </w:r>
              <w:r w:rsidRPr="00A62BB0">
                <w:rPr>
                  <w:rFonts w:ascii="Arial" w:hAnsi="Arial" w:cs="Arial"/>
                  <w:sz w:val="18"/>
                  <w:lang w:val="en-US"/>
                </w:rPr>
                <w:tab/>
                <w:t>SS-RSRP minimum requirements are specified assuming independent interference and noise at each receiver antenna port.</w:t>
              </w:r>
            </w:ins>
          </w:p>
          <w:p w14:paraId="354EDC03" w14:textId="77777777" w:rsidR="00F572B5" w:rsidRPr="00A62BB0" w:rsidRDefault="00F572B5" w:rsidP="00377BFA">
            <w:pPr>
              <w:keepNext/>
              <w:keepLines/>
              <w:spacing w:after="0"/>
              <w:ind w:left="851" w:hanging="851"/>
              <w:rPr>
                <w:ins w:id="13481" w:author="Zhixun Tang (唐治汛)" w:date="2020-10-21T16:52:00Z"/>
                <w:rFonts w:ascii="Arial" w:hAnsi="Arial" w:cs="Arial"/>
                <w:sz w:val="18"/>
                <w:lang w:val="en-US"/>
              </w:rPr>
            </w:pPr>
            <w:ins w:id="13482" w:author="Zhixun Tang (唐治汛)" w:date="2020-10-21T16:52:00Z">
              <w:r w:rsidRPr="00A62BB0">
                <w:rPr>
                  <w:rFonts w:ascii="Arial" w:hAnsi="Arial" w:cs="Arial"/>
                  <w:sz w:val="18"/>
                  <w:lang w:val="en-US"/>
                </w:rPr>
                <w:t xml:space="preserve">Note 4: </w:t>
              </w:r>
              <w:r w:rsidRPr="00A62BB0">
                <w:rPr>
                  <w:rFonts w:ascii="Arial" w:hAnsi="Arial" w:cs="Arial"/>
                  <w:sz w:val="18"/>
                  <w:lang w:val="en-US"/>
                </w:rPr>
                <w:tab/>
                <w:t xml:space="preserve">Equivalent power received by an antenna with 0dBi gain at the </w:t>
              </w:r>
              <w:proofErr w:type="spellStart"/>
              <w:r w:rsidRPr="00A62BB0">
                <w:rPr>
                  <w:rFonts w:ascii="Arial" w:hAnsi="Arial" w:cs="Arial"/>
                  <w:sz w:val="18"/>
                  <w:lang w:val="en-US"/>
                </w:rPr>
                <w:t>centre</w:t>
              </w:r>
              <w:proofErr w:type="spellEnd"/>
              <w:r w:rsidRPr="00A62BB0">
                <w:rPr>
                  <w:rFonts w:ascii="Arial" w:hAnsi="Arial" w:cs="Arial"/>
                  <w:sz w:val="18"/>
                  <w:lang w:val="en-US"/>
                </w:rPr>
                <w:t xml:space="preserve"> of the quiet zone</w:t>
              </w:r>
            </w:ins>
          </w:p>
          <w:p w14:paraId="2D5B1DA8" w14:textId="77777777" w:rsidR="00F572B5" w:rsidRPr="00A62BB0" w:rsidRDefault="00F572B5" w:rsidP="00377BFA">
            <w:pPr>
              <w:keepNext/>
              <w:keepLines/>
              <w:spacing w:after="0"/>
              <w:ind w:left="851" w:hanging="851"/>
              <w:rPr>
                <w:ins w:id="13483" w:author="Zhixun Tang (唐治汛)" w:date="2020-10-21T16:52:00Z"/>
                <w:rFonts w:ascii="Arial" w:hAnsi="Arial" w:cs="Arial"/>
                <w:sz w:val="18"/>
                <w:lang w:val="en-US"/>
              </w:rPr>
            </w:pPr>
            <w:ins w:id="13484" w:author="Zhixun Tang (唐治汛)" w:date="2020-10-21T16:52:00Z">
              <w:r w:rsidRPr="00A62BB0">
                <w:rPr>
                  <w:rFonts w:ascii="Arial" w:hAnsi="Arial" w:cs="Arial"/>
                  <w:sz w:val="18"/>
                  <w:lang w:val="en-US"/>
                </w:rPr>
                <w:t>Note 5:</w:t>
              </w:r>
              <w:r w:rsidRPr="00A62BB0">
                <w:rPr>
                  <w:rFonts w:ascii="Arial" w:hAnsi="Arial" w:cs="Arial"/>
                  <w:noProof/>
                  <w:sz w:val="18"/>
                </w:rPr>
                <w:tab/>
              </w:r>
              <w:r w:rsidRPr="00A62BB0">
                <w:rPr>
                  <w:rFonts w:ascii="Arial" w:hAnsi="Arial" w:cs="Arial"/>
                  <w:sz w:val="18"/>
                  <w:lang w:val="en-US"/>
                </w:rPr>
                <w:t xml:space="preserve">As observed with 0dBi gain antenna at the </w:t>
              </w:r>
              <w:proofErr w:type="spellStart"/>
              <w:r w:rsidRPr="00A62BB0">
                <w:rPr>
                  <w:rFonts w:ascii="Arial" w:hAnsi="Arial" w:cs="Arial"/>
                  <w:sz w:val="18"/>
                  <w:lang w:val="en-US"/>
                </w:rPr>
                <w:t>centre</w:t>
              </w:r>
              <w:proofErr w:type="spellEnd"/>
              <w:r w:rsidRPr="00A62BB0">
                <w:rPr>
                  <w:rFonts w:ascii="Arial" w:hAnsi="Arial" w:cs="Arial"/>
                  <w:sz w:val="18"/>
                  <w:lang w:val="en-US"/>
                </w:rPr>
                <w:t xml:space="preserve"> of the quiet zone</w:t>
              </w:r>
            </w:ins>
          </w:p>
          <w:p w14:paraId="1B8D8336" w14:textId="77777777" w:rsidR="00F572B5" w:rsidRDefault="00F572B5" w:rsidP="00377BFA">
            <w:pPr>
              <w:keepNext/>
              <w:keepLines/>
              <w:spacing w:after="0"/>
              <w:ind w:left="851" w:hanging="851"/>
              <w:rPr>
                <w:ins w:id="13485" w:author="Zhixun Tang (唐治汛)" w:date="2020-10-21T16:52:00Z"/>
                <w:rFonts w:ascii="Arial" w:hAnsi="Arial" w:cs="Arial"/>
                <w:sz w:val="18"/>
                <w:lang w:val="en-US"/>
              </w:rPr>
            </w:pPr>
            <w:ins w:id="13486" w:author="Zhixun Tang (唐治汛)" w:date="2020-10-21T16:52:00Z">
              <w:r w:rsidRPr="00A62BB0">
                <w:rPr>
                  <w:rFonts w:ascii="Arial" w:hAnsi="Arial" w:cs="Arial"/>
                  <w:sz w:val="18"/>
                  <w:lang w:val="en-US"/>
                </w:rPr>
                <w:t>Note 6:</w:t>
              </w:r>
              <w:r w:rsidRPr="00A62BB0">
                <w:rPr>
                  <w:rFonts w:ascii="Arial" w:hAnsi="Arial" w:cs="Arial"/>
                  <w:noProof/>
                  <w:sz w:val="18"/>
                </w:rPr>
                <w:tab/>
              </w:r>
              <w:proofErr w:type="spellStart"/>
              <w:r w:rsidRPr="00A62BB0">
                <w:rPr>
                  <w:rFonts w:ascii="Arial" w:hAnsi="Arial" w:cs="Arial"/>
                  <w:sz w:val="18"/>
                  <w:lang w:val="en-US"/>
                </w:rPr>
                <w:t>ChBW</w:t>
              </w:r>
              <w:proofErr w:type="spellEnd"/>
              <w:r w:rsidRPr="00A62BB0">
                <w:rPr>
                  <w:rFonts w:ascii="Arial" w:hAnsi="Arial" w:cs="Arial"/>
                  <w:sz w:val="18"/>
                  <w:lang w:val="en-US"/>
                </w:rPr>
                <w:t xml:space="preserve"> is 94.04 MHz for Cell2, 9.36 MHz for Cell 3 in configurations 1,2,4,5, 38.1 MHz in configurations 3,6</w:t>
              </w:r>
              <w:r>
                <w:rPr>
                  <w:rFonts w:ascii="Arial" w:hAnsi="Arial" w:cs="Arial"/>
                  <w:sz w:val="18"/>
                  <w:lang w:val="en-US"/>
                </w:rPr>
                <w:t xml:space="preserve"> </w:t>
              </w:r>
            </w:ins>
          </w:p>
          <w:p w14:paraId="1EEF658B" w14:textId="77777777" w:rsidR="00F572B5" w:rsidRPr="00A62BB0" w:rsidRDefault="00F572B5" w:rsidP="00377BFA">
            <w:pPr>
              <w:keepNext/>
              <w:keepLines/>
              <w:spacing w:after="0"/>
              <w:ind w:left="851" w:hanging="851"/>
              <w:rPr>
                <w:ins w:id="13487" w:author="Zhixun Tang (唐治汛)" w:date="2020-10-21T16:52:00Z"/>
                <w:rFonts w:ascii="Arial" w:hAnsi="Arial"/>
                <w:sz w:val="18"/>
                <w:lang w:val="en-US"/>
              </w:rPr>
            </w:pPr>
            <w:ins w:id="13488" w:author="Zhixun Tang (唐治汛)" w:date="2020-10-21T16:52:00Z">
              <w:r>
                <w:rPr>
                  <w:rFonts w:ascii="Arial" w:hAnsi="Arial" w:cs="Arial"/>
                  <w:sz w:val="18"/>
                  <w:lang w:val="en-US"/>
                </w:rPr>
                <w:t>Note 7:</w:t>
              </w:r>
              <w:r w:rsidRPr="00A62BB0">
                <w:rPr>
                  <w:rFonts w:ascii="Arial" w:hAnsi="Arial" w:cs="Arial"/>
                  <w:noProof/>
                  <w:sz w:val="18"/>
                </w:rPr>
                <w:tab/>
              </w:r>
              <w:r>
                <w:rPr>
                  <w:rFonts w:ascii="Arial" w:hAnsi="Arial" w:cs="Arial"/>
                  <w:sz w:val="18"/>
                  <w:lang w:val="en-US"/>
                </w:rPr>
                <w:t xml:space="preserve">Information about types of UE beam is given in B.2.1.3 and does not </w:t>
              </w:r>
              <w:proofErr w:type="spellStart"/>
              <w:r>
                <w:rPr>
                  <w:rFonts w:ascii="Arial" w:hAnsi="Arial" w:cs="Arial"/>
                  <w:sz w:val="18"/>
                  <w:lang w:val="en-US"/>
                </w:rPr>
                <w:t>imit</w:t>
              </w:r>
              <w:proofErr w:type="spellEnd"/>
              <w:r>
                <w:rPr>
                  <w:rFonts w:ascii="Arial" w:hAnsi="Arial" w:cs="Arial"/>
                  <w:sz w:val="18"/>
                  <w:lang w:val="en-US"/>
                </w:rPr>
                <w:t xml:space="preserve"> UE implementation or test system implementation.</w:t>
              </w:r>
            </w:ins>
          </w:p>
        </w:tc>
      </w:tr>
    </w:tbl>
    <w:p w14:paraId="53C350B0" w14:textId="77777777" w:rsidR="00F572B5" w:rsidDel="009618E2" w:rsidRDefault="00F572B5" w:rsidP="00F572B5">
      <w:pPr>
        <w:pStyle w:val="Heading5"/>
        <w:rPr>
          <w:del w:id="13489" w:author="Li, Hua" w:date="2020-11-17T17:07:00Z"/>
          <w:lang w:eastAsia="zh-CN"/>
        </w:rPr>
      </w:pPr>
    </w:p>
    <w:p w14:paraId="06FB4F66" w14:textId="77777777" w:rsidR="00F572B5" w:rsidRPr="00A62BB0" w:rsidRDefault="00F572B5" w:rsidP="00F572B5">
      <w:pPr>
        <w:pStyle w:val="Heading5"/>
        <w:rPr>
          <w:ins w:id="13490" w:author="Zhixun Tang (唐治汛)" w:date="2020-10-19T15:56:00Z"/>
          <w:lang w:eastAsia="zh-CN"/>
        </w:rPr>
      </w:pPr>
      <w:ins w:id="13491" w:author="Zhixun Tang (唐治汛)" w:date="2020-10-19T15:56:00Z">
        <w:r w:rsidRPr="009264FA">
          <w:rPr>
            <w:lang w:eastAsia="zh-CN"/>
          </w:rPr>
          <w:t>A.</w:t>
        </w:r>
      </w:ins>
      <w:ins w:id="13492" w:author="Zhixun Tang (唐治汛)" w:date="2020-10-19T17:17:00Z">
        <w:r>
          <w:rPr>
            <w:rFonts w:eastAsiaTheme="minorEastAsia"/>
            <w:lang w:eastAsia="zh-CN"/>
          </w:rPr>
          <w:t>7</w:t>
        </w:r>
      </w:ins>
      <w:ins w:id="13493" w:author="Zhixun Tang (唐治汛)" w:date="2020-10-19T15:56:00Z">
        <w:r w:rsidRPr="009264FA">
          <w:rPr>
            <w:lang w:eastAsia="zh-CN"/>
          </w:rPr>
          <w:t>.5.</w:t>
        </w:r>
        <w:proofErr w:type="gramStart"/>
        <w:r w:rsidRPr="009264FA">
          <w:rPr>
            <w:lang w:eastAsia="zh-CN"/>
          </w:rPr>
          <w:t>3.</w:t>
        </w:r>
      </w:ins>
      <w:ins w:id="13494" w:author="Zhixun Tang (唐治汛)" w:date="2020-10-19T17:17:00Z">
        <w:r>
          <w:rPr>
            <w:rFonts w:eastAsiaTheme="minorEastAsia"/>
            <w:lang w:eastAsia="zh-CN"/>
          </w:rPr>
          <w:t>x</w:t>
        </w:r>
      </w:ins>
      <w:ins w:id="13495" w:author="Zhixun Tang (唐治汛)" w:date="2020-10-19T15:56:00Z">
        <w:r w:rsidRPr="009264FA">
          <w:rPr>
            <w:lang w:eastAsia="zh-CN"/>
          </w:rPr>
          <w:t>.</w:t>
        </w:r>
        <w:proofErr w:type="gramEnd"/>
        <w:r w:rsidRPr="009264FA">
          <w:rPr>
            <w:lang w:eastAsia="zh-CN"/>
          </w:rPr>
          <w:t>2</w:t>
        </w:r>
        <w:r w:rsidRPr="00A62BB0">
          <w:rPr>
            <w:lang w:eastAsia="zh-CN"/>
          </w:rPr>
          <w:tab/>
          <w:t>Test Requirements</w:t>
        </w:r>
      </w:ins>
    </w:p>
    <w:p w14:paraId="7221BF43" w14:textId="77777777" w:rsidR="00F572B5" w:rsidRPr="00A62BB0" w:rsidRDefault="00F572B5" w:rsidP="00F572B5">
      <w:pPr>
        <w:rPr>
          <w:ins w:id="13496" w:author="Zhixun Tang (唐治汛)" w:date="2020-10-19T15:56:00Z"/>
          <w:rFonts w:eastAsiaTheme="minorEastAsia"/>
          <w:lang w:eastAsia="zh-CN"/>
        </w:rPr>
      </w:pPr>
      <w:ins w:id="13497" w:author="Zhixun Tang (唐治汛)" w:date="2020-10-19T15:56:00Z">
        <w:r w:rsidRPr="00A62BB0">
          <w:rPr>
            <w:lang w:eastAsia="zh-CN"/>
          </w:rPr>
          <w:t>The test requirements defined in clause A.</w:t>
        </w:r>
        <w:r w:rsidRPr="00A62BB0">
          <w:rPr>
            <w:rFonts w:eastAsiaTheme="minorEastAsia"/>
            <w:lang w:eastAsia="zh-CN"/>
          </w:rPr>
          <w:t>6</w:t>
        </w:r>
        <w:r w:rsidRPr="00A62BB0">
          <w:rPr>
            <w:lang w:eastAsia="zh-CN"/>
          </w:rPr>
          <w:t xml:space="preserve">.5.3.1.2 shall apply to this test case, except </w:t>
        </w:r>
        <w:proofErr w:type="spellStart"/>
        <w:r w:rsidRPr="00A62BB0">
          <w:rPr>
            <w:lang w:eastAsia="zh-CN"/>
          </w:rPr>
          <w:t>T</w:t>
        </w:r>
        <w:r w:rsidRPr="00A62BB0">
          <w:rPr>
            <w:vertAlign w:val="subscript"/>
            <w:lang w:eastAsia="zh-CN"/>
          </w:rPr>
          <w:t>activation_time</w:t>
        </w:r>
        <w:proofErr w:type="spellEnd"/>
        <w:r w:rsidRPr="00A62BB0">
          <w:rPr>
            <w:lang w:eastAsia="zh-CN"/>
          </w:rPr>
          <w:t xml:space="preserve"> </w:t>
        </w:r>
      </w:ins>
      <w:ins w:id="13498" w:author="Zhixun Tang (唐治汛)" w:date="2020-10-19T17:36:00Z">
        <w:r>
          <w:rPr>
            <w:lang w:eastAsia="zh-CN"/>
          </w:rPr>
          <w:t xml:space="preserve">for </w:t>
        </w:r>
        <w:proofErr w:type="spellStart"/>
        <w:r>
          <w:rPr>
            <w:lang w:eastAsia="zh-CN"/>
          </w:rPr>
          <w:t>SCell</w:t>
        </w:r>
        <w:proofErr w:type="spellEnd"/>
        <w:r>
          <w:rPr>
            <w:lang w:eastAsia="zh-CN"/>
          </w:rPr>
          <w:t xml:space="preserve"> in MCG </w:t>
        </w:r>
      </w:ins>
      <w:ins w:id="13499" w:author="Zhixun Tang (唐治汛)" w:date="2020-10-19T15:56:00Z">
        <w:r w:rsidRPr="00A62BB0">
          <w:rPr>
            <w:lang w:eastAsia="zh-CN"/>
          </w:rPr>
          <w:t xml:space="preserve">will be replaced with the value </w:t>
        </w:r>
        <w:proofErr w:type="spellStart"/>
        <w:r w:rsidRPr="00806EC9">
          <w:t>T</w:t>
        </w:r>
        <w:r w:rsidRPr="00806EC9">
          <w:rPr>
            <w:vertAlign w:val="subscript"/>
          </w:rPr>
          <w:t>FirstSSB_MAX</w:t>
        </w:r>
        <w:proofErr w:type="spellEnd"/>
        <w:r w:rsidRPr="00806EC9">
          <w:t xml:space="preserve"> + </w:t>
        </w:r>
        <w:r w:rsidRPr="00806EC9">
          <w:rPr>
            <w:lang w:eastAsia="zh-CN"/>
          </w:rPr>
          <w:t>T</w:t>
        </w:r>
        <w:r w:rsidRPr="00806EC9">
          <w:rPr>
            <w:vertAlign w:val="subscript"/>
            <w:lang w:eastAsia="zh-CN"/>
          </w:rPr>
          <w:t xml:space="preserve">SMTC_MAX </w:t>
        </w:r>
        <w:r w:rsidRPr="00806EC9">
          <w:rPr>
            <w:lang w:eastAsia="zh-CN"/>
          </w:rPr>
          <w:t>+ 2*</w:t>
        </w:r>
        <w:proofErr w:type="spellStart"/>
        <w:r w:rsidRPr="00806EC9">
          <w:rPr>
            <w:lang w:eastAsia="zh-CN"/>
          </w:rPr>
          <w:t>T</w:t>
        </w:r>
        <w:r w:rsidRPr="00806EC9">
          <w:rPr>
            <w:vertAlign w:val="subscript"/>
            <w:lang w:eastAsia="zh-CN"/>
          </w:rPr>
          <w:t>rs</w:t>
        </w:r>
        <w:proofErr w:type="spellEnd"/>
        <w:r w:rsidRPr="00806EC9" w:rsidDel="000B0D6A">
          <w:rPr>
            <w:lang w:eastAsia="zh-CN"/>
          </w:rPr>
          <w:t xml:space="preserve"> </w:t>
        </w:r>
        <w:r w:rsidRPr="00806EC9">
          <w:rPr>
            <w:lang w:eastAsia="zh-CN"/>
          </w:rPr>
          <w:t>+ 5ms</w:t>
        </w:r>
        <w:r w:rsidRPr="00A62BB0">
          <w:rPr>
            <w:lang w:eastAsia="zh-CN"/>
          </w:rPr>
          <w:t xml:space="preserve"> </w:t>
        </w:r>
      </w:ins>
      <w:ins w:id="13500" w:author="Zhixun Tang (唐治汛)" w:date="2020-10-19T17:36:00Z">
        <w:r>
          <w:rPr>
            <w:lang w:eastAsia="zh-CN"/>
          </w:rPr>
          <w:t xml:space="preserve">and </w:t>
        </w:r>
        <w:proofErr w:type="spellStart"/>
        <w:r w:rsidRPr="00A62BB0">
          <w:rPr>
            <w:lang w:eastAsia="zh-CN"/>
          </w:rPr>
          <w:t>T</w:t>
        </w:r>
        <w:r w:rsidRPr="00A62BB0">
          <w:rPr>
            <w:vertAlign w:val="subscript"/>
            <w:lang w:eastAsia="zh-CN"/>
          </w:rPr>
          <w:t>activation_time</w:t>
        </w:r>
        <w:proofErr w:type="spellEnd"/>
        <w:r w:rsidRPr="00A62BB0">
          <w:rPr>
            <w:lang w:eastAsia="zh-CN"/>
          </w:rPr>
          <w:t xml:space="preserve"> </w:t>
        </w:r>
        <w:r>
          <w:rPr>
            <w:lang w:eastAsia="zh-CN"/>
          </w:rPr>
          <w:t xml:space="preserve">for </w:t>
        </w:r>
        <w:proofErr w:type="spellStart"/>
        <w:r>
          <w:rPr>
            <w:lang w:eastAsia="zh-CN"/>
          </w:rPr>
          <w:t>SCell</w:t>
        </w:r>
        <w:proofErr w:type="spellEnd"/>
        <w:r>
          <w:rPr>
            <w:lang w:eastAsia="zh-CN"/>
          </w:rPr>
          <w:t xml:space="preserve"> in </w:t>
        </w:r>
      </w:ins>
      <w:ins w:id="13501" w:author="Zhixun Tang (唐治汛)" w:date="2020-10-19T17:37:00Z">
        <w:r>
          <w:rPr>
            <w:lang w:eastAsia="zh-CN"/>
          </w:rPr>
          <w:t>S</w:t>
        </w:r>
      </w:ins>
      <w:ins w:id="13502" w:author="Zhixun Tang (唐治汛)" w:date="2020-10-19T17:36:00Z">
        <w:r>
          <w:rPr>
            <w:lang w:eastAsia="zh-CN"/>
          </w:rPr>
          <w:t xml:space="preserve">CG </w:t>
        </w:r>
        <w:r w:rsidRPr="00A62BB0">
          <w:rPr>
            <w:lang w:eastAsia="zh-CN"/>
          </w:rPr>
          <w:t>will be replaced with the value</w:t>
        </w:r>
      </w:ins>
      <w:ins w:id="13503" w:author="Zhixun Tang (唐治汛)" w:date="2020-10-19T17:37:00Z">
        <w:r>
          <w:rPr>
            <w:lang w:eastAsia="zh-CN"/>
          </w:rPr>
          <w:t xml:space="preserve"> </w:t>
        </w:r>
      </w:ins>
      <w:ins w:id="13504" w:author="Zhixun Tang (唐治汛)" w:date="2020-10-19T17:39:00Z">
        <w:r w:rsidRPr="009C5807">
          <w:rPr>
            <w:lang w:val="en-US"/>
          </w:rPr>
          <w:t>max(</w:t>
        </w:r>
        <w:proofErr w:type="spellStart"/>
        <w:r w:rsidRPr="009C5807">
          <w:rPr>
            <w:lang w:val="en-US"/>
          </w:rPr>
          <w:t>T</w:t>
        </w:r>
        <w:r w:rsidRPr="009C5807">
          <w:rPr>
            <w:vertAlign w:val="subscript"/>
            <w:lang w:val="en-US"/>
          </w:rPr>
          <w:t>uncertainty_MAC</w:t>
        </w:r>
        <w:proofErr w:type="spellEnd"/>
        <w:r w:rsidRPr="009C5807">
          <w:rPr>
            <w:vertAlign w:val="subscript"/>
          </w:rPr>
          <w:t>_</w:t>
        </w:r>
        <w:proofErr w:type="spellStart"/>
        <w:r w:rsidRPr="009C5807">
          <w:rPr>
            <w:vertAlign w:val="subscript"/>
          </w:rPr>
          <w:t>multiple_scells</w:t>
        </w:r>
        <w:proofErr w:type="spellEnd"/>
        <w:r w:rsidRPr="009C5807">
          <w:rPr>
            <w:lang w:val="en-US"/>
          </w:rPr>
          <w:t xml:space="preserve"> + 5ms + </w:t>
        </w:r>
        <w:proofErr w:type="spellStart"/>
        <w:r w:rsidRPr="009C5807">
          <w:rPr>
            <w:lang w:val="en-US"/>
          </w:rPr>
          <w:t>T</w:t>
        </w:r>
        <w:r w:rsidRPr="009C5807">
          <w:rPr>
            <w:vertAlign w:val="subscript"/>
            <w:lang w:val="en-US"/>
          </w:rPr>
          <w:t>FineTiming</w:t>
        </w:r>
        <w:proofErr w:type="spellEnd"/>
        <w:r w:rsidRPr="009C5807">
          <w:rPr>
            <w:lang w:val="en-US"/>
          </w:rPr>
          <w:t xml:space="preserve">, </w:t>
        </w:r>
        <w:proofErr w:type="spellStart"/>
        <w:r w:rsidRPr="009C5807">
          <w:rPr>
            <w:lang w:val="en-US"/>
          </w:rPr>
          <w:t>T</w:t>
        </w:r>
        <w:r w:rsidRPr="009C5807">
          <w:rPr>
            <w:vertAlign w:val="subscript"/>
            <w:lang w:val="en-US"/>
          </w:rPr>
          <w:t>uncertainty_RRC</w:t>
        </w:r>
        <w:proofErr w:type="spellEnd"/>
        <w:r w:rsidRPr="009C5807">
          <w:rPr>
            <w:vertAlign w:val="subscript"/>
          </w:rPr>
          <w:t>_</w:t>
        </w:r>
        <w:proofErr w:type="spellStart"/>
        <w:r w:rsidRPr="009C5807">
          <w:rPr>
            <w:vertAlign w:val="subscript"/>
          </w:rPr>
          <w:t>multiple_scells</w:t>
        </w:r>
        <w:proofErr w:type="spellEnd"/>
        <w:r w:rsidRPr="009C5807">
          <w:rPr>
            <w:lang w:val="en-US"/>
          </w:rPr>
          <w:t xml:space="preserve"> + </w:t>
        </w:r>
        <w:proofErr w:type="spellStart"/>
        <w:r w:rsidRPr="009C5807">
          <w:rPr>
            <w:lang w:val="en-US"/>
          </w:rPr>
          <w:t>T</w:t>
        </w:r>
        <w:r w:rsidRPr="009C5807">
          <w:rPr>
            <w:vertAlign w:val="subscript"/>
            <w:lang w:val="en-US"/>
          </w:rPr>
          <w:t>RRC_delay</w:t>
        </w:r>
        <w:proofErr w:type="spellEnd"/>
        <w:r w:rsidRPr="009C5807">
          <w:rPr>
            <w:lang w:val="en-US"/>
          </w:rPr>
          <w:t>-T</w:t>
        </w:r>
        <w:r w:rsidRPr="009C5807">
          <w:rPr>
            <w:vertAlign w:val="subscript"/>
            <w:lang w:val="en-US"/>
          </w:rPr>
          <w:t>HARQ</w:t>
        </w:r>
        <w:r w:rsidRPr="009C5807">
          <w:rPr>
            <w:lang w:val="en-US"/>
          </w:rPr>
          <w:t>)</w:t>
        </w:r>
        <w:r>
          <w:rPr>
            <w:lang w:val="en-US"/>
          </w:rPr>
          <w:t xml:space="preserve"> </w:t>
        </w:r>
        <w:r w:rsidRPr="00A62BB0">
          <w:rPr>
            <w:lang w:eastAsia="zh-CN"/>
          </w:rPr>
          <w:t>as defined in clause 8.3</w:t>
        </w:r>
      </w:ins>
      <w:ins w:id="13505" w:author="Zhixun Tang (唐治汛)" w:date="2020-10-19T18:49:00Z">
        <w:r>
          <w:rPr>
            <w:lang w:eastAsia="zh-CN"/>
          </w:rPr>
          <w:t>.7</w:t>
        </w:r>
      </w:ins>
      <w:ins w:id="13506" w:author="Zhixun Tang (唐治汛)" w:date="2020-10-19T15:56:00Z">
        <w:r w:rsidRPr="00A62BB0">
          <w:rPr>
            <w:lang w:eastAsia="zh-CN"/>
          </w:rPr>
          <w:t>.</w:t>
        </w:r>
      </w:ins>
    </w:p>
    <w:p w14:paraId="13B36AEC" w14:textId="77777777" w:rsidR="00F572B5" w:rsidRDefault="00F572B5" w:rsidP="00F572B5">
      <w:pPr>
        <w:rPr>
          <w:noProof/>
        </w:rPr>
      </w:pPr>
    </w:p>
    <w:p w14:paraId="6519A3B1" w14:textId="09262D1A" w:rsidR="00F572B5" w:rsidRPr="00CD7E60" w:rsidRDefault="00F572B5" w:rsidP="00F572B5">
      <w:pPr>
        <w:rPr>
          <w:lang w:val="en-US"/>
        </w:rPr>
      </w:pPr>
      <w:r>
        <w:rPr>
          <w:highlight w:val="yellow"/>
          <w:lang w:val="en-US"/>
        </w:rPr>
        <w:t xml:space="preserve">----------------------------------------------------- </w:t>
      </w:r>
      <w:r>
        <w:rPr>
          <w:highlight w:val="yellow"/>
          <w:lang w:val="en-US" w:eastAsia="ko-KR"/>
        </w:rPr>
        <w:t>End of Change</w:t>
      </w:r>
      <w:r>
        <w:rPr>
          <w:highlight w:val="yellow"/>
          <w:lang w:val="en-US"/>
        </w:rPr>
        <w:t xml:space="preserve"> 19 ------------------------------------------------------------</w:t>
      </w:r>
    </w:p>
    <w:p w14:paraId="23A9B3D7" w14:textId="77777777" w:rsidR="00F572B5" w:rsidRDefault="00F572B5" w:rsidP="00F572B5">
      <w:pPr>
        <w:rPr>
          <w:noProof/>
        </w:rPr>
      </w:pPr>
    </w:p>
    <w:p w14:paraId="6A851D79" w14:textId="77777777" w:rsidR="00F572B5" w:rsidRDefault="00F572B5" w:rsidP="00CB7126">
      <w:pPr>
        <w:rPr>
          <w:ins w:id="13507" w:author="Li, Hua" w:date="2020-11-17T16:56:00Z"/>
          <w:noProof/>
          <w:lang w:val="en-US"/>
        </w:rPr>
      </w:pPr>
    </w:p>
    <w:p w14:paraId="540CD360" w14:textId="1EA7993F" w:rsidR="00C50E85" w:rsidRDefault="00C50E85" w:rsidP="00C50E85">
      <w:pPr>
        <w:pStyle w:val="Heading1"/>
        <w:numPr>
          <w:ilvl w:val="0"/>
          <w:numId w:val="23"/>
        </w:numPr>
        <w:spacing w:after="0"/>
        <w:rPr>
          <w:color w:val="FF0000"/>
        </w:rPr>
      </w:pPr>
      <w:r w:rsidRPr="00C50E85">
        <w:rPr>
          <w:color w:val="FF0000"/>
        </w:rPr>
        <w:t>Inter-band FR2 CA</w:t>
      </w:r>
    </w:p>
    <w:p w14:paraId="0BC2471A" w14:textId="77777777" w:rsidR="00C50E85" w:rsidRPr="00C50E85" w:rsidRDefault="00C50E85" w:rsidP="00C50E85"/>
    <w:p w14:paraId="31079D86" w14:textId="2371DF8F" w:rsidR="00BD6013" w:rsidRPr="00950165" w:rsidRDefault="00BD6013" w:rsidP="00950165">
      <w:pPr>
        <w:pStyle w:val="CRCoverPage"/>
        <w:spacing w:after="0"/>
        <w:ind w:left="100"/>
        <w:rPr>
          <w:highlight w:val="yellow"/>
          <w:lang w:val="en-US"/>
        </w:rPr>
      </w:pPr>
      <w:r>
        <w:rPr>
          <w:highlight w:val="yellow"/>
          <w:lang w:val="en-US"/>
        </w:rPr>
        <w:t>--------------------------------------------------</w:t>
      </w:r>
      <w:r>
        <w:rPr>
          <w:highlight w:val="yellow"/>
          <w:lang w:val="en-US" w:eastAsia="ko-KR"/>
        </w:rPr>
        <w:t xml:space="preserve">Beginning of </w:t>
      </w:r>
      <w:r>
        <w:rPr>
          <w:highlight w:val="yellow"/>
          <w:lang w:val="en-US"/>
        </w:rPr>
        <w:t xml:space="preserve">Change 20 </w:t>
      </w:r>
      <w:r w:rsidR="00950165">
        <w:rPr>
          <w:highlight w:val="yellow"/>
          <w:lang w:val="en-US"/>
        </w:rPr>
        <w:t>(</w:t>
      </w:r>
      <w:r w:rsidR="00950165" w:rsidRPr="00950165">
        <w:rPr>
          <w:highlight w:val="yellow"/>
          <w:lang w:val="en-US"/>
        </w:rPr>
        <w:t>R4-2017221</w:t>
      </w:r>
      <w:r w:rsidR="00950165">
        <w:rPr>
          <w:highlight w:val="yellow"/>
          <w:lang w:val="en-US"/>
        </w:rPr>
        <w:t>)</w:t>
      </w:r>
      <w:r>
        <w:rPr>
          <w:highlight w:val="yellow"/>
          <w:lang w:val="en-US"/>
        </w:rPr>
        <w:t>-----------------------------------------</w:t>
      </w:r>
    </w:p>
    <w:p w14:paraId="37CF55D8" w14:textId="77777777" w:rsidR="00BD6013" w:rsidRPr="004E396D" w:rsidRDefault="00BD6013" w:rsidP="00BD6013">
      <w:pPr>
        <w:pStyle w:val="Heading4"/>
        <w:rPr>
          <w:ins w:id="13508" w:author="Jerry Cui" w:date="2020-11-16T16:53:00Z"/>
        </w:rPr>
      </w:pPr>
      <w:bookmarkStart w:id="13509" w:name="_GoBack"/>
      <w:bookmarkEnd w:id="13509"/>
      <w:ins w:id="13510" w:author="Jerry Cui" w:date="2020-11-16T16:53:00Z">
        <w:r>
          <w:t>A.7.5.3.3</w:t>
        </w:r>
        <w:r w:rsidRPr="004E396D">
          <w:tab/>
          <w:t xml:space="preserve">SCell Activation and deactivation </w:t>
        </w:r>
        <w:r w:rsidRPr="004E396D">
          <w:rPr>
            <w:rFonts w:hint="eastAsia"/>
            <w:lang w:eastAsia="zh-CN"/>
          </w:rPr>
          <w:t>for</w:t>
        </w:r>
        <w:r w:rsidRPr="004E396D">
          <w:t xml:space="preserve"> SCell in FR2 </w:t>
        </w:r>
        <w:r>
          <w:t>inter-band</w:t>
        </w:r>
        <w:r w:rsidRPr="004E396D">
          <w:t xml:space="preserve"> in non-DRX</w:t>
        </w:r>
      </w:ins>
    </w:p>
    <w:p w14:paraId="281D0EBF" w14:textId="77777777" w:rsidR="00BD6013" w:rsidRPr="004E396D" w:rsidRDefault="00BD6013" w:rsidP="00BD6013">
      <w:pPr>
        <w:pStyle w:val="Heading5"/>
        <w:rPr>
          <w:ins w:id="13511" w:author="Jerry Cui" w:date="2020-11-16T16:53:00Z"/>
          <w:lang w:eastAsia="zh-CN"/>
        </w:rPr>
      </w:pPr>
      <w:ins w:id="13512" w:author="Jerry Cui" w:date="2020-11-16T16:53:00Z">
        <w:r>
          <w:rPr>
            <w:lang w:eastAsia="zh-CN"/>
          </w:rPr>
          <w:t>A.7.5.3.3</w:t>
        </w:r>
        <w:r w:rsidRPr="004E396D">
          <w:rPr>
            <w:rFonts w:hint="eastAsia"/>
            <w:lang w:eastAsia="zh-CN"/>
          </w:rPr>
          <w:t>.</w:t>
        </w:r>
        <w:r w:rsidRPr="004E396D">
          <w:rPr>
            <w:lang w:eastAsia="zh-CN"/>
          </w:rPr>
          <w:t>1</w:t>
        </w:r>
        <w:r w:rsidRPr="004E396D">
          <w:rPr>
            <w:lang w:eastAsia="zh-CN"/>
          </w:rPr>
          <w:tab/>
          <w:t>Test Purpose and Environment</w:t>
        </w:r>
      </w:ins>
    </w:p>
    <w:p w14:paraId="7DCB6F9A" w14:textId="77777777" w:rsidR="00BD6013" w:rsidRPr="004E396D" w:rsidRDefault="00BD6013" w:rsidP="00BD6013">
      <w:pPr>
        <w:rPr>
          <w:ins w:id="13513" w:author="Jerry Cui" w:date="2020-11-16T16:53:00Z"/>
        </w:rPr>
      </w:pPr>
      <w:ins w:id="13514" w:author="Jerry Cui" w:date="2020-11-16T16:53:00Z">
        <w:r w:rsidRPr="004E396D">
          <w:t xml:space="preserve">The purpose of this test case is the same as for the test defined in </w:t>
        </w:r>
        <w:r w:rsidRPr="004E396D">
          <w:rPr>
            <w:lang w:eastAsia="zh-CN"/>
          </w:rPr>
          <w:t>clause A.</w:t>
        </w:r>
        <w:r>
          <w:rPr>
            <w:lang w:eastAsia="zh-CN"/>
          </w:rPr>
          <w:t>7</w:t>
        </w:r>
        <w:r w:rsidRPr="004E396D">
          <w:rPr>
            <w:lang w:eastAsia="zh-CN"/>
          </w:rPr>
          <w:t>.5.3.</w:t>
        </w:r>
        <w:r>
          <w:rPr>
            <w:lang w:eastAsia="zh-CN"/>
          </w:rPr>
          <w:t>1</w:t>
        </w:r>
        <w:r w:rsidRPr="004E396D">
          <w:rPr>
            <w:lang w:eastAsia="zh-CN"/>
          </w:rPr>
          <w:t xml:space="preserve">.1 except the </w:t>
        </w:r>
        <w:proofErr w:type="spellStart"/>
        <w:r w:rsidRPr="004E396D">
          <w:rPr>
            <w:rFonts w:hint="eastAsia"/>
            <w:lang w:eastAsia="zh-CN"/>
          </w:rPr>
          <w:t>PCell</w:t>
        </w:r>
        <w:proofErr w:type="spellEnd"/>
        <w:r w:rsidRPr="004E396D">
          <w:rPr>
            <w:rFonts w:hint="eastAsia"/>
            <w:lang w:eastAsia="zh-CN"/>
          </w:rPr>
          <w:t xml:space="preserve"> and </w:t>
        </w:r>
        <w:proofErr w:type="spellStart"/>
        <w:r w:rsidRPr="004E396D">
          <w:rPr>
            <w:lang w:eastAsia="zh-CN"/>
          </w:rPr>
          <w:t>SCell</w:t>
        </w:r>
        <w:proofErr w:type="spellEnd"/>
        <w:r w:rsidRPr="004E396D">
          <w:rPr>
            <w:lang w:eastAsia="zh-CN"/>
          </w:rPr>
          <w:t xml:space="preserve"> </w:t>
        </w:r>
        <w:r w:rsidRPr="004E396D">
          <w:rPr>
            <w:rFonts w:hint="eastAsia"/>
            <w:lang w:eastAsia="zh-CN"/>
          </w:rPr>
          <w:t>are</w:t>
        </w:r>
        <w:r w:rsidRPr="004E396D">
          <w:rPr>
            <w:lang w:eastAsia="zh-CN"/>
          </w:rPr>
          <w:t xml:space="preserve"> in FR2 int</w:t>
        </w:r>
        <w:r>
          <w:rPr>
            <w:lang w:eastAsia="zh-CN"/>
          </w:rPr>
          <w:t>er</w:t>
        </w:r>
        <w:r w:rsidRPr="004E396D">
          <w:rPr>
            <w:lang w:eastAsia="zh-CN"/>
          </w:rPr>
          <w:t>-band</w:t>
        </w:r>
        <w:r w:rsidRPr="004E396D">
          <w:t xml:space="preserve">. </w:t>
        </w:r>
      </w:ins>
    </w:p>
    <w:p w14:paraId="00856C52" w14:textId="77777777" w:rsidR="00BD6013" w:rsidRDefault="00BD6013" w:rsidP="00BD6013">
      <w:pPr>
        <w:rPr>
          <w:ins w:id="13515" w:author="Jerry Cui" w:date="2020-11-16T16:53:00Z"/>
        </w:rPr>
      </w:pPr>
      <w:ins w:id="13516" w:author="Jerry Cui" w:date="2020-11-16T16:53:00Z">
        <w:r w:rsidRPr="004E396D">
          <w:t xml:space="preserve">The supported test configurations are shown in table </w:t>
        </w:r>
        <w:r>
          <w:t>A.7.5.3.3</w:t>
        </w:r>
        <w:r w:rsidRPr="004E396D">
          <w:t xml:space="preserve">.1-1 below. The general </w:t>
        </w:r>
        <w:r w:rsidRPr="004E396D">
          <w:rPr>
            <w:rFonts w:hint="eastAsia"/>
            <w:lang w:eastAsia="zh-CN"/>
          </w:rPr>
          <w:t>test parameters are</w:t>
        </w:r>
        <w:r w:rsidRPr="004E396D">
          <w:t xml:space="preserve"> described in</w:t>
        </w:r>
        <w:r w:rsidRPr="004E396D">
          <w:rPr>
            <w:rFonts w:hint="eastAsia"/>
            <w:lang w:eastAsia="zh-CN"/>
          </w:rPr>
          <w:t xml:space="preserve"> </w:t>
        </w:r>
        <w:r w:rsidRPr="004E396D">
          <w:t xml:space="preserve">Tables </w:t>
        </w:r>
        <w:r>
          <w:t>A.7.5.3.3</w:t>
        </w:r>
        <w:r w:rsidRPr="004E396D">
          <w:t>.1-</w:t>
        </w:r>
        <w:r w:rsidRPr="004E396D">
          <w:rPr>
            <w:rFonts w:hint="eastAsia"/>
            <w:lang w:eastAsia="zh-CN"/>
          </w:rPr>
          <w:t xml:space="preserve">2, </w:t>
        </w:r>
        <w:r w:rsidRPr="004E396D">
          <w:t xml:space="preserve">and cell specific test parameters are described in Tables </w:t>
        </w:r>
        <w:r>
          <w:t>A.7.5.3.3</w:t>
        </w:r>
        <w:r w:rsidRPr="004E396D">
          <w:t xml:space="preserve">.1-3. OTA related test parameters are shown in table </w:t>
        </w:r>
        <w:r>
          <w:t>A.7.5.3.3</w:t>
        </w:r>
        <w:r w:rsidRPr="004E396D">
          <w:t>.1-4 below.</w:t>
        </w:r>
      </w:ins>
    </w:p>
    <w:p w14:paraId="1999458E" w14:textId="77777777" w:rsidR="00BD6013" w:rsidRDefault="00BD6013" w:rsidP="00BD6013">
      <w:pPr>
        <w:rPr>
          <w:ins w:id="13517" w:author="Jerry Cui" w:date="2020-11-16T16:53:00Z"/>
          <w:lang w:eastAsia="zh-CN"/>
        </w:rPr>
      </w:pPr>
      <w:ins w:id="13518" w:author="Jerry Cui" w:date="2020-11-16T16:53:00Z">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bookmarkStart w:id="13519" w:name="OLE_LINK2"/>
        <w:bookmarkStart w:id="13520" w:name="OLE_LINK3"/>
        <w:r w:rsidRPr="00EC61C3">
          <w:rPr>
            <w:lang w:eastAsia="zh-CN"/>
          </w:rPr>
          <w:t>A MAC message for activation of SCell is sent by the test equipment 100ms after the RRC message, in a slot # denoted m</w:t>
        </w:r>
        <w:r>
          <w:rPr>
            <w:rFonts w:hint="eastAsia"/>
            <w:lang w:eastAsia="zh-CN"/>
          </w:rPr>
          <w:t>.</w:t>
        </w:r>
        <w:bookmarkEnd w:id="13519"/>
        <w:bookmarkEnd w:id="13520"/>
      </w:ins>
    </w:p>
    <w:p w14:paraId="280E222B" w14:textId="77777777" w:rsidR="00BD6013" w:rsidRPr="00EC61C3" w:rsidRDefault="00BD6013" w:rsidP="00BD6013">
      <w:pPr>
        <w:rPr>
          <w:ins w:id="13521" w:author="Jerry Cui" w:date="2020-11-16T16:53:00Z"/>
          <w:lang w:eastAsia="zh-CN"/>
        </w:rPr>
      </w:pPr>
      <w:ins w:id="13522" w:author="Jerry Cui" w:date="2020-11-16T16:53:00Z">
        <w:r w:rsidRPr="00EC61C3">
          <w:rPr>
            <w:lang w:eastAsia="zh-CN"/>
          </w:rPr>
          <w:lastRenderedPageBreak/>
          <w:t>The point in time at which the MAC message</w:t>
        </w:r>
        <w:r w:rsidRPr="00EC61C3">
          <w:rPr>
            <w:lang w:eastAsia="ko-KR"/>
          </w:rPr>
          <w:t xml:space="preserve"> for activation of SCell</w:t>
        </w:r>
        <w:r w:rsidRPr="00EC61C3">
          <w:rPr>
            <w:lang w:eastAsia="zh-CN"/>
          </w:rPr>
          <w:t xml:space="preserve"> is received at the UE antenna connector defines the start of time period T2. </w:t>
        </w:r>
        <w:r w:rsidRPr="00EC61C3">
          <w:rPr>
            <w:lang w:eastAsia="ko-KR"/>
          </w:rPr>
          <w:t xml:space="preserve">Immediately at beginning of T2 the transmission power of </w:t>
        </w:r>
        <w:r>
          <w:rPr>
            <w:lang w:eastAsia="ko-KR"/>
          </w:rPr>
          <w:t>Cell 2</w:t>
        </w:r>
        <w:r w:rsidRPr="00EC61C3">
          <w:rPr>
            <w:lang w:eastAsia="ko-KR"/>
          </w:rPr>
          <w:t xml:space="preserve"> is increased to same level as for cell </w:t>
        </w:r>
        <w:r w:rsidRPr="00EC61C3">
          <w:rPr>
            <w:lang w:eastAsia="zh-CN"/>
          </w:rPr>
          <w:t>2</w:t>
        </w:r>
        <w:r w:rsidRPr="00EC61C3">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sidRPr="00C849BF">
          <w:rPr>
            <w:vertAlign w:val="subscript"/>
            <w:lang w:eastAsia="zh-CN"/>
          </w:rPr>
          <w:t>L1-RSRP</w:t>
        </w:r>
        <w:r>
          <w:rPr>
            <w:lang w:eastAsia="zh-CN"/>
          </w:rPr>
          <w:t>. In the next DL slot after slot m+T</w:t>
        </w:r>
        <w:r w:rsidRPr="00C849BF">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ins>
    </w:p>
    <w:p w14:paraId="414198D6" w14:textId="77777777" w:rsidR="00BD6013" w:rsidRPr="00EC61C3" w:rsidRDefault="00BD6013" w:rsidP="00BD6013">
      <w:pPr>
        <w:rPr>
          <w:ins w:id="13523" w:author="Jerry Cui" w:date="2020-11-16T16:53:00Z"/>
          <w:lang w:eastAsia="zh-CN"/>
        </w:rPr>
      </w:pPr>
      <w:ins w:id="13524" w:author="Jerry Cui" w:date="2020-11-16T16:53:00Z">
        <w:r w:rsidRPr="00EC61C3">
          <w:rPr>
            <w:lang w:eastAsia="zh-CN"/>
          </w:rPr>
          <w:t>Time period T3 starts when a MAC message for deactivation of the SCell, sent from the test equipment to the UE in a slot # denoted n, is received at the UE antenna connector.</w:t>
        </w:r>
      </w:ins>
    </w:p>
    <w:p w14:paraId="0C911755" w14:textId="77777777" w:rsidR="00BD6013" w:rsidRPr="00EC61C3" w:rsidRDefault="00BD6013" w:rsidP="00BD6013">
      <w:pPr>
        <w:rPr>
          <w:ins w:id="13525" w:author="Jerry Cui" w:date="2020-11-16T16:53:00Z"/>
          <w:lang w:eastAsia="zh-CN"/>
        </w:rPr>
      </w:pPr>
      <w:ins w:id="13526" w:author="Jerry Cui" w:date="2020-11-16T16:53:00Z">
        <w:r w:rsidRPr="00EC61C3">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and </w:t>
        </w:r>
        <w:proofErr w:type="spellStart"/>
        <w:r w:rsidRPr="00EC61C3">
          <w:rPr>
            <w:lang w:eastAsia="zh-CN"/>
          </w:rPr>
          <w:t>PSCell</w:t>
        </w:r>
        <w:proofErr w:type="spellEnd"/>
        <w:r w:rsidRPr="00EC61C3">
          <w:rPr>
            <w:lang w:eastAsia="zh-CN"/>
          </w:rPr>
          <w:t xml:space="preserve"> during activation of SCell, respectively.</w:t>
        </w:r>
      </w:ins>
    </w:p>
    <w:p w14:paraId="3538E1E9" w14:textId="77777777" w:rsidR="00BD6013" w:rsidRPr="00EC61C3" w:rsidRDefault="00BD6013" w:rsidP="00BD6013">
      <w:pPr>
        <w:rPr>
          <w:ins w:id="13527" w:author="Jerry Cui" w:date="2020-11-16T16:53:00Z"/>
          <w:lang w:eastAsia="zh-CN"/>
        </w:rPr>
      </w:pPr>
      <w:ins w:id="13528" w:author="Jerry Cui" w:date="2020-11-16T16:53:00Z">
        <w:r w:rsidRPr="00EC61C3">
          <w:rPr>
            <w:lang w:eastAsia="zh-CN"/>
          </w:rPr>
          <w:t xml:space="preserve">The test equipment verifies the activation time by counting the slots from the time when the SCell activation command is sent until a CSI report with other than CQI index 0 is received. </w:t>
        </w:r>
      </w:ins>
    </w:p>
    <w:p w14:paraId="623F6CCD" w14:textId="77777777" w:rsidR="00BD6013" w:rsidRPr="00C60B77" w:rsidRDefault="00BD6013" w:rsidP="00BD6013">
      <w:pPr>
        <w:rPr>
          <w:ins w:id="13529" w:author="Jerry Cui" w:date="2020-11-16T16:53:00Z"/>
        </w:rPr>
      </w:pPr>
      <w:ins w:id="13530" w:author="Jerry Cui" w:date="2020-11-16T16:53:00Z">
        <w:r w:rsidRPr="00EC61C3">
          <w:rPr>
            <w:lang w:eastAsia="zh-CN"/>
          </w:rPr>
          <w:t>The test equipment verifies the deactivation time by counting the slots from the time when the SCell1 deactivation command is sent until CSI reporting for SCell1 is discontinued.</w:t>
        </w:r>
      </w:ins>
    </w:p>
    <w:p w14:paraId="363DE76A" w14:textId="77777777" w:rsidR="00BD6013" w:rsidRPr="004E396D" w:rsidRDefault="00BD6013" w:rsidP="00BD6013">
      <w:pPr>
        <w:pStyle w:val="TH"/>
        <w:rPr>
          <w:ins w:id="13531" w:author="Jerry Cui" w:date="2020-11-16T16:53:00Z"/>
        </w:rPr>
      </w:pPr>
      <w:ins w:id="13532" w:author="Jerry Cui" w:date="2020-11-16T16:53:00Z">
        <w:r w:rsidRPr="004E396D">
          <w:t xml:space="preserve">Table </w:t>
        </w:r>
        <w:r>
          <w:t>A.7.5.3.3</w:t>
        </w:r>
        <w:r w:rsidRPr="004E396D">
          <w:t xml:space="preserve">.1-1: Supported test configurations for FR2 SCell activation </w:t>
        </w:r>
        <w:r>
          <w:t>in FR2 inter-band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D6013" w:rsidRPr="004E396D" w14:paraId="4B5DB717" w14:textId="77777777" w:rsidTr="00BD6013">
        <w:trPr>
          <w:ins w:id="13533" w:author="Jerry Cui" w:date="2020-11-16T16:53:00Z"/>
        </w:trPr>
        <w:tc>
          <w:tcPr>
            <w:tcW w:w="1696" w:type="dxa"/>
            <w:shd w:val="clear" w:color="auto" w:fill="auto"/>
          </w:tcPr>
          <w:p w14:paraId="7FE39968" w14:textId="77777777" w:rsidR="00BD6013" w:rsidRPr="004E396D" w:rsidRDefault="00BD6013" w:rsidP="00BD6013">
            <w:pPr>
              <w:pStyle w:val="TAH"/>
              <w:rPr>
                <w:ins w:id="13534" w:author="Jerry Cui" w:date="2020-11-16T16:53:00Z"/>
              </w:rPr>
            </w:pPr>
            <w:ins w:id="13535" w:author="Jerry Cui" w:date="2020-11-16T16:53:00Z">
              <w:r w:rsidRPr="004E396D">
                <w:t>Configuration</w:t>
              </w:r>
            </w:ins>
          </w:p>
        </w:tc>
        <w:tc>
          <w:tcPr>
            <w:tcW w:w="7654" w:type="dxa"/>
            <w:shd w:val="clear" w:color="auto" w:fill="auto"/>
          </w:tcPr>
          <w:p w14:paraId="59812B0F" w14:textId="77777777" w:rsidR="00BD6013" w:rsidRPr="004E396D" w:rsidRDefault="00BD6013" w:rsidP="00BD6013">
            <w:pPr>
              <w:pStyle w:val="TAH"/>
              <w:rPr>
                <w:ins w:id="13536" w:author="Jerry Cui" w:date="2020-11-16T16:53:00Z"/>
              </w:rPr>
            </w:pPr>
            <w:ins w:id="13537" w:author="Jerry Cui" w:date="2020-11-16T16:53:00Z">
              <w:r w:rsidRPr="004E396D">
                <w:t>Description</w:t>
              </w:r>
            </w:ins>
          </w:p>
        </w:tc>
      </w:tr>
      <w:tr w:rsidR="00BD6013" w:rsidRPr="004E396D" w14:paraId="2F34A1CD" w14:textId="77777777" w:rsidTr="00BD6013">
        <w:trPr>
          <w:ins w:id="13538" w:author="Jerry Cui" w:date="2020-11-16T16:53:00Z"/>
        </w:trPr>
        <w:tc>
          <w:tcPr>
            <w:tcW w:w="1696" w:type="dxa"/>
            <w:shd w:val="clear" w:color="auto" w:fill="auto"/>
          </w:tcPr>
          <w:p w14:paraId="6545C29F" w14:textId="77777777" w:rsidR="00BD6013" w:rsidRPr="004E396D" w:rsidRDefault="00BD6013" w:rsidP="00BD6013">
            <w:pPr>
              <w:pStyle w:val="TAL"/>
              <w:rPr>
                <w:ins w:id="13539" w:author="Jerry Cui" w:date="2020-11-16T16:53:00Z"/>
              </w:rPr>
            </w:pPr>
            <w:ins w:id="13540" w:author="Jerry Cui" w:date="2020-11-16T16:53:00Z">
              <w:r w:rsidRPr="004E396D">
                <w:t>1</w:t>
              </w:r>
            </w:ins>
          </w:p>
        </w:tc>
        <w:tc>
          <w:tcPr>
            <w:tcW w:w="7654" w:type="dxa"/>
            <w:shd w:val="clear" w:color="auto" w:fill="auto"/>
          </w:tcPr>
          <w:p w14:paraId="404842BA" w14:textId="77777777" w:rsidR="00BD6013" w:rsidRPr="004E396D" w:rsidRDefault="00BD6013" w:rsidP="00BD6013">
            <w:pPr>
              <w:pStyle w:val="TAL"/>
              <w:rPr>
                <w:ins w:id="13541" w:author="Jerry Cui" w:date="2020-11-16T16:53:00Z"/>
                <w:lang w:eastAsia="zh-CN"/>
              </w:rPr>
            </w:pPr>
            <w:ins w:id="13542" w:author="Jerry Cui" w:date="2020-11-16T16:53:00Z">
              <w:r w:rsidRPr="004E396D">
                <w:t xml:space="preserve">NR </w:t>
              </w:r>
              <w:r w:rsidRPr="004E396D">
                <w:rPr>
                  <w:rFonts w:hint="eastAsia"/>
                  <w:lang w:eastAsia="zh-CN"/>
                </w:rPr>
                <w:t>120</w:t>
              </w:r>
              <w:r w:rsidRPr="004E396D">
                <w:t xml:space="preserve"> kHz SSB SCS, 1</w:t>
              </w:r>
              <w:r w:rsidRPr="004E396D">
                <w:rPr>
                  <w:rFonts w:hint="eastAsia"/>
                  <w:lang w:eastAsia="zh-CN"/>
                </w:rPr>
                <w:t>0</w:t>
              </w:r>
              <w:r w:rsidRPr="004E396D">
                <w:t xml:space="preserve">0MHz bandwidth, </w:t>
              </w:r>
              <w:r w:rsidRPr="004E396D">
                <w:rPr>
                  <w:rFonts w:hint="eastAsia"/>
                  <w:lang w:eastAsia="zh-CN"/>
                </w:rPr>
                <w:t>T</w:t>
              </w:r>
              <w:r w:rsidRPr="004E396D">
                <w:t>DD duplex mode</w:t>
              </w:r>
            </w:ins>
          </w:p>
        </w:tc>
      </w:tr>
    </w:tbl>
    <w:p w14:paraId="11301336" w14:textId="77777777" w:rsidR="00BD6013" w:rsidRPr="004E396D" w:rsidRDefault="00BD6013" w:rsidP="00BD6013">
      <w:pPr>
        <w:rPr>
          <w:ins w:id="13543" w:author="Jerry Cui" w:date="2020-11-16T16:53:00Z"/>
          <w:lang w:eastAsia="zh-CN"/>
        </w:rPr>
      </w:pPr>
    </w:p>
    <w:p w14:paraId="7C5DBB02" w14:textId="77777777" w:rsidR="00BD6013" w:rsidRPr="004E396D" w:rsidRDefault="00BD6013" w:rsidP="00BD6013">
      <w:pPr>
        <w:pStyle w:val="TH"/>
        <w:rPr>
          <w:ins w:id="13544" w:author="Jerry Cui" w:date="2020-11-16T16:53:00Z"/>
        </w:rPr>
      </w:pPr>
      <w:ins w:id="13545" w:author="Jerry Cui" w:date="2020-11-16T16:53:00Z">
        <w:r w:rsidRPr="004E396D">
          <w:t xml:space="preserve">Table </w:t>
        </w:r>
        <w:r>
          <w:t>A.7.5.3.3</w:t>
        </w:r>
        <w:r w:rsidRPr="004E396D">
          <w:t xml:space="preserve">.1-2: General test parameters for FR2 SCell activation </w:t>
        </w:r>
        <w:r>
          <w:t>in FR2 inter-band</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D6013" w:rsidRPr="004E396D" w14:paraId="1E08DF4C" w14:textId="77777777" w:rsidTr="00BD6013">
        <w:trPr>
          <w:cantSplit/>
          <w:jc w:val="center"/>
          <w:ins w:id="13546"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32DC2500" w14:textId="77777777" w:rsidR="00BD6013" w:rsidRPr="004E396D" w:rsidRDefault="00BD6013" w:rsidP="00BD6013">
            <w:pPr>
              <w:pStyle w:val="TAH"/>
              <w:rPr>
                <w:ins w:id="13547" w:author="Jerry Cui" w:date="2020-11-16T16:53:00Z"/>
                <w:lang w:eastAsia="ja-JP"/>
              </w:rPr>
            </w:pPr>
            <w:ins w:id="13548" w:author="Jerry Cui" w:date="2020-11-16T16:53: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428452C8" w14:textId="77777777" w:rsidR="00BD6013" w:rsidRPr="004E396D" w:rsidRDefault="00BD6013" w:rsidP="00BD6013">
            <w:pPr>
              <w:pStyle w:val="TAH"/>
              <w:rPr>
                <w:ins w:id="13549" w:author="Jerry Cui" w:date="2020-11-16T16:53:00Z"/>
                <w:lang w:eastAsia="ja-JP"/>
              </w:rPr>
            </w:pPr>
            <w:ins w:id="13550" w:author="Jerry Cui" w:date="2020-11-16T16:53:00Z">
              <w:r w:rsidRPr="004E396D">
                <w:t>Unit</w:t>
              </w:r>
            </w:ins>
          </w:p>
        </w:tc>
        <w:tc>
          <w:tcPr>
            <w:tcW w:w="2977" w:type="dxa"/>
            <w:tcBorders>
              <w:top w:val="single" w:sz="4" w:space="0" w:color="auto"/>
              <w:left w:val="single" w:sz="4" w:space="0" w:color="auto"/>
              <w:bottom w:val="single" w:sz="4" w:space="0" w:color="auto"/>
              <w:right w:val="single" w:sz="4" w:space="0" w:color="auto"/>
            </w:tcBorders>
            <w:hideMark/>
          </w:tcPr>
          <w:p w14:paraId="69689E11" w14:textId="77777777" w:rsidR="00BD6013" w:rsidRPr="004E396D" w:rsidRDefault="00BD6013" w:rsidP="00BD6013">
            <w:pPr>
              <w:pStyle w:val="TAH"/>
              <w:rPr>
                <w:ins w:id="13551" w:author="Jerry Cui" w:date="2020-11-16T16:53:00Z"/>
                <w:lang w:eastAsia="ja-JP"/>
              </w:rPr>
            </w:pPr>
            <w:ins w:id="13552" w:author="Jerry Cui" w:date="2020-11-16T16:53: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6D84E317" w14:textId="77777777" w:rsidR="00BD6013" w:rsidRPr="004E396D" w:rsidRDefault="00BD6013" w:rsidP="00BD6013">
            <w:pPr>
              <w:pStyle w:val="TAH"/>
              <w:rPr>
                <w:ins w:id="13553" w:author="Jerry Cui" w:date="2020-11-16T16:53:00Z"/>
                <w:lang w:eastAsia="ja-JP"/>
              </w:rPr>
            </w:pPr>
            <w:ins w:id="13554" w:author="Jerry Cui" w:date="2020-11-16T16:53:00Z">
              <w:r w:rsidRPr="004E396D">
                <w:t>Comment</w:t>
              </w:r>
            </w:ins>
          </w:p>
        </w:tc>
      </w:tr>
      <w:tr w:rsidR="00BD6013" w:rsidRPr="004E396D" w14:paraId="13DB12F3" w14:textId="77777777" w:rsidTr="00BD6013">
        <w:trPr>
          <w:cantSplit/>
          <w:jc w:val="center"/>
          <w:ins w:id="13555"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556B167D" w14:textId="77777777" w:rsidR="00BD6013" w:rsidRPr="004E396D" w:rsidRDefault="00BD6013" w:rsidP="00BD6013">
            <w:pPr>
              <w:pStyle w:val="TAL"/>
              <w:rPr>
                <w:ins w:id="13556" w:author="Jerry Cui" w:date="2020-11-16T16:53:00Z"/>
                <w:lang w:val="it-IT" w:eastAsia="ja-JP"/>
              </w:rPr>
            </w:pPr>
            <w:ins w:id="13557" w:author="Jerry Cui" w:date="2020-11-16T16:53:00Z">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084A95E0" w14:textId="77777777" w:rsidR="00BD6013" w:rsidRPr="004E396D" w:rsidRDefault="00BD6013" w:rsidP="00BD6013">
            <w:pPr>
              <w:pStyle w:val="TAC"/>
              <w:rPr>
                <w:ins w:id="13558" w:author="Jerry Cui" w:date="2020-11-16T16:53: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0646B66" w14:textId="77777777" w:rsidR="00BD6013" w:rsidRPr="004E396D" w:rsidRDefault="00BD6013" w:rsidP="00BD6013">
            <w:pPr>
              <w:pStyle w:val="TAC"/>
              <w:rPr>
                <w:ins w:id="13559" w:author="Jerry Cui" w:date="2020-11-16T16:53:00Z"/>
                <w:lang w:val="sv-SE" w:eastAsia="zh-CN"/>
              </w:rPr>
            </w:pPr>
            <w:ins w:id="13560" w:author="Jerry Cui" w:date="2020-11-16T16:53:00Z">
              <w:r w:rsidRPr="004E396D">
                <w:rPr>
                  <w:lang w:val="sv-SE"/>
                </w:rPr>
                <w:t>1,2</w:t>
              </w:r>
            </w:ins>
          </w:p>
        </w:tc>
        <w:tc>
          <w:tcPr>
            <w:tcW w:w="3652" w:type="dxa"/>
            <w:tcBorders>
              <w:top w:val="single" w:sz="4" w:space="0" w:color="auto"/>
              <w:left w:val="single" w:sz="4" w:space="0" w:color="auto"/>
              <w:bottom w:val="single" w:sz="4" w:space="0" w:color="auto"/>
              <w:right w:val="single" w:sz="4" w:space="0" w:color="auto"/>
            </w:tcBorders>
            <w:hideMark/>
          </w:tcPr>
          <w:p w14:paraId="1778E44D" w14:textId="77777777" w:rsidR="00BD6013" w:rsidRPr="004E396D" w:rsidRDefault="00BD6013" w:rsidP="00BD6013">
            <w:pPr>
              <w:pStyle w:val="TAC"/>
              <w:jc w:val="left"/>
              <w:rPr>
                <w:ins w:id="13561" w:author="Jerry Cui" w:date="2020-11-16T16:53:00Z"/>
                <w:lang w:eastAsia="ja-JP"/>
              </w:rPr>
            </w:pPr>
            <w:ins w:id="13562" w:author="Jerry Cui" w:date="2020-11-16T16:53:00Z">
              <w:r w:rsidRPr="004E396D">
                <w:rPr>
                  <w:lang w:eastAsia="zh-CN"/>
                </w:rPr>
                <w:t xml:space="preserve">Two </w:t>
              </w:r>
              <w:r w:rsidRPr="004E396D">
                <w:t>NR radio channels are used for this test</w:t>
              </w:r>
              <w:r>
                <w:rPr>
                  <w:lang w:eastAsia="zh-CN"/>
                </w:rPr>
                <w:t xml:space="preserve">. </w:t>
              </w:r>
              <w:r w:rsidRPr="004E396D">
                <w:rPr>
                  <w:rFonts w:hint="eastAsia"/>
                  <w:lang w:eastAsia="zh-CN"/>
                </w:rPr>
                <w:t>RF channel</w:t>
              </w:r>
              <w:r w:rsidRPr="004E396D">
                <w:t xml:space="preserve"> number</w:t>
              </w:r>
              <w:r w:rsidRPr="004E396D">
                <w:rPr>
                  <w:lang w:eastAsia="zh-CN"/>
                </w:rPr>
                <w:t xml:space="preserve"> 1</w:t>
              </w:r>
              <w:r>
                <w:rPr>
                  <w:lang w:eastAsia="zh-CN"/>
                </w:rPr>
                <w:t xml:space="preserve"> is in band 1</w:t>
              </w:r>
              <w:r w:rsidRPr="004E396D">
                <w:rPr>
                  <w:lang w:eastAsia="zh-CN"/>
                </w:rPr>
                <w:t xml:space="preserve"> and </w:t>
              </w:r>
              <w:r w:rsidRPr="004E396D">
                <w:rPr>
                  <w:rFonts w:hint="eastAsia"/>
                  <w:lang w:eastAsia="zh-CN"/>
                </w:rPr>
                <w:t>RF channel</w:t>
              </w:r>
              <w:r w:rsidRPr="004E396D">
                <w:rPr>
                  <w:lang w:eastAsia="zh-CN"/>
                </w:rPr>
                <w:t xml:space="preserve"> </w:t>
              </w:r>
              <w:r w:rsidRPr="004E396D">
                <w:t xml:space="preserve">number </w:t>
              </w:r>
              <w:r w:rsidRPr="004E396D">
                <w:rPr>
                  <w:lang w:eastAsia="zh-CN"/>
                </w:rPr>
                <w:t>2</w:t>
              </w:r>
              <w:r>
                <w:rPr>
                  <w:lang w:eastAsia="zh-CN"/>
                </w:rPr>
                <w:t xml:space="preserve"> is in band 2</w:t>
              </w:r>
              <w:r w:rsidRPr="004E396D">
                <w:rPr>
                  <w:lang w:eastAsia="zh-CN"/>
                </w:rPr>
                <w:t xml:space="preserve">, </w:t>
              </w:r>
              <w:r>
                <w:rPr>
                  <w:lang w:eastAsia="zh-CN"/>
                </w:rPr>
                <w:t xml:space="preserve">where </w:t>
              </w:r>
              <w:r w:rsidRPr="0063729A">
                <w:rPr>
                  <w:lang w:eastAsia="zh-CN"/>
                </w:rPr>
                <w:t>bands 1 and 2 are inter-band CA operating bands in FR2 as specified in Table 5.2A.2-1 in TS38.101-2</w:t>
              </w:r>
              <w:r>
                <w:rPr>
                  <w:lang w:eastAsia="zh-CN"/>
                </w:rPr>
                <w:t>.</w:t>
              </w:r>
            </w:ins>
          </w:p>
        </w:tc>
      </w:tr>
      <w:tr w:rsidR="00BD6013" w:rsidRPr="004E396D" w14:paraId="6CC32F90" w14:textId="77777777" w:rsidTr="00BD6013">
        <w:trPr>
          <w:cantSplit/>
          <w:jc w:val="center"/>
          <w:ins w:id="13563"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5672B7DD" w14:textId="77777777" w:rsidR="00BD6013" w:rsidRPr="004E396D" w:rsidRDefault="00BD6013" w:rsidP="00BD6013">
            <w:pPr>
              <w:pStyle w:val="TAL"/>
              <w:rPr>
                <w:ins w:id="13564" w:author="Jerry Cui" w:date="2020-11-16T16:53:00Z"/>
                <w:lang w:eastAsia="ja-JP"/>
              </w:rPr>
            </w:pPr>
            <w:ins w:id="13565" w:author="Jerry Cui" w:date="2020-11-16T16:53:00Z">
              <w:r w:rsidRPr="004E396D">
                <w:t xml:space="preserve">Active </w:t>
              </w:r>
              <w:proofErr w:type="spellStart"/>
              <w:r w:rsidRPr="004E396D">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0A046CFC" w14:textId="77777777" w:rsidR="00BD6013" w:rsidRPr="004E396D" w:rsidRDefault="00BD6013" w:rsidP="00BD6013">
            <w:pPr>
              <w:pStyle w:val="TAC"/>
              <w:rPr>
                <w:ins w:id="13566"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6D5AEE6" w14:textId="77777777" w:rsidR="00BD6013" w:rsidRPr="004E396D" w:rsidRDefault="00BD6013" w:rsidP="00BD6013">
            <w:pPr>
              <w:pStyle w:val="TAC"/>
              <w:rPr>
                <w:ins w:id="13567" w:author="Jerry Cui" w:date="2020-11-16T16:53:00Z"/>
                <w:lang w:eastAsia="ja-JP"/>
              </w:rPr>
            </w:pPr>
            <w:ins w:id="13568" w:author="Jerry Cui" w:date="2020-11-16T16:53: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2EA3A5F7" w14:textId="77777777" w:rsidR="00BD6013" w:rsidRPr="004E396D" w:rsidRDefault="00BD6013" w:rsidP="00BD6013">
            <w:pPr>
              <w:pStyle w:val="TAC"/>
              <w:rPr>
                <w:ins w:id="13569" w:author="Jerry Cui" w:date="2020-11-16T16:53:00Z"/>
                <w:lang w:eastAsia="zh-CN"/>
              </w:rPr>
            </w:pPr>
            <w:ins w:id="13570" w:author="Jerry Cui" w:date="2020-11-16T16:53:00Z">
              <w:r w:rsidRPr="004E396D">
                <w:t xml:space="preserve">Primary cell on </w:t>
              </w:r>
              <w:r w:rsidRPr="004E396D">
                <w:rPr>
                  <w:lang w:eastAsia="zh-CN"/>
                </w:rPr>
                <w:t>NR</w:t>
              </w:r>
              <w:r w:rsidRPr="004E396D">
                <w:t xml:space="preserve"> RF channel number 1.</w:t>
              </w:r>
            </w:ins>
          </w:p>
        </w:tc>
      </w:tr>
      <w:tr w:rsidR="00BD6013" w:rsidRPr="004E396D" w14:paraId="249E0C52" w14:textId="77777777" w:rsidTr="00BD6013">
        <w:trPr>
          <w:cantSplit/>
          <w:jc w:val="center"/>
          <w:ins w:id="13571"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17049B4E" w14:textId="77777777" w:rsidR="00BD6013" w:rsidRPr="004E396D" w:rsidRDefault="00BD6013" w:rsidP="00BD6013">
            <w:pPr>
              <w:pStyle w:val="TAL"/>
              <w:rPr>
                <w:ins w:id="13572" w:author="Jerry Cui" w:date="2020-11-16T16:53:00Z"/>
                <w:lang w:eastAsia="ja-JP"/>
              </w:rPr>
            </w:pPr>
            <w:ins w:id="13573" w:author="Jerry Cui" w:date="2020-11-16T16:53:00Z">
              <w:r w:rsidRPr="004E396D">
                <w:t>Configured deactivated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26C6B9B5" w14:textId="77777777" w:rsidR="00BD6013" w:rsidRPr="004E396D" w:rsidRDefault="00BD6013" w:rsidP="00BD6013">
            <w:pPr>
              <w:pStyle w:val="TAC"/>
              <w:rPr>
                <w:ins w:id="13574"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0CF1B56" w14:textId="77777777" w:rsidR="00BD6013" w:rsidRPr="004E396D" w:rsidRDefault="00BD6013" w:rsidP="00BD6013">
            <w:pPr>
              <w:pStyle w:val="TAC"/>
              <w:rPr>
                <w:ins w:id="13575" w:author="Jerry Cui" w:date="2020-11-16T16:53:00Z"/>
                <w:lang w:eastAsia="zh-CN"/>
              </w:rPr>
            </w:pPr>
            <w:ins w:id="13576" w:author="Jerry Cui" w:date="2020-11-16T16:53:00Z">
              <w:r w:rsidRPr="004E396D">
                <w:t xml:space="preserve">Cell </w:t>
              </w:r>
              <w:r w:rsidRPr="004E396D">
                <w:rPr>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14589021" w14:textId="77777777" w:rsidR="00BD6013" w:rsidRPr="004E396D" w:rsidRDefault="00BD6013" w:rsidP="00BD6013">
            <w:pPr>
              <w:pStyle w:val="TAC"/>
              <w:rPr>
                <w:ins w:id="13577" w:author="Jerry Cui" w:date="2020-11-16T16:53:00Z"/>
                <w:lang w:eastAsia="zh-CN"/>
              </w:rPr>
            </w:pPr>
            <w:ins w:id="13578" w:author="Jerry Cui" w:date="2020-11-16T16:53:00Z">
              <w:r w:rsidRPr="004E396D">
                <w:t xml:space="preserve">Configured deactivated secondary cell on NR RF channel number </w:t>
              </w:r>
              <w:r w:rsidRPr="004E396D">
                <w:rPr>
                  <w:lang w:eastAsia="zh-CN"/>
                </w:rPr>
                <w:t>2</w:t>
              </w:r>
              <w:r>
                <w:t>.</w:t>
              </w:r>
            </w:ins>
          </w:p>
        </w:tc>
      </w:tr>
      <w:tr w:rsidR="00BD6013" w:rsidRPr="004E396D" w14:paraId="13934EA4" w14:textId="77777777" w:rsidTr="00BD6013">
        <w:trPr>
          <w:cantSplit/>
          <w:jc w:val="center"/>
          <w:ins w:id="13579"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5E4B6075" w14:textId="77777777" w:rsidR="00BD6013" w:rsidRPr="004E396D" w:rsidRDefault="00BD6013" w:rsidP="00BD6013">
            <w:pPr>
              <w:pStyle w:val="TAL"/>
              <w:rPr>
                <w:ins w:id="13580" w:author="Jerry Cui" w:date="2020-11-16T16:53:00Z"/>
                <w:lang w:eastAsia="ja-JP"/>
              </w:rPr>
            </w:pPr>
            <w:ins w:id="13581" w:author="Jerry Cui" w:date="2020-11-16T16:53:00Z">
              <w:r w:rsidRPr="004E396D">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0CC04AF7" w14:textId="77777777" w:rsidR="00BD6013" w:rsidRPr="004E396D" w:rsidRDefault="00BD6013" w:rsidP="00BD6013">
            <w:pPr>
              <w:pStyle w:val="TAC"/>
              <w:rPr>
                <w:ins w:id="13582"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8088CC5" w14:textId="77777777" w:rsidR="00BD6013" w:rsidRPr="004E396D" w:rsidRDefault="00BD6013" w:rsidP="00BD6013">
            <w:pPr>
              <w:pStyle w:val="TAC"/>
              <w:rPr>
                <w:ins w:id="13583" w:author="Jerry Cui" w:date="2020-11-16T16:53:00Z"/>
                <w:lang w:eastAsia="ja-JP"/>
              </w:rPr>
            </w:pPr>
            <w:ins w:id="13584" w:author="Jerry Cui" w:date="2020-11-16T16:53:00Z">
              <w:r w:rsidRPr="004E396D">
                <w:t>Normal</w:t>
              </w:r>
            </w:ins>
          </w:p>
        </w:tc>
        <w:tc>
          <w:tcPr>
            <w:tcW w:w="3652" w:type="dxa"/>
            <w:tcBorders>
              <w:top w:val="single" w:sz="4" w:space="0" w:color="auto"/>
              <w:left w:val="single" w:sz="4" w:space="0" w:color="auto"/>
              <w:bottom w:val="single" w:sz="4" w:space="0" w:color="auto"/>
              <w:right w:val="single" w:sz="4" w:space="0" w:color="auto"/>
            </w:tcBorders>
          </w:tcPr>
          <w:p w14:paraId="0B0D2D66" w14:textId="77777777" w:rsidR="00BD6013" w:rsidRPr="004E396D" w:rsidRDefault="00BD6013" w:rsidP="00BD6013">
            <w:pPr>
              <w:pStyle w:val="TAC"/>
              <w:rPr>
                <w:ins w:id="13585" w:author="Jerry Cui" w:date="2020-11-16T16:53:00Z"/>
                <w:lang w:eastAsia="ja-JP"/>
              </w:rPr>
            </w:pPr>
          </w:p>
        </w:tc>
      </w:tr>
      <w:tr w:rsidR="00BD6013" w:rsidRPr="004E396D" w14:paraId="5541F885" w14:textId="77777777" w:rsidTr="00BD6013">
        <w:trPr>
          <w:cantSplit/>
          <w:jc w:val="center"/>
          <w:ins w:id="13586"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153C9FFB" w14:textId="77777777" w:rsidR="00BD6013" w:rsidRPr="004E396D" w:rsidRDefault="00BD6013" w:rsidP="00BD6013">
            <w:pPr>
              <w:pStyle w:val="TAL"/>
              <w:rPr>
                <w:ins w:id="13587" w:author="Jerry Cui" w:date="2020-11-16T16:53:00Z"/>
                <w:rFonts w:cs="Arial"/>
                <w:lang w:eastAsia="ja-JP"/>
              </w:rPr>
            </w:pPr>
            <w:ins w:id="13588" w:author="Jerry Cui" w:date="2020-11-16T16:53: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51D20EB7" w14:textId="77777777" w:rsidR="00BD6013" w:rsidRPr="004E396D" w:rsidRDefault="00BD6013" w:rsidP="00BD6013">
            <w:pPr>
              <w:pStyle w:val="TAC"/>
              <w:rPr>
                <w:ins w:id="13589"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8B549B" w14:textId="77777777" w:rsidR="00BD6013" w:rsidRPr="004E396D" w:rsidRDefault="00BD6013" w:rsidP="00BD6013">
            <w:pPr>
              <w:pStyle w:val="TAC"/>
              <w:rPr>
                <w:ins w:id="13590" w:author="Jerry Cui" w:date="2020-11-16T16:53:00Z"/>
                <w:lang w:eastAsia="ja-JP"/>
              </w:rPr>
            </w:pPr>
            <w:ins w:id="13591" w:author="Jerry Cui" w:date="2020-11-16T16:53:00Z">
              <w:r w:rsidRPr="004E396D">
                <w:t>OFF</w:t>
              </w:r>
            </w:ins>
          </w:p>
        </w:tc>
        <w:tc>
          <w:tcPr>
            <w:tcW w:w="3652" w:type="dxa"/>
            <w:tcBorders>
              <w:top w:val="single" w:sz="4" w:space="0" w:color="auto"/>
              <w:left w:val="single" w:sz="4" w:space="0" w:color="auto"/>
              <w:bottom w:val="single" w:sz="4" w:space="0" w:color="auto"/>
              <w:right w:val="single" w:sz="4" w:space="0" w:color="auto"/>
            </w:tcBorders>
            <w:hideMark/>
          </w:tcPr>
          <w:p w14:paraId="363974C8" w14:textId="77777777" w:rsidR="00BD6013" w:rsidRPr="004E396D" w:rsidRDefault="00BD6013" w:rsidP="00BD6013">
            <w:pPr>
              <w:pStyle w:val="TAC"/>
              <w:rPr>
                <w:ins w:id="13592" w:author="Jerry Cui" w:date="2020-11-16T16:53:00Z"/>
                <w:lang w:eastAsia="ja-JP"/>
              </w:rPr>
            </w:pPr>
            <w:ins w:id="13593" w:author="Jerry Cui" w:date="2020-11-16T16:53:00Z">
              <w:r w:rsidRPr="004E396D">
                <w:t>Continuous monitoring of primary cell</w:t>
              </w:r>
            </w:ins>
          </w:p>
        </w:tc>
      </w:tr>
      <w:tr w:rsidR="00BD6013" w:rsidRPr="004E396D" w14:paraId="1B6FD857" w14:textId="77777777" w:rsidTr="00BD6013">
        <w:trPr>
          <w:cantSplit/>
          <w:jc w:val="center"/>
          <w:ins w:id="13594" w:author="Jerry Cui" w:date="2020-11-16T16:53:00Z"/>
        </w:trPr>
        <w:tc>
          <w:tcPr>
            <w:tcW w:w="2517" w:type="dxa"/>
            <w:tcBorders>
              <w:top w:val="single" w:sz="4" w:space="0" w:color="auto"/>
              <w:left w:val="single" w:sz="4" w:space="0" w:color="auto"/>
              <w:bottom w:val="single" w:sz="4" w:space="0" w:color="auto"/>
              <w:right w:val="single" w:sz="4" w:space="0" w:color="auto"/>
            </w:tcBorders>
          </w:tcPr>
          <w:p w14:paraId="5EE7EB51" w14:textId="77777777" w:rsidR="00BD6013" w:rsidRPr="004E396D" w:rsidRDefault="00BD6013" w:rsidP="00BD6013">
            <w:pPr>
              <w:pStyle w:val="TAL"/>
              <w:rPr>
                <w:ins w:id="13595" w:author="Jerry Cui" w:date="2020-11-16T16:53:00Z"/>
                <w:rFonts w:cs="Arial"/>
              </w:rPr>
            </w:pPr>
            <w:ins w:id="13596" w:author="Jerry Cui" w:date="2020-11-16T16:53:00Z">
              <w:r w:rsidRPr="004E396D">
                <w:rPr>
                  <w:rFonts w:cs="Arial"/>
                </w:rPr>
                <w:t>CQI/PMI periodicity and offset configuration index</w:t>
              </w:r>
            </w:ins>
          </w:p>
        </w:tc>
        <w:tc>
          <w:tcPr>
            <w:tcW w:w="709" w:type="dxa"/>
            <w:tcBorders>
              <w:top w:val="single" w:sz="4" w:space="0" w:color="auto"/>
              <w:left w:val="single" w:sz="4" w:space="0" w:color="auto"/>
              <w:bottom w:val="single" w:sz="4" w:space="0" w:color="auto"/>
              <w:right w:val="single" w:sz="4" w:space="0" w:color="auto"/>
            </w:tcBorders>
            <w:vAlign w:val="center"/>
          </w:tcPr>
          <w:p w14:paraId="023B7CF0" w14:textId="77777777" w:rsidR="00BD6013" w:rsidRPr="004E396D" w:rsidRDefault="00BD6013" w:rsidP="00BD6013">
            <w:pPr>
              <w:pStyle w:val="TAC"/>
              <w:rPr>
                <w:ins w:id="13597"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F34B5FD" w14:textId="77777777" w:rsidR="00BD6013" w:rsidRPr="004E396D" w:rsidRDefault="00BD6013" w:rsidP="00BD6013">
            <w:pPr>
              <w:pStyle w:val="TAC"/>
              <w:rPr>
                <w:ins w:id="13598" w:author="Jerry Cui" w:date="2020-11-16T16:53:00Z"/>
              </w:rPr>
            </w:pPr>
            <w:ins w:id="13599" w:author="Jerry Cui" w:date="2020-11-16T16:53:00Z">
              <w:r w:rsidRPr="004E396D">
                <w:t>0</w:t>
              </w:r>
            </w:ins>
          </w:p>
        </w:tc>
        <w:tc>
          <w:tcPr>
            <w:tcW w:w="3652" w:type="dxa"/>
            <w:tcBorders>
              <w:top w:val="single" w:sz="4" w:space="0" w:color="auto"/>
              <w:left w:val="single" w:sz="4" w:space="0" w:color="auto"/>
              <w:bottom w:val="single" w:sz="4" w:space="0" w:color="auto"/>
              <w:right w:val="single" w:sz="4" w:space="0" w:color="auto"/>
            </w:tcBorders>
          </w:tcPr>
          <w:p w14:paraId="64368A98" w14:textId="77777777" w:rsidR="00BD6013" w:rsidRPr="004E396D" w:rsidRDefault="00BD6013" w:rsidP="00BD6013">
            <w:pPr>
              <w:pStyle w:val="TAC"/>
              <w:rPr>
                <w:ins w:id="13600" w:author="Jerry Cui" w:date="2020-11-16T16:53:00Z"/>
              </w:rPr>
            </w:pPr>
            <w:ins w:id="13601" w:author="Jerry Cui" w:date="2020-11-16T16:53:00Z">
              <w:r w:rsidRPr="004E396D">
                <w:t>CQI reporting for SCell every second subframe</w:t>
              </w:r>
            </w:ins>
          </w:p>
        </w:tc>
      </w:tr>
      <w:tr w:rsidR="00BD6013" w:rsidRPr="004E396D" w14:paraId="0BB6C753" w14:textId="77777777" w:rsidTr="00BD6013">
        <w:trPr>
          <w:cantSplit/>
          <w:jc w:val="center"/>
          <w:ins w:id="13602"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2CCB4365" w14:textId="77777777" w:rsidR="00BD6013" w:rsidRPr="004E396D" w:rsidRDefault="00BD6013" w:rsidP="00BD6013">
            <w:pPr>
              <w:pStyle w:val="TAL"/>
              <w:rPr>
                <w:ins w:id="13603" w:author="Jerry Cui" w:date="2020-11-16T16:53:00Z"/>
                <w:lang w:eastAsia="ja-JP"/>
              </w:rPr>
            </w:pPr>
            <w:ins w:id="13604" w:author="Jerry Cui" w:date="2020-11-16T16:53:00Z">
              <w:r w:rsidRPr="004E396D">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CE53F9A" w14:textId="77777777" w:rsidR="00BD6013" w:rsidRPr="004E396D" w:rsidRDefault="00BD6013" w:rsidP="00BD6013">
            <w:pPr>
              <w:pStyle w:val="TAC"/>
              <w:rPr>
                <w:ins w:id="13605" w:author="Jerry Cui" w:date="2020-11-16T16:53:00Z"/>
                <w:lang w:eastAsia="ja-JP"/>
              </w:rPr>
            </w:pPr>
            <w:ins w:id="13606" w:author="Jerry Cui" w:date="2020-11-16T16:53:00Z">
              <w:r w:rsidRPr="004E396D">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1C5BC7A" w14:textId="77777777" w:rsidR="00BD6013" w:rsidRPr="004E396D" w:rsidRDefault="00BD6013" w:rsidP="00BD6013">
            <w:pPr>
              <w:pStyle w:val="TAC"/>
              <w:rPr>
                <w:ins w:id="13607" w:author="Jerry Cui" w:date="2020-11-16T16:53:00Z"/>
                <w:lang w:eastAsia="ja-JP"/>
              </w:rPr>
            </w:pPr>
            <w:ins w:id="13608" w:author="Jerry Cui" w:date="2020-11-16T16:53:00Z">
              <w:r w:rsidRPr="004E396D">
                <w:t>0</w:t>
              </w:r>
            </w:ins>
          </w:p>
        </w:tc>
        <w:tc>
          <w:tcPr>
            <w:tcW w:w="3652" w:type="dxa"/>
            <w:tcBorders>
              <w:top w:val="single" w:sz="4" w:space="0" w:color="auto"/>
              <w:left w:val="single" w:sz="4" w:space="0" w:color="auto"/>
              <w:bottom w:val="single" w:sz="4" w:space="0" w:color="auto"/>
              <w:right w:val="single" w:sz="4" w:space="0" w:color="auto"/>
            </w:tcBorders>
            <w:hideMark/>
          </w:tcPr>
          <w:p w14:paraId="29DC83BE" w14:textId="77777777" w:rsidR="00BD6013" w:rsidRPr="004E396D" w:rsidRDefault="00BD6013" w:rsidP="00BD6013">
            <w:pPr>
              <w:pStyle w:val="TAC"/>
              <w:rPr>
                <w:ins w:id="13609" w:author="Jerry Cui" w:date="2020-11-16T16:53:00Z"/>
                <w:lang w:eastAsia="ja-JP"/>
              </w:rPr>
            </w:pPr>
            <w:ins w:id="13610" w:author="Jerry Cui" w:date="2020-11-16T16:53:00Z">
              <w:r w:rsidRPr="004E396D">
                <w:t>Individual offset for cells on primary component carrier.</w:t>
              </w:r>
            </w:ins>
          </w:p>
        </w:tc>
      </w:tr>
      <w:tr w:rsidR="00BD6013" w:rsidRPr="004E396D" w14:paraId="3A8046BC" w14:textId="77777777" w:rsidTr="00BD6013">
        <w:trPr>
          <w:cantSplit/>
          <w:jc w:val="center"/>
          <w:ins w:id="13611"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7E097093" w14:textId="77777777" w:rsidR="00BD6013" w:rsidRPr="004E396D" w:rsidRDefault="00BD6013" w:rsidP="00BD6013">
            <w:pPr>
              <w:pStyle w:val="TAL"/>
              <w:rPr>
                <w:ins w:id="13612" w:author="Jerry Cui" w:date="2020-11-16T16:53:00Z"/>
                <w:rFonts w:cs="Arial"/>
                <w:lang w:eastAsia="ja-JP"/>
              </w:rPr>
            </w:pPr>
            <w:ins w:id="13613" w:author="Jerry Cui" w:date="2020-11-16T16:53:00Z">
              <w:r w:rsidRPr="004E396D">
                <w:rPr>
                  <w:rFonts w:cs="Arial"/>
                </w:rPr>
                <w:t>SCell measurement cycle (</w:t>
              </w:r>
              <w:proofErr w:type="spellStart"/>
              <w:r w:rsidRPr="004E396D">
                <w:rPr>
                  <w:rFonts w:cs="Arial"/>
                </w:rPr>
                <w:t>measCycleSCell</w:t>
              </w:r>
              <w:proofErr w:type="spellEnd"/>
              <w:r w:rsidRPr="004E396D">
                <w:rPr>
                  <w:rFonts w:cs="Arial"/>
                </w:rPr>
                <w:t>)</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B30A4CC" w14:textId="77777777" w:rsidR="00BD6013" w:rsidRPr="004E396D" w:rsidRDefault="00BD6013" w:rsidP="00BD6013">
            <w:pPr>
              <w:pStyle w:val="TAC"/>
              <w:rPr>
                <w:ins w:id="13614" w:author="Jerry Cui" w:date="2020-11-16T16:53:00Z"/>
                <w:lang w:eastAsia="ja-JP"/>
              </w:rPr>
            </w:pPr>
            <w:proofErr w:type="spellStart"/>
            <w:ins w:id="13615" w:author="Jerry Cui" w:date="2020-11-16T16:53:00Z">
              <w:r w:rsidRPr="004E396D">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42F0771" w14:textId="77777777" w:rsidR="00BD6013" w:rsidRPr="004E396D" w:rsidRDefault="00BD6013" w:rsidP="00BD6013">
            <w:pPr>
              <w:pStyle w:val="TAC"/>
              <w:rPr>
                <w:ins w:id="13616" w:author="Jerry Cui" w:date="2020-11-16T16:53:00Z"/>
                <w:lang w:eastAsia="ja-JP"/>
              </w:rPr>
            </w:pPr>
            <w:ins w:id="13617" w:author="Jerry Cui" w:date="2020-11-16T16:53:00Z">
              <w:r w:rsidRPr="004E396D">
                <w:t>160</w:t>
              </w:r>
            </w:ins>
          </w:p>
        </w:tc>
        <w:tc>
          <w:tcPr>
            <w:tcW w:w="3652" w:type="dxa"/>
            <w:tcBorders>
              <w:top w:val="single" w:sz="4" w:space="0" w:color="auto"/>
              <w:left w:val="single" w:sz="4" w:space="0" w:color="auto"/>
              <w:bottom w:val="single" w:sz="4" w:space="0" w:color="auto"/>
              <w:right w:val="single" w:sz="4" w:space="0" w:color="auto"/>
            </w:tcBorders>
          </w:tcPr>
          <w:p w14:paraId="3B3D5204" w14:textId="77777777" w:rsidR="00BD6013" w:rsidRPr="004E396D" w:rsidRDefault="00BD6013" w:rsidP="00BD6013">
            <w:pPr>
              <w:pStyle w:val="TAC"/>
              <w:rPr>
                <w:ins w:id="13618" w:author="Jerry Cui" w:date="2020-11-16T16:53:00Z"/>
                <w:lang w:eastAsia="ja-JP"/>
              </w:rPr>
            </w:pPr>
          </w:p>
        </w:tc>
      </w:tr>
      <w:tr w:rsidR="00BD6013" w:rsidRPr="004E396D" w14:paraId="0966B5A7" w14:textId="77777777" w:rsidTr="00BD6013">
        <w:trPr>
          <w:cantSplit/>
          <w:jc w:val="center"/>
          <w:ins w:id="13619"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6626679F" w14:textId="77777777" w:rsidR="00BD6013" w:rsidRPr="004E396D" w:rsidRDefault="00BD6013" w:rsidP="00BD6013">
            <w:pPr>
              <w:pStyle w:val="TAL"/>
              <w:rPr>
                <w:ins w:id="13620" w:author="Jerry Cui" w:date="2020-11-16T16:53:00Z"/>
                <w:rFonts w:cs="Arial"/>
                <w:lang w:eastAsia="ja-JP"/>
              </w:rPr>
            </w:pPr>
            <w:ins w:id="13621" w:author="Jerry Cui" w:date="2020-11-16T16:53:00Z">
              <w:r w:rsidRPr="004E396D">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A6229FB" w14:textId="77777777" w:rsidR="00BD6013" w:rsidRPr="004E396D" w:rsidRDefault="00BD6013" w:rsidP="00BD6013">
            <w:pPr>
              <w:pStyle w:val="TAC"/>
              <w:rPr>
                <w:ins w:id="13622" w:author="Jerry Cui" w:date="2020-11-16T16:53:00Z"/>
                <w:lang w:eastAsia="ja-JP"/>
              </w:rPr>
            </w:pPr>
            <w:ins w:id="13623" w:author="Jerry Cui" w:date="2020-11-16T16:5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2F17F9D" w14:textId="77777777" w:rsidR="00BD6013" w:rsidRPr="004E396D" w:rsidRDefault="00BD6013" w:rsidP="00BD6013">
            <w:pPr>
              <w:pStyle w:val="TAC"/>
              <w:rPr>
                <w:ins w:id="13624" w:author="Jerry Cui" w:date="2020-11-16T16:53:00Z"/>
                <w:lang w:eastAsia="zh-CN"/>
              </w:rPr>
            </w:pPr>
            <w:ins w:id="13625" w:author="Jerry Cui" w:date="2020-11-16T16:53:00Z">
              <w:r>
                <w:rPr>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15B9866D" w14:textId="77777777" w:rsidR="00BD6013" w:rsidRPr="004E396D" w:rsidRDefault="00BD6013" w:rsidP="00BD6013">
            <w:pPr>
              <w:pStyle w:val="TAC"/>
              <w:rPr>
                <w:ins w:id="13626" w:author="Jerry Cui" w:date="2020-11-16T16:53:00Z"/>
                <w:lang w:eastAsia="ja-JP"/>
              </w:rPr>
            </w:pPr>
          </w:p>
        </w:tc>
      </w:tr>
      <w:tr w:rsidR="00BD6013" w:rsidRPr="004E396D" w14:paraId="62386E5F" w14:textId="77777777" w:rsidTr="00BD6013">
        <w:trPr>
          <w:cantSplit/>
          <w:jc w:val="center"/>
          <w:ins w:id="13627"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44538808" w14:textId="77777777" w:rsidR="00BD6013" w:rsidRPr="004E396D" w:rsidRDefault="00BD6013" w:rsidP="00BD6013">
            <w:pPr>
              <w:pStyle w:val="TAL"/>
              <w:rPr>
                <w:ins w:id="13628" w:author="Jerry Cui" w:date="2020-11-16T16:53:00Z"/>
                <w:rFonts w:cs="Arial"/>
                <w:lang w:eastAsia="ja-JP"/>
              </w:rPr>
            </w:pPr>
            <w:ins w:id="13629" w:author="Jerry Cui" w:date="2020-11-16T16:53:00Z">
              <w:r w:rsidRPr="004E396D">
                <w:rPr>
                  <w:rFonts w:cs="Arial"/>
                  <w:lang w:eastAsia="zh-CN"/>
                </w:rPr>
                <w:t>Time alignment error between cell2 and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39675DE" w14:textId="77777777" w:rsidR="00BD6013" w:rsidRPr="004E396D" w:rsidRDefault="00BD6013" w:rsidP="00BD6013">
            <w:pPr>
              <w:pStyle w:val="TAC"/>
              <w:rPr>
                <w:ins w:id="13630" w:author="Jerry Cui" w:date="2020-11-16T16:53:00Z"/>
                <w:lang w:eastAsia="ja-JP"/>
              </w:rPr>
            </w:pPr>
            <w:ins w:id="13631" w:author="Jerry Cui" w:date="2020-11-16T16:5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E34B31E" w14:textId="77777777" w:rsidR="00BD6013" w:rsidRPr="004E396D" w:rsidRDefault="00BD6013" w:rsidP="00BD6013">
            <w:pPr>
              <w:pStyle w:val="TAC"/>
              <w:rPr>
                <w:ins w:id="13632" w:author="Jerry Cui" w:date="2020-11-16T16:53:00Z"/>
                <w:lang w:eastAsia="ja-JP"/>
              </w:rPr>
            </w:pPr>
            <w:ins w:id="13633" w:author="Jerry Cui" w:date="2020-11-16T16:53:00Z">
              <w:r w:rsidRPr="004E396D">
                <w:rPr>
                  <w:rFonts w:cs="Arial"/>
                </w:rPr>
                <w:sym w:font="Symbol" w:char="F0A3"/>
              </w:r>
              <w:r w:rsidRPr="004E396D">
                <w:rPr>
                  <w:rFonts w:cs="Arial"/>
                  <w:lang w:eastAsia="zh-CN"/>
                </w:rPr>
                <w:t xml:space="preserve"> </w:t>
              </w:r>
              <w:r w:rsidRPr="004E396D">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56C86E33" w14:textId="77777777" w:rsidR="00BD6013" w:rsidRPr="004E396D" w:rsidRDefault="00BD6013" w:rsidP="00BD6013">
            <w:pPr>
              <w:pStyle w:val="TAC"/>
              <w:rPr>
                <w:ins w:id="13634" w:author="Jerry Cui" w:date="2020-11-16T16:53:00Z"/>
                <w:lang w:eastAsia="ja-JP"/>
              </w:rPr>
            </w:pPr>
            <w:ins w:id="13635" w:author="Jerry Cui" w:date="2020-11-16T16:53:00Z">
              <w:r w:rsidRPr="004E396D">
                <w:rPr>
                  <w:rFonts w:cs="Arial"/>
                </w:rPr>
                <w:t>The value of time alignment error depends upon the type of carrier aggregation.</w:t>
              </w:r>
            </w:ins>
          </w:p>
        </w:tc>
      </w:tr>
      <w:tr w:rsidR="00BD6013" w:rsidRPr="004E396D" w14:paraId="1703CF84" w14:textId="77777777" w:rsidTr="00BD6013">
        <w:trPr>
          <w:cantSplit/>
          <w:jc w:val="center"/>
          <w:ins w:id="13636"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29EF162B" w14:textId="77777777" w:rsidR="00BD6013" w:rsidRPr="004E396D" w:rsidRDefault="00BD6013" w:rsidP="00BD6013">
            <w:pPr>
              <w:pStyle w:val="TAL"/>
              <w:rPr>
                <w:ins w:id="13637" w:author="Jerry Cui" w:date="2020-11-16T16:53:00Z"/>
                <w:lang w:eastAsia="ja-JP"/>
              </w:rPr>
            </w:pPr>
            <w:ins w:id="13638" w:author="Jerry Cui" w:date="2020-11-16T16:53:00Z">
              <w:r w:rsidRPr="004E396D">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432396D" w14:textId="77777777" w:rsidR="00BD6013" w:rsidRPr="004E396D" w:rsidRDefault="00BD6013" w:rsidP="00BD6013">
            <w:pPr>
              <w:pStyle w:val="TAC"/>
              <w:rPr>
                <w:ins w:id="13639" w:author="Jerry Cui" w:date="2020-11-16T16:53:00Z"/>
                <w:lang w:eastAsia="ja-JP"/>
              </w:rPr>
            </w:pPr>
            <w:ins w:id="13640" w:author="Jerry Cui" w:date="2020-11-16T16:53: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5D1E137" w14:textId="77777777" w:rsidR="00BD6013" w:rsidRPr="004E396D" w:rsidRDefault="00BD6013" w:rsidP="00BD6013">
            <w:pPr>
              <w:pStyle w:val="TAC"/>
              <w:rPr>
                <w:ins w:id="13641" w:author="Jerry Cui" w:date="2020-11-16T16:53:00Z"/>
                <w:lang w:eastAsia="ja-JP"/>
              </w:rPr>
            </w:pPr>
            <w:ins w:id="13642" w:author="Jerry Cui" w:date="2020-11-16T16:53:00Z">
              <w:r w:rsidRPr="004E396D">
                <w:rPr>
                  <w:rFonts w:cs="Arial"/>
                </w:rPr>
                <w:t>7</w:t>
              </w:r>
            </w:ins>
          </w:p>
        </w:tc>
        <w:tc>
          <w:tcPr>
            <w:tcW w:w="3652" w:type="dxa"/>
            <w:tcBorders>
              <w:top w:val="single" w:sz="4" w:space="0" w:color="auto"/>
              <w:left w:val="single" w:sz="4" w:space="0" w:color="auto"/>
              <w:bottom w:val="single" w:sz="4" w:space="0" w:color="auto"/>
              <w:right w:val="single" w:sz="4" w:space="0" w:color="auto"/>
            </w:tcBorders>
            <w:hideMark/>
          </w:tcPr>
          <w:p w14:paraId="7FB9D3EB" w14:textId="77777777" w:rsidR="00BD6013" w:rsidRPr="004E396D" w:rsidRDefault="00BD6013" w:rsidP="00BD6013">
            <w:pPr>
              <w:pStyle w:val="TAC"/>
              <w:rPr>
                <w:ins w:id="13643" w:author="Jerry Cui" w:date="2020-11-16T16:53:00Z"/>
                <w:lang w:eastAsia="ja-JP"/>
              </w:rPr>
            </w:pPr>
            <w:ins w:id="13644" w:author="Jerry Cui" w:date="2020-11-16T16:53:00Z">
              <w:r>
                <w:t xml:space="preserve">During this time the </w:t>
              </w:r>
              <w:proofErr w:type="spellStart"/>
              <w:r>
                <w:t>P</w:t>
              </w:r>
              <w:r w:rsidRPr="004E396D">
                <w:t>Cell</w:t>
              </w:r>
              <w:proofErr w:type="spellEnd"/>
              <w:r w:rsidRPr="004E396D">
                <w:t xml:space="preserve"> shall be known and the SCell configured and detected.</w:t>
              </w:r>
            </w:ins>
          </w:p>
        </w:tc>
      </w:tr>
      <w:tr w:rsidR="00BD6013" w:rsidRPr="004E396D" w14:paraId="53461DA3" w14:textId="77777777" w:rsidTr="00BD6013">
        <w:trPr>
          <w:cantSplit/>
          <w:jc w:val="center"/>
          <w:ins w:id="13645"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083CB939" w14:textId="77777777" w:rsidR="00BD6013" w:rsidRPr="004E396D" w:rsidRDefault="00BD6013" w:rsidP="00BD6013">
            <w:pPr>
              <w:pStyle w:val="TAL"/>
              <w:rPr>
                <w:ins w:id="13646" w:author="Jerry Cui" w:date="2020-11-16T16:53:00Z"/>
                <w:lang w:eastAsia="ja-JP"/>
              </w:rPr>
            </w:pPr>
            <w:ins w:id="13647" w:author="Jerry Cui" w:date="2020-11-16T16:53:00Z">
              <w:r w:rsidRPr="004E396D">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C9A7103" w14:textId="77777777" w:rsidR="00BD6013" w:rsidRPr="004E396D" w:rsidRDefault="00BD6013" w:rsidP="00BD6013">
            <w:pPr>
              <w:pStyle w:val="TAC"/>
              <w:rPr>
                <w:ins w:id="13648" w:author="Jerry Cui" w:date="2020-11-16T16:53:00Z"/>
                <w:lang w:eastAsia="ja-JP"/>
              </w:rPr>
            </w:pPr>
            <w:ins w:id="13649" w:author="Jerry Cui" w:date="2020-11-16T16:53: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BEE477F" w14:textId="77777777" w:rsidR="00BD6013" w:rsidRPr="004E396D" w:rsidRDefault="00BD6013" w:rsidP="00BD6013">
            <w:pPr>
              <w:pStyle w:val="TAC"/>
              <w:rPr>
                <w:ins w:id="13650" w:author="Jerry Cui" w:date="2020-11-16T16:53:00Z"/>
                <w:lang w:eastAsia="ja-JP"/>
              </w:rPr>
            </w:pPr>
            <w:ins w:id="13651" w:author="Jerry Cui" w:date="2020-11-16T16:53:00Z">
              <w:r>
                <w:rPr>
                  <w:rFonts w:cs="Arial"/>
                </w:rPr>
                <w:t>2</w:t>
              </w:r>
            </w:ins>
          </w:p>
        </w:tc>
        <w:tc>
          <w:tcPr>
            <w:tcW w:w="3652" w:type="dxa"/>
            <w:tcBorders>
              <w:top w:val="single" w:sz="4" w:space="0" w:color="auto"/>
              <w:left w:val="single" w:sz="4" w:space="0" w:color="auto"/>
              <w:bottom w:val="single" w:sz="4" w:space="0" w:color="auto"/>
              <w:right w:val="single" w:sz="4" w:space="0" w:color="auto"/>
            </w:tcBorders>
            <w:hideMark/>
          </w:tcPr>
          <w:p w14:paraId="2F39B0F3" w14:textId="77777777" w:rsidR="00BD6013" w:rsidRPr="004E396D" w:rsidRDefault="00BD6013" w:rsidP="00BD6013">
            <w:pPr>
              <w:pStyle w:val="TAC"/>
              <w:rPr>
                <w:ins w:id="13652" w:author="Jerry Cui" w:date="2020-11-16T16:53:00Z"/>
                <w:lang w:eastAsia="ja-JP"/>
              </w:rPr>
            </w:pPr>
            <w:ins w:id="13653" w:author="Jerry Cui" w:date="2020-11-16T16:53:00Z">
              <w:r w:rsidRPr="004E396D">
                <w:rPr>
                  <w:lang w:eastAsia="ja-JP"/>
                </w:rPr>
                <w:t>During this time the UE shall activate the SCell.</w:t>
              </w:r>
            </w:ins>
          </w:p>
        </w:tc>
      </w:tr>
      <w:tr w:rsidR="00BD6013" w:rsidRPr="004E396D" w14:paraId="362DD4D9" w14:textId="77777777" w:rsidTr="00BD6013">
        <w:trPr>
          <w:cantSplit/>
          <w:jc w:val="center"/>
          <w:ins w:id="13654"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43EBDB5E" w14:textId="77777777" w:rsidR="00BD6013" w:rsidRPr="004E396D" w:rsidRDefault="00BD6013" w:rsidP="00BD6013">
            <w:pPr>
              <w:pStyle w:val="TAL"/>
              <w:rPr>
                <w:ins w:id="13655" w:author="Jerry Cui" w:date="2020-11-16T16:53:00Z"/>
                <w:lang w:eastAsia="ja-JP"/>
              </w:rPr>
            </w:pPr>
            <w:ins w:id="13656" w:author="Jerry Cui" w:date="2020-11-16T16:53:00Z">
              <w:r w:rsidRPr="004E396D">
                <w:t>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A4B873B" w14:textId="77777777" w:rsidR="00BD6013" w:rsidRPr="004E396D" w:rsidRDefault="00BD6013" w:rsidP="00BD6013">
            <w:pPr>
              <w:pStyle w:val="TAC"/>
              <w:rPr>
                <w:ins w:id="13657" w:author="Jerry Cui" w:date="2020-11-16T16:53:00Z"/>
                <w:lang w:eastAsia="ja-JP"/>
              </w:rPr>
            </w:pPr>
            <w:ins w:id="13658" w:author="Jerry Cui" w:date="2020-11-16T16:53: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E8FB35B" w14:textId="77777777" w:rsidR="00BD6013" w:rsidRPr="004E396D" w:rsidRDefault="00BD6013" w:rsidP="00BD6013">
            <w:pPr>
              <w:pStyle w:val="TAC"/>
              <w:rPr>
                <w:ins w:id="13659" w:author="Jerry Cui" w:date="2020-11-16T16:53:00Z"/>
                <w:lang w:eastAsia="ja-JP"/>
              </w:rPr>
            </w:pPr>
            <w:ins w:id="13660" w:author="Jerry Cui" w:date="2020-11-16T16:53:00Z">
              <w:r w:rsidRPr="004E396D">
                <w:t>1</w:t>
              </w:r>
            </w:ins>
          </w:p>
        </w:tc>
        <w:tc>
          <w:tcPr>
            <w:tcW w:w="3652" w:type="dxa"/>
            <w:tcBorders>
              <w:top w:val="single" w:sz="4" w:space="0" w:color="auto"/>
              <w:left w:val="single" w:sz="4" w:space="0" w:color="auto"/>
              <w:bottom w:val="single" w:sz="4" w:space="0" w:color="auto"/>
              <w:right w:val="single" w:sz="4" w:space="0" w:color="auto"/>
            </w:tcBorders>
            <w:hideMark/>
          </w:tcPr>
          <w:p w14:paraId="79E08A7D" w14:textId="77777777" w:rsidR="00BD6013" w:rsidRPr="004E396D" w:rsidRDefault="00BD6013" w:rsidP="00BD6013">
            <w:pPr>
              <w:pStyle w:val="TAC"/>
              <w:rPr>
                <w:ins w:id="13661" w:author="Jerry Cui" w:date="2020-11-16T16:53:00Z"/>
              </w:rPr>
            </w:pPr>
            <w:ins w:id="13662" w:author="Jerry Cui" w:date="2020-11-16T16:53:00Z">
              <w:r w:rsidRPr="004E396D">
                <w:t>During this time the UE shall deactivate the SCell.</w:t>
              </w:r>
            </w:ins>
          </w:p>
        </w:tc>
      </w:tr>
      <w:tr w:rsidR="00BD6013" w:rsidRPr="004E396D" w14:paraId="28CC860A" w14:textId="77777777" w:rsidTr="00BD6013">
        <w:trPr>
          <w:cantSplit/>
          <w:jc w:val="center"/>
          <w:ins w:id="13663" w:author="Jerry Cui" w:date="2020-11-16T16:53:00Z"/>
        </w:trPr>
        <w:tc>
          <w:tcPr>
            <w:tcW w:w="2517" w:type="dxa"/>
            <w:tcBorders>
              <w:top w:val="single" w:sz="4" w:space="0" w:color="auto"/>
              <w:left w:val="single" w:sz="4" w:space="0" w:color="auto"/>
              <w:bottom w:val="single" w:sz="4" w:space="0" w:color="auto"/>
              <w:right w:val="single" w:sz="4" w:space="0" w:color="auto"/>
            </w:tcBorders>
          </w:tcPr>
          <w:p w14:paraId="174B50FE" w14:textId="77777777" w:rsidR="00BD6013" w:rsidRPr="004E396D" w:rsidRDefault="00BD6013" w:rsidP="00BD6013">
            <w:pPr>
              <w:pStyle w:val="TAL"/>
              <w:rPr>
                <w:ins w:id="13664" w:author="Jerry Cui" w:date="2020-11-16T16:53:00Z"/>
              </w:rPr>
            </w:pPr>
            <w:ins w:id="13665" w:author="Jerry Cui" w:date="2020-11-16T16:53:00Z">
              <w:r w:rsidRPr="00A62BB0">
                <w:rPr>
                  <w:rFonts w:cs="v4.2.0"/>
                </w:rPr>
                <w:t>T</w:t>
              </w:r>
              <w:r w:rsidRPr="00A62BB0">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tcPr>
          <w:p w14:paraId="3F6ED0AD" w14:textId="77777777" w:rsidR="00BD6013" w:rsidRPr="004E396D" w:rsidRDefault="00BD6013" w:rsidP="00BD6013">
            <w:pPr>
              <w:pStyle w:val="TAC"/>
              <w:rPr>
                <w:ins w:id="13666" w:author="Jerry Cui" w:date="2020-11-16T16:53:00Z"/>
              </w:rPr>
            </w:pPr>
            <w:proofErr w:type="spellStart"/>
            <w:ins w:id="13667" w:author="Jerry Cui" w:date="2020-11-16T16:53:00Z">
              <w:r>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tcPr>
          <w:p w14:paraId="194863BA" w14:textId="77777777" w:rsidR="00BD6013" w:rsidRPr="004E396D" w:rsidRDefault="00BD6013" w:rsidP="00BD6013">
            <w:pPr>
              <w:pStyle w:val="TAC"/>
              <w:rPr>
                <w:ins w:id="13668" w:author="Jerry Cui" w:date="2020-11-16T16:53:00Z"/>
              </w:rPr>
            </w:pPr>
            <w:ins w:id="13669" w:author="Jerry Cui" w:date="2020-11-16T16:53:00Z">
              <w:r w:rsidRPr="00A62BB0">
                <w:rPr>
                  <w:rFonts w:cs="v4.2.0"/>
                </w:rPr>
                <w:t>k</w:t>
              </w:r>
              <w:r w:rsidRPr="006045F1">
                <w:rPr>
                  <w:rFonts w:cs="v4.2.0"/>
                  <w:vertAlign w:val="subscript"/>
                </w:rPr>
                <w:t>1</w:t>
              </w:r>
              <m:oMath>
                <m:r>
                  <m:rPr>
                    <m:sty m:val="p"/>
                  </m:rPr>
                  <w:rPr>
                    <w:rFonts w:ascii="Cambria Math" w:hAnsi="Cambria Math" w:cs="v4.2.0"/>
                    <w:vertAlign w:val="subscript"/>
                  </w:rPr>
                  <m:t>×</m:t>
                </m:r>
              </m:oMath>
              <w:r w:rsidRPr="006045F1">
                <w:rPr>
                  <w:rFonts w:cs="v4.2.0" w:hint="eastAsia"/>
                  <w:lang w:eastAsia="zh-CN"/>
                </w:rPr>
                <w:t>N</w:t>
              </w:r>
              <w:r w:rsidRPr="006045F1">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tcPr>
          <w:p w14:paraId="0926991C" w14:textId="77777777" w:rsidR="00BD6013" w:rsidRPr="004E396D" w:rsidRDefault="00BD6013" w:rsidP="00BD6013">
            <w:pPr>
              <w:pStyle w:val="TAC"/>
              <w:rPr>
                <w:ins w:id="13670" w:author="Jerry Cui" w:date="2020-11-16T16:53:00Z"/>
              </w:rPr>
            </w:pPr>
            <w:ins w:id="13671" w:author="Jerry Cui" w:date="2020-11-16T16:53:00Z">
              <w:r w:rsidRPr="00A62BB0">
                <w:t>k</w:t>
              </w:r>
              <w:r w:rsidRPr="006045F1">
                <w:rPr>
                  <w:vertAlign w:val="subscript"/>
                </w:rPr>
                <w:t>1</w:t>
              </w:r>
              <w:r w:rsidRPr="00A62BB0">
                <w:t xml:space="preserve"> is a number of slots and is indicated by the PDSCH-to-HARQ-timing-indicator field in the DCI format, if present, or provided by </w:t>
              </w:r>
              <w:r w:rsidRPr="00A62BB0">
                <w:rPr>
                  <w:i/>
                </w:rPr>
                <w:t>dl-</w:t>
              </w:r>
              <w:proofErr w:type="spellStart"/>
              <w:r w:rsidRPr="00A62BB0">
                <w:rPr>
                  <w:i/>
                </w:rPr>
                <w:t>DataToUL</w:t>
              </w:r>
              <w:proofErr w:type="spellEnd"/>
              <w:r w:rsidRPr="00A62BB0">
                <w:rPr>
                  <w:i/>
                </w:rPr>
                <w:t>-ACK</w:t>
              </w:r>
              <w:r w:rsidRPr="00A62BB0">
                <w:rPr>
                  <w:lang w:eastAsia="zh-CN"/>
                </w:rPr>
                <w:t>, the value of k should be the minimum value defined in TS 38.213 [3] depends on UE’s capability</w:t>
              </w:r>
            </w:ins>
          </w:p>
        </w:tc>
      </w:tr>
      <w:tr w:rsidR="00BD6013" w:rsidRPr="004E396D" w14:paraId="4C472276" w14:textId="77777777" w:rsidTr="00BD6013">
        <w:trPr>
          <w:cantSplit/>
          <w:jc w:val="center"/>
          <w:ins w:id="13672" w:author="Jerry Cui" w:date="2020-11-16T16:53:00Z"/>
        </w:trPr>
        <w:tc>
          <w:tcPr>
            <w:tcW w:w="2517" w:type="dxa"/>
            <w:tcBorders>
              <w:top w:val="single" w:sz="4" w:space="0" w:color="auto"/>
              <w:left w:val="single" w:sz="4" w:space="0" w:color="auto"/>
              <w:bottom w:val="single" w:sz="4" w:space="0" w:color="auto"/>
              <w:right w:val="single" w:sz="4" w:space="0" w:color="auto"/>
            </w:tcBorders>
          </w:tcPr>
          <w:p w14:paraId="493EF052" w14:textId="77777777" w:rsidR="00BD6013" w:rsidRPr="004E396D" w:rsidRDefault="00BD6013" w:rsidP="00BD6013">
            <w:pPr>
              <w:pStyle w:val="TAL"/>
              <w:rPr>
                <w:ins w:id="13673" w:author="Jerry Cui" w:date="2020-11-16T16:53:00Z"/>
              </w:rPr>
            </w:pPr>
            <w:proofErr w:type="spellStart"/>
            <w:ins w:id="13674" w:author="Jerry Cui" w:date="2020-11-16T16:53:00Z">
              <w:r w:rsidRPr="004E396D">
                <w:t>T</w:t>
              </w:r>
              <w:r w:rsidRPr="004E396D">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0E964698" w14:textId="77777777" w:rsidR="00BD6013" w:rsidRPr="004E396D" w:rsidRDefault="00BD6013" w:rsidP="00BD6013">
            <w:pPr>
              <w:pStyle w:val="TAC"/>
              <w:rPr>
                <w:ins w:id="13675" w:author="Jerry Cui" w:date="2020-11-16T16:53:00Z"/>
              </w:rPr>
            </w:pPr>
            <w:proofErr w:type="spellStart"/>
            <w:ins w:id="13676" w:author="Jerry Cui" w:date="2020-11-16T16:53:00Z">
              <w:r w:rsidRPr="004E396D">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tcPr>
          <w:p w14:paraId="361EEFAA" w14:textId="77777777" w:rsidR="00BD6013" w:rsidRPr="004E396D" w:rsidRDefault="00BD6013" w:rsidP="00BD6013">
            <w:pPr>
              <w:pStyle w:val="TAC"/>
              <w:rPr>
                <w:ins w:id="13677" w:author="Jerry Cui" w:date="2020-11-16T16:53:00Z"/>
              </w:rPr>
            </w:pPr>
            <w:ins w:id="13678" w:author="Jerry Cui" w:date="2020-11-16T16:53:00Z">
              <w:r w:rsidRPr="004E396D">
                <w:t>2</w:t>
              </w:r>
            </w:ins>
          </w:p>
        </w:tc>
        <w:tc>
          <w:tcPr>
            <w:tcW w:w="3652" w:type="dxa"/>
            <w:tcBorders>
              <w:top w:val="single" w:sz="4" w:space="0" w:color="auto"/>
              <w:left w:val="single" w:sz="4" w:space="0" w:color="auto"/>
              <w:bottom w:val="single" w:sz="4" w:space="0" w:color="auto"/>
              <w:right w:val="single" w:sz="4" w:space="0" w:color="auto"/>
            </w:tcBorders>
          </w:tcPr>
          <w:p w14:paraId="5BDD1A4F" w14:textId="77777777" w:rsidR="00BD6013" w:rsidRPr="004E396D" w:rsidRDefault="00BD6013" w:rsidP="00BD6013">
            <w:pPr>
              <w:pStyle w:val="TAC"/>
              <w:rPr>
                <w:ins w:id="13679" w:author="Jerry Cui" w:date="2020-11-16T16:53:00Z"/>
              </w:rPr>
            </w:pPr>
            <w:ins w:id="13680" w:author="Jerry Cui" w:date="2020-11-16T16:53:00Z">
              <w:r w:rsidRPr="004E396D">
                <w:t>the delay uncertainty in acquiring the first available CSI reporting resources as specified in TS 38.331 [2]</w:t>
              </w:r>
            </w:ins>
          </w:p>
        </w:tc>
      </w:tr>
    </w:tbl>
    <w:p w14:paraId="6001F9EF" w14:textId="77777777" w:rsidR="00BD6013" w:rsidRPr="00D61164" w:rsidRDefault="00BD6013" w:rsidP="00BD6013">
      <w:pPr>
        <w:rPr>
          <w:ins w:id="13681" w:author="Jerry Cui" w:date="2020-11-16T16:53:00Z"/>
          <w:lang w:eastAsia="zh-CN"/>
        </w:rPr>
      </w:pPr>
    </w:p>
    <w:p w14:paraId="46DE2356" w14:textId="77777777" w:rsidR="00BD6013" w:rsidRPr="004E396D" w:rsidRDefault="00BD6013" w:rsidP="00BD6013">
      <w:pPr>
        <w:pStyle w:val="TH"/>
        <w:rPr>
          <w:ins w:id="13682" w:author="Jerry Cui" w:date="2020-11-16T16:53:00Z"/>
        </w:rPr>
      </w:pPr>
      <w:ins w:id="13683" w:author="Jerry Cui" w:date="2020-11-16T16:53:00Z">
        <w:r w:rsidRPr="004E396D">
          <w:lastRenderedPageBreak/>
          <w:t xml:space="preserve">Table </w:t>
        </w:r>
        <w:r>
          <w:t>A.7.5.3.3</w:t>
        </w:r>
        <w:r w:rsidRPr="004E396D">
          <w:t xml:space="preserve">.1-3: Cell specific test parameters for FR2 SCell activation </w:t>
        </w:r>
        <w:r>
          <w:t>in FR2 inter-band</w:t>
        </w:r>
        <w:r w:rsidRPr="004E396D">
          <w:t xml:space="preserve"> </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BD6013" w:rsidRPr="004E396D" w14:paraId="0B89076B" w14:textId="77777777" w:rsidTr="00BD6013">
        <w:trPr>
          <w:jc w:val="center"/>
          <w:ins w:id="13684" w:author="Jerry Cui" w:date="2020-11-16T16:53:00Z"/>
        </w:trPr>
        <w:tc>
          <w:tcPr>
            <w:tcW w:w="3681" w:type="dxa"/>
            <w:vMerge w:val="restart"/>
            <w:tcBorders>
              <w:top w:val="single" w:sz="4" w:space="0" w:color="auto"/>
              <w:left w:val="single" w:sz="4" w:space="0" w:color="auto"/>
              <w:bottom w:val="single" w:sz="4" w:space="0" w:color="auto"/>
              <w:right w:val="single" w:sz="4" w:space="0" w:color="auto"/>
            </w:tcBorders>
            <w:vAlign w:val="center"/>
            <w:hideMark/>
          </w:tcPr>
          <w:p w14:paraId="52FE6818" w14:textId="77777777" w:rsidR="00BD6013" w:rsidRPr="004E396D" w:rsidRDefault="00BD6013" w:rsidP="00BD6013">
            <w:pPr>
              <w:pStyle w:val="TAH"/>
              <w:rPr>
                <w:ins w:id="13685" w:author="Jerry Cui" w:date="2020-11-16T16:53:00Z"/>
                <w:lang w:val="en-US"/>
              </w:rPr>
            </w:pPr>
            <w:proofErr w:type="spellStart"/>
            <w:ins w:id="13686" w:author="Jerry Cui" w:date="2020-11-16T16:53:00Z">
              <w:r w:rsidRPr="004E396D">
                <w:rPr>
                  <w:lang w:val="en-US"/>
                </w:rPr>
                <w:t>Parameter</w:t>
              </w:r>
              <w:r w:rsidRPr="004E396D">
                <w:rPr>
                  <w:vertAlign w:val="superscript"/>
                  <w:lang w:val="en-US"/>
                </w:rPr>
                <w:t>Note</w:t>
              </w:r>
              <w:proofErr w:type="spellEnd"/>
              <w:r w:rsidRPr="004E396D">
                <w:rPr>
                  <w:vertAlign w:val="superscript"/>
                  <w:lang w:val="en-US"/>
                </w:rPr>
                <w:t xml:space="preserve"> 5</w:t>
              </w:r>
            </w:ins>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04EC2FFF" w14:textId="77777777" w:rsidR="00BD6013" w:rsidRPr="004E396D" w:rsidRDefault="00BD6013" w:rsidP="00BD6013">
            <w:pPr>
              <w:pStyle w:val="TAH"/>
              <w:rPr>
                <w:ins w:id="13687" w:author="Jerry Cui" w:date="2020-11-16T16:53:00Z"/>
                <w:lang w:val="en-US"/>
              </w:rPr>
            </w:pPr>
            <w:ins w:id="13688" w:author="Jerry Cui" w:date="2020-11-16T16:53:00Z">
              <w:r w:rsidRPr="004E396D">
                <w:rPr>
                  <w:lang w:val="en-US"/>
                </w:rPr>
                <w:t>Unit</w:t>
              </w:r>
            </w:ins>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3FA03DA" w14:textId="77777777" w:rsidR="00BD6013" w:rsidRPr="004E396D" w:rsidRDefault="00BD6013" w:rsidP="00BD6013">
            <w:pPr>
              <w:pStyle w:val="TAH"/>
              <w:rPr>
                <w:ins w:id="13689" w:author="Jerry Cui" w:date="2020-11-16T16:53:00Z"/>
                <w:lang w:val="en-US"/>
              </w:rPr>
            </w:pPr>
            <w:ins w:id="13690" w:author="Jerry Cui" w:date="2020-11-16T16:53:00Z">
              <w:r w:rsidRPr="004E396D">
                <w:rPr>
                  <w:lang w:val="en-US"/>
                </w:rPr>
                <w:t>T1</w:t>
              </w:r>
            </w:ins>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972C791" w14:textId="77777777" w:rsidR="00BD6013" w:rsidRPr="004E396D" w:rsidRDefault="00BD6013" w:rsidP="00BD6013">
            <w:pPr>
              <w:pStyle w:val="TAH"/>
              <w:rPr>
                <w:ins w:id="13691" w:author="Jerry Cui" w:date="2020-11-16T16:53:00Z"/>
                <w:lang w:val="en-US"/>
              </w:rPr>
            </w:pPr>
            <w:ins w:id="13692" w:author="Jerry Cui" w:date="2020-11-16T16:53:00Z">
              <w:r w:rsidRPr="004E396D">
                <w:rPr>
                  <w:lang w:val="en-US"/>
                </w:rPr>
                <w:t>T2</w:t>
              </w:r>
            </w:ins>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35EEBCE" w14:textId="77777777" w:rsidR="00BD6013" w:rsidRPr="004E396D" w:rsidRDefault="00BD6013" w:rsidP="00BD6013">
            <w:pPr>
              <w:pStyle w:val="TAH"/>
              <w:rPr>
                <w:ins w:id="13693" w:author="Jerry Cui" w:date="2020-11-16T16:53:00Z"/>
                <w:lang w:val="en-US"/>
              </w:rPr>
            </w:pPr>
            <w:ins w:id="13694" w:author="Jerry Cui" w:date="2020-11-16T16:53:00Z">
              <w:r w:rsidRPr="004E396D">
                <w:rPr>
                  <w:lang w:val="en-US"/>
                </w:rPr>
                <w:t>T3</w:t>
              </w:r>
            </w:ins>
          </w:p>
        </w:tc>
      </w:tr>
      <w:tr w:rsidR="00BD6013" w:rsidRPr="004E396D" w14:paraId="293DF7B9" w14:textId="77777777" w:rsidTr="00BD6013">
        <w:trPr>
          <w:jc w:val="center"/>
          <w:ins w:id="13695" w:author="Jerry Cui" w:date="2020-11-16T16:53:00Z"/>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2EE5596" w14:textId="77777777" w:rsidR="00BD6013" w:rsidRPr="004E396D" w:rsidRDefault="00BD6013" w:rsidP="00BD6013">
            <w:pPr>
              <w:pStyle w:val="TAH"/>
              <w:rPr>
                <w:ins w:id="13696" w:author="Jerry Cui" w:date="2020-11-16T16:53:00Z"/>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C561A6F" w14:textId="77777777" w:rsidR="00BD6013" w:rsidRPr="004E396D" w:rsidRDefault="00BD6013" w:rsidP="00BD6013">
            <w:pPr>
              <w:pStyle w:val="TAH"/>
              <w:rPr>
                <w:ins w:id="13697" w:author="Jerry Cui" w:date="2020-11-16T16:53: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E40DDFA" w14:textId="77777777" w:rsidR="00BD6013" w:rsidRPr="004E396D" w:rsidRDefault="00BD6013" w:rsidP="00BD6013">
            <w:pPr>
              <w:pStyle w:val="TAH"/>
              <w:rPr>
                <w:ins w:id="13698" w:author="Jerry Cui" w:date="2020-11-16T16:53:00Z"/>
                <w:lang w:val="en-US" w:eastAsia="zh-CN"/>
              </w:rPr>
            </w:pPr>
            <w:ins w:id="13699" w:author="Jerry Cui" w:date="2020-11-16T16:53:00Z">
              <w:r w:rsidRPr="004E396D">
                <w:rPr>
                  <w:lang w:val="en-US"/>
                </w:rPr>
                <w:t xml:space="preserve">Cell </w:t>
              </w:r>
              <w:r w:rsidRPr="004E396D">
                <w:rPr>
                  <w:rFonts w:hint="eastAsia"/>
                  <w:lang w:val="en-US" w:eastAsia="zh-CN"/>
                </w:rPr>
                <w: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990AEDE" w14:textId="77777777" w:rsidR="00BD6013" w:rsidRPr="004E396D" w:rsidRDefault="00BD6013" w:rsidP="00BD6013">
            <w:pPr>
              <w:pStyle w:val="TAH"/>
              <w:rPr>
                <w:ins w:id="13700" w:author="Jerry Cui" w:date="2020-11-16T16:53:00Z"/>
                <w:lang w:val="en-US" w:eastAsia="zh-CN"/>
              </w:rPr>
            </w:pPr>
            <w:ins w:id="13701" w:author="Jerry Cui" w:date="2020-11-16T16:53:00Z">
              <w:r w:rsidRPr="004E396D">
                <w:rPr>
                  <w:lang w:val="en-US"/>
                </w:rPr>
                <w:t xml:space="preserve">Cell </w:t>
              </w:r>
              <w:r w:rsidRPr="004E396D">
                <w:rPr>
                  <w:rFonts w:hint="eastAsia"/>
                  <w:lang w:val="en-US" w:eastAsia="zh-CN"/>
                </w:rPr>
                <w:t>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E91359E" w14:textId="77777777" w:rsidR="00BD6013" w:rsidRPr="004E396D" w:rsidRDefault="00BD6013" w:rsidP="00BD6013">
            <w:pPr>
              <w:pStyle w:val="TAH"/>
              <w:rPr>
                <w:ins w:id="13702" w:author="Jerry Cui" w:date="2020-11-16T16:53:00Z"/>
                <w:lang w:val="en-US" w:eastAsia="zh-CN"/>
              </w:rPr>
            </w:pPr>
            <w:ins w:id="13703" w:author="Jerry Cui" w:date="2020-11-16T16:53:00Z">
              <w:r w:rsidRPr="004E396D">
                <w:rPr>
                  <w:lang w:val="en-US"/>
                </w:rPr>
                <w:t xml:space="preserve">Cell </w:t>
              </w:r>
              <w:r w:rsidRPr="004E396D">
                <w:rPr>
                  <w:rFonts w:hint="eastAsia"/>
                  <w:lang w:val="en-US" w:eastAsia="zh-CN"/>
                </w:rPr>
                <w:t>1</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03C2C65E" w14:textId="77777777" w:rsidR="00BD6013" w:rsidRPr="004E396D" w:rsidRDefault="00BD6013" w:rsidP="00BD6013">
            <w:pPr>
              <w:pStyle w:val="TAH"/>
              <w:rPr>
                <w:ins w:id="13704" w:author="Jerry Cui" w:date="2020-11-16T16:53:00Z"/>
                <w:lang w:val="en-US" w:eastAsia="zh-CN"/>
              </w:rPr>
            </w:pPr>
            <w:ins w:id="13705" w:author="Jerry Cui" w:date="2020-11-16T16:53:00Z">
              <w:r w:rsidRPr="004E396D">
                <w:rPr>
                  <w:lang w:val="en-US"/>
                </w:rPr>
                <w:t xml:space="preserve">Cell </w:t>
              </w:r>
              <w:r w:rsidRPr="004E396D">
                <w:rPr>
                  <w:rFonts w:hint="eastAsia"/>
                  <w:lang w:val="en-US" w:eastAsia="zh-CN"/>
                </w:rPr>
                <w:t>2</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6240C110" w14:textId="77777777" w:rsidR="00BD6013" w:rsidRPr="004E396D" w:rsidRDefault="00BD6013" w:rsidP="00BD6013">
            <w:pPr>
              <w:pStyle w:val="TAH"/>
              <w:rPr>
                <w:ins w:id="13706" w:author="Jerry Cui" w:date="2020-11-16T16:53:00Z"/>
                <w:lang w:val="en-US" w:eastAsia="zh-CN"/>
              </w:rPr>
            </w:pPr>
            <w:ins w:id="13707" w:author="Jerry Cui" w:date="2020-11-16T16:53:00Z">
              <w:r w:rsidRPr="004E396D">
                <w:rPr>
                  <w:lang w:val="en-US"/>
                </w:rPr>
                <w:t xml:space="preserve">Cell </w:t>
              </w:r>
              <w:r w:rsidRPr="004E396D">
                <w:rPr>
                  <w:rFonts w:hint="eastAsia"/>
                  <w:lang w:val="en-US" w:eastAsia="zh-CN"/>
                </w:rPr>
                <w:t>1</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693B7680" w14:textId="77777777" w:rsidR="00BD6013" w:rsidRPr="004E396D" w:rsidRDefault="00BD6013" w:rsidP="00BD6013">
            <w:pPr>
              <w:pStyle w:val="TAH"/>
              <w:rPr>
                <w:ins w:id="13708" w:author="Jerry Cui" w:date="2020-11-16T16:53:00Z"/>
                <w:lang w:val="en-US" w:eastAsia="zh-CN"/>
              </w:rPr>
            </w:pPr>
            <w:ins w:id="13709" w:author="Jerry Cui" w:date="2020-11-16T16:53:00Z">
              <w:r w:rsidRPr="004E396D">
                <w:rPr>
                  <w:lang w:val="en-US"/>
                </w:rPr>
                <w:t xml:space="preserve">Cell </w:t>
              </w:r>
              <w:r w:rsidRPr="004E396D">
                <w:rPr>
                  <w:rFonts w:hint="eastAsia"/>
                  <w:lang w:val="en-US" w:eastAsia="zh-CN"/>
                </w:rPr>
                <w:t>2</w:t>
              </w:r>
            </w:ins>
          </w:p>
        </w:tc>
      </w:tr>
      <w:tr w:rsidR="00BD6013" w:rsidRPr="004E396D" w14:paraId="1DEA9AD3" w14:textId="77777777" w:rsidTr="00BD6013">
        <w:trPr>
          <w:jc w:val="center"/>
          <w:ins w:id="13710"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hideMark/>
          </w:tcPr>
          <w:p w14:paraId="49554B46" w14:textId="77777777" w:rsidR="00BD6013" w:rsidRPr="004E396D" w:rsidRDefault="00BD6013" w:rsidP="00BD6013">
            <w:pPr>
              <w:pStyle w:val="TAL"/>
              <w:rPr>
                <w:ins w:id="13711" w:author="Jerry Cui" w:date="2020-11-16T16:53:00Z"/>
                <w:lang w:val="it-IT"/>
              </w:rPr>
            </w:pPr>
            <w:ins w:id="13712" w:author="Jerry Cui" w:date="2020-11-16T16:53:00Z">
              <w:r w:rsidRPr="004E396D">
                <w:rPr>
                  <w:lang w:val="it-IT"/>
                </w:rPr>
                <w:t>SSB ARFCN</w:t>
              </w:r>
            </w:ins>
          </w:p>
        </w:tc>
        <w:tc>
          <w:tcPr>
            <w:tcW w:w="1217" w:type="dxa"/>
            <w:tcBorders>
              <w:top w:val="single" w:sz="4" w:space="0" w:color="auto"/>
              <w:left w:val="single" w:sz="4" w:space="0" w:color="auto"/>
              <w:bottom w:val="single" w:sz="4" w:space="0" w:color="auto"/>
              <w:right w:val="single" w:sz="4" w:space="0" w:color="auto"/>
            </w:tcBorders>
            <w:vAlign w:val="center"/>
          </w:tcPr>
          <w:p w14:paraId="683598D0" w14:textId="77777777" w:rsidR="00BD6013" w:rsidRPr="004E396D" w:rsidRDefault="00BD6013" w:rsidP="00BD6013">
            <w:pPr>
              <w:pStyle w:val="TAC"/>
              <w:rPr>
                <w:ins w:id="13713" w:author="Jerry Cui" w:date="2020-11-16T16:53:00Z"/>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6B346257" w14:textId="77777777" w:rsidR="00BD6013" w:rsidRPr="004E396D" w:rsidRDefault="00BD6013" w:rsidP="00BD6013">
            <w:pPr>
              <w:pStyle w:val="TAC"/>
              <w:rPr>
                <w:ins w:id="13714" w:author="Jerry Cui" w:date="2020-11-16T16:53:00Z"/>
                <w:lang w:val="en-US"/>
              </w:rPr>
            </w:pPr>
            <w:ins w:id="13715" w:author="Jerry Cui" w:date="2020-11-16T16:53:00Z">
              <w:r w:rsidRPr="004E396D">
                <w:rPr>
                  <w:lang w:val="en-US"/>
                </w:rPr>
                <w:t>freq1</w:t>
              </w:r>
            </w:ins>
          </w:p>
        </w:tc>
        <w:tc>
          <w:tcPr>
            <w:tcW w:w="831" w:type="dxa"/>
            <w:tcBorders>
              <w:top w:val="single" w:sz="4" w:space="0" w:color="auto"/>
              <w:left w:val="single" w:sz="4" w:space="0" w:color="auto"/>
              <w:bottom w:val="single" w:sz="4" w:space="0" w:color="auto"/>
              <w:right w:val="single" w:sz="4" w:space="0" w:color="auto"/>
            </w:tcBorders>
            <w:vAlign w:val="center"/>
          </w:tcPr>
          <w:p w14:paraId="53AD8A55" w14:textId="77777777" w:rsidR="00BD6013" w:rsidRPr="004E396D" w:rsidRDefault="00BD6013" w:rsidP="00BD6013">
            <w:pPr>
              <w:pStyle w:val="TAC"/>
              <w:rPr>
                <w:ins w:id="13716" w:author="Jerry Cui" w:date="2020-11-16T16:53:00Z"/>
                <w:lang w:val="en-US" w:eastAsia="zh-CN"/>
              </w:rPr>
            </w:pPr>
            <w:ins w:id="13717" w:author="Jerry Cui" w:date="2020-11-16T16:53:00Z">
              <w:r w:rsidRPr="004E396D">
                <w:rPr>
                  <w:rFonts w:hint="eastAsia"/>
                  <w:lang w:val="en-US" w:eastAsia="zh-CN"/>
                </w:rPr>
                <w:t>freq2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A0B9EB" w14:textId="77777777" w:rsidR="00BD6013" w:rsidRPr="004E396D" w:rsidRDefault="00BD6013" w:rsidP="00BD6013">
            <w:pPr>
              <w:pStyle w:val="TAC"/>
              <w:rPr>
                <w:ins w:id="13718" w:author="Jerry Cui" w:date="2020-11-16T16:53:00Z"/>
                <w:lang w:val="en-US"/>
              </w:rPr>
            </w:pPr>
            <w:ins w:id="13719" w:author="Jerry Cui" w:date="2020-11-16T16:53:00Z">
              <w:r w:rsidRPr="004E396D">
                <w:rPr>
                  <w:lang w:val="en-US"/>
                </w:rPr>
                <w:t>freq1</w:t>
              </w:r>
            </w:ins>
          </w:p>
        </w:tc>
        <w:tc>
          <w:tcPr>
            <w:tcW w:w="832" w:type="dxa"/>
            <w:tcBorders>
              <w:top w:val="single" w:sz="4" w:space="0" w:color="auto"/>
              <w:left w:val="single" w:sz="4" w:space="0" w:color="auto"/>
              <w:bottom w:val="single" w:sz="4" w:space="0" w:color="auto"/>
              <w:right w:val="single" w:sz="4" w:space="0" w:color="auto"/>
            </w:tcBorders>
            <w:vAlign w:val="center"/>
          </w:tcPr>
          <w:p w14:paraId="08093A73" w14:textId="77777777" w:rsidR="00BD6013" w:rsidRPr="004E396D" w:rsidRDefault="00BD6013" w:rsidP="00BD6013">
            <w:pPr>
              <w:pStyle w:val="TAC"/>
              <w:rPr>
                <w:ins w:id="13720" w:author="Jerry Cui" w:date="2020-11-16T16:53:00Z"/>
                <w:lang w:val="en-US" w:eastAsia="zh-CN"/>
              </w:rPr>
            </w:pPr>
            <w:ins w:id="13721" w:author="Jerry Cui" w:date="2020-11-16T16:53:00Z">
              <w:r w:rsidRPr="004E396D">
                <w:rPr>
                  <w:rFonts w:hint="eastAsia"/>
                  <w:lang w:val="en-US" w:eastAsia="zh-CN"/>
                </w:rPr>
                <w:t>freq2</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65140B97" w14:textId="77777777" w:rsidR="00BD6013" w:rsidRPr="004E396D" w:rsidRDefault="00BD6013" w:rsidP="00BD6013">
            <w:pPr>
              <w:pStyle w:val="TAC"/>
              <w:rPr>
                <w:ins w:id="13722" w:author="Jerry Cui" w:date="2020-11-16T16:53:00Z"/>
                <w:lang w:val="en-US"/>
              </w:rPr>
            </w:pPr>
            <w:ins w:id="13723" w:author="Jerry Cui" w:date="2020-11-16T16:53:00Z">
              <w:r w:rsidRPr="004E396D">
                <w:rPr>
                  <w:lang w:val="en-US"/>
                </w:rPr>
                <w:t>freq1</w:t>
              </w:r>
            </w:ins>
          </w:p>
        </w:tc>
        <w:tc>
          <w:tcPr>
            <w:tcW w:w="818" w:type="dxa"/>
            <w:tcBorders>
              <w:top w:val="single" w:sz="4" w:space="0" w:color="auto"/>
              <w:left w:val="single" w:sz="4" w:space="0" w:color="auto"/>
              <w:bottom w:val="single" w:sz="4" w:space="0" w:color="auto"/>
              <w:right w:val="single" w:sz="4" w:space="0" w:color="auto"/>
            </w:tcBorders>
            <w:vAlign w:val="center"/>
          </w:tcPr>
          <w:p w14:paraId="4D0D9A70" w14:textId="77777777" w:rsidR="00BD6013" w:rsidRPr="004E396D" w:rsidRDefault="00BD6013" w:rsidP="00BD6013">
            <w:pPr>
              <w:pStyle w:val="TAC"/>
              <w:rPr>
                <w:ins w:id="13724" w:author="Jerry Cui" w:date="2020-11-16T16:53:00Z"/>
                <w:lang w:val="en-US" w:eastAsia="zh-CN"/>
              </w:rPr>
            </w:pPr>
            <w:ins w:id="13725" w:author="Jerry Cui" w:date="2020-11-16T16:53:00Z">
              <w:r w:rsidRPr="004E396D">
                <w:rPr>
                  <w:rFonts w:hint="eastAsia"/>
                  <w:lang w:val="en-US" w:eastAsia="zh-CN"/>
                </w:rPr>
                <w:t>freq2</w:t>
              </w:r>
            </w:ins>
          </w:p>
        </w:tc>
      </w:tr>
      <w:tr w:rsidR="00BD6013" w:rsidRPr="004E396D" w14:paraId="515B4667" w14:textId="77777777" w:rsidTr="00BD6013">
        <w:trPr>
          <w:jc w:val="center"/>
          <w:ins w:id="13726"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4C4245DA" w14:textId="77777777" w:rsidR="00BD6013" w:rsidRPr="004E396D" w:rsidRDefault="00BD6013" w:rsidP="00BD6013">
            <w:pPr>
              <w:pStyle w:val="TAL"/>
              <w:rPr>
                <w:ins w:id="13727" w:author="Jerry Cui" w:date="2020-11-16T16:53:00Z"/>
                <w:lang w:val="en-US"/>
              </w:rPr>
            </w:pPr>
            <w:ins w:id="13728" w:author="Jerry Cui" w:date="2020-11-16T16:53:00Z">
              <w:r w:rsidRPr="004E396D">
                <w:rPr>
                  <w:lang w:val="it-IT"/>
                </w:rPr>
                <w:t>Duplex mode</w:t>
              </w:r>
            </w:ins>
          </w:p>
        </w:tc>
        <w:tc>
          <w:tcPr>
            <w:tcW w:w="1217" w:type="dxa"/>
            <w:tcBorders>
              <w:top w:val="single" w:sz="4" w:space="0" w:color="auto"/>
              <w:left w:val="single" w:sz="4" w:space="0" w:color="auto"/>
              <w:bottom w:val="single" w:sz="4" w:space="0" w:color="auto"/>
              <w:right w:val="single" w:sz="4" w:space="0" w:color="auto"/>
            </w:tcBorders>
          </w:tcPr>
          <w:p w14:paraId="257E94B0" w14:textId="77777777" w:rsidR="00BD6013" w:rsidRPr="004E396D" w:rsidRDefault="00BD6013" w:rsidP="00BD6013">
            <w:pPr>
              <w:pStyle w:val="TAC"/>
              <w:rPr>
                <w:ins w:id="13729" w:author="Jerry Cui" w:date="2020-11-16T16:53:00Z"/>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41AEB46" w14:textId="77777777" w:rsidR="00BD6013" w:rsidRPr="004E396D" w:rsidRDefault="00BD6013" w:rsidP="00BD6013">
            <w:pPr>
              <w:pStyle w:val="TAC"/>
              <w:rPr>
                <w:ins w:id="13730" w:author="Jerry Cui" w:date="2020-11-16T16:53:00Z"/>
                <w:lang w:val="en-US"/>
              </w:rPr>
            </w:pPr>
            <w:ins w:id="13731" w:author="Jerry Cui" w:date="2020-11-16T16:53:00Z">
              <w:r w:rsidRPr="004E396D">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7C08CE9" w14:textId="77777777" w:rsidR="00BD6013" w:rsidRPr="004E396D" w:rsidRDefault="00BD6013" w:rsidP="00BD6013">
            <w:pPr>
              <w:pStyle w:val="TAC"/>
              <w:rPr>
                <w:ins w:id="13732" w:author="Jerry Cui" w:date="2020-11-16T16:53:00Z"/>
                <w:lang w:val="en-US"/>
              </w:rPr>
            </w:pPr>
            <w:ins w:id="13733" w:author="Jerry Cui" w:date="2020-11-16T16:53:00Z">
              <w:r w:rsidRPr="004E396D">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0EA8E20" w14:textId="77777777" w:rsidR="00BD6013" w:rsidRPr="004E396D" w:rsidRDefault="00BD6013" w:rsidP="00BD6013">
            <w:pPr>
              <w:pStyle w:val="TAC"/>
              <w:rPr>
                <w:ins w:id="13734" w:author="Jerry Cui" w:date="2020-11-16T16:53:00Z"/>
                <w:lang w:val="en-US"/>
              </w:rPr>
            </w:pPr>
            <w:ins w:id="13735" w:author="Jerry Cui" w:date="2020-11-16T16:53:00Z">
              <w:r w:rsidRPr="004E396D">
                <w:t>TDD</w:t>
              </w:r>
            </w:ins>
          </w:p>
        </w:tc>
      </w:tr>
      <w:tr w:rsidR="00BD6013" w:rsidRPr="004E396D" w14:paraId="28B51D6B" w14:textId="77777777" w:rsidTr="00BD6013">
        <w:trPr>
          <w:jc w:val="center"/>
          <w:ins w:id="13736"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35A8C306" w14:textId="77777777" w:rsidR="00BD6013" w:rsidRPr="004E396D" w:rsidRDefault="00BD6013" w:rsidP="00BD6013">
            <w:pPr>
              <w:pStyle w:val="TAL"/>
              <w:rPr>
                <w:ins w:id="13737" w:author="Jerry Cui" w:date="2020-11-16T16:53:00Z"/>
                <w:lang w:val="en-US"/>
              </w:rPr>
            </w:pPr>
            <w:ins w:id="13738" w:author="Jerry Cui" w:date="2020-11-16T16:53:00Z">
              <w:r w:rsidRPr="004E396D">
                <w:rPr>
                  <w:rFonts w:eastAsia="Malgun Gothic"/>
                  <w:szCs w:val="18"/>
                </w:rPr>
                <w:t>TDD configuration</w:t>
              </w:r>
            </w:ins>
          </w:p>
        </w:tc>
        <w:tc>
          <w:tcPr>
            <w:tcW w:w="1217" w:type="dxa"/>
            <w:tcBorders>
              <w:top w:val="single" w:sz="4" w:space="0" w:color="auto"/>
              <w:left w:val="single" w:sz="4" w:space="0" w:color="auto"/>
              <w:bottom w:val="single" w:sz="4" w:space="0" w:color="auto"/>
              <w:right w:val="single" w:sz="4" w:space="0" w:color="auto"/>
            </w:tcBorders>
          </w:tcPr>
          <w:p w14:paraId="264E7C59" w14:textId="77777777" w:rsidR="00BD6013" w:rsidRPr="004E396D" w:rsidRDefault="00BD6013" w:rsidP="00BD6013">
            <w:pPr>
              <w:pStyle w:val="TAC"/>
              <w:rPr>
                <w:ins w:id="13739" w:author="Jerry Cui" w:date="2020-11-16T16:53: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051A88" w14:textId="77777777" w:rsidR="00BD6013" w:rsidRPr="004E396D" w:rsidRDefault="00BD6013" w:rsidP="00BD6013">
            <w:pPr>
              <w:pStyle w:val="TAC"/>
              <w:rPr>
                <w:ins w:id="13740" w:author="Jerry Cui" w:date="2020-11-16T16:53:00Z"/>
                <w:lang w:val="en-US"/>
              </w:rPr>
            </w:pPr>
            <w:ins w:id="13741" w:author="Jerry Cui" w:date="2020-11-16T16:53:00Z">
              <w:r w:rsidRPr="004E396D">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5AD78FB9" w14:textId="77777777" w:rsidR="00BD6013" w:rsidRPr="004E396D" w:rsidRDefault="00BD6013" w:rsidP="00BD6013">
            <w:pPr>
              <w:pStyle w:val="TAC"/>
              <w:rPr>
                <w:ins w:id="13742" w:author="Jerry Cui" w:date="2020-11-16T16:53:00Z"/>
                <w:lang w:val="en-US"/>
              </w:rPr>
            </w:pPr>
            <w:ins w:id="13743" w:author="Jerry Cui" w:date="2020-11-16T16:53:00Z">
              <w:r w:rsidRPr="004E396D">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1AB18E84" w14:textId="77777777" w:rsidR="00BD6013" w:rsidRPr="004E396D" w:rsidRDefault="00BD6013" w:rsidP="00BD6013">
            <w:pPr>
              <w:pStyle w:val="TAC"/>
              <w:rPr>
                <w:ins w:id="13744" w:author="Jerry Cui" w:date="2020-11-16T16:53:00Z"/>
                <w:lang w:val="en-US"/>
              </w:rPr>
            </w:pPr>
            <w:ins w:id="13745" w:author="Jerry Cui" w:date="2020-11-16T16:53:00Z">
              <w:r w:rsidRPr="004E396D">
                <w:rPr>
                  <w:lang w:val="en-US"/>
                </w:rPr>
                <w:t>TDDConf.3.1</w:t>
              </w:r>
            </w:ins>
          </w:p>
        </w:tc>
      </w:tr>
      <w:tr w:rsidR="00BD6013" w:rsidRPr="004E396D" w14:paraId="66C934B3" w14:textId="77777777" w:rsidTr="00BD6013">
        <w:trPr>
          <w:jc w:val="center"/>
          <w:ins w:id="13746"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473665F1" w14:textId="77777777" w:rsidR="00BD6013" w:rsidRPr="004E396D" w:rsidRDefault="00BD6013" w:rsidP="00BD6013">
            <w:pPr>
              <w:pStyle w:val="TAL"/>
              <w:rPr>
                <w:ins w:id="13747" w:author="Jerry Cui" w:date="2020-11-16T16:53:00Z"/>
                <w:rFonts w:eastAsia="Malgun Gothic"/>
                <w:szCs w:val="18"/>
              </w:rPr>
            </w:pPr>
            <w:ins w:id="13748" w:author="Jerry Cui" w:date="2020-11-16T16:53:00Z">
              <w:r w:rsidRPr="004E396D">
                <w:rPr>
                  <w:rFonts w:hint="eastAsia"/>
                  <w:lang w:eastAsia="zh-CN"/>
                </w:rPr>
                <w:t>Downlink i</w:t>
              </w:r>
              <w:r w:rsidRPr="004E396D">
                <w:t>nitial BWP Configuration</w:t>
              </w:r>
            </w:ins>
          </w:p>
        </w:tc>
        <w:tc>
          <w:tcPr>
            <w:tcW w:w="1217" w:type="dxa"/>
            <w:tcBorders>
              <w:top w:val="single" w:sz="4" w:space="0" w:color="auto"/>
              <w:left w:val="single" w:sz="4" w:space="0" w:color="auto"/>
              <w:bottom w:val="single" w:sz="4" w:space="0" w:color="auto"/>
              <w:right w:val="single" w:sz="4" w:space="0" w:color="auto"/>
            </w:tcBorders>
          </w:tcPr>
          <w:p w14:paraId="0CF1A0C0" w14:textId="77777777" w:rsidR="00BD6013" w:rsidRPr="004E396D" w:rsidRDefault="00BD6013" w:rsidP="00BD6013">
            <w:pPr>
              <w:pStyle w:val="TAC"/>
              <w:rPr>
                <w:ins w:id="13749" w:author="Jerry Cui" w:date="2020-11-16T16:53: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B0A331" w14:textId="77777777" w:rsidR="00BD6013" w:rsidRPr="004E396D" w:rsidRDefault="00BD6013" w:rsidP="00BD6013">
            <w:pPr>
              <w:pStyle w:val="TAC"/>
              <w:rPr>
                <w:ins w:id="13750" w:author="Jerry Cui" w:date="2020-11-16T16:53:00Z"/>
                <w:lang w:val="en-US" w:eastAsia="zh-CN"/>
              </w:rPr>
            </w:pPr>
            <w:ins w:id="13751" w:author="Jerry Cui" w:date="2020-11-16T16:53:00Z">
              <w:r w:rsidRPr="004E396D">
                <w:rPr>
                  <w:sz w:val="16"/>
                  <w:szCs w:val="16"/>
                  <w:lang w:val="fr-FR"/>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0F71668C" w14:textId="77777777" w:rsidR="00BD6013" w:rsidRPr="004E396D" w:rsidRDefault="00BD6013" w:rsidP="00BD6013">
            <w:pPr>
              <w:pStyle w:val="TAC"/>
              <w:rPr>
                <w:ins w:id="13752" w:author="Jerry Cui" w:date="2020-11-16T16:53:00Z"/>
                <w:lang w:val="en-US" w:eastAsia="zh-CN"/>
              </w:rPr>
            </w:pPr>
            <w:ins w:id="13753" w:author="Jerry Cui" w:date="2020-11-16T16:53:00Z">
              <w:r w:rsidRPr="004E396D">
                <w:rPr>
                  <w:sz w:val="16"/>
                  <w:szCs w:val="16"/>
                  <w:lang w:val="fr-FR"/>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0C77B0E0" w14:textId="77777777" w:rsidR="00BD6013" w:rsidRPr="004E396D" w:rsidRDefault="00BD6013" w:rsidP="00BD6013">
            <w:pPr>
              <w:pStyle w:val="TAC"/>
              <w:rPr>
                <w:ins w:id="13754" w:author="Jerry Cui" w:date="2020-11-16T16:53:00Z"/>
                <w:lang w:val="en-US" w:eastAsia="zh-CN"/>
              </w:rPr>
            </w:pPr>
            <w:ins w:id="13755" w:author="Jerry Cui" w:date="2020-11-16T16:53:00Z">
              <w:r w:rsidRPr="004E396D">
                <w:rPr>
                  <w:sz w:val="16"/>
                  <w:szCs w:val="16"/>
                  <w:lang w:val="fr-FR"/>
                </w:rPr>
                <w:t>DLBWP.0.1</w:t>
              </w:r>
            </w:ins>
          </w:p>
        </w:tc>
      </w:tr>
      <w:tr w:rsidR="00BD6013" w:rsidRPr="004E396D" w14:paraId="6782D139" w14:textId="77777777" w:rsidTr="00BD6013">
        <w:trPr>
          <w:jc w:val="center"/>
          <w:ins w:id="13756"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4FF7A120" w14:textId="77777777" w:rsidR="00BD6013" w:rsidRPr="004E396D" w:rsidRDefault="00BD6013" w:rsidP="00BD6013">
            <w:pPr>
              <w:pStyle w:val="TAL"/>
              <w:rPr>
                <w:ins w:id="13757" w:author="Jerry Cui" w:date="2020-11-16T16:53:00Z"/>
                <w:szCs w:val="18"/>
                <w:lang w:eastAsia="zh-CN"/>
              </w:rPr>
            </w:pPr>
            <w:ins w:id="13758" w:author="Jerry Cui" w:date="2020-11-16T16:53:00Z">
              <w:r w:rsidRPr="004E396D">
                <w:rPr>
                  <w:rFonts w:hint="eastAsia"/>
                  <w:szCs w:val="18"/>
                  <w:lang w:eastAsia="zh-CN"/>
                </w:rPr>
                <w:t>Downlink dedicated</w:t>
              </w:r>
              <w:r w:rsidRPr="004E396D">
                <w:rPr>
                  <w:szCs w:val="18"/>
                </w:rPr>
                <w:t xml:space="preserve"> BWP Configuration</w:t>
              </w:r>
            </w:ins>
          </w:p>
        </w:tc>
        <w:tc>
          <w:tcPr>
            <w:tcW w:w="1217" w:type="dxa"/>
            <w:tcBorders>
              <w:top w:val="single" w:sz="4" w:space="0" w:color="auto"/>
              <w:left w:val="single" w:sz="4" w:space="0" w:color="auto"/>
              <w:bottom w:val="single" w:sz="4" w:space="0" w:color="auto"/>
              <w:right w:val="single" w:sz="4" w:space="0" w:color="auto"/>
            </w:tcBorders>
          </w:tcPr>
          <w:p w14:paraId="69ED2A41" w14:textId="77777777" w:rsidR="00BD6013" w:rsidRPr="004E396D" w:rsidRDefault="00BD6013" w:rsidP="00BD6013">
            <w:pPr>
              <w:pStyle w:val="TAC"/>
              <w:rPr>
                <w:ins w:id="13759" w:author="Jerry Cui" w:date="2020-11-16T16:53:00Z"/>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4A7AF374" w14:textId="77777777" w:rsidR="00BD6013" w:rsidRPr="004E396D" w:rsidRDefault="00BD6013" w:rsidP="00BD6013">
            <w:pPr>
              <w:pStyle w:val="TAC"/>
              <w:rPr>
                <w:ins w:id="13760" w:author="Jerry Cui" w:date="2020-11-16T16:53:00Z"/>
                <w:szCs w:val="18"/>
                <w:lang w:val="en-US"/>
              </w:rPr>
            </w:pPr>
            <w:ins w:id="13761" w:author="Jerry Cui" w:date="2020-11-16T16:53:00Z">
              <w:r w:rsidRPr="004E396D">
                <w:rPr>
                  <w:szCs w:val="18"/>
                  <w:lang w:val="fr-FR"/>
                </w:rPr>
                <w:t>DLBWP.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69DA7BEF" w14:textId="77777777" w:rsidR="00BD6013" w:rsidRPr="004E396D" w:rsidRDefault="00BD6013" w:rsidP="00BD6013">
            <w:pPr>
              <w:pStyle w:val="TAC"/>
              <w:rPr>
                <w:ins w:id="13762" w:author="Jerry Cui" w:date="2020-11-16T16:53:00Z"/>
                <w:szCs w:val="18"/>
                <w:lang w:val="en-US" w:eastAsia="zh-CN"/>
              </w:rPr>
            </w:pPr>
            <w:ins w:id="13763" w:author="Jerry Cui" w:date="2020-11-16T16:53:00Z">
              <w:r w:rsidRPr="004E396D">
                <w:rPr>
                  <w:szCs w:val="18"/>
                  <w:lang w:val="fr-FR"/>
                </w:rPr>
                <w:t>DLBWP.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DD17502" w14:textId="77777777" w:rsidR="00BD6013" w:rsidRPr="004E396D" w:rsidRDefault="00BD6013" w:rsidP="00BD6013">
            <w:pPr>
              <w:pStyle w:val="TAC"/>
              <w:rPr>
                <w:ins w:id="13764" w:author="Jerry Cui" w:date="2020-11-16T16:53:00Z"/>
                <w:szCs w:val="18"/>
                <w:lang w:val="en-US" w:eastAsia="zh-CN"/>
              </w:rPr>
            </w:pPr>
            <w:ins w:id="13765" w:author="Jerry Cui" w:date="2020-11-16T16:53:00Z">
              <w:r w:rsidRPr="004E396D">
                <w:rPr>
                  <w:szCs w:val="18"/>
                  <w:lang w:val="fr-FR"/>
                </w:rPr>
                <w:t>DLBWP.</w:t>
              </w:r>
              <w:r w:rsidRPr="004E396D">
                <w:rPr>
                  <w:szCs w:val="18"/>
                  <w:lang w:val="fr-FR" w:eastAsia="zh-CN"/>
                </w:rPr>
                <w:t>1</w:t>
              </w:r>
              <w:r w:rsidRPr="004E396D">
                <w:rPr>
                  <w:szCs w:val="18"/>
                  <w:lang w:val="fr-FR"/>
                </w:rPr>
                <w:t>.1</w:t>
              </w:r>
            </w:ins>
          </w:p>
        </w:tc>
      </w:tr>
      <w:tr w:rsidR="00BD6013" w:rsidRPr="004E396D" w14:paraId="11D11808" w14:textId="77777777" w:rsidTr="00BD6013">
        <w:trPr>
          <w:jc w:val="center"/>
          <w:ins w:id="13766"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20A16F85" w14:textId="77777777" w:rsidR="00BD6013" w:rsidRPr="004E396D" w:rsidRDefault="00BD6013" w:rsidP="00BD6013">
            <w:pPr>
              <w:pStyle w:val="TAL"/>
              <w:rPr>
                <w:ins w:id="13767" w:author="Jerry Cui" w:date="2020-11-16T16:53:00Z"/>
                <w:rFonts w:eastAsia="Malgun Gothic"/>
                <w:szCs w:val="18"/>
              </w:rPr>
            </w:pPr>
            <w:ins w:id="13768" w:author="Jerry Cui" w:date="2020-11-16T16:53:00Z">
              <w:r w:rsidRPr="004E396D">
                <w:rPr>
                  <w:szCs w:val="18"/>
                  <w:lang w:val="en-US"/>
                </w:rPr>
                <w:t>Uplink initial BWP configuration</w:t>
              </w:r>
            </w:ins>
          </w:p>
        </w:tc>
        <w:tc>
          <w:tcPr>
            <w:tcW w:w="1217" w:type="dxa"/>
            <w:tcBorders>
              <w:top w:val="single" w:sz="4" w:space="0" w:color="auto"/>
              <w:left w:val="single" w:sz="4" w:space="0" w:color="auto"/>
              <w:bottom w:val="single" w:sz="4" w:space="0" w:color="auto"/>
              <w:right w:val="single" w:sz="4" w:space="0" w:color="auto"/>
            </w:tcBorders>
          </w:tcPr>
          <w:p w14:paraId="6C4005CC" w14:textId="77777777" w:rsidR="00BD6013" w:rsidRPr="004E396D" w:rsidRDefault="00BD6013" w:rsidP="00BD6013">
            <w:pPr>
              <w:pStyle w:val="TAC"/>
              <w:rPr>
                <w:ins w:id="13769"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F2B640F" w14:textId="77777777" w:rsidR="00BD6013" w:rsidRPr="004E396D" w:rsidRDefault="00BD6013" w:rsidP="00BD6013">
            <w:pPr>
              <w:pStyle w:val="TAC"/>
              <w:rPr>
                <w:ins w:id="13770" w:author="Jerry Cui" w:date="2020-11-16T16:53:00Z"/>
                <w:rFonts w:eastAsia="Malgun Gothic"/>
                <w:szCs w:val="18"/>
              </w:rPr>
            </w:pPr>
            <w:ins w:id="13771" w:author="Jerry Cui" w:date="2020-11-16T16:53:00Z">
              <w:r w:rsidRPr="004E396D">
                <w:rPr>
                  <w:szCs w:val="18"/>
                  <w:lang w:val="fr-FR" w:eastAsia="zh-CN"/>
                </w:rPr>
                <w:t>U</w:t>
              </w:r>
              <w:r w:rsidRPr="004E396D">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6EAA8483" w14:textId="77777777" w:rsidR="00BD6013" w:rsidRPr="004E396D" w:rsidRDefault="00BD6013" w:rsidP="00BD6013">
            <w:pPr>
              <w:pStyle w:val="TAC"/>
              <w:rPr>
                <w:ins w:id="13772" w:author="Jerry Cui" w:date="2020-11-16T16:53:00Z"/>
                <w:rFonts w:eastAsia="Malgun Gothic"/>
                <w:szCs w:val="18"/>
              </w:rPr>
            </w:pPr>
            <w:ins w:id="13773" w:author="Jerry Cui" w:date="2020-11-16T16:53:00Z">
              <w:r w:rsidRPr="004E396D">
                <w:rPr>
                  <w:szCs w:val="18"/>
                  <w:lang w:val="fr-FR" w:eastAsia="zh-CN"/>
                </w:rPr>
                <w:t>U</w:t>
              </w:r>
              <w:r w:rsidRPr="004E396D">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1EAA998A" w14:textId="77777777" w:rsidR="00BD6013" w:rsidRPr="004E396D" w:rsidRDefault="00BD6013" w:rsidP="00BD6013">
            <w:pPr>
              <w:pStyle w:val="TAC"/>
              <w:rPr>
                <w:ins w:id="13774" w:author="Jerry Cui" w:date="2020-11-16T16:53:00Z"/>
                <w:rFonts w:eastAsia="Malgun Gothic"/>
                <w:szCs w:val="18"/>
              </w:rPr>
            </w:pPr>
            <w:ins w:id="13775" w:author="Jerry Cui" w:date="2020-11-16T16:53:00Z">
              <w:r w:rsidRPr="004E396D">
                <w:rPr>
                  <w:szCs w:val="18"/>
                  <w:lang w:val="fr-FR" w:eastAsia="zh-CN"/>
                </w:rPr>
                <w:t>U</w:t>
              </w:r>
              <w:r w:rsidRPr="004E396D">
                <w:rPr>
                  <w:szCs w:val="18"/>
                  <w:lang w:val="fr-FR"/>
                </w:rPr>
                <w:t>LBWP.0.1</w:t>
              </w:r>
            </w:ins>
          </w:p>
        </w:tc>
      </w:tr>
      <w:tr w:rsidR="00BD6013" w:rsidRPr="004E396D" w14:paraId="0ECCA25F" w14:textId="77777777" w:rsidTr="00BD6013">
        <w:trPr>
          <w:jc w:val="center"/>
          <w:ins w:id="13776"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1D9396AB" w14:textId="77777777" w:rsidR="00BD6013" w:rsidRPr="004E396D" w:rsidRDefault="00BD6013" w:rsidP="00BD6013">
            <w:pPr>
              <w:pStyle w:val="TAL"/>
              <w:rPr>
                <w:ins w:id="13777" w:author="Jerry Cui" w:date="2020-11-16T16:53:00Z"/>
                <w:rFonts w:eastAsia="Malgun Gothic"/>
                <w:szCs w:val="18"/>
              </w:rPr>
            </w:pPr>
            <w:ins w:id="13778" w:author="Jerry Cui" w:date="2020-11-16T16:53:00Z">
              <w:r w:rsidRPr="004E396D">
                <w:rPr>
                  <w:szCs w:val="18"/>
                  <w:lang w:val="en-US"/>
                </w:rPr>
                <w:t>Uplink dedicated BWP configuration</w:t>
              </w:r>
            </w:ins>
          </w:p>
        </w:tc>
        <w:tc>
          <w:tcPr>
            <w:tcW w:w="1217" w:type="dxa"/>
            <w:tcBorders>
              <w:top w:val="single" w:sz="4" w:space="0" w:color="auto"/>
              <w:left w:val="single" w:sz="4" w:space="0" w:color="auto"/>
              <w:bottom w:val="single" w:sz="4" w:space="0" w:color="auto"/>
              <w:right w:val="single" w:sz="4" w:space="0" w:color="auto"/>
            </w:tcBorders>
          </w:tcPr>
          <w:p w14:paraId="4207D498" w14:textId="77777777" w:rsidR="00BD6013" w:rsidRPr="004E396D" w:rsidRDefault="00BD6013" w:rsidP="00BD6013">
            <w:pPr>
              <w:pStyle w:val="TAC"/>
              <w:rPr>
                <w:ins w:id="13779"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173A715" w14:textId="77777777" w:rsidR="00BD6013" w:rsidRPr="004E396D" w:rsidRDefault="00BD6013" w:rsidP="00BD6013">
            <w:pPr>
              <w:pStyle w:val="TAC"/>
              <w:rPr>
                <w:ins w:id="13780" w:author="Jerry Cui" w:date="2020-11-16T16:53:00Z"/>
                <w:rFonts w:eastAsia="Malgun Gothic"/>
                <w:szCs w:val="18"/>
              </w:rPr>
            </w:pPr>
            <w:ins w:id="13781" w:author="Jerry Cui" w:date="2020-11-16T16:53:00Z">
              <w:r w:rsidRPr="004E396D">
                <w:rPr>
                  <w:szCs w:val="18"/>
                  <w:lang w:val="fr-FR" w:eastAsia="zh-CN"/>
                </w:rPr>
                <w:t>U</w:t>
              </w:r>
              <w:r w:rsidRPr="004E396D">
                <w:rPr>
                  <w:szCs w:val="18"/>
                  <w:lang w:val="fr-FR"/>
                </w:rPr>
                <w:t>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0CDD9EA2" w14:textId="77777777" w:rsidR="00BD6013" w:rsidRPr="004E396D" w:rsidRDefault="00BD6013" w:rsidP="00BD6013">
            <w:pPr>
              <w:pStyle w:val="TAC"/>
              <w:rPr>
                <w:ins w:id="13782" w:author="Jerry Cui" w:date="2020-11-16T16:53:00Z"/>
                <w:rFonts w:eastAsia="Malgun Gothic"/>
                <w:szCs w:val="18"/>
              </w:rPr>
            </w:pPr>
            <w:ins w:id="13783" w:author="Jerry Cui" w:date="2020-11-16T16:53:00Z">
              <w:r w:rsidRPr="004E396D">
                <w:rPr>
                  <w:szCs w:val="18"/>
                  <w:lang w:val="fr-FR" w:eastAsia="zh-CN"/>
                </w:rPr>
                <w:t>U</w:t>
              </w:r>
              <w:r w:rsidRPr="004E396D">
                <w:rPr>
                  <w:szCs w:val="18"/>
                  <w:lang w:val="fr-FR"/>
                </w:rPr>
                <w:t>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2D1B63B3" w14:textId="77777777" w:rsidR="00BD6013" w:rsidRPr="004E396D" w:rsidRDefault="00BD6013" w:rsidP="00BD6013">
            <w:pPr>
              <w:pStyle w:val="TAC"/>
              <w:rPr>
                <w:ins w:id="13784" w:author="Jerry Cui" w:date="2020-11-16T16:53:00Z"/>
                <w:rFonts w:eastAsia="Malgun Gothic"/>
                <w:szCs w:val="18"/>
              </w:rPr>
            </w:pPr>
            <w:ins w:id="13785" w:author="Jerry Cui" w:date="2020-11-16T16:53:00Z">
              <w:r w:rsidRPr="004E396D">
                <w:rPr>
                  <w:szCs w:val="18"/>
                  <w:lang w:val="fr-FR" w:eastAsia="zh-CN"/>
                </w:rPr>
                <w:t>U</w:t>
              </w:r>
              <w:r w:rsidRPr="004E396D">
                <w:rPr>
                  <w:szCs w:val="18"/>
                  <w:lang w:val="fr-FR"/>
                </w:rPr>
                <w:t>LBWP.</w:t>
              </w:r>
              <w:r w:rsidRPr="004E396D">
                <w:rPr>
                  <w:szCs w:val="18"/>
                  <w:lang w:val="fr-FR" w:eastAsia="zh-CN"/>
                </w:rPr>
                <w:t>1</w:t>
              </w:r>
              <w:r w:rsidRPr="004E396D">
                <w:rPr>
                  <w:szCs w:val="18"/>
                  <w:lang w:val="fr-FR"/>
                </w:rPr>
                <w:t>.1</w:t>
              </w:r>
            </w:ins>
          </w:p>
        </w:tc>
      </w:tr>
      <w:tr w:rsidR="00BD6013" w:rsidRPr="004E396D" w14:paraId="4FAA65D6" w14:textId="77777777" w:rsidTr="00BD6013">
        <w:trPr>
          <w:jc w:val="center"/>
          <w:ins w:id="13786"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5B7DCFE8" w14:textId="77777777" w:rsidR="00BD6013" w:rsidRPr="004E396D" w:rsidRDefault="00BD6013" w:rsidP="00BD6013">
            <w:pPr>
              <w:pStyle w:val="TAL"/>
              <w:rPr>
                <w:ins w:id="13787" w:author="Jerry Cui" w:date="2020-11-16T16:53:00Z"/>
                <w:rFonts w:eastAsia="Malgun Gothic"/>
                <w:szCs w:val="18"/>
              </w:rPr>
            </w:pPr>
            <w:ins w:id="13788" w:author="Jerry Cui" w:date="2020-11-16T16:53:00Z">
              <w:r w:rsidRPr="004E396D">
                <w:rPr>
                  <w:szCs w:val="18"/>
                  <w:lang w:val="en-US"/>
                </w:rPr>
                <w:t>TRS configuration</w:t>
              </w:r>
            </w:ins>
          </w:p>
        </w:tc>
        <w:tc>
          <w:tcPr>
            <w:tcW w:w="1217" w:type="dxa"/>
            <w:tcBorders>
              <w:top w:val="single" w:sz="4" w:space="0" w:color="auto"/>
              <w:left w:val="single" w:sz="4" w:space="0" w:color="auto"/>
              <w:bottom w:val="single" w:sz="4" w:space="0" w:color="auto"/>
              <w:right w:val="single" w:sz="4" w:space="0" w:color="auto"/>
            </w:tcBorders>
          </w:tcPr>
          <w:p w14:paraId="049DD65F" w14:textId="77777777" w:rsidR="00BD6013" w:rsidRPr="004E396D" w:rsidRDefault="00BD6013" w:rsidP="00BD6013">
            <w:pPr>
              <w:pStyle w:val="TAC"/>
              <w:rPr>
                <w:ins w:id="13789"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359AE2" w14:textId="77777777" w:rsidR="00BD6013" w:rsidRPr="004E396D" w:rsidRDefault="00BD6013" w:rsidP="00BD6013">
            <w:pPr>
              <w:pStyle w:val="TAC"/>
              <w:rPr>
                <w:ins w:id="13790" w:author="Jerry Cui" w:date="2020-11-16T16:53:00Z"/>
                <w:rFonts w:eastAsia="Malgun Gothic"/>
                <w:szCs w:val="18"/>
              </w:rPr>
            </w:pPr>
            <w:ins w:id="13791" w:author="Jerry Cui" w:date="2020-11-16T16:53:00Z">
              <w:r w:rsidRPr="004E396D">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4183958F" w14:textId="77777777" w:rsidR="00BD6013" w:rsidRPr="004E396D" w:rsidRDefault="00BD6013" w:rsidP="00BD6013">
            <w:pPr>
              <w:pStyle w:val="TAC"/>
              <w:rPr>
                <w:ins w:id="13792" w:author="Jerry Cui" w:date="2020-11-16T16:53:00Z"/>
                <w:rFonts w:eastAsia="Malgun Gothic"/>
                <w:szCs w:val="18"/>
              </w:rPr>
            </w:pPr>
            <w:ins w:id="13793" w:author="Jerry Cui" w:date="2020-11-16T16:53:00Z">
              <w:r w:rsidRPr="004E396D">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700D7766" w14:textId="77777777" w:rsidR="00BD6013" w:rsidRPr="004E396D" w:rsidRDefault="00BD6013" w:rsidP="00BD6013">
            <w:pPr>
              <w:pStyle w:val="TAC"/>
              <w:rPr>
                <w:ins w:id="13794" w:author="Jerry Cui" w:date="2020-11-16T16:53:00Z"/>
                <w:rFonts w:eastAsia="Malgun Gothic"/>
                <w:szCs w:val="18"/>
              </w:rPr>
            </w:pPr>
            <w:ins w:id="13795" w:author="Jerry Cui" w:date="2020-11-16T16:53:00Z">
              <w:r w:rsidRPr="004E396D">
                <w:rPr>
                  <w:szCs w:val="18"/>
                </w:rPr>
                <w:t>TRS.2.1 TDD</w:t>
              </w:r>
            </w:ins>
          </w:p>
        </w:tc>
      </w:tr>
      <w:tr w:rsidR="00BD6013" w:rsidRPr="004E396D" w14:paraId="62B716E3" w14:textId="77777777" w:rsidTr="00BD6013">
        <w:trPr>
          <w:jc w:val="center"/>
          <w:ins w:id="13796"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57119E3B" w14:textId="77777777" w:rsidR="00BD6013" w:rsidRPr="004E396D" w:rsidRDefault="00BD6013" w:rsidP="00BD6013">
            <w:pPr>
              <w:pStyle w:val="TAL"/>
              <w:rPr>
                <w:ins w:id="13797" w:author="Jerry Cui" w:date="2020-11-16T16:53:00Z"/>
                <w:rFonts w:eastAsia="Malgun Gothic"/>
                <w:szCs w:val="18"/>
              </w:rPr>
            </w:pPr>
            <w:ins w:id="13798" w:author="Jerry Cui" w:date="2020-11-16T16:53:00Z">
              <w:r w:rsidRPr="004E396D">
                <w:rPr>
                  <w:szCs w:val="18"/>
                  <w:lang w:val="en-US"/>
                </w:rPr>
                <w:t>TCI state</w:t>
              </w:r>
            </w:ins>
          </w:p>
        </w:tc>
        <w:tc>
          <w:tcPr>
            <w:tcW w:w="1217" w:type="dxa"/>
            <w:tcBorders>
              <w:top w:val="single" w:sz="4" w:space="0" w:color="auto"/>
              <w:left w:val="single" w:sz="4" w:space="0" w:color="auto"/>
              <w:bottom w:val="single" w:sz="4" w:space="0" w:color="auto"/>
              <w:right w:val="single" w:sz="4" w:space="0" w:color="auto"/>
            </w:tcBorders>
          </w:tcPr>
          <w:p w14:paraId="59F00EF4" w14:textId="77777777" w:rsidR="00BD6013" w:rsidRPr="004E396D" w:rsidRDefault="00BD6013" w:rsidP="00BD6013">
            <w:pPr>
              <w:pStyle w:val="TAC"/>
              <w:rPr>
                <w:ins w:id="13799"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7A9874" w14:textId="77777777" w:rsidR="00BD6013" w:rsidRPr="004E396D" w:rsidRDefault="00BD6013" w:rsidP="00BD6013">
            <w:pPr>
              <w:pStyle w:val="TAC"/>
              <w:rPr>
                <w:ins w:id="13800" w:author="Jerry Cui" w:date="2020-11-16T16:53:00Z"/>
                <w:rFonts w:eastAsia="Malgun Gothic"/>
                <w:szCs w:val="18"/>
              </w:rPr>
            </w:pPr>
            <w:ins w:id="13801" w:author="Jerry Cui" w:date="2020-11-16T16:53:00Z">
              <w:r w:rsidRPr="004E396D">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1F3796F9" w14:textId="77777777" w:rsidR="00BD6013" w:rsidRPr="004E396D" w:rsidRDefault="00BD6013" w:rsidP="00BD6013">
            <w:pPr>
              <w:pStyle w:val="TAC"/>
              <w:rPr>
                <w:ins w:id="13802" w:author="Jerry Cui" w:date="2020-11-16T16:53:00Z"/>
                <w:rFonts w:eastAsia="Malgun Gothic"/>
                <w:szCs w:val="18"/>
              </w:rPr>
            </w:pPr>
            <w:ins w:id="13803" w:author="Jerry Cui" w:date="2020-11-16T16:53:00Z">
              <w:r w:rsidRPr="004E396D">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32A79976" w14:textId="77777777" w:rsidR="00BD6013" w:rsidRPr="004E396D" w:rsidRDefault="00BD6013" w:rsidP="00BD6013">
            <w:pPr>
              <w:pStyle w:val="TAC"/>
              <w:rPr>
                <w:ins w:id="13804" w:author="Jerry Cui" w:date="2020-11-16T16:53:00Z"/>
                <w:rFonts w:eastAsia="Malgun Gothic"/>
                <w:szCs w:val="18"/>
              </w:rPr>
            </w:pPr>
            <w:ins w:id="13805" w:author="Jerry Cui" w:date="2020-11-16T16:53:00Z">
              <w:r w:rsidRPr="004E396D">
                <w:rPr>
                  <w:szCs w:val="18"/>
                </w:rPr>
                <w:t>TCI.State.0</w:t>
              </w:r>
            </w:ins>
          </w:p>
        </w:tc>
      </w:tr>
      <w:tr w:rsidR="00BD6013" w:rsidRPr="004E396D" w14:paraId="0280B0DF" w14:textId="77777777" w:rsidTr="00BD6013">
        <w:trPr>
          <w:jc w:val="center"/>
          <w:ins w:id="13806"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24F5E632" w14:textId="77777777" w:rsidR="00BD6013" w:rsidRPr="004E396D" w:rsidRDefault="00BD6013" w:rsidP="00BD6013">
            <w:pPr>
              <w:pStyle w:val="TAL"/>
              <w:rPr>
                <w:ins w:id="13807" w:author="Jerry Cui" w:date="2020-11-16T16:53:00Z"/>
                <w:lang w:val="en-US"/>
              </w:rPr>
            </w:pPr>
            <w:proofErr w:type="spellStart"/>
            <w:ins w:id="13808" w:author="Jerry Cui" w:date="2020-11-16T16:53:00Z">
              <w:r w:rsidRPr="004E396D">
                <w:rPr>
                  <w:rFonts w:eastAsia="Malgun Gothic"/>
                  <w:szCs w:val="18"/>
                </w:rPr>
                <w:t>BW</w:t>
              </w:r>
              <w:r w:rsidRPr="004E396D">
                <w:rPr>
                  <w:rFonts w:eastAsia="Malgun Gothic"/>
                  <w:szCs w:val="18"/>
                  <w:vertAlign w:val="subscript"/>
                </w:rPr>
                <w:t>channel</w:t>
              </w:r>
              <w:proofErr w:type="spellEnd"/>
            </w:ins>
          </w:p>
        </w:tc>
        <w:tc>
          <w:tcPr>
            <w:tcW w:w="1217" w:type="dxa"/>
            <w:tcBorders>
              <w:top w:val="single" w:sz="4" w:space="0" w:color="auto"/>
              <w:left w:val="single" w:sz="4" w:space="0" w:color="auto"/>
              <w:bottom w:val="single" w:sz="4" w:space="0" w:color="auto"/>
              <w:right w:val="single" w:sz="4" w:space="0" w:color="auto"/>
            </w:tcBorders>
            <w:hideMark/>
          </w:tcPr>
          <w:p w14:paraId="088CDCF1" w14:textId="77777777" w:rsidR="00BD6013" w:rsidRPr="004E396D" w:rsidRDefault="00BD6013" w:rsidP="00BD6013">
            <w:pPr>
              <w:pStyle w:val="TAC"/>
              <w:rPr>
                <w:ins w:id="13809" w:author="Jerry Cui" w:date="2020-11-16T16:53:00Z"/>
                <w:lang w:val="en-US"/>
              </w:rPr>
            </w:pPr>
            <w:ins w:id="13810" w:author="Jerry Cui" w:date="2020-11-16T16:53:00Z">
              <w:r w:rsidRPr="004E396D">
                <w:rPr>
                  <w:rFonts w:eastAsia="Malgun Gothic"/>
                  <w:szCs w:val="18"/>
                </w:rPr>
                <w:t>MHz</w:t>
              </w:r>
            </w:ins>
          </w:p>
        </w:tc>
        <w:tc>
          <w:tcPr>
            <w:tcW w:w="1661" w:type="dxa"/>
            <w:gridSpan w:val="2"/>
            <w:tcBorders>
              <w:top w:val="single" w:sz="4" w:space="0" w:color="auto"/>
              <w:left w:val="single" w:sz="4" w:space="0" w:color="auto"/>
              <w:bottom w:val="single" w:sz="4" w:space="0" w:color="auto"/>
              <w:right w:val="single" w:sz="4" w:space="0" w:color="auto"/>
            </w:tcBorders>
            <w:hideMark/>
          </w:tcPr>
          <w:p w14:paraId="1F04B5B0" w14:textId="77777777" w:rsidR="00BD6013" w:rsidRPr="004E396D" w:rsidRDefault="00BD6013" w:rsidP="00BD6013">
            <w:pPr>
              <w:pStyle w:val="TAC"/>
              <w:rPr>
                <w:ins w:id="13811" w:author="Jerry Cui" w:date="2020-11-16T16:53:00Z"/>
                <w:lang w:val="en-US"/>
              </w:rPr>
            </w:pPr>
            <w:ins w:id="13812" w:author="Jerry Cui" w:date="2020-11-16T16:53:00Z">
              <w:r w:rsidRPr="004E396D">
                <w:rPr>
                  <w:rFonts w:eastAsia="Malgun Gothic"/>
                  <w:szCs w:val="18"/>
                </w:rPr>
                <w:t xml:space="preserve">100: </w:t>
              </w:r>
              <w:proofErr w:type="gramStart"/>
              <w:r w:rsidRPr="004E396D">
                <w:rPr>
                  <w:rFonts w:eastAsia="Malgun Gothic"/>
                  <w:szCs w:val="18"/>
                  <w:lang w:val="de-DE"/>
                </w:rPr>
                <w:t>N</w:t>
              </w:r>
              <w:r w:rsidRPr="004E396D">
                <w:rPr>
                  <w:rFonts w:eastAsia="Malgun Gothic"/>
                  <w:szCs w:val="18"/>
                  <w:vertAlign w:val="subscript"/>
                  <w:lang w:val="de-DE"/>
                </w:rPr>
                <w:t>RB,c</w:t>
              </w:r>
              <w:proofErr w:type="gramEnd"/>
              <w:r w:rsidRPr="004E396D">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hideMark/>
          </w:tcPr>
          <w:p w14:paraId="12BAD3E4" w14:textId="77777777" w:rsidR="00BD6013" w:rsidRPr="004E396D" w:rsidRDefault="00BD6013" w:rsidP="00BD6013">
            <w:pPr>
              <w:pStyle w:val="TAC"/>
              <w:rPr>
                <w:ins w:id="13813" w:author="Jerry Cui" w:date="2020-11-16T16:53:00Z"/>
                <w:lang w:val="en-US"/>
              </w:rPr>
            </w:pPr>
            <w:ins w:id="13814" w:author="Jerry Cui" w:date="2020-11-16T16:53:00Z">
              <w:r w:rsidRPr="004E396D">
                <w:rPr>
                  <w:rFonts w:eastAsia="Malgun Gothic"/>
                  <w:szCs w:val="18"/>
                </w:rPr>
                <w:t xml:space="preserve">100: </w:t>
              </w:r>
              <w:proofErr w:type="gramStart"/>
              <w:r w:rsidRPr="004E396D">
                <w:rPr>
                  <w:rFonts w:eastAsia="Malgun Gothic"/>
                  <w:szCs w:val="18"/>
                  <w:lang w:val="de-DE"/>
                </w:rPr>
                <w:t>N</w:t>
              </w:r>
              <w:r w:rsidRPr="004E396D">
                <w:rPr>
                  <w:rFonts w:eastAsia="Malgun Gothic"/>
                  <w:szCs w:val="18"/>
                  <w:vertAlign w:val="subscript"/>
                  <w:lang w:val="de-DE"/>
                </w:rPr>
                <w:t>RB,c</w:t>
              </w:r>
              <w:proofErr w:type="gramEnd"/>
              <w:r w:rsidRPr="004E396D">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hideMark/>
          </w:tcPr>
          <w:p w14:paraId="245F9916" w14:textId="77777777" w:rsidR="00BD6013" w:rsidRPr="004E396D" w:rsidRDefault="00BD6013" w:rsidP="00BD6013">
            <w:pPr>
              <w:pStyle w:val="TAC"/>
              <w:rPr>
                <w:ins w:id="13815" w:author="Jerry Cui" w:date="2020-11-16T16:53:00Z"/>
                <w:lang w:val="en-US"/>
              </w:rPr>
            </w:pPr>
            <w:ins w:id="13816" w:author="Jerry Cui" w:date="2020-11-16T16:53:00Z">
              <w:r w:rsidRPr="004E396D">
                <w:rPr>
                  <w:rFonts w:eastAsia="Malgun Gothic"/>
                  <w:szCs w:val="18"/>
                </w:rPr>
                <w:t xml:space="preserve">100: </w:t>
              </w:r>
              <w:proofErr w:type="gramStart"/>
              <w:r w:rsidRPr="004E396D">
                <w:rPr>
                  <w:rFonts w:eastAsia="Malgun Gothic"/>
                  <w:szCs w:val="18"/>
                  <w:lang w:val="de-DE"/>
                </w:rPr>
                <w:t>N</w:t>
              </w:r>
              <w:r w:rsidRPr="004E396D">
                <w:rPr>
                  <w:rFonts w:eastAsia="Malgun Gothic"/>
                  <w:szCs w:val="18"/>
                  <w:vertAlign w:val="subscript"/>
                  <w:lang w:val="de-DE"/>
                </w:rPr>
                <w:t>RB,c</w:t>
              </w:r>
              <w:proofErr w:type="gramEnd"/>
              <w:r w:rsidRPr="004E396D">
                <w:rPr>
                  <w:rFonts w:eastAsia="Malgun Gothic"/>
                  <w:szCs w:val="18"/>
                  <w:lang w:val="de-DE"/>
                </w:rPr>
                <w:t xml:space="preserve"> = 66</w:t>
              </w:r>
            </w:ins>
          </w:p>
        </w:tc>
      </w:tr>
      <w:tr w:rsidR="00BD6013" w:rsidRPr="004E396D" w14:paraId="50C6A4C2" w14:textId="77777777" w:rsidTr="00BD6013">
        <w:trPr>
          <w:jc w:val="center"/>
          <w:ins w:id="13817"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hideMark/>
          </w:tcPr>
          <w:p w14:paraId="1E0E0041" w14:textId="77777777" w:rsidR="00BD6013" w:rsidRPr="004E396D" w:rsidRDefault="00BD6013" w:rsidP="00BD6013">
            <w:pPr>
              <w:pStyle w:val="TAL"/>
              <w:rPr>
                <w:ins w:id="13818" w:author="Jerry Cui" w:date="2020-11-16T16:53:00Z"/>
                <w:lang w:val="en-US"/>
              </w:rPr>
            </w:pPr>
            <w:ins w:id="13819" w:author="Jerry Cui" w:date="2020-11-16T16:53:00Z">
              <w:r w:rsidRPr="004E396D">
                <w:rPr>
                  <w:lang w:val="en-US"/>
                </w:rPr>
                <w:t xml:space="preserve">PDSCH Reference measurement channel </w:t>
              </w:r>
            </w:ins>
          </w:p>
        </w:tc>
        <w:tc>
          <w:tcPr>
            <w:tcW w:w="1217" w:type="dxa"/>
            <w:tcBorders>
              <w:top w:val="single" w:sz="4" w:space="0" w:color="auto"/>
              <w:left w:val="single" w:sz="4" w:space="0" w:color="auto"/>
              <w:bottom w:val="single" w:sz="4" w:space="0" w:color="auto"/>
              <w:right w:val="single" w:sz="4" w:space="0" w:color="auto"/>
            </w:tcBorders>
            <w:vAlign w:val="center"/>
          </w:tcPr>
          <w:p w14:paraId="1A2C7BA9" w14:textId="77777777" w:rsidR="00BD6013" w:rsidRPr="004E396D" w:rsidRDefault="00BD6013" w:rsidP="00BD6013">
            <w:pPr>
              <w:pStyle w:val="TAC"/>
              <w:rPr>
                <w:ins w:id="13820"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790B5CC" w14:textId="77777777" w:rsidR="00BD6013" w:rsidRPr="004E396D" w:rsidRDefault="00BD6013" w:rsidP="00BD6013">
            <w:pPr>
              <w:pStyle w:val="TAC"/>
              <w:rPr>
                <w:ins w:id="13821" w:author="Jerry Cui" w:date="2020-11-16T16:53:00Z"/>
                <w:lang w:val="en-US" w:eastAsia="zh-CN"/>
              </w:rPr>
            </w:pPr>
            <w:ins w:id="13822" w:author="Jerry Cui" w:date="2020-11-16T16:53:00Z">
              <w:r w:rsidRPr="004E396D">
                <w:t>SR.3.1 TDD</w:t>
              </w:r>
              <w:r w:rsidRPr="004E396D">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59B1DD0" w14:textId="77777777" w:rsidR="00BD6013" w:rsidRPr="004E396D" w:rsidRDefault="00BD6013" w:rsidP="00BD6013">
            <w:pPr>
              <w:pStyle w:val="TAC"/>
              <w:rPr>
                <w:ins w:id="13823" w:author="Jerry Cui" w:date="2020-11-16T16:53:00Z"/>
                <w:lang w:val="en-US"/>
              </w:rPr>
            </w:pPr>
            <w:ins w:id="13824" w:author="Jerry Cui" w:date="2020-11-16T16:53:00Z">
              <w:r w:rsidRPr="004E396D">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AD39212" w14:textId="77777777" w:rsidR="00BD6013" w:rsidRPr="004E396D" w:rsidRDefault="00BD6013" w:rsidP="00BD6013">
            <w:pPr>
              <w:pStyle w:val="TAC"/>
              <w:rPr>
                <w:ins w:id="13825" w:author="Jerry Cui" w:date="2020-11-16T16:53:00Z"/>
                <w:lang w:val="en-US" w:eastAsia="zh-CN"/>
              </w:rPr>
            </w:pPr>
            <w:ins w:id="13826" w:author="Jerry Cui" w:date="2020-11-16T16:53:00Z">
              <w:r w:rsidRPr="004E396D">
                <w:t>SR.3.1 TDD</w:t>
              </w:r>
              <w:r w:rsidRPr="004E396D">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197B0C1" w14:textId="77777777" w:rsidR="00BD6013" w:rsidRPr="004E396D" w:rsidRDefault="00BD6013" w:rsidP="00BD6013">
            <w:pPr>
              <w:pStyle w:val="TAC"/>
              <w:rPr>
                <w:ins w:id="13827" w:author="Jerry Cui" w:date="2020-11-16T16:53:00Z"/>
                <w:lang w:val="en-US"/>
              </w:rPr>
            </w:pPr>
            <w:ins w:id="13828" w:author="Jerry Cui" w:date="2020-11-16T16:53:00Z">
              <w:r w:rsidRPr="004E396D">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4364AB76" w14:textId="77777777" w:rsidR="00BD6013" w:rsidRPr="004E396D" w:rsidRDefault="00BD6013" w:rsidP="00BD6013">
            <w:pPr>
              <w:pStyle w:val="TAC"/>
              <w:rPr>
                <w:ins w:id="13829" w:author="Jerry Cui" w:date="2020-11-16T16:53:00Z"/>
                <w:lang w:val="en-US" w:eastAsia="zh-CN"/>
              </w:rPr>
            </w:pPr>
            <w:ins w:id="13830" w:author="Jerry Cui" w:date="2020-11-16T16:53:00Z">
              <w:r w:rsidRPr="004E396D">
                <w:t>SR.3.1 TDD</w:t>
              </w:r>
              <w:r w:rsidRPr="004E396D">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0812B56C" w14:textId="77777777" w:rsidR="00BD6013" w:rsidRPr="004E396D" w:rsidRDefault="00BD6013" w:rsidP="00BD6013">
            <w:pPr>
              <w:pStyle w:val="TAC"/>
              <w:rPr>
                <w:ins w:id="13831" w:author="Jerry Cui" w:date="2020-11-16T16:53:00Z"/>
                <w:lang w:val="en-US"/>
              </w:rPr>
            </w:pPr>
            <w:ins w:id="13832" w:author="Jerry Cui" w:date="2020-11-16T16:53:00Z">
              <w:r w:rsidRPr="004E396D">
                <w:rPr>
                  <w:lang w:val="en-US"/>
                </w:rPr>
                <w:t>-</w:t>
              </w:r>
            </w:ins>
          </w:p>
        </w:tc>
      </w:tr>
      <w:tr w:rsidR="00BD6013" w:rsidRPr="004E396D" w14:paraId="58BC435A" w14:textId="77777777" w:rsidTr="00BD6013">
        <w:trPr>
          <w:jc w:val="center"/>
          <w:ins w:id="13833"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6FAB8CFA" w14:textId="77777777" w:rsidR="00BD6013" w:rsidRPr="004E396D" w:rsidRDefault="00BD6013" w:rsidP="00BD6013">
            <w:pPr>
              <w:pStyle w:val="TAL"/>
              <w:rPr>
                <w:ins w:id="13834" w:author="Jerry Cui" w:date="2020-11-16T16:53:00Z"/>
                <w:lang w:val="en-US" w:eastAsia="zh-CN"/>
              </w:rPr>
            </w:pPr>
            <w:ins w:id="13835" w:author="Jerry Cui" w:date="2020-11-16T16:53:00Z">
              <w:r w:rsidRPr="004E396D">
                <w:rPr>
                  <w:rFonts w:cs="v5.0.0"/>
                </w:rPr>
                <w:t xml:space="preserve">RMSI CORESET </w:t>
              </w:r>
              <w:r w:rsidRPr="004E396D">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234C3F3E" w14:textId="77777777" w:rsidR="00BD6013" w:rsidRPr="004E396D" w:rsidRDefault="00BD6013" w:rsidP="00BD6013">
            <w:pPr>
              <w:pStyle w:val="TAC"/>
              <w:rPr>
                <w:ins w:id="13836"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F230112" w14:textId="77777777" w:rsidR="00BD6013" w:rsidRPr="004E396D" w:rsidRDefault="00BD6013" w:rsidP="00BD6013">
            <w:pPr>
              <w:pStyle w:val="TAC"/>
              <w:rPr>
                <w:ins w:id="13837" w:author="Jerry Cui" w:date="2020-11-16T16:53:00Z"/>
                <w:lang w:val="en-US" w:eastAsia="zh-CN"/>
              </w:rPr>
            </w:pPr>
            <w:ins w:id="13838" w:author="Jerry Cui" w:date="2020-11-16T16:53:00Z">
              <w:r w:rsidRPr="004E396D">
                <w:t>CR.3.1 TDD</w:t>
              </w:r>
              <w:r w:rsidRPr="004E396D">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3CECD752" w14:textId="77777777" w:rsidR="00BD6013" w:rsidRPr="004E396D" w:rsidRDefault="00BD6013" w:rsidP="00BD6013">
            <w:pPr>
              <w:pStyle w:val="TAC"/>
              <w:rPr>
                <w:ins w:id="13839" w:author="Jerry Cui" w:date="2020-11-16T16:53:00Z"/>
                <w:lang w:val="en-US"/>
              </w:rPr>
            </w:pPr>
            <w:ins w:id="13840" w:author="Jerry Cui" w:date="2020-11-16T16:53:00Z">
              <w:r w:rsidRPr="004E396D">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650D3F13" w14:textId="77777777" w:rsidR="00BD6013" w:rsidRPr="004E396D" w:rsidRDefault="00BD6013" w:rsidP="00BD6013">
            <w:pPr>
              <w:pStyle w:val="TAC"/>
              <w:rPr>
                <w:ins w:id="13841" w:author="Jerry Cui" w:date="2020-11-16T16:53:00Z"/>
                <w:lang w:val="en-US" w:eastAsia="zh-CN"/>
              </w:rPr>
            </w:pPr>
            <w:ins w:id="13842" w:author="Jerry Cui" w:date="2020-11-16T16:53:00Z">
              <w:r w:rsidRPr="004E396D">
                <w:t>CR.3.1 TDD</w:t>
              </w:r>
              <w:r w:rsidRPr="004E396D">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4839B762" w14:textId="77777777" w:rsidR="00BD6013" w:rsidRPr="004E396D" w:rsidRDefault="00BD6013" w:rsidP="00BD6013">
            <w:pPr>
              <w:pStyle w:val="TAC"/>
              <w:rPr>
                <w:ins w:id="13843" w:author="Jerry Cui" w:date="2020-11-16T16:53:00Z"/>
                <w:lang w:val="en-US"/>
              </w:rPr>
            </w:pPr>
            <w:ins w:id="13844" w:author="Jerry Cui" w:date="2020-11-16T16:53:00Z">
              <w:r w:rsidRPr="004E396D">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693D11A0" w14:textId="77777777" w:rsidR="00BD6013" w:rsidRPr="004E396D" w:rsidRDefault="00BD6013" w:rsidP="00BD6013">
            <w:pPr>
              <w:pStyle w:val="TAC"/>
              <w:rPr>
                <w:ins w:id="13845" w:author="Jerry Cui" w:date="2020-11-16T16:53:00Z"/>
                <w:lang w:val="en-US" w:eastAsia="zh-CN"/>
              </w:rPr>
            </w:pPr>
            <w:ins w:id="13846" w:author="Jerry Cui" w:date="2020-11-16T16:53:00Z">
              <w:r w:rsidRPr="004E396D">
                <w:t>CR.3.1 TDD</w:t>
              </w:r>
              <w:r w:rsidRPr="004E396D">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66DA1DF6" w14:textId="77777777" w:rsidR="00BD6013" w:rsidRPr="004E396D" w:rsidRDefault="00BD6013" w:rsidP="00BD6013">
            <w:pPr>
              <w:pStyle w:val="TAC"/>
              <w:rPr>
                <w:ins w:id="13847" w:author="Jerry Cui" w:date="2020-11-16T16:53:00Z"/>
                <w:lang w:val="en-US"/>
              </w:rPr>
            </w:pPr>
            <w:ins w:id="13848" w:author="Jerry Cui" w:date="2020-11-16T16:53:00Z">
              <w:r w:rsidRPr="004E396D">
                <w:rPr>
                  <w:lang w:val="en-US"/>
                </w:rPr>
                <w:t>-</w:t>
              </w:r>
            </w:ins>
          </w:p>
        </w:tc>
      </w:tr>
      <w:tr w:rsidR="00BD6013" w:rsidRPr="004E396D" w14:paraId="613FB285" w14:textId="77777777" w:rsidTr="00BD6013">
        <w:trPr>
          <w:jc w:val="center"/>
          <w:ins w:id="13849"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4970BD7E" w14:textId="77777777" w:rsidR="00BD6013" w:rsidRPr="004E396D" w:rsidRDefault="00BD6013" w:rsidP="00BD6013">
            <w:pPr>
              <w:pStyle w:val="TAL"/>
              <w:rPr>
                <w:ins w:id="13850" w:author="Jerry Cui" w:date="2020-11-16T16:53:00Z"/>
                <w:rFonts w:cs="v5.0.0"/>
              </w:rPr>
            </w:pPr>
            <w:ins w:id="13851" w:author="Jerry Cui" w:date="2020-11-16T16:53:00Z">
              <w:r w:rsidRPr="004E396D">
                <w:rPr>
                  <w:rFonts w:cs="v5.0.0" w:hint="eastAsia"/>
                  <w:lang w:eastAsia="zh-CN"/>
                </w:rPr>
                <w:t>Dedicated</w:t>
              </w:r>
              <w:r w:rsidRPr="004E396D">
                <w:rPr>
                  <w:rFonts w:cs="v5.0.0"/>
                </w:rPr>
                <w:t xml:space="preserve"> CORESET </w:t>
              </w:r>
              <w:r w:rsidRPr="004E396D">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052276E6" w14:textId="77777777" w:rsidR="00BD6013" w:rsidRPr="004E396D" w:rsidRDefault="00BD6013" w:rsidP="00BD6013">
            <w:pPr>
              <w:pStyle w:val="TAC"/>
              <w:rPr>
                <w:ins w:id="13852"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6380D28" w14:textId="77777777" w:rsidR="00BD6013" w:rsidRPr="004E396D" w:rsidRDefault="00BD6013" w:rsidP="00BD6013">
            <w:pPr>
              <w:pStyle w:val="TAC"/>
              <w:rPr>
                <w:ins w:id="13853" w:author="Jerry Cui" w:date="2020-11-16T16:53:00Z"/>
                <w:lang w:val="en-US" w:eastAsia="zh-CN"/>
              </w:rPr>
            </w:pPr>
            <w:ins w:id="13854" w:author="Jerry Cui" w:date="2020-11-16T16:53:00Z">
              <w:r w:rsidRPr="004E396D">
                <w:rPr>
                  <w:rFonts w:hint="eastAsia"/>
                  <w:lang w:eastAsia="zh-CN"/>
                </w:rPr>
                <w:t>C</w:t>
              </w:r>
              <w:r w:rsidRPr="004E396D">
                <w:t>CR.3.1 TDD</w:t>
              </w:r>
              <w:r w:rsidRPr="004E396D">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7F5D6276" w14:textId="77777777" w:rsidR="00BD6013" w:rsidRPr="004E396D" w:rsidRDefault="00BD6013" w:rsidP="00BD6013">
            <w:pPr>
              <w:pStyle w:val="TAC"/>
              <w:rPr>
                <w:ins w:id="13855" w:author="Jerry Cui" w:date="2020-11-16T16:53:00Z"/>
                <w:lang w:val="en-US"/>
              </w:rPr>
            </w:pPr>
            <w:ins w:id="13856" w:author="Jerry Cui" w:date="2020-11-16T16:53:00Z">
              <w:r w:rsidRPr="004E396D">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3C974C24" w14:textId="77777777" w:rsidR="00BD6013" w:rsidRPr="004E396D" w:rsidRDefault="00BD6013" w:rsidP="00BD6013">
            <w:pPr>
              <w:pStyle w:val="TAC"/>
              <w:rPr>
                <w:ins w:id="13857" w:author="Jerry Cui" w:date="2020-11-16T16:53:00Z"/>
                <w:lang w:val="en-US" w:eastAsia="zh-CN"/>
              </w:rPr>
            </w:pPr>
            <w:ins w:id="13858" w:author="Jerry Cui" w:date="2020-11-16T16:53:00Z">
              <w:r w:rsidRPr="004E396D">
                <w:t>C</w:t>
              </w:r>
              <w:r w:rsidRPr="004E396D">
                <w:rPr>
                  <w:rFonts w:hint="eastAsia"/>
                  <w:lang w:eastAsia="zh-CN"/>
                </w:rPr>
                <w:t>C</w:t>
              </w:r>
              <w:r w:rsidRPr="004E396D">
                <w:t>R.3.1 TDD</w:t>
              </w:r>
              <w:r w:rsidRPr="004E396D">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1350E3E9" w14:textId="77777777" w:rsidR="00BD6013" w:rsidRPr="004E396D" w:rsidRDefault="00BD6013" w:rsidP="00BD6013">
            <w:pPr>
              <w:pStyle w:val="TAC"/>
              <w:rPr>
                <w:ins w:id="13859" w:author="Jerry Cui" w:date="2020-11-16T16:53:00Z"/>
                <w:lang w:val="en-US"/>
              </w:rPr>
            </w:pPr>
            <w:ins w:id="13860" w:author="Jerry Cui" w:date="2020-11-16T16:53:00Z">
              <w:r w:rsidRPr="004E396D">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21442B87" w14:textId="77777777" w:rsidR="00BD6013" w:rsidRPr="004E396D" w:rsidRDefault="00BD6013" w:rsidP="00BD6013">
            <w:pPr>
              <w:pStyle w:val="TAC"/>
              <w:rPr>
                <w:ins w:id="13861" w:author="Jerry Cui" w:date="2020-11-16T16:53:00Z"/>
                <w:lang w:val="en-US" w:eastAsia="zh-CN"/>
              </w:rPr>
            </w:pPr>
            <w:ins w:id="13862" w:author="Jerry Cui" w:date="2020-11-16T16:53:00Z">
              <w:r w:rsidRPr="004E396D">
                <w:t>C</w:t>
              </w:r>
              <w:r w:rsidRPr="004E396D">
                <w:rPr>
                  <w:rFonts w:hint="eastAsia"/>
                  <w:lang w:eastAsia="zh-CN"/>
                </w:rPr>
                <w:t>C</w:t>
              </w:r>
              <w:r w:rsidRPr="004E396D">
                <w:t>R.3.1 TDD</w:t>
              </w:r>
              <w:r w:rsidRPr="004E396D">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4F469144" w14:textId="77777777" w:rsidR="00BD6013" w:rsidRPr="004E396D" w:rsidRDefault="00BD6013" w:rsidP="00BD6013">
            <w:pPr>
              <w:pStyle w:val="TAC"/>
              <w:rPr>
                <w:ins w:id="13863" w:author="Jerry Cui" w:date="2020-11-16T16:53:00Z"/>
                <w:lang w:val="en-US"/>
              </w:rPr>
            </w:pPr>
            <w:ins w:id="13864" w:author="Jerry Cui" w:date="2020-11-16T16:53:00Z">
              <w:r w:rsidRPr="004E396D">
                <w:rPr>
                  <w:lang w:val="en-US"/>
                </w:rPr>
                <w:t>-</w:t>
              </w:r>
            </w:ins>
          </w:p>
        </w:tc>
      </w:tr>
      <w:tr w:rsidR="00BD6013" w:rsidRPr="004E396D" w14:paraId="1AE7F7B2" w14:textId="77777777" w:rsidTr="00BD6013">
        <w:trPr>
          <w:jc w:val="center"/>
          <w:ins w:id="13865"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63B089D5" w14:textId="77777777" w:rsidR="00BD6013" w:rsidRPr="004E396D" w:rsidRDefault="00BD6013" w:rsidP="00BD6013">
            <w:pPr>
              <w:pStyle w:val="TAL"/>
              <w:rPr>
                <w:ins w:id="13866" w:author="Jerry Cui" w:date="2020-11-16T16:53:00Z"/>
                <w:rFonts w:cs="v5.0.0"/>
                <w:lang w:eastAsia="zh-CN"/>
              </w:rPr>
            </w:pPr>
            <w:ins w:id="13867" w:author="Jerry Cui" w:date="2020-11-16T16:53:00Z">
              <w:r w:rsidRPr="003F47EE">
                <w:rPr>
                  <w:rFonts w:cs="Arial" w:hint="eastAsia"/>
                </w:rPr>
                <w:t>C</w:t>
              </w:r>
              <w:r w:rsidRPr="003F47EE">
                <w:rPr>
                  <w:rFonts w:cs="Arial"/>
                </w:rPr>
                <w:t>SI-RS configuration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06A49157" w14:textId="77777777" w:rsidR="00BD6013" w:rsidRPr="004E396D" w:rsidRDefault="00BD6013" w:rsidP="00BD6013">
            <w:pPr>
              <w:pStyle w:val="TAC"/>
              <w:rPr>
                <w:ins w:id="13868"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2686BBA" w14:textId="77777777" w:rsidR="00BD6013" w:rsidRPr="004E396D" w:rsidRDefault="00BD6013" w:rsidP="00BD6013">
            <w:pPr>
              <w:pStyle w:val="TAC"/>
              <w:rPr>
                <w:ins w:id="13869" w:author="Jerry Cui" w:date="2020-11-16T16:53:00Z"/>
                <w:lang w:eastAsia="zh-CN"/>
              </w:rPr>
            </w:pPr>
            <w:ins w:id="13870" w:author="Jerry Cui" w:date="2020-11-16T16:53: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2AF9B675" w14:textId="77777777" w:rsidR="00BD6013" w:rsidRPr="004E396D" w:rsidRDefault="00BD6013" w:rsidP="00BD6013">
            <w:pPr>
              <w:pStyle w:val="TAC"/>
              <w:rPr>
                <w:ins w:id="13871" w:author="Jerry Cui" w:date="2020-11-16T16:53:00Z"/>
                <w:lang w:val="en-US"/>
              </w:rPr>
            </w:pPr>
            <w:ins w:id="13872" w:author="Jerry Cui" w:date="2020-11-16T16:53: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48D971F5" w14:textId="77777777" w:rsidR="00BD6013" w:rsidRPr="004E396D" w:rsidRDefault="00BD6013" w:rsidP="00BD6013">
            <w:pPr>
              <w:pStyle w:val="TAC"/>
              <w:rPr>
                <w:ins w:id="13873" w:author="Jerry Cui" w:date="2020-11-16T16:53:00Z"/>
              </w:rPr>
            </w:pPr>
            <w:ins w:id="13874" w:author="Jerry Cui" w:date="2020-11-16T16:53: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58F59A78" w14:textId="77777777" w:rsidR="00BD6013" w:rsidRPr="004E396D" w:rsidRDefault="00BD6013" w:rsidP="00BD6013">
            <w:pPr>
              <w:pStyle w:val="TAC"/>
              <w:rPr>
                <w:ins w:id="13875" w:author="Jerry Cui" w:date="2020-11-16T16:53:00Z"/>
                <w:lang w:val="en-US"/>
              </w:rPr>
            </w:pPr>
            <w:ins w:id="13876" w:author="Jerry Cui" w:date="2020-11-16T16:53:00Z">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2</w:t>
              </w:r>
            </w:ins>
          </w:p>
        </w:tc>
        <w:tc>
          <w:tcPr>
            <w:tcW w:w="845" w:type="dxa"/>
            <w:tcBorders>
              <w:top w:val="single" w:sz="4" w:space="0" w:color="auto"/>
              <w:left w:val="single" w:sz="4" w:space="0" w:color="auto"/>
              <w:bottom w:val="single" w:sz="4" w:space="0" w:color="auto"/>
              <w:right w:val="single" w:sz="4" w:space="0" w:color="auto"/>
            </w:tcBorders>
            <w:vAlign w:val="center"/>
          </w:tcPr>
          <w:p w14:paraId="6133DEF5" w14:textId="77777777" w:rsidR="00BD6013" w:rsidRPr="004E396D" w:rsidRDefault="00BD6013" w:rsidP="00BD6013">
            <w:pPr>
              <w:pStyle w:val="TAC"/>
              <w:rPr>
                <w:ins w:id="13877" w:author="Jerry Cui" w:date="2020-11-16T16:53:00Z"/>
              </w:rPr>
            </w:pPr>
            <w:ins w:id="13878" w:author="Jerry Cui" w:date="2020-11-16T16:53: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1DFD5664" w14:textId="77777777" w:rsidR="00BD6013" w:rsidRPr="004E396D" w:rsidRDefault="00BD6013" w:rsidP="00BD6013">
            <w:pPr>
              <w:pStyle w:val="TAC"/>
              <w:rPr>
                <w:ins w:id="13879" w:author="Jerry Cui" w:date="2020-11-16T16:53:00Z"/>
                <w:lang w:val="en-US"/>
              </w:rPr>
            </w:pPr>
            <w:ins w:id="13880" w:author="Jerry Cui" w:date="2020-11-16T16:53:00Z">
              <w:r w:rsidRPr="003F47EE">
                <w:rPr>
                  <w:rFonts w:cs="Arial"/>
                </w:rPr>
                <w:t>CSI-RS.3.1 TDD</w:t>
              </w:r>
            </w:ins>
          </w:p>
        </w:tc>
      </w:tr>
      <w:tr w:rsidR="00BD6013" w:rsidRPr="004E396D" w14:paraId="743F3103" w14:textId="77777777" w:rsidTr="00BD6013">
        <w:trPr>
          <w:jc w:val="center"/>
          <w:ins w:id="13881"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50163870" w14:textId="77777777" w:rsidR="00BD6013" w:rsidRPr="004E396D" w:rsidRDefault="00BD6013" w:rsidP="00BD6013">
            <w:pPr>
              <w:pStyle w:val="TAL"/>
              <w:rPr>
                <w:ins w:id="13882" w:author="Jerry Cui" w:date="2020-11-16T16:53:00Z"/>
                <w:rFonts w:cs="v5.0.0"/>
                <w:lang w:eastAsia="zh-CN"/>
              </w:rPr>
            </w:pPr>
            <w:ins w:id="13883" w:author="Jerry Cui" w:date="2020-11-16T16:53:00Z">
              <w:r w:rsidRPr="003F47EE">
                <w:rPr>
                  <w:rFonts w:cs="Arial" w:hint="eastAsia"/>
                </w:rPr>
                <w:t>C</w:t>
              </w:r>
              <w:r w:rsidRPr="003F47EE">
                <w:rPr>
                  <w:rFonts w:cs="Arial"/>
                </w:rPr>
                <w:t>SI reporting periodicity</w:t>
              </w:r>
              <w:r>
                <w:rPr>
                  <w:rFonts w:cs="Arial"/>
                </w:rPr>
                <w:t xml:space="preserve"> </w:t>
              </w:r>
              <w:r w:rsidRPr="003F47EE">
                <w:rPr>
                  <w:rFonts w:cs="Arial"/>
                  <w:vertAlign w:val="superscript"/>
                </w:rPr>
                <w:t xml:space="preserve">Note </w:t>
              </w:r>
              <w:r>
                <w:rPr>
                  <w:rFonts w:cs="Arial"/>
                  <w:vertAlign w:val="superscript"/>
                </w:rPr>
                <w:t>3</w:t>
              </w:r>
            </w:ins>
          </w:p>
        </w:tc>
        <w:tc>
          <w:tcPr>
            <w:tcW w:w="1217" w:type="dxa"/>
            <w:tcBorders>
              <w:top w:val="single" w:sz="4" w:space="0" w:color="auto"/>
              <w:left w:val="single" w:sz="4" w:space="0" w:color="auto"/>
              <w:bottom w:val="single" w:sz="4" w:space="0" w:color="auto"/>
              <w:right w:val="single" w:sz="4" w:space="0" w:color="auto"/>
            </w:tcBorders>
            <w:vAlign w:val="center"/>
          </w:tcPr>
          <w:p w14:paraId="7F7FF32E" w14:textId="77777777" w:rsidR="00BD6013" w:rsidRPr="004E396D" w:rsidRDefault="00BD6013" w:rsidP="00BD6013">
            <w:pPr>
              <w:pStyle w:val="TAC"/>
              <w:rPr>
                <w:ins w:id="13884"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AA12B63" w14:textId="77777777" w:rsidR="00BD6013" w:rsidRPr="004E396D" w:rsidRDefault="00BD6013" w:rsidP="00BD6013">
            <w:pPr>
              <w:pStyle w:val="TAC"/>
              <w:rPr>
                <w:ins w:id="13885" w:author="Jerry Cui" w:date="2020-11-16T16:53:00Z"/>
                <w:lang w:eastAsia="zh-CN"/>
              </w:rPr>
            </w:pPr>
            <w:ins w:id="13886" w:author="Jerry Cui" w:date="2020-11-16T16:53: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440A6296" w14:textId="77777777" w:rsidR="00BD6013" w:rsidRPr="004E396D" w:rsidRDefault="00BD6013" w:rsidP="00BD6013">
            <w:pPr>
              <w:pStyle w:val="TAC"/>
              <w:rPr>
                <w:ins w:id="13887" w:author="Jerry Cui" w:date="2020-11-16T16:53:00Z"/>
                <w:lang w:val="en-US"/>
              </w:rPr>
            </w:pPr>
            <w:ins w:id="13888" w:author="Jerry Cui" w:date="2020-11-16T16:53:00Z">
              <w:r>
                <w:rPr>
                  <w:rFonts w:cs="Arial" w:hint="eastAsia"/>
                  <w:lang w:eastAsia="zh-CN"/>
                </w:rPr>
                <w:t>5</w:t>
              </w:r>
            </w:ins>
          </w:p>
        </w:tc>
        <w:tc>
          <w:tcPr>
            <w:tcW w:w="831" w:type="dxa"/>
            <w:tcBorders>
              <w:top w:val="single" w:sz="4" w:space="0" w:color="auto"/>
              <w:left w:val="single" w:sz="4" w:space="0" w:color="auto"/>
              <w:bottom w:val="single" w:sz="4" w:space="0" w:color="auto"/>
              <w:right w:val="single" w:sz="4" w:space="0" w:color="auto"/>
            </w:tcBorders>
            <w:vAlign w:val="center"/>
          </w:tcPr>
          <w:p w14:paraId="5D74E45D" w14:textId="77777777" w:rsidR="00BD6013" w:rsidRPr="004E396D" w:rsidRDefault="00BD6013" w:rsidP="00BD6013">
            <w:pPr>
              <w:pStyle w:val="TAC"/>
              <w:rPr>
                <w:ins w:id="13889" w:author="Jerry Cui" w:date="2020-11-16T16:53:00Z"/>
              </w:rPr>
            </w:pPr>
            <w:ins w:id="13890" w:author="Jerry Cui" w:date="2020-11-16T16:53: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6869B5C0" w14:textId="77777777" w:rsidR="00BD6013" w:rsidRPr="004E396D" w:rsidRDefault="00BD6013" w:rsidP="00BD6013">
            <w:pPr>
              <w:pStyle w:val="TAC"/>
              <w:rPr>
                <w:ins w:id="13891" w:author="Jerry Cui" w:date="2020-11-16T16:53:00Z"/>
                <w:lang w:val="en-US"/>
              </w:rPr>
            </w:pPr>
            <w:ins w:id="13892" w:author="Jerry Cui" w:date="2020-11-16T16:53:00Z">
              <w:r>
                <w:rPr>
                  <w:rFonts w:cs="Arial" w:hint="eastAsia"/>
                  <w:lang w:eastAsia="zh-CN"/>
                </w:rPr>
                <w:t>5</w:t>
              </w:r>
            </w:ins>
          </w:p>
        </w:tc>
        <w:tc>
          <w:tcPr>
            <w:tcW w:w="845" w:type="dxa"/>
            <w:tcBorders>
              <w:top w:val="single" w:sz="4" w:space="0" w:color="auto"/>
              <w:left w:val="single" w:sz="4" w:space="0" w:color="auto"/>
              <w:bottom w:val="single" w:sz="4" w:space="0" w:color="auto"/>
              <w:right w:val="single" w:sz="4" w:space="0" w:color="auto"/>
            </w:tcBorders>
            <w:vAlign w:val="center"/>
          </w:tcPr>
          <w:p w14:paraId="3A6E6B28" w14:textId="77777777" w:rsidR="00BD6013" w:rsidRPr="004E396D" w:rsidRDefault="00BD6013" w:rsidP="00BD6013">
            <w:pPr>
              <w:pStyle w:val="TAC"/>
              <w:rPr>
                <w:ins w:id="13893" w:author="Jerry Cui" w:date="2020-11-16T16:53:00Z"/>
              </w:rPr>
            </w:pPr>
            <w:ins w:id="13894" w:author="Jerry Cui" w:date="2020-11-16T16:53: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3911A04B" w14:textId="77777777" w:rsidR="00BD6013" w:rsidRPr="004E396D" w:rsidRDefault="00BD6013" w:rsidP="00BD6013">
            <w:pPr>
              <w:pStyle w:val="TAC"/>
              <w:rPr>
                <w:ins w:id="13895" w:author="Jerry Cui" w:date="2020-11-16T16:53:00Z"/>
                <w:lang w:val="en-US"/>
              </w:rPr>
            </w:pPr>
            <w:ins w:id="13896" w:author="Jerry Cui" w:date="2020-11-16T16:53:00Z">
              <w:r>
                <w:rPr>
                  <w:rFonts w:cs="Arial" w:hint="eastAsia"/>
                  <w:lang w:eastAsia="zh-CN"/>
                </w:rPr>
                <w:t>5</w:t>
              </w:r>
            </w:ins>
          </w:p>
        </w:tc>
      </w:tr>
      <w:tr w:rsidR="00BD6013" w:rsidRPr="004E396D" w14:paraId="4A3C66A9" w14:textId="77777777" w:rsidTr="00BD6013">
        <w:trPr>
          <w:jc w:val="center"/>
          <w:ins w:id="13897"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hideMark/>
          </w:tcPr>
          <w:p w14:paraId="37484324" w14:textId="77777777" w:rsidR="00BD6013" w:rsidRPr="004E396D" w:rsidRDefault="00BD6013" w:rsidP="00BD6013">
            <w:pPr>
              <w:pStyle w:val="TAL"/>
              <w:rPr>
                <w:ins w:id="13898" w:author="Jerry Cui" w:date="2020-11-16T16:53:00Z"/>
                <w:lang w:val="da-DK"/>
              </w:rPr>
            </w:pPr>
            <w:ins w:id="13899" w:author="Jerry Cui" w:date="2020-11-16T16:53:00Z">
              <w:r w:rsidRPr="004E396D">
                <w:rPr>
                  <w:lang w:val="da-DK"/>
                </w:rPr>
                <w:t>OCNG Patterns</w:t>
              </w:r>
            </w:ins>
          </w:p>
        </w:tc>
        <w:tc>
          <w:tcPr>
            <w:tcW w:w="1217" w:type="dxa"/>
            <w:tcBorders>
              <w:top w:val="single" w:sz="4" w:space="0" w:color="auto"/>
              <w:left w:val="single" w:sz="4" w:space="0" w:color="auto"/>
              <w:bottom w:val="single" w:sz="4" w:space="0" w:color="auto"/>
              <w:right w:val="single" w:sz="4" w:space="0" w:color="auto"/>
            </w:tcBorders>
            <w:vAlign w:val="center"/>
          </w:tcPr>
          <w:p w14:paraId="6A448A14" w14:textId="77777777" w:rsidR="00BD6013" w:rsidRPr="004E396D" w:rsidRDefault="00BD6013" w:rsidP="00BD6013">
            <w:pPr>
              <w:pStyle w:val="TAC"/>
              <w:rPr>
                <w:ins w:id="13900" w:author="Jerry Cui" w:date="2020-11-16T16:5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271FE7A" w14:textId="77777777" w:rsidR="00BD6013" w:rsidRPr="004E396D" w:rsidRDefault="00BD6013" w:rsidP="00BD6013">
            <w:pPr>
              <w:pStyle w:val="TAC"/>
              <w:rPr>
                <w:ins w:id="13901" w:author="Jerry Cui" w:date="2020-11-16T16:53:00Z"/>
                <w:lang w:val="en-US" w:eastAsia="zh-CN"/>
              </w:rPr>
            </w:pPr>
            <w:ins w:id="13902" w:author="Jerry Cui" w:date="2020-11-16T16:53:00Z">
              <w:r w:rsidRPr="004E396D">
                <w:rPr>
                  <w:rFonts w:eastAsia="Malgun Gothic"/>
                  <w:szCs w:val="18"/>
                </w:rPr>
                <w:t>OP.1</w:t>
              </w:r>
              <w:r w:rsidRPr="004E396D">
                <w:rPr>
                  <w:lang w:val="en-US"/>
                </w:rPr>
                <w:t xml:space="preserve">  </w:t>
              </w:r>
            </w:ins>
          </w:p>
        </w:tc>
      </w:tr>
      <w:tr w:rsidR="00BD6013" w:rsidRPr="004E396D" w14:paraId="769D03CA" w14:textId="77777777" w:rsidTr="00BD6013">
        <w:trPr>
          <w:jc w:val="center"/>
          <w:ins w:id="13903"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0A3B4128" w14:textId="77777777" w:rsidR="00BD6013" w:rsidRPr="004E396D" w:rsidRDefault="00BD6013" w:rsidP="00BD6013">
            <w:pPr>
              <w:pStyle w:val="TAL"/>
              <w:rPr>
                <w:ins w:id="13904" w:author="Jerry Cui" w:date="2020-11-16T16:53:00Z"/>
                <w:lang w:val="da-DK" w:eastAsia="zh-CN"/>
              </w:rPr>
            </w:pPr>
            <w:ins w:id="13905" w:author="Jerry Cui" w:date="2020-11-16T16:53:00Z">
              <w:r w:rsidRPr="004E396D">
                <w:rPr>
                  <w:rFonts w:hint="eastAsia"/>
                  <w:lang w:val="da-DK" w:eastAsia="zh-CN"/>
                </w:rPr>
                <w:t>SSB</w:t>
              </w:r>
              <w:r w:rsidRPr="004E396D">
                <w:rPr>
                  <w:lang w:val="da-DK"/>
                </w:rPr>
                <w:t xml:space="preserve"> </w:t>
              </w:r>
              <w:r w:rsidRPr="004E396D">
                <w:rPr>
                  <w:rFonts w:hint="eastAsia"/>
                  <w:lang w:val="da-DK" w:eastAsia="zh-CN"/>
                </w:rPr>
                <w:t>C</w:t>
              </w:r>
              <w:r w:rsidRPr="004E396D">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1E3F5441" w14:textId="77777777" w:rsidR="00BD6013" w:rsidRPr="004E396D" w:rsidRDefault="00BD6013" w:rsidP="00BD6013">
            <w:pPr>
              <w:pStyle w:val="TAC"/>
              <w:rPr>
                <w:ins w:id="13906" w:author="Jerry Cui" w:date="2020-11-16T16:5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E900858" w14:textId="77777777" w:rsidR="00BD6013" w:rsidRPr="004E396D" w:rsidRDefault="00BD6013" w:rsidP="00BD6013">
            <w:pPr>
              <w:pStyle w:val="TAC"/>
              <w:rPr>
                <w:ins w:id="13907" w:author="Jerry Cui" w:date="2020-11-16T16:53:00Z"/>
                <w:rFonts w:eastAsia="Malgun Gothic"/>
                <w:szCs w:val="18"/>
              </w:rPr>
            </w:pPr>
            <w:ins w:id="13908" w:author="Jerry Cui" w:date="2020-11-16T16:53:00Z">
              <w:r w:rsidRPr="004E396D">
                <w:rPr>
                  <w:rFonts w:hint="eastAsia"/>
                  <w:lang w:eastAsia="zh-CN"/>
                </w:rPr>
                <w:t>SSB</w:t>
              </w:r>
              <w:r w:rsidRPr="004E396D">
                <w:t>.1 FR2</w:t>
              </w:r>
            </w:ins>
          </w:p>
        </w:tc>
      </w:tr>
      <w:tr w:rsidR="00BD6013" w:rsidRPr="004E396D" w14:paraId="4D7CAFD9" w14:textId="77777777" w:rsidTr="00BD6013">
        <w:trPr>
          <w:jc w:val="center"/>
          <w:ins w:id="13909"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00A744E9" w14:textId="77777777" w:rsidR="00BD6013" w:rsidRPr="004E396D" w:rsidRDefault="00BD6013" w:rsidP="00BD6013">
            <w:pPr>
              <w:pStyle w:val="TAL"/>
              <w:rPr>
                <w:ins w:id="13910" w:author="Jerry Cui" w:date="2020-11-16T16:53:00Z"/>
                <w:lang w:val="da-DK"/>
              </w:rPr>
            </w:pPr>
            <w:ins w:id="13911" w:author="Jerry Cui" w:date="2020-11-16T16:53:00Z">
              <w:r w:rsidRPr="004E396D">
                <w:rPr>
                  <w:lang w:val="da-DK"/>
                </w:rPr>
                <w:t xml:space="preserve">SMTC </w:t>
              </w:r>
              <w:r w:rsidRPr="004E396D">
                <w:rPr>
                  <w:rFonts w:hint="eastAsia"/>
                  <w:lang w:val="da-DK" w:eastAsia="zh-CN"/>
                </w:rPr>
                <w:t>C</w:t>
              </w:r>
              <w:r w:rsidRPr="004E396D">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2C0B611C" w14:textId="77777777" w:rsidR="00BD6013" w:rsidRPr="004E396D" w:rsidRDefault="00BD6013" w:rsidP="00BD6013">
            <w:pPr>
              <w:pStyle w:val="TAC"/>
              <w:rPr>
                <w:ins w:id="13912" w:author="Jerry Cui" w:date="2020-11-16T16:5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B992712" w14:textId="77777777" w:rsidR="00BD6013" w:rsidRPr="004E396D" w:rsidRDefault="00BD6013" w:rsidP="00BD6013">
            <w:pPr>
              <w:pStyle w:val="TAC"/>
              <w:rPr>
                <w:ins w:id="13913" w:author="Jerry Cui" w:date="2020-11-16T16:53:00Z"/>
                <w:lang w:val="en-US"/>
              </w:rPr>
            </w:pPr>
            <w:ins w:id="13914" w:author="Jerry Cui" w:date="2020-11-16T16:53:00Z">
              <w:r w:rsidRPr="004E396D">
                <w:t xml:space="preserve">SMTC.1 </w:t>
              </w:r>
            </w:ins>
          </w:p>
        </w:tc>
      </w:tr>
      <w:tr w:rsidR="00BD6013" w:rsidRPr="004E396D" w14:paraId="6D0FA767" w14:textId="77777777" w:rsidTr="00BD6013">
        <w:trPr>
          <w:jc w:val="center"/>
          <w:ins w:id="13915"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4372F2F2" w14:textId="77777777" w:rsidR="00BD6013" w:rsidRPr="004E396D" w:rsidRDefault="00BD6013" w:rsidP="00BD6013">
            <w:pPr>
              <w:pStyle w:val="TAL"/>
              <w:rPr>
                <w:ins w:id="13916" w:author="Jerry Cui" w:date="2020-11-16T16:53:00Z"/>
                <w:lang w:val="en-US"/>
              </w:rPr>
            </w:pPr>
            <w:ins w:id="13917" w:author="Jerry Cui" w:date="2020-11-16T16:53:00Z">
              <w:r w:rsidRPr="004E396D">
                <w:rPr>
                  <w:szCs w:val="18"/>
                </w:rPr>
                <w:t>EPRE ratio of PSS to SSS</w:t>
              </w:r>
            </w:ins>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2BDF02F6" w14:textId="77777777" w:rsidR="00BD6013" w:rsidRPr="004E396D" w:rsidRDefault="00BD6013" w:rsidP="00BD6013">
            <w:pPr>
              <w:pStyle w:val="TAC"/>
              <w:rPr>
                <w:ins w:id="13918" w:author="Jerry Cui" w:date="2020-11-16T16:53:00Z"/>
                <w:lang w:val="en-US"/>
              </w:rPr>
            </w:pPr>
            <w:ins w:id="13919" w:author="Jerry Cui" w:date="2020-11-16T16:53:00Z">
              <w:r w:rsidRPr="004E396D">
                <w:rPr>
                  <w:lang w:val="en-US"/>
                </w:rPr>
                <w:t>dB</w:t>
              </w:r>
            </w:ins>
          </w:p>
        </w:tc>
        <w:tc>
          <w:tcPr>
            <w:tcW w:w="4987" w:type="dxa"/>
            <w:gridSpan w:val="6"/>
            <w:vMerge w:val="restart"/>
            <w:tcBorders>
              <w:top w:val="single" w:sz="4" w:space="0" w:color="auto"/>
              <w:left w:val="single" w:sz="4" w:space="0" w:color="auto"/>
              <w:right w:val="single" w:sz="4" w:space="0" w:color="auto"/>
            </w:tcBorders>
            <w:vAlign w:val="center"/>
            <w:hideMark/>
          </w:tcPr>
          <w:p w14:paraId="25815110" w14:textId="77777777" w:rsidR="00BD6013" w:rsidRPr="004E396D" w:rsidRDefault="00BD6013" w:rsidP="00BD6013">
            <w:pPr>
              <w:pStyle w:val="TAC"/>
              <w:rPr>
                <w:ins w:id="13920" w:author="Jerry Cui" w:date="2020-11-16T16:53:00Z"/>
                <w:lang w:val="en-US"/>
              </w:rPr>
            </w:pPr>
            <w:ins w:id="13921" w:author="Jerry Cui" w:date="2020-11-16T16:53:00Z">
              <w:r w:rsidRPr="004E396D">
                <w:rPr>
                  <w:lang w:val="en-US"/>
                </w:rPr>
                <w:t>0</w:t>
              </w:r>
            </w:ins>
          </w:p>
        </w:tc>
      </w:tr>
      <w:tr w:rsidR="00BD6013" w:rsidRPr="004E396D" w14:paraId="38FC905C" w14:textId="77777777" w:rsidTr="00BD6013">
        <w:trPr>
          <w:jc w:val="center"/>
          <w:ins w:id="13922"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0C961D65" w14:textId="77777777" w:rsidR="00BD6013" w:rsidRPr="004E396D" w:rsidRDefault="00BD6013" w:rsidP="00BD6013">
            <w:pPr>
              <w:pStyle w:val="TAL"/>
              <w:rPr>
                <w:ins w:id="13923" w:author="Jerry Cui" w:date="2020-11-16T16:53:00Z"/>
                <w:lang w:val="en-US"/>
              </w:rPr>
            </w:pPr>
            <w:ins w:id="13924" w:author="Jerry Cui" w:date="2020-11-16T16:53:00Z">
              <w:r w:rsidRPr="004E396D">
                <w:rPr>
                  <w:szCs w:val="18"/>
                </w:rPr>
                <w:t>EPRE ratio of PBCH_DMRS to SSS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75F272A5" w14:textId="77777777" w:rsidR="00BD6013" w:rsidRPr="004E396D" w:rsidRDefault="00BD6013" w:rsidP="00BD6013">
            <w:pPr>
              <w:pStyle w:val="TAC"/>
              <w:rPr>
                <w:ins w:id="13925"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712524AA" w14:textId="77777777" w:rsidR="00BD6013" w:rsidRPr="004E396D" w:rsidRDefault="00BD6013" w:rsidP="00BD6013">
            <w:pPr>
              <w:pStyle w:val="TAC"/>
              <w:rPr>
                <w:ins w:id="13926" w:author="Jerry Cui" w:date="2020-11-16T16:53:00Z"/>
                <w:rFonts w:eastAsia="Calibri"/>
                <w:szCs w:val="22"/>
                <w:lang w:val="en-US"/>
              </w:rPr>
            </w:pPr>
          </w:p>
        </w:tc>
      </w:tr>
      <w:tr w:rsidR="00BD6013" w:rsidRPr="004E396D" w14:paraId="64C96A8B" w14:textId="77777777" w:rsidTr="00BD6013">
        <w:trPr>
          <w:jc w:val="center"/>
          <w:ins w:id="13927"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4C3AE3FA" w14:textId="77777777" w:rsidR="00BD6013" w:rsidRPr="004E396D" w:rsidRDefault="00BD6013" w:rsidP="00BD6013">
            <w:pPr>
              <w:pStyle w:val="TAL"/>
              <w:rPr>
                <w:ins w:id="13928" w:author="Jerry Cui" w:date="2020-11-16T16:53:00Z"/>
                <w:lang w:val="en-US"/>
              </w:rPr>
            </w:pPr>
            <w:ins w:id="13929" w:author="Jerry Cui" w:date="2020-11-16T16:53:00Z">
              <w:r w:rsidRPr="004E396D">
                <w:rPr>
                  <w:szCs w:val="18"/>
                </w:rPr>
                <w:t>EPRE ratio of PBCH to PBCH_DMRS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A48BD66" w14:textId="77777777" w:rsidR="00BD6013" w:rsidRPr="004E396D" w:rsidRDefault="00BD6013" w:rsidP="00BD6013">
            <w:pPr>
              <w:pStyle w:val="TAC"/>
              <w:rPr>
                <w:ins w:id="13930"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2396A1C9" w14:textId="77777777" w:rsidR="00BD6013" w:rsidRPr="004E396D" w:rsidRDefault="00BD6013" w:rsidP="00BD6013">
            <w:pPr>
              <w:pStyle w:val="TAC"/>
              <w:rPr>
                <w:ins w:id="13931" w:author="Jerry Cui" w:date="2020-11-16T16:53:00Z"/>
                <w:rFonts w:eastAsia="Calibri"/>
                <w:szCs w:val="22"/>
                <w:lang w:val="en-US"/>
              </w:rPr>
            </w:pPr>
          </w:p>
        </w:tc>
      </w:tr>
      <w:tr w:rsidR="00BD6013" w:rsidRPr="004E396D" w14:paraId="57DA0296" w14:textId="77777777" w:rsidTr="00BD6013">
        <w:trPr>
          <w:jc w:val="center"/>
          <w:ins w:id="13932"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1E093E20" w14:textId="77777777" w:rsidR="00BD6013" w:rsidRPr="004E396D" w:rsidRDefault="00BD6013" w:rsidP="00BD6013">
            <w:pPr>
              <w:pStyle w:val="TAL"/>
              <w:rPr>
                <w:ins w:id="13933" w:author="Jerry Cui" w:date="2020-11-16T16:53:00Z"/>
                <w:lang w:val="en-US"/>
              </w:rPr>
            </w:pPr>
            <w:ins w:id="13934" w:author="Jerry Cui" w:date="2020-11-16T16:53:00Z">
              <w:r w:rsidRPr="004E396D">
                <w:rPr>
                  <w:szCs w:val="18"/>
                </w:rPr>
                <w:t>EPRE ratio of PDCCH_DMRS to SSS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3A10D1E" w14:textId="77777777" w:rsidR="00BD6013" w:rsidRPr="004E396D" w:rsidRDefault="00BD6013" w:rsidP="00BD6013">
            <w:pPr>
              <w:pStyle w:val="TAC"/>
              <w:rPr>
                <w:ins w:id="13935"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34811A48" w14:textId="77777777" w:rsidR="00BD6013" w:rsidRPr="004E396D" w:rsidRDefault="00BD6013" w:rsidP="00BD6013">
            <w:pPr>
              <w:pStyle w:val="TAC"/>
              <w:rPr>
                <w:ins w:id="13936" w:author="Jerry Cui" w:date="2020-11-16T16:53:00Z"/>
                <w:rFonts w:eastAsia="Calibri"/>
                <w:szCs w:val="22"/>
                <w:lang w:val="en-US"/>
              </w:rPr>
            </w:pPr>
          </w:p>
        </w:tc>
      </w:tr>
      <w:tr w:rsidR="00BD6013" w:rsidRPr="004E396D" w14:paraId="0ADFF851" w14:textId="77777777" w:rsidTr="00BD6013">
        <w:trPr>
          <w:jc w:val="center"/>
          <w:ins w:id="13937"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61A22ACD" w14:textId="77777777" w:rsidR="00BD6013" w:rsidRPr="004E396D" w:rsidRDefault="00BD6013" w:rsidP="00BD6013">
            <w:pPr>
              <w:pStyle w:val="TAL"/>
              <w:rPr>
                <w:ins w:id="13938" w:author="Jerry Cui" w:date="2020-11-16T16:53:00Z"/>
                <w:lang w:val="en-US"/>
              </w:rPr>
            </w:pPr>
            <w:ins w:id="13939" w:author="Jerry Cui" w:date="2020-11-16T16:53:00Z">
              <w:r w:rsidRPr="004E396D">
                <w:rPr>
                  <w:szCs w:val="18"/>
                </w:rPr>
                <w:t>EPRE ratio of PDCCH to PDCCH_DMRS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550F369" w14:textId="77777777" w:rsidR="00BD6013" w:rsidRPr="004E396D" w:rsidRDefault="00BD6013" w:rsidP="00BD6013">
            <w:pPr>
              <w:pStyle w:val="TAC"/>
              <w:rPr>
                <w:ins w:id="13940"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2D96BD11" w14:textId="77777777" w:rsidR="00BD6013" w:rsidRPr="004E396D" w:rsidRDefault="00BD6013" w:rsidP="00BD6013">
            <w:pPr>
              <w:pStyle w:val="TAC"/>
              <w:rPr>
                <w:ins w:id="13941" w:author="Jerry Cui" w:date="2020-11-16T16:53:00Z"/>
                <w:rFonts w:eastAsia="Calibri"/>
                <w:szCs w:val="22"/>
                <w:lang w:val="en-US"/>
              </w:rPr>
            </w:pPr>
          </w:p>
        </w:tc>
      </w:tr>
      <w:tr w:rsidR="00BD6013" w:rsidRPr="004E396D" w14:paraId="116C4429" w14:textId="77777777" w:rsidTr="00BD6013">
        <w:trPr>
          <w:jc w:val="center"/>
          <w:ins w:id="13942"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4D45E54F" w14:textId="77777777" w:rsidR="00BD6013" w:rsidRPr="004E396D" w:rsidRDefault="00BD6013" w:rsidP="00BD6013">
            <w:pPr>
              <w:pStyle w:val="TAL"/>
              <w:rPr>
                <w:ins w:id="13943" w:author="Jerry Cui" w:date="2020-11-16T16:53:00Z"/>
                <w:lang w:val="en-US"/>
              </w:rPr>
            </w:pPr>
            <w:ins w:id="13944" w:author="Jerry Cui" w:date="2020-11-16T16:53:00Z">
              <w:r w:rsidRPr="004E396D">
                <w:rPr>
                  <w:szCs w:val="18"/>
                </w:rPr>
                <w:t>EPRE ratio of PDSCH_DMRS to SSS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D7AF626" w14:textId="77777777" w:rsidR="00BD6013" w:rsidRPr="004E396D" w:rsidRDefault="00BD6013" w:rsidP="00BD6013">
            <w:pPr>
              <w:pStyle w:val="TAC"/>
              <w:rPr>
                <w:ins w:id="13945"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4141B93E" w14:textId="77777777" w:rsidR="00BD6013" w:rsidRPr="004E396D" w:rsidRDefault="00BD6013" w:rsidP="00BD6013">
            <w:pPr>
              <w:pStyle w:val="TAC"/>
              <w:rPr>
                <w:ins w:id="13946" w:author="Jerry Cui" w:date="2020-11-16T16:53:00Z"/>
                <w:rFonts w:eastAsia="Calibri"/>
                <w:szCs w:val="22"/>
                <w:lang w:val="en-US"/>
              </w:rPr>
            </w:pPr>
          </w:p>
        </w:tc>
      </w:tr>
      <w:tr w:rsidR="00BD6013" w:rsidRPr="004E396D" w14:paraId="300FA4B3" w14:textId="77777777" w:rsidTr="00BD6013">
        <w:trPr>
          <w:jc w:val="center"/>
          <w:ins w:id="13947"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017F9B0F" w14:textId="77777777" w:rsidR="00BD6013" w:rsidRPr="004E396D" w:rsidRDefault="00BD6013" w:rsidP="00BD6013">
            <w:pPr>
              <w:pStyle w:val="TAL"/>
              <w:rPr>
                <w:ins w:id="13948" w:author="Jerry Cui" w:date="2020-11-16T16:53:00Z"/>
                <w:lang w:val="en-US"/>
              </w:rPr>
            </w:pPr>
            <w:ins w:id="13949" w:author="Jerry Cui" w:date="2020-11-16T16:53:00Z">
              <w:r w:rsidRPr="004E396D">
                <w:rPr>
                  <w:szCs w:val="18"/>
                </w:rPr>
                <w:t>EPRE ratio of PDSCH to PDSCH_DMRS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76C50D7" w14:textId="77777777" w:rsidR="00BD6013" w:rsidRPr="004E396D" w:rsidRDefault="00BD6013" w:rsidP="00BD6013">
            <w:pPr>
              <w:pStyle w:val="TAC"/>
              <w:rPr>
                <w:ins w:id="13950"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3165F909" w14:textId="77777777" w:rsidR="00BD6013" w:rsidRPr="004E396D" w:rsidRDefault="00BD6013" w:rsidP="00BD6013">
            <w:pPr>
              <w:pStyle w:val="TAC"/>
              <w:rPr>
                <w:ins w:id="13951" w:author="Jerry Cui" w:date="2020-11-16T16:53:00Z"/>
                <w:rFonts w:eastAsia="Calibri"/>
                <w:szCs w:val="22"/>
                <w:lang w:val="en-US"/>
              </w:rPr>
            </w:pPr>
          </w:p>
        </w:tc>
      </w:tr>
      <w:tr w:rsidR="00BD6013" w:rsidRPr="004E396D" w14:paraId="2DA81A56" w14:textId="77777777" w:rsidTr="00BD6013">
        <w:trPr>
          <w:jc w:val="center"/>
          <w:ins w:id="13952"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632E41BA" w14:textId="77777777" w:rsidR="00BD6013" w:rsidRPr="004E396D" w:rsidRDefault="00BD6013" w:rsidP="00BD6013">
            <w:pPr>
              <w:pStyle w:val="TAL"/>
              <w:rPr>
                <w:ins w:id="13953" w:author="Jerry Cui" w:date="2020-11-16T16:53:00Z"/>
                <w:lang w:val="en-US"/>
              </w:rPr>
            </w:pPr>
            <w:ins w:id="13954" w:author="Jerry Cui" w:date="2020-11-16T16:53:00Z">
              <w:r w:rsidRPr="004E396D">
                <w:rPr>
                  <w:rFonts w:eastAsia="Malgun Gothic"/>
                  <w:szCs w:val="18"/>
                  <w:lang w:val="en-US"/>
                </w:rPr>
                <w:t xml:space="preserve">EPRE ratio of OCNG DMRS to </w:t>
              </w:r>
              <w:proofErr w:type="spellStart"/>
              <w:r w:rsidRPr="004E396D">
                <w:rPr>
                  <w:rFonts w:eastAsia="Malgun Gothic"/>
                  <w:szCs w:val="18"/>
                  <w:lang w:val="en-US"/>
                </w:rPr>
                <w:t>SSS</w:t>
              </w:r>
              <w:r w:rsidRPr="004E396D">
                <w:rPr>
                  <w:rFonts w:eastAsia="Malgun Gothic"/>
                  <w:szCs w:val="18"/>
                  <w:vertAlign w:val="superscript"/>
                  <w:lang w:val="en-US"/>
                </w:rPr>
                <w:t>Note</w:t>
              </w:r>
              <w:proofErr w:type="spellEnd"/>
              <w:r w:rsidRPr="004E396D">
                <w:rPr>
                  <w:rFonts w:eastAsia="Malgun Gothic"/>
                  <w:szCs w:val="18"/>
                  <w:vertAlign w:val="superscript"/>
                  <w:lang w:val="en-US"/>
                </w:rPr>
                <w:t xml:space="preserve"> 1</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09C64D6" w14:textId="77777777" w:rsidR="00BD6013" w:rsidRPr="004E396D" w:rsidRDefault="00BD6013" w:rsidP="00BD6013">
            <w:pPr>
              <w:pStyle w:val="TAC"/>
              <w:rPr>
                <w:ins w:id="13955"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0AD522E3" w14:textId="77777777" w:rsidR="00BD6013" w:rsidRPr="004E396D" w:rsidRDefault="00BD6013" w:rsidP="00BD6013">
            <w:pPr>
              <w:pStyle w:val="TAC"/>
              <w:rPr>
                <w:ins w:id="13956" w:author="Jerry Cui" w:date="2020-11-16T16:53:00Z"/>
                <w:rFonts w:eastAsia="Calibri"/>
                <w:szCs w:val="22"/>
                <w:lang w:val="en-US"/>
              </w:rPr>
            </w:pPr>
          </w:p>
        </w:tc>
      </w:tr>
      <w:tr w:rsidR="00BD6013" w:rsidRPr="004E396D" w14:paraId="75033BE7" w14:textId="77777777" w:rsidTr="00BD6013">
        <w:trPr>
          <w:trHeight w:val="217"/>
          <w:jc w:val="center"/>
          <w:ins w:id="13957" w:author="Jerry Cui" w:date="2020-11-16T16:53:00Z"/>
        </w:trPr>
        <w:tc>
          <w:tcPr>
            <w:tcW w:w="3681" w:type="dxa"/>
            <w:tcBorders>
              <w:top w:val="single" w:sz="4" w:space="0" w:color="auto"/>
              <w:left w:val="single" w:sz="4" w:space="0" w:color="auto"/>
              <w:right w:val="single" w:sz="4" w:space="0" w:color="auto"/>
            </w:tcBorders>
            <w:hideMark/>
          </w:tcPr>
          <w:p w14:paraId="2507193E" w14:textId="77777777" w:rsidR="00BD6013" w:rsidRPr="004E396D" w:rsidRDefault="00BD6013" w:rsidP="00BD6013">
            <w:pPr>
              <w:pStyle w:val="TAL"/>
              <w:rPr>
                <w:ins w:id="13958" w:author="Jerry Cui" w:date="2020-11-16T16:53:00Z"/>
                <w:lang w:val="en-US"/>
              </w:rPr>
            </w:pPr>
            <w:ins w:id="13959" w:author="Jerry Cui" w:date="2020-11-16T16:53:00Z">
              <w:r w:rsidRPr="004E396D">
                <w:rPr>
                  <w:rFonts w:eastAsia="Malgun Gothic"/>
                  <w:szCs w:val="18"/>
                  <w:lang w:val="en-US"/>
                </w:rPr>
                <w:t>EPRE ratio of OCNG to OCNG DMRS</w:t>
              </w:r>
              <w:r w:rsidRPr="004E396D">
                <w:rPr>
                  <w:rFonts w:eastAsia="Malgun Gothic"/>
                  <w:szCs w:val="18"/>
                  <w:vertAlign w:val="superscript"/>
                  <w:lang w:val="en-US"/>
                </w:rPr>
                <w:t xml:space="preserve"> Note 1</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C602000" w14:textId="77777777" w:rsidR="00BD6013" w:rsidRPr="004E396D" w:rsidRDefault="00BD6013" w:rsidP="00BD6013">
            <w:pPr>
              <w:pStyle w:val="TAC"/>
              <w:rPr>
                <w:ins w:id="13960" w:author="Jerry Cui" w:date="2020-11-16T16:53:00Z"/>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hideMark/>
          </w:tcPr>
          <w:p w14:paraId="2EB8723C" w14:textId="77777777" w:rsidR="00BD6013" w:rsidRPr="004E396D" w:rsidRDefault="00BD6013" w:rsidP="00BD6013">
            <w:pPr>
              <w:pStyle w:val="TAC"/>
              <w:rPr>
                <w:ins w:id="13961" w:author="Jerry Cui" w:date="2020-11-16T16:53:00Z"/>
                <w:rFonts w:eastAsia="Calibri"/>
                <w:szCs w:val="22"/>
                <w:lang w:val="en-US"/>
              </w:rPr>
            </w:pPr>
          </w:p>
        </w:tc>
      </w:tr>
      <w:tr w:rsidR="00BD6013" w:rsidRPr="004E396D" w14:paraId="015852FE" w14:textId="77777777" w:rsidTr="00BD6013">
        <w:trPr>
          <w:trHeight w:val="113"/>
          <w:jc w:val="center"/>
          <w:ins w:id="13962"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181DF5C8" w14:textId="77777777" w:rsidR="00BD6013" w:rsidRPr="004E396D" w:rsidRDefault="00BD6013" w:rsidP="00BD6013">
            <w:pPr>
              <w:pStyle w:val="TAL"/>
              <w:rPr>
                <w:ins w:id="13963" w:author="Jerry Cui" w:date="2020-11-16T16:53:00Z"/>
                <w:rFonts w:eastAsia="Calibri"/>
                <w:szCs w:val="22"/>
                <w:lang w:val="en-US"/>
              </w:rPr>
            </w:pPr>
            <w:ins w:id="13964" w:author="Jerry Cui" w:date="2020-11-16T16:53:00Z">
              <w:r w:rsidRPr="004E396D">
                <w:rPr>
                  <w:rFonts w:eastAsia="Calibri"/>
                  <w:szCs w:val="22"/>
                  <w:lang w:val="en-US"/>
                </w:rPr>
                <w:t>Propagation conditions</w:t>
              </w:r>
            </w:ins>
          </w:p>
        </w:tc>
        <w:tc>
          <w:tcPr>
            <w:tcW w:w="1217" w:type="dxa"/>
            <w:tcBorders>
              <w:top w:val="single" w:sz="4" w:space="0" w:color="auto"/>
              <w:left w:val="single" w:sz="4" w:space="0" w:color="auto"/>
              <w:bottom w:val="single" w:sz="4" w:space="0" w:color="auto"/>
              <w:right w:val="single" w:sz="4" w:space="0" w:color="auto"/>
            </w:tcBorders>
            <w:vAlign w:val="center"/>
          </w:tcPr>
          <w:p w14:paraId="506AC841" w14:textId="77777777" w:rsidR="00BD6013" w:rsidRPr="004E396D" w:rsidRDefault="00BD6013" w:rsidP="00BD6013">
            <w:pPr>
              <w:pStyle w:val="TAC"/>
              <w:rPr>
                <w:ins w:id="13965" w:author="Jerry Cui" w:date="2020-11-16T16:53:00Z"/>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2B915436" w14:textId="77777777" w:rsidR="00BD6013" w:rsidRPr="004E396D" w:rsidRDefault="00BD6013" w:rsidP="00BD6013">
            <w:pPr>
              <w:pStyle w:val="TAC"/>
              <w:rPr>
                <w:ins w:id="13966" w:author="Jerry Cui" w:date="2020-11-16T16:53:00Z"/>
                <w:lang w:val="en-US"/>
              </w:rPr>
            </w:pPr>
            <w:ins w:id="13967" w:author="Jerry Cui" w:date="2020-11-16T16:53:00Z">
              <w:r w:rsidRPr="004E396D">
                <w:rPr>
                  <w:lang w:val="en-US"/>
                </w:rPr>
                <w:t>AWGN</w:t>
              </w:r>
            </w:ins>
          </w:p>
        </w:tc>
      </w:tr>
      <w:tr w:rsidR="00BD6013" w:rsidRPr="004E396D" w14:paraId="4AA484AA" w14:textId="77777777" w:rsidTr="00BD6013">
        <w:trPr>
          <w:cantSplit/>
          <w:jc w:val="center"/>
          <w:ins w:id="13968" w:author="Jerry Cui" w:date="2020-11-16T16:53:00Z"/>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47496AB" w14:textId="77777777" w:rsidR="00BD6013" w:rsidRDefault="00BD6013" w:rsidP="00BD6013">
            <w:pPr>
              <w:pStyle w:val="TAN"/>
              <w:rPr>
                <w:ins w:id="13969" w:author="Jerry Cui" w:date="2020-11-16T16:53:00Z"/>
                <w:lang w:val="en-US"/>
              </w:rPr>
            </w:pPr>
            <w:ins w:id="13970" w:author="Jerry Cui" w:date="2020-11-16T16:53:00Z">
              <w:r w:rsidRPr="004E396D">
                <w:rPr>
                  <w:lang w:val="en-US"/>
                </w:rPr>
                <w:t>Note 1:</w:t>
              </w:r>
              <w:r w:rsidRPr="004E396D">
                <w:rPr>
                  <w:lang w:val="en-US"/>
                </w:rPr>
                <w:tab/>
                <w:t xml:space="preserve">OCNG shall be used such that both cells are fully </w:t>
              </w:r>
              <w:proofErr w:type="gramStart"/>
              <w:r w:rsidRPr="004E396D">
                <w:rPr>
                  <w:lang w:val="en-US"/>
                </w:rPr>
                <w:t>allocated</w:t>
              </w:r>
              <w:proofErr w:type="gramEnd"/>
              <w:r w:rsidRPr="004E396D">
                <w:rPr>
                  <w:lang w:val="en-US"/>
                </w:rPr>
                <w:t xml:space="preserve"> and a constant total transmitted power spectral density is achieved for all OFDM symbols.</w:t>
              </w:r>
            </w:ins>
          </w:p>
          <w:p w14:paraId="77C4E108" w14:textId="77777777" w:rsidR="00BD6013" w:rsidRDefault="00BD6013" w:rsidP="00BD6013">
            <w:pPr>
              <w:pStyle w:val="TAN"/>
              <w:rPr>
                <w:ins w:id="13971" w:author="Jerry Cui" w:date="2020-11-16T16:53:00Z"/>
              </w:rPr>
            </w:pPr>
            <w:ins w:id="13972" w:author="Jerry Cui" w:date="2020-11-16T16:53:00Z">
              <w:r w:rsidRPr="00EC61C3">
                <w:t xml:space="preserve">Note </w:t>
              </w:r>
              <w:r>
                <w:t>2</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ins>
          </w:p>
          <w:p w14:paraId="56F9DD1D" w14:textId="77777777" w:rsidR="00BD6013" w:rsidRPr="003A668B" w:rsidRDefault="00BD6013" w:rsidP="00BD6013">
            <w:pPr>
              <w:pStyle w:val="TAN"/>
              <w:rPr>
                <w:ins w:id="13973" w:author="Jerry Cui" w:date="2020-11-16T16:53:00Z"/>
                <w:lang w:val="en-US"/>
              </w:rPr>
            </w:pPr>
            <w:ins w:id="13974" w:author="Jerry Cui" w:date="2020-11-16T16:53:00Z">
              <w:r w:rsidRPr="00EC61C3">
                <w:t xml:space="preserve">Note </w:t>
              </w:r>
              <w:r>
                <w:t>3</w:t>
              </w:r>
              <w:r w:rsidRPr="00EC61C3">
                <w:t>:</w:t>
              </w:r>
              <w:r w:rsidRPr="00EC61C3">
                <w:tab/>
              </w:r>
              <w:r>
                <w:t xml:space="preserve">L1-RSRP measurement and reporting are configured to the </w:t>
              </w:r>
              <w:proofErr w:type="spellStart"/>
              <w:r w:rsidRPr="00EC61C3">
                <w:t>the</w:t>
              </w:r>
              <w:proofErr w:type="spellEnd"/>
              <w:r w:rsidRPr="00EC61C3">
                <w:t xml:space="preserve"> UE prior to the start of time period T</w:t>
              </w:r>
              <w:r>
                <w:t>1</w:t>
              </w:r>
              <w:r w:rsidRPr="00EC61C3">
                <w:t>.</w:t>
              </w:r>
            </w:ins>
          </w:p>
        </w:tc>
      </w:tr>
    </w:tbl>
    <w:p w14:paraId="24825383" w14:textId="77777777" w:rsidR="00BD6013" w:rsidRPr="004E396D" w:rsidRDefault="00BD6013" w:rsidP="00BD6013">
      <w:pPr>
        <w:rPr>
          <w:ins w:id="13975" w:author="Jerry Cui" w:date="2020-11-16T16:53:00Z"/>
        </w:rPr>
      </w:pPr>
    </w:p>
    <w:p w14:paraId="36CA95B1" w14:textId="77777777" w:rsidR="00BD6013" w:rsidRPr="004E396D" w:rsidRDefault="00BD6013" w:rsidP="00BD6013">
      <w:pPr>
        <w:pStyle w:val="TH"/>
        <w:rPr>
          <w:ins w:id="13976" w:author="Jerry Cui" w:date="2020-11-16T16:53:00Z"/>
        </w:rPr>
      </w:pPr>
      <w:ins w:id="13977" w:author="Jerry Cui" w:date="2020-11-16T16:53:00Z">
        <w:r w:rsidRPr="004E396D">
          <w:lastRenderedPageBreak/>
          <w:t xml:space="preserve">Table </w:t>
        </w:r>
        <w:r>
          <w:t>A.7.5.3.3</w:t>
        </w:r>
        <w:r w:rsidRPr="004E396D">
          <w:t xml:space="preserve">.1-4: OTA related test parameters for FR2 SCell activation </w:t>
        </w:r>
        <w:r>
          <w:t>in FR2 inter-band</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BD6013" w:rsidRPr="004E396D" w14:paraId="2718AEBF" w14:textId="77777777" w:rsidTr="00BD6013">
        <w:trPr>
          <w:jc w:val="center"/>
          <w:ins w:id="13978" w:author="Jerry Cui" w:date="2020-11-16T16:53:00Z"/>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14DD7D9F" w14:textId="77777777" w:rsidR="00BD6013" w:rsidRPr="004E396D" w:rsidRDefault="00BD6013" w:rsidP="00BD6013">
            <w:pPr>
              <w:pStyle w:val="TAH"/>
              <w:rPr>
                <w:ins w:id="13979" w:author="Jerry Cui" w:date="2020-11-16T16:53:00Z"/>
                <w:lang w:val="en-US"/>
              </w:rPr>
            </w:pPr>
            <w:proofErr w:type="spellStart"/>
            <w:ins w:id="13980" w:author="Jerry Cui" w:date="2020-11-16T16:53:00Z">
              <w:r w:rsidRPr="004E396D">
                <w:rPr>
                  <w:lang w:val="en-US"/>
                </w:rPr>
                <w:t>Parameter</w:t>
              </w:r>
              <w:r w:rsidRPr="004E396D">
                <w:rPr>
                  <w:vertAlign w:val="superscript"/>
                  <w:lang w:val="en-US"/>
                </w:rPr>
                <w:t>Note</w:t>
              </w:r>
              <w:proofErr w:type="spellEnd"/>
              <w:r w:rsidRPr="004E396D">
                <w:rPr>
                  <w:vertAlign w:val="superscript"/>
                  <w:lang w:val="en-US"/>
                </w:rPr>
                <w:t xml:space="preserve"> 6</w:t>
              </w:r>
            </w:ins>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1028F9D5" w14:textId="77777777" w:rsidR="00BD6013" w:rsidRPr="004E396D" w:rsidRDefault="00BD6013" w:rsidP="00BD6013">
            <w:pPr>
              <w:pStyle w:val="TAH"/>
              <w:rPr>
                <w:ins w:id="13981" w:author="Jerry Cui" w:date="2020-11-16T16:53:00Z"/>
                <w:lang w:val="en-US"/>
              </w:rPr>
            </w:pPr>
            <w:ins w:id="13982" w:author="Jerry Cui" w:date="2020-11-16T16:53:00Z">
              <w:r w:rsidRPr="004E396D">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F051548" w14:textId="77777777" w:rsidR="00BD6013" w:rsidRPr="004E396D" w:rsidRDefault="00BD6013" w:rsidP="00BD6013">
            <w:pPr>
              <w:pStyle w:val="TAH"/>
              <w:rPr>
                <w:ins w:id="13983" w:author="Jerry Cui" w:date="2020-11-16T16:53:00Z"/>
                <w:lang w:val="en-US"/>
              </w:rPr>
            </w:pPr>
            <w:ins w:id="13984" w:author="Jerry Cui" w:date="2020-11-16T16:53:00Z">
              <w:r w:rsidRPr="004E396D">
                <w:rPr>
                  <w:lang w:val="en-US"/>
                </w:rPr>
                <w:t>Cell 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10E27C6" w14:textId="77777777" w:rsidR="00BD6013" w:rsidRPr="004E396D" w:rsidRDefault="00BD6013" w:rsidP="00BD6013">
            <w:pPr>
              <w:pStyle w:val="TAH"/>
              <w:rPr>
                <w:ins w:id="13985" w:author="Jerry Cui" w:date="2020-11-16T16:53:00Z"/>
                <w:lang w:val="en-US"/>
              </w:rPr>
            </w:pPr>
            <w:ins w:id="13986" w:author="Jerry Cui" w:date="2020-11-16T16:53:00Z">
              <w:r w:rsidRPr="004E396D">
                <w:rPr>
                  <w:lang w:val="en-US"/>
                </w:rPr>
                <w:t>Cell 2</w:t>
              </w:r>
            </w:ins>
          </w:p>
        </w:tc>
      </w:tr>
      <w:tr w:rsidR="00BD6013" w:rsidRPr="004E396D" w14:paraId="32953B14" w14:textId="77777777" w:rsidTr="00BD6013">
        <w:trPr>
          <w:jc w:val="center"/>
          <w:ins w:id="13987" w:author="Jerry Cui" w:date="2020-11-16T16:53:00Z"/>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78F4AABA" w14:textId="77777777" w:rsidR="00BD6013" w:rsidRPr="004E396D" w:rsidRDefault="00BD6013" w:rsidP="00BD6013">
            <w:pPr>
              <w:pStyle w:val="TAH"/>
              <w:rPr>
                <w:ins w:id="13988" w:author="Jerry Cui" w:date="2020-11-16T16:53:00Z"/>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14:paraId="5D469D80" w14:textId="77777777" w:rsidR="00BD6013" w:rsidRPr="004E396D" w:rsidRDefault="00BD6013" w:rsidP="00BD6013">
            <w:pPr>
              <w:pStyle w:val="TAH"/>
              <w:rPr>
                <w:ins w:id="13989" w:author="Jerry Cui" w:date="2020-11-16T16:53: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915221F" w14:textId="77777777" w:rsidR="00BD6013" w:rsidRPr="004E396D" w:rsidRDefault="00BD6013" w:rsidP="00BD6013">
            <w:pPr>
              <w:pStyle w:val="TAH"/>
              <w:rPr>
                <w:ins w:id="13990" w:author="Jerry Cui" w:date="2020-11-16T16:53:00Z"/>
                <w:lang w:val="en-US"/>
              </w:rPr>
            </w:pPr>
            <w:ins w:id="13991" w:author="Jerry Cui" w:date="2020-11-16T16:53:00Z">
              <w:r w:rsidRPr="004E396D">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ACAEB4F" w14:textId="77777777" w:rsidR="00BD6013" w:rsidRPr="004E396D" w:rsidRDefault="00BD6013" w:rsidP="00BD6013">
            <w:pPr>
              <w:pStyle w:val="TAH"/>
              <w:rPr>
                <w:ins w:id="13992" w:author="Jerry Cui" w:date="2020-11-16T16:53:00Z"/>
                <w:lang w:val="en-US"/>
              </w:rPr>
            </w:pPr>
            <w:ins w:id="13993" w:author="Jerry Cui" w:date="2020-11-16T16:53:00Z">
              <w:r w:rsidRPr="004E396D">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5B20CD8" w14:textId="77777777" w:rsidR="00BD6013" w:rsidRPr="004E396D" w:rsidRDefault="00BD6013" w:rsidP="00BD6013">
            <w:pPr>
              <w:pStyle w:val="TAH"/>
              <w:rPr>
                <w:ins w:id="13994" w:author="Jerry Cui" w:date="2020-11-16T16:53:00Z"/>
                <w:lang w:val="en-US"/>
              </w:rPr>
            </w:pPr>
            <w:ins w:id="13995" w:author="Jerry Cui" w:date="2020-11-16T16:53:00Z">
              <w:r w:rsidRPr="004E396D">
                <w:rPr>
                  <w:lang w:val="en-US"/>
                </w:rPr>
                <w:t>T3</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AA37775" w14:textId="77777777" w:rsidR="00BD6013" w:rsidRPr="004E396D" w:rsidRDefault="00BD6013" w:rsidP="00BD6013">
            <w:pPr>
              <w:pStyle w:val="TAH"/>
              <w:rPr>
                <w:ins w:id="13996" w:author="Jerry Cui" w:date="2020-11-16T16:53:00Z"/>
                <w:lang w:val="en-US"/>
              </w:rPr>
            </w:pPr>
            <w:ins w:id="13997" w:author="Jerry Cui" w:date="2020-11-16T16:53:00Z">
              <w:r w:rsidRPr="004E396D">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C2ABE2A" w14:textId="77777777" w:rsidR="00BD6013" w:rsidRPr="004E396D" w:rsidRDefault="00BD6013" w:rsidP="00BD6013">
            <w:pPr>
              <w:pStyle w:val="TAH"/>
              <w:rPr>
                <w:ins w:id="13998" w:author="Jerry Cui" w:date="2020-11-16T16:53:00Z"/>
                <w:lang w:val="en-US"/>
              </w:rPr>
            </w:pPr>
            <w:ins w:id="13999" w:author="Jerry Cui" w:date="2020-11-16T16:53:00Z">
              <w:r w:rsidRPr="004E396D">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ECE11FF" w14:textId="77777777" w:rsidR="00BD6013" w:rsidRPr="004E396D" w:rsidRDefault="00BD6013" w:rsidP="00BD6013">
            <w:pPr>
              <w:pStyle w:val="TAH"/>
              <w:rPr>
                <w:ins w:id="14000" w:author="Jerry Cui" w:date="2020-11-16T16:53:00Z"/>
                <w:lang w:val="en-US"/>
              </w:rPr>
            </w:pPr>
            <w:ins w:id="14001" w:author="Jerry Cui" w:date="2020-11-16T16:53:00Z">
              <w:r w:rsidRPr="004E396D">
                <w:rPr>
                  <w:lang w:val="en-US"/>
                </w:rPr>
                <w:t>T3</w:t>
              </w:r>
            </w:ins>
          </w:p>
        </w:tc>
      </w:tr>
      <w:tr w:rsidR="00BD6013" w:rsidRPr="004E396D" w14:paraId="00CF19F3" w14:textId="77777777" w:rsidTr="00BD6013">
        <w:trPr>
          <w:jc w:val="center"/>
          <w:ins w:id="14002"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22084722" w14:textId="77777777" w:rsidR="00BD6013" w:rsidRPr="004E396D" w:rsidRDefault="00BD6013" w:rsidP="00BD6013">
            <w:pPr>
              <w:keepNext/>
              <w:keepLines/>
              <w:spacing w:after="0"/>
              <w:rPr>
                <w:ins w:id="14003" w:author="Jerry Cui" w:date="2020-11-16T16:53:00Z"/>
                <w:rFonts w:ascii="Arial" w:hAnsi="Arial" w:cs="Arial"/>
                <w:sz w:val="18"/>
                <w:lang w:val="da-DK"/>
              </w:rPr>
            </w:pPr>
            <w:ins w:id="14004" w:author="Jerry Cui" w:date="2020-11-16T16:53:00Z">
              <w:r w:rsidRPr="004E396D">
                <w:rPr>
                  <w:rFonts w:ascii="Arial" w:hAnsi="Arial" w:cs="Arial"/>
                  <w:sz w:val="18"/>
                  <w:lang w:val="da-DK"/>
                </w:rPr>
                <w:t>Angle of arrival configuration</w:t>
              </w:r>
            </w:ins>
          </w:p>
        </w:tc>
        <w:tc>
          <w:tcPr>
            <w:tcW w:w="1926" w:type="dxa"/>
            <w:tcBorders>
              <w:top w:val="single" w:sz="4" w:space="0" w:color="auto"/>
              <w:left w:val="single" w:sz="4" w:space="0" w:color="auto"/>
              <w:bottom w:val="single" w:sz="4" w:space="0" w:color="auto"/>
              <w:right w:val="single" w:sz="4" w:space="0" w:color="auto"/>
            </w:tcBorders>
            <w:vAlign w:val="center"/>
          </w:tcPr>
          <w:p w14:paraId="329DA72A" w14:textId="77777777" w:rsidR="00BD6013" w:rsidRPr="004E396D" w:rsidRDefault="00BD6013" w:rsidP="00BD6013">
            <w:pPr>
              <w:pStyle w:val="TAC"/>
              <w:rPr>
                <w:ins w:id="14005" w:author="Jerry Cui" w:date="2020-11-16T16:53: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22B87E" w14:textId="77777777" w:rsidR="00BD6013" w:rsidRPr="004E396D" w:rsidRDefault="00BD6013" w:rsidP="00BD6013">
            <w:pPr>
              <w:pStyle w:val="TAC"/>
              <w:rPr>
                <w:ins w:id="14006" w:author="Jerry Cui" w:date="2020-11-16T16:53:00Z"/>
                <w:lang w:val="en-US"/>
              </w:rPr>
            </w:pPr>
            <w:ins w:id="14007" w:author="Jerry Cui" w:date="2020-11-16T16:53:00Z">
              <w:r>
                <w:rPr>
                  <w:rFonts w:hint="eastAsia"/>
                  <w:lang w:val="en-US" w:eastAsia="zh-CN"/>
                </w:rPr>
                <w:t>TBD</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00CA97F" w14:textId="77777777" w:rsidR="00BD6013" w:rsidRPr="004E396D" w:rsidRDefault="00BD6013" w:rsidP="00BD6013">
            <w:pPr>
              <w:pStyle w:val="TAC"/>
              <w:rPr>
                <w:ins w:id="14008" w:author="Jerry Cui" w:date="2020-11-16T16:53:00Z"/>
                <w:lang w:val="en-US"/>
              </w:rPr>
            </w:pPr>
            <w:ins w:id="14009" w:author="Jerry Cui" w:date="2020-11-16T16:53:00Z">
              <w:r>
                <w:rPr>
                  <w:rFonts w:hint="eastAsia"/>
                  <w:lang w:val="en-US" w:eastAsia="zh-CN"/>
                </w:rPr>
                <w:t>TBD</w:t>
              </w:r>
            </w:ins>
          </w:p>
        </w:tc>
      </w:tr>
      <w:tr w:rsidR="00BD6013" w:rsidRPr="004E396D" w14:paraId="7EB27975" w14:textId="77777777" w:rsidTr="00BD6013">
        <w:trPr>
          <w:jc w:val="center"/>
          <w:ins w:id="14010"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24232438" w14:textId="77777777" w:rsidR="00BD6013" w:rsidRPr="004E396D" w:rsidRDefault="00BD6013" w:rsidP="00BD6013">
            <w:pPr>
              <w:keepNext/>
              <w:keepLines/>
              <w:spacing w:after="0"/>
              <w:rPr>
                <w:ins w:id="14011" w:author="Jerry Cui" w:date="2020-11-16T16:53:00Z"/>
                <w:rFonts w:ascii="Arial" w:hAnsi="Arial" w:cs="Arial"/>
                <w:sz w:val="18"/>
                <w:lang w:val="da-DK"/>
              </w:rPr>
            </w:pPr>
            <w:ins w:id="14012" w:author="Jerry Cui" w:date="2020-11-16T16:53:00Z">
              <w:r>
                <w:rPr>
                  <w:rFonts w:ascii="Arial" w:eastAsia="Calibri" w:hAnsi="Arial" w:cs="Arial"/>
                  <w:sz w:val="18"/>
                  <w:szCs w:val="22"/>
                  <w:lang w:val="en-US"/>
                </w:rPr>
                <w:t xml:space="preserve">Assumption for UE beams </w:t>
              </w:r>
              <w:r w:rsidRPr="00622AD0">
                <w:rPr>
                  <w:rFonts w:ascii="Arial" w:eastAsia="Calibri" w:hAnsi="Arial" w:cs="Arial"/>
                  <w:sz w:val="18"/>
                  <w:szCs w:val="22"/>
                  <w:vertAlign w:val="superscript"/>
                  <w:lang w:val="en-US"/>
                </w:rPr>
                <w:t>Note 7</w:t>
              </w:r>
            </w:ins>
          </w:p>
        </w:tc>
        <w:tc>
          <w:tcPr>
            <w:tcW w:w="1926" w:type="dxa"/>
            <w:tcBorders>
              <w:top w:val="single" w:sz="4" w:space="0" w:color="auto"/>
              <w:left w:val="single" w:sz="4" w:space="0" w:color="auto"/>
              <w:bottom w:val="single" w:sz="4" w:space="0" w:color="auto"/>
              <w:right w:val="single" w:sz="4" w:space="0" w:color="auto"/>
            </w:tcBorders>
            <w:vAlign w:val="center"/>
          </w:tcPr>
          <w:p w14:paraId="73314E87" w14:textId="77777777" w:rsidR="00BD6013" w:rsidRPr="004E396D" w:rsidRDefault="00BD6013" w:rsidP="00BD6013">
            <w:pPr>
              <w:pStyle w:val="TAC"/>
              <w:rPr>
                <w:ins w:id="14013" w:author="Jerry Cui" w:date="2020-11-16T16:53: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59E7F4D" w14:textId="77777777" w:rsidR="00BD6013" w:rsidRPr="004E396D" w:rsidRDefault="00BD6013" w:rsidP="00BD6013">
            <w:pPr>
              <w:pStyle w:val="TAC"/>
              <w:rPr>
                <w:ins w:id="14014" w:author="Jerry Cui" w:date="2020-11-16T16:53:00Z"/>
                <w:lang w:val="en-US"/>
              </w:rPr>
            </w:pPr>
            <w:ins w:id="14015" w:author="Jerry Cui" w:date="2020-11-16T16:53:00Z">
              <w:r>
                <w:rPr>
                  <w:rFonts w:hint="eastAsia"/>
                  <w:lang w:val="en-US" w:eastAsia="zh-CN"/>
                </w:rPr>
                <w:t>TBD</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C867E91" w14:textId="77777777" w:rsidR="00BD6013" w:rsidRPr="004E396D" w:rsidRDefault="00BD6013" w:rsidP="00BD6013">
            <w:pPr>
              <w:pStyle w:val="TAC"/>
              <w:rPr>
                <w:ins w:id="14016" w:author="Jerry Cui" w:date="2020-11-16T16:53:00Z"/>
                <w:lang w:val="en-US"/>
              </w:rPr>
            </w:pPr>
            <w:ins w:id="14017" w:author="Jerry Cui" w:date="2020-11-16T16:53:00Z">
              <w:r>
                <w:rPr>
                  <w:rFonts w:hint="eastAsia"/>
                  <w:lang w:val="en-US" w:eastAsia="zh-CN"/>
                </w:rPr>
                <w:t>TBD</w:t>
              </w:r>
            </w:ins>
          </w:p>
        </w:tc>
      </w:tr>
      <w:tr w:rsidR="00BD6013" w:rsidRPr="004E396D" w14:paraId="7CF0FD3B" w14:textId="77777777" w:rsidTr="00BD6013">
        <w:trPr>
          <w:trHeight w:val="71"/>
          <w:jc w:val="center"/>
          <w:ins w:id="14018"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1FEA7637" w14:textId="77777777" w:rsidR="00BD6013" w:rsidRPr="004E396D" w:rsidRDefault="00146CC5" w:rsidP="00BD6013">
            <w:pPr>
              <w:keepNext/>
              <w:keepLines/>
              <w:spacing w:after="0"/>
              <w:rPr>
                <w:ins w:id="14019" w:author="Jerry Cui" w:date="2020-11-16T16:53:00Z"/>
                <w:rFonts w:ascii="Arial" w:hAnsi="Arial" w:cs="Arial"/>
                <w:sz w:val="18"/>
                <w:lang w:val="en-US"/>
              </w:rPr>
            </w:pPr>
            <w:ins w:id="14020" w:author="Huawei" w:date="2020-10-22T19:59:00Z">
              <w:r w:rsidRPr="00146CC5">
                <w:rPr>
                  <w:rFonts w:ascii="Arial" w:eastAsia="Calibri" w:hAnsi="Arial" w:cs="Arial"/>
                  <w:noProof/>
                  <w:position w:val="-12"/>
                  <w:sz w:val="18"/>
                  <w:szCs w:val="22"/>
                  <w:lang w:val="en-US"/>
                </w:rPr>
                <w:object w:dxaOrig="405" w:dyaOrig="345" w14:anchorId="6E3D997E">
                  <v:shape id="_x0000_i1081" type="#_x0000_t75" alt="" style="width:24.5pt;height:16.5pt;mso-width-percent:0;mso-height-percent:0;mso-width-percent:0;mso-height-percent:0" o:ole="" fillcolor="window">
                    <v:imagedata r:id="rId15" o:title=""/>
                  </v:shape>
                  <o:OLEObject Type="Embed" ProgID="Equation.3" ShapeID="_x0000_i1081" DrawAspect="Content" ObjectID="_1667162923" r:id="rId81"/>
                </w:object>
              </w:r>
            </w:ins>
            <w:ins w:id="14021" w:author="Jerry Cui" w:date="2020-11-16T16:53:00Z">
              <w:r w:rsidR="00BD6013" w:rsidRPr="004E396D">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00C5E770" w14:textId="77777777" w:rsidR="00BD6013" w:rsidRPr="004E396D" w:rsidRDefault="00BD6013" w:rsidP="00BD6013">
            <w:pPr>
              <w:pStyle w:val="TAC"/>
              <w:rPr>
                <w:ins w:id="14022" w:author="Jerry Cui" w:date="2020-11-16T16:53:00Z"/>
                <w:lang w:val="en-US"/>
              </w:rPr>
            </w:pPr>
            <w:ins w:id="14023" w:author="Jerry Cui" w:date="2020-11-16T16:53:00Z">
              <w:r w:rsidRPr="004E396D">
                <w:rPr>
                  <w:lang w:val="en-US"/>
                </w:rPr>
                <w:t>dBm/15kHz</w:t>
              </w:r>
              <w:r w:rsidRPr="004E396D">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434C63CB" w14:textId="77777777" w:rsidR="00BD6013" w:rsidRPr="004E396D" w:rsidRDefault="00BD6013" w:rsidP="00BD6013">
            <w:pPr>
              <w:pStyle w:val="TAC"/>
              <w:rPr>
                <w:ins w:id="14024" w:author="Jerry Cui" w:date="2020-11-16T16:53:00Z"/>
                <w:lang w:val="en-US"/>
              </w:rPr>
            </w:pPr>
            <w:ins w:id="14025" w:author="Jerry Cui" w:date="2020-11-16T16:53:00Z">
              <w:r w:rsidRPr="004E396D">
                <w:rPr>
                  <w:lang w:val="en-US"/>
                </w:rPr>
                <w:t>-112</w:t>
              </w:r>
            </w:ins>
          </w:p>
        </w:tc>
        <w:tc>
          <w:tcPr>
            <w:tcW w:w="2494" w:type="dxa"/>
            <w:gridSpan w:val="3"/>
            <w:tcBorders>
              <w:top w:val="single" w:sz="4" w:space="0" w:color="auto"/>
              <w:left w:val="single" w:sz="4" w:space="0" w:color="auto"/>
              <w:right w:val="single" w:sz="4" w:space="0" w:color="auto"/>
            </w:tcBorders>
            <w:vAlign w:val="center"/>
          </w:tcPr>
          <w:p w14:paraId="649D2DC0" w14:textId="77777777" w:rsidR="00BD6013" w:rsidRPr="004E396D" w:rsidRDefault="00BD6013" w:rsidP="00BD6013">
            <w:pPr>
              <w:pStyle w:val="TAC"/>
              <w:rPr>
                <w:ins w:id="14026" w:author="Jerry Cui" w:date="2020-11-16T16:53:00Z"/>
                <w:lang w:val="en-US"/>
              </w:rPr>
            </w:pPr>
            <w:ins w:id="14027" w:author="Jerry Cui" w:date="2020-11-16T16:53:00Z">
              <w:r w:rsidRPr="004E396D">
                <w:rPr>
                  <w:lang w:val="en-US"/>
                </w:rPr>
                <w:t>-112</w:t>
              </w:r>
            </w:ins>
          </w:p>
        </w:tc>
      </w:tr>
      <w:tr w:rsidR="00BD6013" w:rsidRPr="004E396D" w14:paraId="556CF0BD" w14:textId="77777777" w:rsidTr="00BD6013">
        <w:trPr>
          <w:trHeight w:val="205"/>
          <w:jc w:val="center"/>
          <w:ins w:id="14028"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442FC282" w14:textId="77777777" w:rsidR="00BD6013" w:rsidRPr="004E396D" w:rsidRDefault="00146CC5" w:rsidP="00BD6013">
            <w:pPr>
              <w:keepNext/>
              <w:keepLines/>
              <w:spacing w:after="0"/>
              <w:rPr>
                <w:ins w:id="14029" w:author="Jerry Cui" w:date="2020-11-16T16:53:00Z"/>
                <w:rFonts w:ascii="Arial" w:hAnsi="Arial" w:cs="Arial"/>
                <w:sz w:val="18"/>
                <w:lang w:val="en-US"/>
              </w:rPr>
            </w:pPr>
            <w:ins w:id="14030" w:author="Huawei" w:date="2020-10-22T19:59:00Z">
              <w:r w:rsidRPr="00146CC5">
                <w:rPr>
                  <w:rFonts w:ascii="Arial" w:eastAsia="Calibri" w:hAnsi="Arial" w:cs="Arial"/>
                  <w:noProof/>
                  <w:position w:val="-12"/>
                  <w:sz w:val="18"/>
                  <w:szCs w:val="22"/>
                  <w:lang w:val="en-US"/>
                </w:rPr>
                <w:object w:dxaOrig="405" w:dyaOrig="345" w14:anchorId="38E802FD">
                  <v:shape id="_x0000_i1082" type="#_x0000_t75" alt="" style="width:24.5pt;height:16.5pt;mso-width-percent:0;mso-height-percent:0;mso-width-percent:0;mso-height-percent:0" o:ole="" fillcolor="window">
                    <v:imagedata r:id="rId15" o:title=""/>
                  </v:shape>
                  <o:OLEObject Type="Embed" ProgID="Equation.3" ShapeID="_x0000_i1082" DrawAspect="Content" ObjectID="_1667162924" r:id="rId82"/>
                </w:object>
              </w:r>
            </w:ins>
            <w:ins w:id="14031" w:author="Jerry Cui" w:date="2020-11-16T16:53:00Z">
              <w:r w:rsidR="00BD6013" w:rsidRPr="004E396D">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7745DBA7" w14:textId="77777777" w:rsidR="00BD6013" w:rsidRPr="004E396D" w:rsidRDefault="00BD6013" w:rsidP="00BD6013">
            <w:pPr>
              <w:pStyle w:val="TAC"/>
              <w:rPr>
                <w:ins w:id="14032" w:author="Jerry Cui" w:date="2020-11-16T16:53:00Z"/>
                <w:lang w:val="en-US"/>
              </w:rPr>
            </w:pPr>
            <w:ins w:id="14033" w:author="Jerry Cui" w:date="2020-11-16T16:53:00Z">
              <w:r w:rsidRPr="004E396D">
                <w:rPr>
                  <w:lang w:val="en-US"/>
                </w:rPr>
                <w:t>dBm/SCS</w:t>
              </w:r>
              <w:r w:rsidRPr="004E396D">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4E087B1F" w14:textId="77777777" w:rsidR="00BD6013" w:rsidRPr="004E396D" w:rsidRDefault="00BD6013" w:rsidP="00BD6013">
            <w:pPr>
              <w:pStyle w:val="TAC"/>
              <w:rPr>
                <w:ins w:id="14034" w:author="Jerry Cui" w:date="2020-11-16T16:53:00Z"/>
                <w:lang w:val="en-US"/>
              </w:rPr>
            </w:pPr>
            <w:ins w:id="14035" w:author="Jerry Cui" w:date="2020-11-16T16:53:00Z">
              <w:r w:rsidRPr="004E396D">
                <w:rPr>
                  <w:lang w:val="en-US"/>
                </w:rPr>
                <w:t>-102.97</w:t>
              </w:r>
            </w:ins>
          </w:p>
        </w:tc>
        <w:tc>
          <w:tcPr>
            <w:tcW w:w="2494" w:type="dxa"/>
            <w:gridSpan w:val="3"/>
            <w:tcBorders>
              <w:top w:val="single" w:sz="4" w:space="0" w:color="auto"/>
              <w:left w:val="single" w:sz="4" w:space="0" w:color="auto"/>
              <w:right w:val="single" w:sz="4" w:space="0" w:color="auto"/>
            </w:tcBorders>
            <w:vAlign w:val="center"/>
          </w:tcPr>
          <w:p w14:paraId="36682C01" w14:textId="77777777" w:rsidR="00BD6013" w:rsidRPr="004E396D" w:rsidRDefault="00BD6013" w:rsidP="00BD6013">
            <w:pPr>
              <w:pStyle w:val="TAC"/>
              <w:rPr>
                <w:ins w:id="14036" w:author="Jerry Cui" w:date="2020-11-16T16:53:00Z"/>
                <w:lang w:val="en-US"/>
              </w:rPr>
            </w:pPr>
            <w:ins w:id="14037" w:author="Jerry Cui" w:date="2020-11-16T16:53:00Z">
              <w:r w:rsidRPr="004E396D">
                <w:rPr>
                  <w:lang w:val="en-US"/>
                </w:rPr>
                <w:t>-102.97</w:t>
              </w:r>
            </w:ins>
          </w:p>
        </w:tc>
      </w:tr>
      <w:tr w:rsidR="00BD6013" w:rsidRPr="004E396D" w14:paraId="56B1A49C" w14:textId="77777777" w:rsidTr="00BD6013">
        <w:trPr>
          <w:trHeight w:val="205"/>
          <w:jc w:val="center"/>
          <w:ins w:id="14038"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4F5C5C59" w14:textId="77777777" w:rsidR="00BD6013" w:rsidRPr="004E396D" w:rsidRDefault="00146CC5" w:rsidP="00BD6013">
            <w:pPr>
              <w:keepNext/>
              <w:keepLines/>
              <w:spacing w:after="0"/>
              <w:rPr>
                <w:ins w:id="14039" w:author="Jerry Cui" w:date="2020-11-16T16:53:00Z"/>
                <w:rFonts w:ascii="Arial" w:eastAsia="Calibri" w:hAnsi="Arial" w:cs="Arial"/>
                <w:sz w:val="18"/>
                <w:szCs w:val="22"/>
                <w:lang w:val="en-US"/>
              </w:rPr>
            </w:pPr>
            <w:ins w:id="14040" w:author="Huawei" w:date="2020-10-22T19:59:00Z">
              <w:r w:rsidRPr="00146CC5">
                <w:rPr>
                  <w:rFonts w:ascii="Arial" w:eastAsia="Calibri" w:hAnsi="Arial" w:cs="Arial"/>
                  <w:noProof/>
                  <w:position w:val="-12"/>
                  <w:sz w:val="18"/>
                  <w:szCs w:val="22"/>
                  <w:lang w:val="en-US"/>
                </w:rPr>
                <w:object w:dxaOrig="810" w:dyaOrig="390" w14:anchorId="1A4A9E2E">
                  <v:shape id="_x0000_i1083" type="#_x0000_t75" alt="" style="width:42.5pt;height:22pt;mso-width-percent:0;mso-height-percent:0;mso-width-percent:0;mso-height-percent:0" o:ole="" fillcolor="window">
                    <v:imagedata r:id="rId20" o:title=""/>
                  </v:shape>
                  <o:OLEObject Type="Embed" ProgID="Equation.3" ShapeID="_x0000_i1083" DrawAspect="Content" ObjectID="_1667162925" r:id="rId83"/>
                </w:object>
              </w:r>
            </w:ins>
          </w:p>
        </w:tc>
        <w:tc>
          <w:tcPr>
            <w:tcW w:w="1926" w:type="dxa"/>
            <w:tcBorders>
              <w:top w:val="single" w:sz="4" w:space="0" w:color="auto"/>
              <w:left w:val="single" w:sz="4" w:space="0" w:color="auto"/>
              <w:bottom w:val="single" w:sz="4" w:space="0" w:color="auto"/>
              <w:right w:val="single" w:sz="4" w:space="0" w:color="auto"/>
            </w:tcBorders>
            <w:vAlign w:val="center"/>
          </w:tcPr>
          <w:p w14:paraId="254FAC6F" w14:textId="77777777" w:rsidR="00BD6013" w:rsidRPr="004E396D" w:rsidRDefault="00BD6013" w:rsidP="00BD6013">
            <w:pPr>
              <w:pStyle w:val="TAC"/>
              <w:rPr>
                <w:ins w:id="14041" w:author="Jerry Cui" w:date="2020-11-16T16:53:00Z"/>
                <w:lang w:val="en-US"/>
              </w:rPr>
            </w:pPr>
            <w:ins w:id="14042" w:author="Jerry Cui" w:date="2020-11-16T16:53:00Z">
              <w:r w:rsidRPr="004E396D">
                <w:rPr>
                  <w:lang w:val="en-US"/>
                </w:rPr>
                <w:t>dB</w:t>
              </w:r>
            </w:ins>
          </w:p>
        </w:tc>
        <w:tc>
          <w:tcPr>
            <w:tcW w:w="2493" w:type="dxa"/>
            <w:gridSpan w:val="3"/>
            <w:tcBorders>
              <w:top w:val="single" w:sz="4" w:space="0" w:color="auto"/>
              <w:left w:val="single" w:sz="4" w:space="0" w:color="auto"/>
              <w:right w:val="single" w:sz="4" w:space="0" w:color="auto"/>
            </w:tcBorders>
            <w:vAlign w:val="center"/>
          </w:tcPr>
          <w:p w14:paraId="7C96D997" w14:textId="77777777" w:rsidR="00BD6013" w:rsidRPr="004E396D" w:rsidRDefault="00BD6013" w:rsidP="00BD6013">
            <w:pPr>
              <w:pStyle w:val="TAC"/>
              <w:rPr>
                <w:ins w:id="14043" w:author="Jerry Cui" w:date="2020-11-16T16:53:00Z"/>
                <w:lang w:val="en-US"/>
              </w:rPr>
            </w:pPr>
            <w:ins w:id="14044" w:author="Jerry Cui" w:date="2020-11-16T16:53:00Z">
              <w:r w:rsidRPr="004E396D">
                <w:rPr>
                  <w:lang w:val="en-US"/>
                </w:rPr>
                <w:t>14</w:t>
              </w:r>
            </w:ins>
          </w:p>
        </w:tc>
        <w:tc>
          <w:tcPr>
            <w:tcW w:w="2494" w:type="dxa"/>
            <w:gridSpan w:val="3"/>
            <w:tcBorders>
              <w:top w:val="single" w:sz="4" w:space="0" w:color="auto"/>
              <w:left w:val="single" w:sz="4" w:space="0" w:color="auto"/>
              <w:right w:val="single" w:sz="4" w:space="0" w:color="auto"/>
            </w:tcBorders>
            <w:vAlign w:val="center"/>
          </w:tcPr>
          <w:p w14:paraId="422669B2" w14:textId="77777777" w:rsidR="00BD6013" w:rsidRPr="004E396D" w:rsidDel="00205653" w:rsidRDefault="00BD6013" w:rsidP="00BD6013">
            <w:pPr>
              <w:pStyle w:val="TAC"/>
              <w:rPr>
                <w:ins w:id="14045" w:author="Jerry Cui" w:date="2020-11-16T16:53:00Z"/>
                <w:lang w:val="en-US"/>
              </w:rPr>
            </w:pPr>
            <w:ins w:id="14046" w:author="Jerry Cui" w:date="2020-11-16T16:53:00Z">
              <w:r w:rsidRPr="004E396D">
                <w:rPr>
                  <w:lang w:val="en-US"/>
                </w:rPr>
                <w:t>14</w:t>
              </w:r>
            </w:ins>
          </w:p>
        </w:tc>
      </w:tr>
      <w:tr w:rsidR="00BD6013" w:rsidRPr="004E396D" w14:paraId="5601B5CC" w14:textId="77777777" w:rsidTr="00BD6013">
        <w:trPr>
          <w:trHeight w:val="353"/>
          <w:jc w:val="center"/>
          <w:ins w:id="14047"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hideMark/>
          </w:tcPr>
          <w:p w14:paraId="7804D16E" w14:textId="77777777" w:rsidR="00BD6013" w:rsidRPr="004E396D" w:rsidRDefault="00BD6013" w:rsidP="00BD6013">
            <w:pPr>
              <w:keepNext/>
              <w:keepLines/>
              <w:spacing w:after="0"/>
              <w:rPr>
                <w:ins w:id="14048" w:author="Jerry Cui" w:date="2020-11-16T16:53:00Z"/>
                <w:rFonts w:ascii="Arial" w:hAnsi="Arial" w:cs="Arial"/>
                <w:sz w:val="18"/>
                <w:lang w:val="en-US"/>
              </w:rPr>
            </w:pPr>
            <w:ins w:id="14049" w:author="Jerry Cui" w:date="2020-11-16T16:53:00Z">
              <w:r w:rsidRPr="004E396D">
                <w:rPr>
                  <w:rFonts w:ascii="Arial" w:hAnsi="Arial" w:cs="Arial"/>
                  <w:sz w:val="18"/>
                  <w:lang w:val="en-US"/>
                </w:rPr>
                <w:t>SS-RSRP</w:t>
              </w:r>
              <w:r w:rsidRPr="004E396D">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6BE36437" w14:textId="77777777" w:rsidR="00BD6013" w:rsidRPr="004E396D" w:rsidRDefault="00BD6013" w:rsidP="00BD6013">
            <w:pPr>
              <w:pStyle w:val="TAC"/>
              <w:rPr>
                <w:ins w:id="14050" w:author="Jerry Cui" w:date="2020-11-16T16:53:00Z"/>
                <w:lang w:val="en-US"/>
              </w:rPr>
            </w:pPr>
            <w:ins w:id="14051" w:author="Jerry Cui" w:date="2020-11-16T16:53:00Z">
              <w:r w:rsidRPr="004E396D">
                <w:rPr>
                  <w:lang w:val="en-US"/>
                </w:rPr>
                <w:t>dBm/SCS</w:t>
              </w:r>
              <w:r w:rsidRPr="004E396D">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0D888A8B" w14:textId="77777777" w:rsidR="00BD6013" w:rsidRPr="004E396D" w:rsidRDefault="00BD6013" w:rsidP="00BD6013">
            <w:pPr>
              <w:pStyle w:val="TAC"/>
              <w:rPr>
                <w:ins w:id="14052" w:author="Jerry Cui" w:date="2020-11-16T16:53:00Z"/>
                <w:lang w:val="en-US"/>
              </w:rPr>
            </w:pPr>
            <w:ins w:id="14053" w:author="Jerry Cui" w:date="2020-11-16T16:53:00Z">
              <w:r w:rsidRPr="004E396D">
                <w:rPr>
                  <w:lang w:val="en-US"/>
                </w:rPr>
                <w:t>-88.97</w:t>
              </w:r>
            </w:ins>
          </w:p>
        </w:tc>
        <w:tc>
          <w:tcPr>
            <w:tcW w:w="2494" w:type="dxa"/>
            <w:gridSpan w:val="3"/>
            <w:tcBorders>
              <w:top w:val="single" w:sz="4" w:space="0" w:color="auto"/>
              <w:left w:val="single" w:sz="4" w:space="0" w:color="auto"/>
              <w:right w:val="single" w:sz="4" w:space="0" w:color="auto"/>
            </w:tcBorders>
            <w:vAlign w:val="center"/>
          </w:tcPr>
          <w:p w14:paraId="4A37B403" w14:textId="77777777" w:rsidR="00BD6013" w:rsidRPr="004E396D" w:rsidRDefault="00BD6013" w:rsidP="00BD6013">
            <w:pPr>
              <w:pStyle w:val="TAC"/>
              <w:rPr>
                <w:ins w:id="14054" w:author="Jerry Cui" w:date="2020-11-16T16:53:00Z"/>
                <w:lang w:val="en-US"/>
              </w:rPr>
            </w:pPr>
            <w:ins w:id="14055" w:author="Jerry Cui" w:date="2020-11-16T16:53:00Z">
              <w:r w:rsidRPr="004E396D">
                <w:rPr>
                  <w:lang w:val="en-US"/>
                </w:rPr>
                <w:t>-88.97</w:t>
              </w:r>
            </w:ins>
          </w:p>
        </w:tc>
      </w:tr>
      <w:tr w:rsidR="00BD6013" w:rsidRPr="004E396D" w14:paraId="4C968642" w14:textId="77777777" w:rsidTr="00BD6013">
        <w:trPr>
          <w:jc w:val="center"/>
          <w:ins w:id="14056"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hideMark/>
          </w:tcPr>
          <w:p w14:paraId="1AA843BB" w14:textId="77777777" w:rsidR="00BD6013" w:rsidRPr="004E396D" w:rsidRDefault="00146CC5" w:rsidP="00BD6013">
            <w:pPr>
              <w:keepNext/>
              <w:keepLines/>
              <w:spacing w:after="0"/>
              <w:rPr>
                <w:ins w:id="14057" w:author="Jerry Cui" w:date="2020-11-16T16:53:00Z"/>
                <w:rFonts w:ascii="Arial" w:hAnsi="Arial" w:cs="Arial"/>
                <w:sz w:val="18"/>
                <w:lang w:val="en-US"/>
              </w:rPr>
            </w:pPr>
            <w:ins w:id="14058" w:author="Huawei" w:date="2020-10-22T19:59:00Z">
              <w:r w:rsidRPr="00146CC5">
                <w:rPr>
                  <w:rFonts w:ascii="Arial" w:eastAsia="Calibri" w:hAnsi="Arial" w:cs="Arial"/>
                  <w:noProof/>
                  <w:position w:val="-12"/>
                  <w:sz w:val="18"/>
                  <w:szCs w:val="22"/>
                  <w:lang w:val="en-US"/>
                </w:rPr>
                <w:object w:dxaOrig="615" w:dyaOrig="390" w14:anchorId="4E40D2DC">
                  <v:shape id="_x0000_i1084" type="#_x0000_t75" alt="" style="width:29.5pt;height:22pt;mso-width-percent:0;mso-height-percent:0;mso-width-percent:0;mso-height-percent:0" o:ole="" fillcolor="window">
                    <v:imagedata r:id="rId18" o:title=""/>
                  </v:shape>
                  <o:OLEObject Type="Embed" ProgID="Equation.3" ShapeID="_x0000_i1084" DrawAspect="Content" ObjectID="_1667162926" r:id="rId84"/>
                </w:objec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443B10A2" w14:textId="77777777" w:rsidR="00BD6013" w:rsidRPr="004E396D" w:rsidRDefault="00BD6013" w:rsidP="00BD6013">
            <w:pPr>
              <w:pStyle w:val="TAC"/>
              <w:rPr>
                <w:ins w:id="14059" w:author="Jerry Cui" w:date="2020-11-16T16:53:00Z"/>
                <w:lang w:val="en-US"/>
              </w:rPr>
            </w:pPr>
            <w:ins w:id="14060" w:author="Jerry Cui" w:date="2020-11-16T16:53:00Z">
              <w:r w:rsidRPr="004E396D">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8F9FD6E" w14:textId="77777777" w:rsidR="00BD6013" w:rsidRPr="004E396D" w:rsidRDefault="00BD6013" w:rsidP="00BD6013">
            <w:pPr>
              <w:pStyle w:val="TAC"/>
              <w:rPr>
                <w:ins w:id="14061" w:author="Jerry Cui" w:date="2020-11-16T16:53:00Z"/>
                <w:lang w:val="en-US"/>
              </w:rPr>
            </w:pPr>
            <w:ins w:id="14062" w:author="Jerry Cui" w:date="2020-11-16T16:53:00Z">
              <w:r w:rsidRPr="004E396D">
                <w:rPr>
                  <w:lang w:val="en-US"/>
                </w:rPr>
                <w:t>14</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97C31FD" w14:textId="77777777" w:rsidR="00BD6013" w:rsidRPr="004E396D" w:rsidRDefault="00BD6013" w:rsidP="00BD6013">
            <w:pPr>
              <w:pStyle w:val="TAC"/>
              <w:rPr>
                <w:ins w:id="14063" w:author="Jerry Cui" w:date="2020-11-16T16:53:00Z"/>
                <w:lang w:val="en-US"/>
              </w:rPr>
            </w:pPr>
            <w:ins w:id="14064" w:author="Jerry Cui" w:date="2020-11-16T16:53:00Z">
              <w:r w:rsidRPr="004E396D">
                <w:rPr>
                  <w:lang w:val="en-US"/>
                </w:rPr>
                <w:t>14</w:t>
              </w:r>
            </w:ins>
          </w:p>
        </w:tc>
      </w:tr>
      <w:tr w:rsidR="00BD6013" w:rsidRPr="004E396D" w14:paraId="61A05FED" w14:textId="77777777" w:rsidTr="00BD6013">
        <w:trPr>
          <w:trHeight w:val="58"/>
          <w:jc w:val="center"/>
          <w:ins w:id="14065"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hideMark/>
          </w:tcPr>
          <w:p w14:paraId="45A97987" w14:textId="77777777" w:rsidR="00BD6013" w:rsidRPr="004E396D" w:rsidRDefault="00BD6013" w:rsidP="00BD6013">
            <w:pPr>
              <w:keepNext/>
              <w:keepLines/>
              <w:spacing w:after="0"/>
              <w:rPr>
                <w:ins w:id="14066" w:author="Jerry Cui" w:date="2020-11-16T16:53:00Z"/>
                <w:rFonts w:ascii="Arial" w:hAnsi="Arial" w:cs="Arial"/>
                <w:sz w:val="18"/>
                <w:lang w:val="en-US"/>
              </w:rPr>
            </w:pPr>
            <w:ins w:id="14067" w:author="Jerry Cui" w:date="2020-11-16T16:53:00Z">
              <w:r w:rsidRPr="004E396D">
                <w:rPr>
                  <w:rFonts w:ascii="Arial" w:hAnsi="Arial" w:cs="Arial"/>
                  <w:sz w:val="18"/>
                  <w:lang w:val="en-US"/>
                </w:rPr>
                <w:t>Io</w:t>
              </w:r>
              <w:r w:rsidRPr="004E396D">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11A80AEF" w14:textId="77777777" w:rsidR="00BD6013" w:rsidRPr="004E396D" w:rsidRDefault="00BD6013" w:rsidP="00BD6013">
            <w:pPr>
              <w:pStyle w:val="TAC"/>
              <w:rPr>
                <w:ins w:id="14068" w:author="Jerry Cui" w:date="2020-11-16T16:53:00Z"/>
                <w:lang w:val="en-US"/>
              </w:rPr>
            </w:pPr>
            <w:ins w:id="14069" w:author="Jerry Cui" w:date="2020-11-16T16:53:00Z">
              <w:r w:rsidRPr="004E396D">
                <w:rPr>
                  <w:lang w:val="en-US"/>
                </w:rPr>
                <w:t>dBm/95.04 MHz</w:t>
              </w:r>
              <w:r w:rsidRPr="004E396D">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76B832F6" w14:textId="77777777" w:rsidR="00BD6013" w:rsidRPr="004E396D" w:rsidDel="000B3745" w:rsidRDefault="00BD6013" w:rsidP="00BD6013">
            <w:pPr>
              <w:pStyle w:val="TAC"/>
              <w:rPr>
                <w:ins w:id="14070" w:author="Jerry Cui" w:date="2020-11-16T16:53:00Z"/>
                <w:lang w:val="en-US"/>
              </w:rPr>
            </w:pPr>
            <w:ins w:id="14071" w:author="Jerry Cui" w:date="2020-11-16T16:53:00Z">
              <w:r w:rsidRPr="004E396D">
                <w:rPr>
                  <w:lang w:val="en-US"/>
                </w:rPr>
                <w:t>-88.80</w:t>
              </w:r>
            </w:ins>
          </w:p>
        </w:tc>
        <w:tc>
          <w:tcPr>
            <w:tcW w:w="2494" w:type="dxa"/>
            <w:gridSpan w:val="3"/>
            <w:tcBorders>
              <w:top w:val="single" w:sz="4" w:space="0" w:color="auto"/>
              <w:left w:val="single" w:sz="4" w:space="0" w:color="auto"/>
              <w:right w:val="single" w:sz="4" w:space="0" w:color="auto"/>
            </w:tcBorders>
            <w:vAlign w:val="center"/>
          </w:tcPr>
          <w:p w14:paraId="1387F3CB" w14:textId="77777777" w:rsidR="00BD6013" w:rsidRPr="004E396D" w:rsidRDefault="00BD6013" w:rsidP="00BD6013">
            <w:pPr>
              <w:pStyle w:val="TAC"/>
              <w:rPr>
                <w:ins w:id="14072" w:author="Jerry Cui" w:date="2020-11-16T16:53:00Z"/>
                <w:lang w:val="en-US"/>
              </w:rPr>
            </w:pPr>
            <w:ins w:id="14073" w:author="Jerry Cui" w:date="2020-11-16T16:53:00Z">
              <w:r w:rsidRPr="004E396D">
                <w:rPr>
                  <w:lang w:val="en-US"/>
                </w:rPr>
                <w:t>-88.80</w:t>
              </w:r>
            </w:ins>
          </w:p>
        </w:tc>
      </w:tr>
      <w:tr w:rsidR="00BD6013" w:rsidRPr="004E396D" w14:paraId="790D9308" w14:textId="77777777" w:rsidTr="00BD6013">
        <w:trPr>
          <w:cantSplit/>
          <w:jc w:val="center"/>
          <w:ins w:id="14074" w:author="Jerry Cui" w:date="2020-11-16T16:53:00Z"/>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08CF53E" w14:textId="77777777" w:rsidR="00BD6013" w:rsidRPr="004E396D" w:rsidRDefault="00BD6013" w:rsidP="00BD6013">
            <w:pPr>
              <w:pStyle w:val="TAN"/>
              <w:rPr>
                <w:ins w:id="14075" w:author="Jerry Cui" w:date="2020-11-16T16:53:00Z"/>
                <w:lang w:val="en-US"/>
              </w:rPr>
            </w:pPr>
            <w:ins w:id="14076" w:author="Jerry Cui" w:date="2020-11-16T16:53:00Z">
              <w:r w:rsidRPr="004E396D">
                <w:rPr>
                  <w:lang w:val="en-US"/>
                </w:rPr>
                <w:t>Note 1:</w:t>
              </w:r>
              <w:r w:rsidRPr="004E396D">
                <w:rPr>
                  <w:lang w:val="en-US"/>
                </w:rPr>
                <w:tab/>
                <w:t xml:space="preserve">Interference from other cells and noise sources not specified in the test is assumed to be constant over subcarriers and time and shall be modelled as AWGN of appropriate power for </w:t>
              </w:r>
            </w:ins>
            <w:ins w:id="14077" w:author="Huawei" w:date="2020-10-22T19:59:00Z">
              <w:r w:rsidR="00146CC5" w:rsidRPr="00146CC5">
                <w:rPr>
                  <w:rFonts w:eastAsia="Calibri" w:cs="v4.2.0"/>
                  <w:noProof/>
                  <w:position w:val="-12"/>
                  <w:szCs w:val="22"/>
                  <w:lang w:val="en-US"/>
                </w:rPr>
                <w:object w:dxaOrig="405" w:dyaOrig="345" w14:anchorId="231FAFC8">
                  <v:shape id="_x0000_i1085" type="#_x0000_t75" alt="" style="width:22pt;height:13.5pt;mso-width-percent:0;mso-height-percent:0;mso-width-percent:0;mso-height-percent:0" o:ole="" fillcolor="window">
                    <v:imagedata r:id="rId15" o:title=""/>
                  </v:shape>
                  <o:OLEObject Type="Embed" ProgID="Equation.3" ShapeID="_x0000_i1085" DrawAspect="Content" ObjectID="_1667162927" r:id="rId85"/>
                </w:object>
              </w:r>
            </w:ins>
            <w:ins w:id="14078" w:author="Jerry Cui" w:date="2020-11-16T16:53:00Z">
              <w:r w:rsidRPr="004E396D">
                <w:rPr>
                  <w:lang w:val="en-US"/>
                </w:rPr>
                <w:t xml:space="preserve"> to be fulfilled.</w:t>
              </w:r>
            </w:ins>
          </w:p>
          <w:p w14:paraId="1AA925D1" w14:textId="77777777" w:rsidR="00BD6013" w:rsidRPr="004E396D" w:rsidRDefault="00BD6013" w:rsidP="00BD6013">
            <w:pPr>
              <w:pStyle w:val="TAN"/>
              <w:rPr>
                <w:ins w:id="14079" w:author="Jerry Cui" w:date="2020-11-16T16:53:00Z"/>
                <w:lang w:val="en-US"/>
              </w:rPr>
            </w:pPr>
            <w:ins w:id="14080" w:author="Jerry Cui" w:date="2020-11-16T16:53:00Z">
              <w:r w:rsidRPr="004E396D">
                <w:rPr>
                  <w:lang w:val="en-US"/>
                </w:rPr>
                <w:t>Note 2:</w:t>
              </w:r>
              <w:r w:rsidRPr="004E396D">
                <w:rPr>
                  <w:lang w:val="en-US"/>
                </w:rPr>
                <w:tab/>
                <w:t>SS-RSRP and Io levels have been derived from other parameters for information purposes. They are not settable parameters themselves.</w:t>
              </w:r>
            </w:ins>
          </w:p>
          <w:p w14:paraId="661C71AE" w14:textId="77777777" w:rsidR="00BD6013" w:rsidRPr="004E396D" w:rsidRDefault="00BD6013" w:rsidP="00BD6013">
            <w:pPr>
              <w:pStyle w:val="TAN"/>
              <w:rPr>
                <w:ins w:id="14081" w:author="Jerry Cui" w:date="2020-11-16T16:53:00Z"/>
                <w:lang w:val="en-US"/>
              </w:rPr>
            </w:pPr>
            <w:ins w:id="14082" w:author="Jerry Cui" w:date="2020-11-16T16:53:00Z">
              <w:r w:rsidRPr="004E396D">
                <w:rPr>
                  <w:lang w:val="en-US"/>
                </w:rPr>
                <w:t>Note 3:</w:t>
              </w:r>
              <w:r w:rsidRPr="004E396D">
                <w:rPr>
                  <w:lang w:val="en-US"/>
                </w:rPr>
                <w:tab/>
                <w:t>SS-RSRP minimum requirements are specified assuming independent interference and noise at each receiver antenna port.</w:t>
              </w:r>
            </w:ins>
          </w:p>
          <w:p w14:paraId="6C42073C" w14:textId="77777777" w:rsidR="00BD6013" w:rsidRPr="004E396D" w:rsidRDefault="00BD6013" w:rsidP="00BD6013">
            <w:pPr>
              <w:pStyle w:val="TAN"/>
              <w:rPr>
                <w:ins w:id="14083" w:author="Jerry Cui" w:date="2020-11-16T16:53:00Z"/>
                <w:lang w:val="en-US"/>
              </w:rPr>
            </w:pPr>
            <w:ins w:id="14084" w:author="Jerry Cui" w:date="2020-11-16T16:53:00Z">
              <w:r w:rsidRPr="004E396D">
                <w:rPr>
                  <w:lang w:val="en-US"/>
                </w:rPr>
                <w:t>Note 4:</w:t>
              </w:r>
              <w:r w:rsidRPr="004E396D">
                <w:rPr>
                  <w:lang w:val="en-US"/>
                </w:rPr>
                <w:tab/>
                <w:t xml:space="preserve">Equivalent power received by an antenna with 0dBi gain at the </w:t>
              </w:r>
              <w:proofErr w:type="spellStart"/>
              <w:r w:rsidRPr="004E396D">
                <w:rPr>
                  <w:lang w:val="en-US"/>
                </w:rPr>
                <w:t>centre</w:t>
              </w:r>
              <w:proofErr w:type="spellEnd"/>
              <w:r w:rsidRPr="004E396D">
                <w:rPr>
                  <w:lang w:val="en-US"/>
                </w:rPr>
                <w:t xml:space="preserve"> of the quiet zone</w:t>
              </w:r>
            </w:ins>
          </w:p>
          <w:p w14:paraId="3C1C7FA2" w14:textId="77777777" w:rsidR="00BD6013" w:rsidRPr="004E396D" w:rsidRDefault="00BD6013" w:rsidP="00BD6013">
            <w:pPr>
              <w:pStyle w:val="TAN"/>
              <w:rPr>
                <w:ins w:id="14085" w:author="Jerry Cui" w:date="2020-11-16T16:53:00Z"/>
                <w:lang w:val="en-US"/>
              </w:rPr>
            </w:pPr>
            <w:ins w:id="14086" w:author="Jerry Cui" w:date="2020-11-16T16:53:00Z">
              <w:r w:rsidRPr="004E396D">
                <w:rPr>
                  <w:lang w:val="en-US"/>
                </w:rPr>
                <w:t>Note 5:</w:t>
              </w:r>
              <w:r w:rsidRPr="004E396D">
                <w:rPr>
                  <w:lang w:val="en-US"/>
                </w:rPr>
                <w:tab/>
                <w:t xml:space="preserve">As observed with 0dBi gain antenna at the </w:t>
              </w:r>
              <w:proofErr w:type="spellStart"/>
              <w:r w:rsidRPr="004E396D">
                <w:rPr>
                  <w:lang w:val="en-US"/>
                </w:rPr>
                <w:t>centre</w:t>
              </w:r>
              <w:proofErr w:type="spellEnd"/>
              <w:r w:rsidRPr="004E396D">
                <w:rPr>
                  <w:lang w:val="en-US"/>
                </w:rPr>
                <w:t xml:space="preserve"> of the quiet zone</w:t>
              </w:r>
            </w:ins>
          </w:p>
          <w:p w14:paraId="2C5946FD" w14:textId="77777777" w:rsidR="00BD6013" w:rsidRDefault="00BD6013" w:rsidP="00BD6013">
            <w:pPr>
              <w:pStyle w:val="TAN"/>
              <w:rPr>
                <w:ins w:id="14087" w:author="Jerry Cui" w:date="2020-11-16T16:53:00Z"/>
                <w:lang w:val="en-US"/>
              </w:rPr>
            </w:pPr>
            <w:ins w:id="14088" w:author="Jerry Cui" w:date="2020-11-16T16:53:00Z">
              <w:r w:rsidRPr="004E396D">
                <w:rPr>
                  <w:lang w:val="en-US"/>
                </w:rPr>
                <w:t>Note 6:</w:t>
              </w:r>
              <w:r w:rsidRPr="004E396D">
                <w:rPr>
                  <w:lang w:val="en-US"/>
                </w:rPr>
                <w:tab/>
                <w:t>All parameters apply for configuration 1 and 2</w:t>
              </w:r>
            </w:ins>
          </w:p>
          <w:p w14:paraId="78052947" w14:textId="77777777" w:rsidR="00BD6013" w:rsidRPr="003A668B" w:rsidRDefault="00BD6013" w:rsidP="00BD6013">
            <w:pPr>
              <w:pStyle w:val="TAN"/>
              <w:rPr>
                <w:ins w:id="14089" w:author="Jerry Cui" w:date="2020-11-16T16:53:00Z"/>
                <w:lang w:val="en-US"/>
              </w:rPr>
            </w:pPr>
            <w:ins w:id="14090" w:author="Jerry Cui" w:date="2020-11-16T16:53:00Z">
              <w:r>
                <w:rPr>
                  <w:lang w:val="en-US"/>
                </w:rPr>
                <w:t>Note 7:</w:t>
              </w:r>
              <w:r w:rsidRPr="004E396D">
                <w:rPr>
                  <w:lang w:val="en-US"/>
                </w:rPr>
                <w:tab/>
              </w:r>
              <w:r>
                <w:rPr>
                  <w:lang w:val="en-US"/>
                </w:rPr>
                <w:t>Information about types of UE beam is given in B.2.1.3 and does not limit UE implementation or test system implementation.</w:t>
              </w:r>
            </w:ins>
          </w:p>
        </w:tc>
      </w:tr>
    </w:tbl>
    <w:p w14:paraId="18CE9F0E" w14:textId="77777777" w:rsidR="00BD6013" w:rsidRPr="004E396D" w:rsidRDefault="00BD6013" w:rsidP="00BD6013">
      <w:pPr>
        <w:rPr>
          <w:ins w:id="14091" w:author="Jerry Cui" w:date="2020-11-16T16:53:00Z"/>
          <w:lang w:eastAsia="zh-CN"/>
        </w:rPr>
      </w:pPr>
    </w:p>
    <w:p w14:paraId="49B8AD62" w14:textId="77777777" w:rsidR="00BD6013" w:rsidRPr="004E396D" w:rsidRDefault="00BD6013" w:rsidP="00BD6013">
      <w:pPr>
        <w:pStyle w:val="Heading5"/>
        <w:rPr>
          <w:ins w:id="14092" w:author="Jerry Cui" w:date="2020-11-16T16:53:00Z"/>
          <w:lang w:eastAsia="zh-CN"/>
        </w:rPr>
      </w:pPr>
      <w:ins w:id="14093" w:author="Jerry Cui" w:date="2020-11-16T16:53:00Z">
        <w:r>
          <w:rPr>
            <w:lang w:eastAsia="zh-CN"/>
          </w:rPr>
          <w:t>A.7.5.3.3</w:t>
        </w:r>
        <w:r w:rsidRPr="004E396D">
          <w:rPr>
            <w:rFonts w:hint="eastAsia"/>
            <w:lang w:eastAsia="zh-CN"/>
          </w:rPr>
          <w:t>.</w:t>
        </w:r>
        <w:r w:rsidRPr="004E396D">
          <w:rPr>
            <w:lang w:eastAsia="zh-CN"/>
          </w:rPr>
          <w:t>2</w:t>
        </w:r>
        <w:r w:rsidRPr="004E396D">
          <w:rPr>
            <w:lang w:eastAsia="zh-CN"/>
          </w:rPr>
          <w:tab/>
          <w:t>Test Requirements</w:t>
        </w:r>
      </w:ins>
    </w:p>
    <w:p w14:paraId="4CE06583" w14:textId="77777777" w:rsidR="00BD6013" w:rsidRDefault="00BD6013" w:rsidP="00BD6013">
      <w:pPr>
        <w:rPr>
          <w:ins w:id="14094" w:author="Jerry Cui" w:date="2020-11-16T16:53:00Z"/>
          <w:lang w:eastAsia="zh-CN"/>
        </w:rPr>
      </w:pPr>
      <w:ins w:id="14095" w:author="Jerry Cui" w:date="2020-11-16T16:53:00Z">
        <w:r w:rsidRPr="00736FBC">
          <w:rPr>
            <w:lang w:eastAsia="zh-CN"/>
          </w:rPr>
          <w:t xml:space="preserve">During T2 the UE shall </w:t>
        </w:r>
        <w:r>
          <w:rPr>
            <w:lang w:eastAsia="zh-CN"/>
          </w:rPr>
          <w:t xml:space="preserve">start sending </w:t>
        </w:r>
        <w:r w:rsidRPr="00736FBC">
          <w:rPr>
            <w:lang w:eastAsia="zh-CN"/>
          </w:rPr>
          <w:t>CSI report for</w:t>
        </w:r>
        <w:r>
          <w:rPr>
            <w:lang w:eastAsia="zh-CN"/>
          </w:rPr>
          <w:t xml:space="preserve"> the SCell</w:t>
        </w:r>
        <w:r w:rsidRPr="00736FBC">
          <w:rPr>
            <w:lang w:eastAsia="zh-CN"/>
          </w:rPr>
          <w:t xml:space="preserve"> in</w:t>
        </w:r>
        <w:r>
          <w:rPr>
            <w:lang w:eastAsia="zh-CN"/>
          </w:rPr>
          <w:t xml:space="preserve"> the configured slots for CSI reporting after</w:t>
        </w:r>
        <w:r w:rsidRPr="00736FBC">
          <w:rPr>
            <w:lang w:eastAsia="zh-CN"/>
          </w:rPr>
          <w:t xml:space="preserve"> slot (</w:t>
        </w:r>
        <w:proofErr w:type="spellStart"/>
        <w:r w:rsidRPr="00736FBC">
          <w:rPr>
            <w:lang w:eastAsia="zh-CN"/>
          </w:rPr>
          <w:t>m+k</w:t>
        </w:r>
        <w:proofErr w:type="spellEnd"/>
        <w:r w:rsidRPr="00736FBC">
          <w:rPr>
            <w:lang w:eastAsia="zh-CN"/>
          </w:rPr>
          <w:t>)</w:t>
        </w:r>
        <w:r>
          <w:rPr>
            <w:lang w:eastAsia="zh-CN"/>
          </w:rPr>
          <w:t>.</w:t>
        </w:r>
        <w:r w:rsidRPr="00736FBC">
          <w:rPr>
            <w:lang w:eastAsia="zh-CN"/>
          </w:rPr>
          <w:t xml:space="preserve"> </w:t>
        </w:r>
        <w:r>
          <w:rPr>
            <w:lang w:eastAsia="zh-CN"/>
          </w:rPr>
          <w:t>UE shall send the first CSI report for SCell in slot (</w:t>
        </w:r>
        <w:proofErr w:type="spellStart"/>
        <w:r>
          <w:rPr>
            <w:lang w:eastAsia="zh-CN"/>
          </w:rPr>
          <w:t>m+k</w:t>
        </w:r>
        <w:proofErr w:type="spellEnd"/>
        <w:r>
          <w:rPr>
            <w:lang w:eastAsia="zh-CN"/>
          </w:rPr>
          <w:t>), or in the next available uplink resource for CSI reporting if slot (</w:t>
        </w:r>
        <w:proofErr w:type="spellStart"/>
        <w:r>
          <w:rPr>
            <w:lang w:eastAsia="zh-CN"/>
          </w:rPr>
          <w:t>m+k</w:t>
        </w:r>
        <w:proofErr w:type="spellEnd"/>
        <w:r>
          <w:rPr>
            <w:lang w:eastAsia="zh-CN"/>
          </w:rPr>
          <w:t xml:space="preserve">) was subject to interruption. </w:t>
        </w:r>
        <w:r w:rsidRPr="00736FBC">
          <w:rPr>
            <w:lang w:eastAsia="zh-CN"/>
          </w:rPr>
          <w:t xml:space="preserve">Whether CSI report in </w:t>
        </w:r>
        <w:r>
          <w:rPr>
            <w:lang w:eastAsia="zh-CN"/>
          </w:rPr>
          <w:t xml:space="preserve">a slot </w:t>
        </w:r>
        <w:r w:rsidRPr="00736FBC">
          <w:rPr>
            <w:lang w:eastAsia="zh-CN"/>
          </w:rPr>
          <w:t xml:space="preserve">was interrupted is checked by monitoring ACK/NACK sent in </w:t>
        </w:r>
        <w:proofErr w:type="spellStart"/>
        <w:r w:rsidRPr="00736FBC">
          <w:rPr>
            <w:lang w:eastAsia="zh-CN"/>
          </w:rPr>
          <w:t>PCell</w:t>
        </w:r>
        <w:proofErr w:type="spellEnd"/>
        <w:r w:rsidRPr="00736FBC">
          <w:rPr>
            <w:lang w:eastAsia="zh-CN"/>
          </w:rPr>
          <w:t xml:space="preserve"> in</w:t>
        </w:r>
        <w:r>
          <w:rPr>
            <w:lang w:eastAsia="zh-CN"/>
          </w:rPr>
          <w:t xml:space="preserve"> the</w:t>
        </w:r>
        <w:r w:rsidRPr="00736FBC">
          <w:rPr>
            <w:lang w:eastAsia="zh-CN"/>
          </w:rPr>
          <w:t xml:space="preserve"> slot.</w:t>
        </w:r>
      </w:ins>
    </w:p>
    <w:p w14:paraId="57A3356B" w14:textId="77777777" w:rsidR="00BD6013" w:rsidRPr="00736FBC" w:rsidRDefault="00BD6013" w:rsidP="00BD6013">
      <w:pPr>
        <w:rPr>
          <w:ins w:id="14096" w:author="Jerry Cui" w:date="2020-11-16T16:53:00Z"/>
          <w:lang w:eastAsia="zh-CN"/>
        </w:rPr>
      </w:pPr>
      <w:ins w:id="14097" w:author="Jerry Cui" w:date="2020-11-16T16:53:00Z">
        <w:r w:rsidRPr="00736FBC">
          <w:rPr>
            <w:lang w:eastAsia="zh-CN"/>
          </w:rPr>
          <w:t>During T2</w:t>
        </w:r>
        <w:r>
          <w:rPr>
            <w:lang w:eastAsia="zh-CN"/>
          </w:rPr>
          <w:t>,</w:t>
        </w:r>
        <w:r w:rsidRPr="00736FBC">
          <w:rPr>
            <w:lang w:eastAsia="zh-CN"/>
          </w:rPr>
          <w:t xml:space="preserve"> the UE shall </w:t>
        </w:r>
        <w:r>
          <w:rPr>
            <w:lang w:eastAsia="zh-CN"/>
          </w:rPr>
          <w:t xml:space="preserve">start sending valid L1-RSRP report </w:t>
        </w:r>
        <w:r w:rsidRPr="00736FBC">
          <w:rPr>
            <w:lang w:eastAsia="zh-CN"/>
          </w:rPr>
          <w:t>for</w:t>
        </w:r>
        <w:r>
          <w:rPr>
            <w:lang w:eastAsia="zh-CN"/>
          </w:rPr>
          <w:t xml:space="preserve"> the SCell</w:t>
        </w:r>
        <w:r w:rsidRPr="00736FBC">
          <w:rPr>
            <w:lang w:eastAsia="zh-CN"/>
          </w:rPr>
          <w:t xml:space="preserve"> in</w:t>
        </w:r>
        <w:r>
          <w:rPr>
            <w:lang w:eastAsia="zh-CN"/>
          </w:rPr>
          <w:t xml:space="preserve"> the configured slots for CSI reporting after</w:t>
        </w:r>
        <w:r w:rsidRPr="00736FBC">
          <w:rPr>
            <w:lang w:eastAsia="zh-CN"/>
          </w:rPr>
          <w:t xml:space="preserve"> slot (</w:t>
        </w:r>
        <w:r>
          <w:rPr>
            <w:lang w:eastAsia="zh-CN"/>
          </w:rPr>
          <w:t>m+T</w:t>
        </w:r>
        <w:r w:rsidRPr="00C849BF">
          <w:rPr>
            <w:vertAlign w:val="subscript"/>
            <w:lang w:eastAsia="zh-CN"/>
          </w:rPr>
          <w:t>L1-RSRP</w:t>
        </w:r>
        <w:r w:rsidRPr="00736FBC">
          <w:rPr>
            <w:lang w:eastAsia="zh-CN"/>
          </w:rPr>
          <w:t>)</w:t>
        </w:r>
        <w:r>
          <w:rPr>
            <w:lang w:eastAsia="zh-CN"/>
          </w:rPr>
          <w:t>, where T</w:t>
        </w:r>
        <w:r w:rsidRPr="00C849BF">
          <w:rPr>
            <w:vertAlign w:val="subscript"/>
            <w:lang w:eastAsia="zh-CN"/>
          </w:rPr>
          <w:t>L1-RSRP</w:t>
        </w:r>
        <w:r>
          <w:rPr>
            <w:lang w:eastAsia="zh-CN"/>
          </w:rPr>
          <w:t xml:space="preserve"> is no larger than </w:t>
        </w:r>
        <w:r w:rsidRPr="008C6DE4">
          <w:t xml:space="preserve">3ms + </w:t>
        </w:r>
        <w:proofErr w:type="spellStart"/>
        <w:r>
          <w:t>T</w:t>
        </w:r>
        <w:r w:rsidRPr="00CC6EC5">
          <w:rPr>
            <w:vertAlign w:val="subscript"/>
          </w:rPr>
          <w:t>FirstSSB_MAX</w:t>
        </w:r>
        <w:proofErr w:type="spellEnd"/>
        <w:r w:rsidRPr="00CC6EC5">
          <w:rPr>
            <w:vertAlign w:val="subscript"/>
          </w:rPr>
          <w:t xml:space="preserve"> </w:t>
        </w:r>
        <w:r>
          <w:t>+ 15*T</w:t>
        </w:r>
        <w:r w:rsidRPr="00CC6EC5">
          <w:rPr>
            <w:vertAlign w:val="subscript"/>
          </w:rPr>
          <w:t xml:space="preserve">SMTC_MAX </w:t>
        </w:r>
        <w:r>
          <w:t xml:space="preserve">+ </w:t>
        </w:r>
        <w:r>
          <w:rPr>
            <w:lang w:eastAsia="zh-CN"/>
          </w:rPr>
          <w:t>8</w:t>
        </w:r>
        <w:r w:rsidRPr="008C6DE4">
          <w:rPr>
            <w:lang w:eastAsia="zh-CN"/>
          </w:rPr>
          <w:t>*</w:t>
        </w:r>
        <w:proofErr w:type="spellStart"/>
        <w:r w:rsidRPr="008C6DE4">
          <w:rPr>
            <w:lang w:eastAsia="zh-CN"/>
          </w:rPr>
          <w:t>T</w:t>
        </w:r>
        <w:r w:rsidRPr="008C6DE4">
          <w:rPr>
            <w:vertAlign w:val="subscript"/>
            <w:lang w:eastAsia="zh-CN"/>
          </w:rPr>
          <w:t>rs</w:t>
        </w:r>
        <w:proofErr w:type="spellEnd"/>
        <w:r w:rsidRPr="008C6DE4">
          <w:rPr>
            <w:rFonts w:eastAsia="Malgun Gothic"/>
            <w:lang w:eastAsia="zh-CN"/>
          </w:rPr>
          <w:t xml:space="preserve"> +</w:t>
        </w:r>
        <w:r w:rsidRPr="008C6DE4">
          <w:t xml:space="preserve"> T</w:t>
        </w:r>
        <w:r w:rsidRPr="008C6DE4">
          <w:rPr>
            <w:vertAlign w:val="subscript"/>
          </w:rPr>
          <w:t>L1-RSRP, measure</w:t>
        </w:r>
        <w:r w:rsidRPr="008C6DE4">
          <w:rPr>
            <w:rFonts w:eastAsia="Malgun Gothic"/>
            <w:lang w:eastAsia="zh-CN"/>
          </w:rPr>
          <w:t xml:space="preserve"> + </w:t>
        </w:r>
        <w:r w:rsidRPr="008C6DE4">
          <w:t>T</w:t>
        </w:r>
        <w:r w:rsidRPr="008C6DE4">
          <w:rPr>
            <w:vertAlign w:val="subscript"/>
          </w:rPr>
          <w:t xml:space="preserve">L1-RSRP, </w:t>
        </w:r>
        <w:r>
          <w:rPr>
            <w:vertAlign w:val="subscript"/>
          </w:rPr>
          <w:t>report</w:t>
        </w:r>
        <w:r>
          <w:rPr>
            <w:lang w:eastAsia="zh-CN"/>
          </w:rPr>
          <w:t xml:space="preserve"> as defined in clause 8.3.2. For this test case, </w:t>
        </w:r>
        <w:proofErr w:type="spellStart"/>
        <w:r>
          <w:t>T</w:t>
        </w:r>
        <w:r w:rsidRPr="00CC6EC5">
          <w:rPr>
            <w:vertAlign w:val="subscript"/>
          </w:rPr>
          <w:t>FirstSSB_MAX</w:t>
        </w:r>
        <w:proofErr w:type="spellEnd"/>
        <w:r>
          <w:rPr>
            <w:lang w:eastAsia="zh-CN"/>
          </w:rPr>
          <w:t>=</w:t>
        </w:r>
        <w:r>
          <w:t>T</w:t>
        </w:r>
        <w:r w:rsidRPr="00CC6EC5">
          <w:rPr>
            <w:vertAlign w:val="subscript"/>
          </w:rPr>
          <w:t>SMTC_MAX</w:t>
        </w:r>
        <w:r>
          <w:rPr>
            <w:lang w:eastAsia="zh-CN"/>
          </w:rPr>
          <w:t>=</w:t>
        </w:r>
        <w:proofErr w:type="spellStart"/>
        <w:r w:rsidRPr="008C6DE4">
          <w:rPr>
            <w:lang w:eastAsia="zh-CN"/>
          </w:rPr>
          <w:t>T</w:t>
        </w:r>
        <w:r w:rsidRPr="008C6DE4">
          <w:rPr>
            <w:vertAlign w:val="subscript"/>
            <w:lang w:eastAsia="zh-CN"/>
          </w:rPr>
          <w:t>rs</w:t>
        </w:r>
        <w:proofErr w:type="spellEnd"/>
        <w:r>
          <w:rPr>
            <w:lang w:eastAsia="zh-CN"/>
          </w:rPr>
          <w:t xml:space="preserve">=20ms; </w:t>
        </w:r>
        <w:r w:rsidRPr="008C6DE4">
          <w:t>T</w:t>
        </w:r>
        <w:r w:rsidRPr="008C6DE4">
          <w:rPr>
            <w:vertAlign w:val="subscript"/>
          </w:rPr>
          <w:t>L1-RSRP, measure</w:t>
        </w:r>
        <w:r>
          <w:rPr>
            <w:lang w:eastAsia="zh-CN"/>
          </w:rPr>
          <w:t xml:space="preserve">=480ms and </w:t>
        </w:r>
        <w:r w:rsidRPr="008C6DE4">
          <w:t>T</w:t>
        </w:r>
        <w:r w:rsidRPr="008C6DE4">
          <w:rPr>
            <w:vertAlign w:val="subscript"/>
          </w:rPr>
          <w:t xml:space="preserve">L1-RSRP, </w:t>
        </w:r>
        <w:r>
          <w:rPr>
            <w:vertAlign w:val="subscript"/>
          </w:rPr>
          <w:t>report</w:t>
        </w:r>
        <w:r>
          <w:rPr>
            <w:lang w:eastAsia="zh-CN"/>
          </w:rPr>
          <w:t>=5ms, which allows T</w:t>
        </w:r>
        <w:r w:rsidRPr="00C849BF">
          <w:rPr>
            <w:vertAlign w:val="subscript"/>
            <w:lang w:eastAsia="zh-CN"/>
          </w:rPr>
          <w:t>L1-RSRP</w:t>
        </w:r>
        <w:r>
          <w:rPr>
            <w:lang w:eastAsia="zh-CN"/>
          </w:rPr>
          <w:t xml:space="preserve"> =1000ms.</w:t>
        </w:r>
      </w:ins>
    </w:p>
    <w:p w14:paraId="2B453A1E" w14:textId="77777777" w:rsidR="00BD6013" w:rsidRDefault="00BD6013" w:rsidP="00BD6013">
      <w:pPr>
        <w:rPr>
          <w:ins w:id="14098" w:author="Jerry Cui" w:date="2020-11-16T16:53:00Z"/>
          <w:lang w:eastAsia="zh-CN"/>
        </w:rPr>
      </w:pPr>
      <w:ins w:id="14099" w:author="Jerry Cui" w:date="2020-11-16T16:53:00Z">
        <w:r w:rsidRPr="00736FBC">
          <w:rPr>
            <w:lang w:eastAsia="zh-CN"/>
          </w:rPr>
          <w:t>During T2</w:t>
        </w:r>
        <w:r>
          <w:rPr>
            <w:lang w:eastAsia="zh-CN"/>
          </w:rPr>
          <w:t>,</w:t>
        </w:r>
        <w:r w:rsidRPr="00736FBC">
          <w:rPr>
            <w:lang w:eastAsia="zh-CN"/>
          </w:rPr>
          <w:t xml:space="preserve"> the UE shall start sending CSI reports for </w:t>
        </w:r>
        <w:r>
          <w:rPr>
            <w:lang w:eastAsia="zh-CN"/>
          </w:rPr>
          <w:t xml:space="preserve">the </w:t>
        </w:r>
        <w:r w:rsidRPr="00736FBC">
          <w:rPr>
            <w:lang w:eastAsia="zh-CN"/>
          </w:rPr>
          <w:t>SCell with non-zero CQI index in</w:t>
        </w:r>
        <w:r>
          <w:rPr>
            <w:lang w:eastAsia="zh-CN"/>
          </w:rPr>
          <w:t xml:space="preserve"> the configured slots for CSI reporting</w:t>
        </w:r>
        <w:r w:rsidRPr="00736FBC" w:rsidDel="0047090D">
          <w:rPr>
            <w:lang w:eastAsia="zh-CN"/>
          </w:rPr>
          <w:t xml:space="preserve"> </w:t>
        </w:r>
        <w:r>
          <w:rPr>
            <w:lang w:eastAsia="zh-CN"/>
          </w:rPr>
          <w:t>no later than</w:t>
        </w:r>
        <w:r w:rsidRPr="00736FBC">
          <w:rPr>
            <w:lang w:eastAsia="zh-CN"/>
          </w:rPr>
          <w:t xml:space="preserve">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736FBC">
          <w:rPr>
            <w:lang w:eastAsia="zh-CN"/>
          </w:rPr>
          <w:t xml:space="preserve">, </w:t>
        </w:r>
        <w:r>
          <w:rPr>
            <w:lang w:eastAsia="zh-CN"/>
          </w:rPr>
          <w:t xml:space="preserve">where </w:t>
        </w:r>
      </w:ins>
    </w:p>
    <w:p w14:paraId="19D34820" w14:textId="77777777" w:rsidR="00BD6013" w:rsidRDefault="00BD6013" w:rsidP="00BD6013">
      <w:pPr>
        <w:ind w:leftChars="100" w:left="200"/>
        <w:rPr>
          <w:ins w:id="14100" w:author="Jerry Cui" w:date="2020-11-16T16:53:00Z"/>
          <w:lang w:eastAsia="zh-CN"/>
        </w:rPr>
      </w:pPr>
      <w:ins w:id="14101" w:author="Jerry Cui" w:date="2020-11-16T16:53:00Z">
        <w:r>
          <w:rPr>
            <w:lang w:eastAsia="zh-CN"/>
          </w:rPr>
          <w:t>-</w:t>
        </w:r>
        <w:r>
          <w:rPr>
            <w:lang w:eastAsia="zh-CN"/>
          </w:rPr>
          <w:tab/>
        </w:r>
        <w:r>
          <w:rPr>
            <w:lang w:eastAsia="zh-CN"/>
          </w:rPr>
          <w:tab/>
        </w:r>
        <w:r w:rsidRPr="00736FBC">
          <w:rPr>
            <w:lang w:eastAsia="zh-CN"/>
          </w:rPr>
          <w:t>T</w:t>
        </w:r>
        <w:r>
          <w:rPr>
            <w:vertAlign w:val="subscript"/>
            <w:lang w:eastAsia="zh-CN"/>
          </w:rPr>
          <w:t>HARQ</w:t>
        </w:r>
        <w:r w:rsidRPr="00736FBC">
          <w:rPr>
            <w:vertAlign w:val="subscript"/>
            <w:lang w:eastAsia="zh-CN"/>
          </w:rPr>
          <w:t xml:space="preserve"> </w:t>
        </w:r>
        <w:r>
          <w:rPr>
            <w:lang w:eastAsia="zh-CN"/>
          </w:rPr>
          <w:t xml:space="preserve">is defined in Table </w:t>
        </w:r>
        <w:r w:rsidRPr="00EC61C3">
          <w:rPr>
            <w:lang w:eastAsia="ko-KR"/>
          </w:rPr>
          <w:t>A.</w:t>
        </w:r>
        <w:r>
          <w:rPr>
            <w:lang w:eastAsia="ko-KR"/>
          </w:rPr>
          <w:t>7</w:t>
        </w:r>
        <w:r w:rsidRPr="00EC61C3">
          <w:rPr>
            <w:lang w:eastAsia="ko-KR"/>
          </w:rPr>
          <w:t>.5.3.</w:t>
        </w:r>
        <w:r>
          <w:rPr>
            <w:lang w:eastAsia="ko-KR"/>
          </w:rPr>
          <w:t>3</w:t>
        </w:r>
        <w:r w:rsidRPr="00EC61C3">
          <w:rPr>
            <w:lang w:eastAsia="ko-KR"/>
          </w:rPr>
          <w:t>.1-2</w:t>
        </w:r>
      </w:ins>
    </w:p>
    <w:p w14:paraId="5982A214" w14:textId="77777777" w:rsidR="00BD6013" w:rsidRDefault="00BD6013" w:rsidP="00BD6013">
      <w:pPr>
        <w:ind w:leftChars="100" w:left="200"/>
        <w:rPr>
          <w:ins w:id="14102" w:author="Jerry Cui" w:date="2020-11-16T16:53:00Z"/>
        </w:rPr>
      </w:pPr>
      <w:ins w:id="14103" w:author="Jerry Cui" w:date="2020-11-16T16:53:00Z">
        <w:r>
          <w:rPr>
            <w:lang w:eastAsia="zh-CN"/>
          </w:rPr>
          <w:t>-</w:t>
        </w:r>
        <w:r>
          <w:rPr>
            <w:lang w:eastAsia="zh-CN"/>
          </w:rPr>
          <w:tab/>
        </w:r>
        <w:r>
          <w:rPr>
            <w:lang w:eastAsia="zh-CN"/>
          </w:rPr>
          <w:tab/>
        </w:r>
        <w:proofErr w:type="spellStart"/>
        <w:r w:rsidRPr="00736FBC">
          <w:rPr>
            <w:lang w:eastAsia="zh-CN"/>
          </w:rPr>
          <w:t>T</w:t>
        </w:r>
        <w:r w:rsidRPr="00736FBC">
          <w:rPr>
            <w:vertAlign w:val="subscript"/>
            <w:lang w:eastAsia="zh-CN"/>
          </w:rPr>
          <w:t>activation_time</w:t>
        </w:r>
        <w:proofErr w:type="spellEnd"/>
        <w:r w:rsidRPr="00736FBC">
          <w:rPr>
            <w:vertAlign w:val="subscript"/>
            <w:lang w:eastAsia="zh-CN"/>
          </w:rPr>
          <w:t xml:space="preserve"> </w:t>
        </w:r>
        <w:r w:rsidRPr="00736FBC">
          <w:rPr>
            <w:lang w:eastAsia="zh-CN"/>
          </w:rPr>
          <w:t xml:space="preserve">= </w:t>
        </w:r>
        <w:r w:rsidRPr="008C6DE4">
          <w:t xml:space="preserve">3ms + </w:t>
        </w:r>
        <w:proofErr w:type="spellStart"/>
        <w:r>
          <w:t>T</w:t>
        </w:r>
        <w:r w:rsidRPr="00CC6EC5">
          <w:rPr>
            <w:vertAlign w:val="subscript"/>
          </w:rPr>
          <w:t>FirstSSB_MAX</w:t>
        </w:r>
        <w:proofErr w:type="spellEnd"/>
        <w:r w:rsidRPr="00CC6EC5">
          <w:rPr>
            <w:vertAlign w:val="subscript"/>
          </w:rPr>
          <w:t xml:space="preserve"> </w:t>
        </w:r>
        <w:r>
          <w:t>+ 15*T</w:t>
        </w:r>
        <w:r w:rsidRPr="00CC6EC5">
          <w:rPr>
            <w:vertAlign w:val="subscript"/>
          </w:rPr>
          <w:t xml:space="preserve">SMTC_MAX </w:t>
        </w:r>
        <w:r>
          <w:t xml:space="preserve">+ </w:t>
        </w:r>
        <w:r>
          <w:rPr>
            <w:lang w:eastAsia="zh-CN"/>
          </w:rPr>
          <w:t>8</w:t>
        </w:r>
        <w:r w:rsidRPr="008C6DE4">
          <w:rPr>
            <w:lang w:eastAsia="zh-CN"/>
          </w:rPr>
          <w:t>*</w:t>
        </w:r>
        <w:proofErr w:type="spellStart"/>
        <w:r w:rsidRPr="008C6DE4">
          <w:rPr>
            <w:lang w:eastAsia="zh-CN"/>
          </w:rPr>
          <w:t>T</w:t>
        </w:r>
        <w:r w:rsidRPr="008C6DE4">
          <w:rPr>
            <w:vertAlign w:val="subscript"/>
            <w:lang w:eastAsia="zh-CN"/>
          </w:rPr>
          <w:t>rs</w:t>
        </w:r>
        <w:proofErr w:type="spellEnd"/>
        <w:r w:rsidRPr="008C6DE4">
          <w:rPr>
            <w:rFonts w:eastAsia="Malgun Gothic"/>
            <w:lang w:eastAsia="zh-CN"/>
          </w:rPr>
          <w:t xml:space="preserve"> +</w:t>
        </w:r>
        <w:r w:rsidRPr="008C6DE4">
          <w:t xml:space="preserve"> T</w:t>
        </w:r>
        <w:r w:rsidRPr="008C6DE4">
          <w:rPr>
            <w:vertAlign w:val="subscript"/>
          </w:rPr>
          <w:t>L1-RSRP, measure</w:t>
        </w:r>
        <w:r w:rsidRPr="008C6DE4">
          <w:rPr>
            <w:rFonts w:eastAsia="Malgun Gothic"/>
            <w:lang w:eastAsia="zh-CN"/>
          </w:rPr>
          <w:t xml:space="preserve"> + </w:t>
        </w:r>
        <w:r w:rsidRPr="008C6DE4">
          <w:t>T</w:t>
        </w:r>
        <w:r w:rsidRPr="008C6DE4">
          <w:rPr>
            <w:vertAlign w:val="subscript"/>
          </w:rPr>
          <w:t>L1-RSRP, report</w:t>
        </w:r>
        <w:r w:rsidRPr="008C6DE4">
          <w:t xml:space="preserve"> </w:t>
        </w:r>
        <w:r w:rsidRPr="008C6DE4">
          <w:rPr>
            <w:lang w:eastAsia="zh-CN"/>
          </w:rPr>
          <w:t xml:space="preserve">+ </w:t>
        </w:r>
        <w:r w:rsidRPr="008C6DE4">
          <w:t>max {(T</w:t>
        </w:r>
        <w:r w:rsidRPr="008C6DE4">
          <w:rPr>
            <w:vertAlign w:val="subscript"/>
          </w:rPr>
          <w:t>HARQ</w:t>
        </w:r>
        <w:r w:rsidRPr="008C6DE4">
          <w:t xml:space="preserve"> + </w:t>
        </w:r>
        <w:proofErr w:type="spellStart"/>
        <w:r w:rsidRPr="008C6DE4">
          <w:t>T</w:t>
        </w:r>
        <w:r w:rsidRPr="008C6DE4">
          <w:rPr>
            <w:vertAlign w:val="subscript"/>
            <w:lang w:eastAsia="zh-CN"/>
          </w:rPr>
          <w:t>uncertainty_MAC</w:t>
        </w:r>
        <w:proofErr w:type="spellEnd"/>
        <w:r w:rsidRPr="008C6DE4">
          <w:t xml:space="preserve"> + 5ms +</w:t>
        </w:r>
        <w:r w:rsidRPr="008C6DE4">
          <w:rPr>
            <w:lang w:eastAsia="zh-CN"/>
          </w:rPr>
          <w:t xml:space="preserve"> </w:t>
        </w:r>
        <w:proofErr w:type="spellStart"/>
        <w:r w:rsidRPr="008C6DE4">
          <w:t>T</w:t>
        </w:r>
        <w:r w:rsidRPr="008C6DE4">
          <w:rPr>
            <w:vertAlign w:val="subscript"/>
          </w:rPr>
          <w:t>FineTiming</w:t>
        </w:r>
        <w:proofErr w:type="spellEnd"/>
        <w:r w:rsidRPr="008C6DE4">
          <w:t>), (</w:t>
        </w:r>
        <w:proofErr w:type="spellStart"/>
        <w:r w:rsidRPr="008C6DE4">
          <w:t>T</w:t>
        </w:r>
        <w:r w:rsidRPr="008C6DE4">
          <w:rPr>
            <w:vertAlign w:val="subscript"/>
            <w:lang w:eastAsia="zh-CN"/>
          </w:rPr>
          <w:t>uncertainty_RRC</w:t>
        </w:r>
        <w:proofErr w:type="spellEnd"/>
        <w:r w:rsidRPr="008C6DE4">
          <w:t xml:space="preserve"> + </w:t>
        </w:r>
        <w:proofErr w:type="spellStart"/>
        <w:r w:rsidRPr="008C6DE4">
          <w:t>T</w:t>
        </w:r>
        <w:r w:rsidRPr="008C6DE4">
          <w:rPr>
            <w:vertAlign w:val="subscript"/>
          </w:rPr>
          <w:t>RRC_delay</w:t>
        </w:r>
        <w:proofErr w:type="spellEnd"/>
        <w:r>
          <w:t>)}, which allows 1030ms</w:t>
        </w:r>
      </w:ins>
    </w:p>
    <w:p w14:paraId="0390CAC9" w14:textId="77777777" w:rsidR="00BD6013" w:rsidRDefault="00BD6013" w:rsidP="00BD6013">
      <w:pPr>
        <w:ind w:leftChars="100" w:left="200"/>
        <w:rPr>
          <w:ins w:id="14104" w:author="Jerry Cui" w:date="2020-11-16T16:53:00Z"/>
          <w:lang w:eastAsia="ko-KR"/>
        </w:rPr>
      </w:pPr>
      <w:ins w:id="14105" w:author="Jerry Cui" w:date="2020-11-16T16:53:00Z">
        <w:r>
          <w:rPr>
            <w:lang w:eastAsia="zh-CN"/>
          </w:rPr>
          <w:t>-</w:t>
        </w:r>
        <w:r>
          <w:rPr>
            <w:lang w:eastAsia="zh-CN"/>
          </w:rPr>
          <w:tab/>
        </w:r>
        <w:r>
          <w:rPr>
            <w:lang w:eastAsia="zh-CN"/>
          </w:rPr>
          <w:tab/>
        </w:r>
        <w:proofErr w:type="spellStart"/>
        <w:r w:rsidRPr="00736FBC">
          <w:rPr>
            <w:lang w:eastAsia="zh-CN"/>
          </w:rPr>
          <w:t>T</w:t>
        </w:r>
        <w:r>
          <w:rPr>
            <w:vertAlign w:val="subscript"/>
            <w:lang w:eastAsia="zh-CN"/>
          </w:rPr>
          <w:t>CSI_Reporting</w:t>
        </w:r>
        <w:proofErr w:type="spellEnd"/>
        <w:r>
          <w:rPr>
            <w:vertAlign w:val="subscript"/>
            <w:lang w:eastAsia="zh-CN"/>
          </w:rPr>
          <w:t xml:space="preserve"> </w:t>
        </w:r>
        <w:r w:rsidRPr="00736FBC">
          <w:rPr>
            <w:lang w:eastAsia="zh-CN"/>
          </w:rPr>
          <w:t>=</w:t>
        </w:r>
        <w:r>
          <w:rPr>
            <w:lang w:eastAsia="zh-CN"/>
          </w:rPr>
          <w:t xml:space="preserve"> 10ms</w:t>
        </w:r>
      </w:ins>
    </w:p>
    <w:p w14:paraId="64C03B9D" w14:textId="77777777" w:rsidR="00BD6013" w:rsidRDefault="00BD6013" w:rsidP="00BD6013">
      <w:pPr>
        <w:ind w:leftChars="100" w:left="200"/>
        <w:rPr>
          <w:ins w:id="14106" w:author="Jerry Cui" w:date="2020-11-16T16:53:00Z"/>
          <w:lang w:eastAsia="ko-KR"/>
        </w:rPr>
      </w:pPr>
      <w:ins w:id="14107" w:author="Jerry Cui" w:date="2020-11-16T16:53:00Z">
        <w:r>
          <w:rPr>
            <w:lang w:eastAsia="ko-KR"/>
          </w:rPr>
          <w:t>-</w:t>
        </w:r>
        <w:r>
          <w:rPr>
            <w:lang w:eastAsia="ko-KR"/>
          </w:rPr>
          <w:tab/>
        </w:r>
        <w:r>
          <w:rPr>
            <w:lang w:eastAsia="ko-KR"/>
          </w:rPr>
          <w:tab/>
          <w:t>NR slot length is 0.125ms for this test case</w:t>
        </w:r>
        <w:r w:rsidRPr="00736FBC">
          <w:rPr>
            <w:lang w:eastAsia="ko-KR"/>
          </w:rPr>
          <w:t>.</w:t>
        </w:r>
      </w:ins>
    </w:p>
    <w:p w14:paraId="3DBBD186" w14:textId="77777777" w:rsidR="00BD6013" w:rsidRPr="00736FBC" w:rsidRDefault="00BD6013" w:rsidP="00BD6013">
      <w:pPr>
        <w:rPr>
          <w:ins w:id="14108" w:author="Jerry Cui" w:date="2020-11-16T16:53:00Z"/>
          <w:lang w:eastAsia="zh-CN"/>
        </w:rPr>
      </w:pPr>
      <w:ins w:id="14109" w:author="Jerry Cui" w:date="2020-11-16T16:53:00Z">
        <w:r>
          <w:rPr>
            <w:lang w:eastAsia="zh-CN"/>
          </w:rPr>
          <w:t xml:space="preserve">During T2, the interruption of </w:t>
        </w:r>
        <w:proofErr w:type="spellStart"/>
        <w:r>
          <w:rPr>
            <w:lang w:eastAsia="zh-CN"/>
          </w:rPr>
          <w:t>P</w:t>
        </w:r>
        <w:r w:rsidRPr="00736FBC">
          <w:rPr>
            <w:lang w:eastAsia="zh-CN"/>
          </w:rPr>
          <w:t>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activation shall not happen outside the</w:t>
        </w:r>
        <w:r w:rsidRPr="00736FBC">
          <w:rPr>
            <w:lang w:eastAsia="ko-KR"/>
          </w:rPr>
          <w:t xml:space="preserve"> </w:t>
        </w:r>
        <w:r w:rsidRPr="00736FBC">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736FBC">
          <w:rPr>
            <w:lang w:eastAsia="zh-CN"/>
          </w:rPr>
          <w:t xml:space="preserve">  to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oMath>
        <w:r>
          <w:rPr>
            <w:lang w:eastAsia="zh-CN"/>
          </w:rPr>
          <w:t xml:space="preserve">, </w:t>
        </w:r>
        <w:r>
          <w:rPr>
            <w:iCs/>
            <w:lang w:eastAsia="zh-CN"/>
          </w:rPr>
          <w:t xml:space="preserve">where </w:t>
        </w:r>
        <w:r w:rsidRPr="00736FBC">
          <w:rPr>
            <w:lang w:eastAsia="zh-CN"/>
          </w:rPr>
          <w:t>T</w:t>
        </w:r>
        <w:r>
          <w:rPr>
            <w:vertAlign w:val="subscript"/>
            <w:lang w:eastAsia="zh-CN"/>
          </w:rPr>
          <w:t>X</w:t>
        </w:r>
        <w:r w:rsidRPr="00736FBC">
          <w:rPr>
            <w:vertAlign w:val="subscript"/>
            <w:lang w:eastAsia="zh-CN"/>
          </w:rPr>
          <w:t xml:space="preserve"> </w:t>
        </w:r>
        <w:r w:rsidRPr="00736FBC">
          <w:rPr>
            <w:lang w:eastAsia="zh-CN"/>
          </w:rPr>
          <w:t>=</w:t>
        </w:r>
        <w:r>
          <w:rPr>
            <w:lang w:eastAsia="zh-CN"/>
          </w:rPr>
          <w:t>20ms</w:t>
        </w:r>
        <w:r w:rsidRPr="00736FBC">
          <w:rPr>
            <w:lang w:eastAsia="zh-CN"/>
          </w:rPr>
          <w:t>.</w:t>
        </w:r>
        <w:r>
          <w:rPr>
            <w:lang w:eastAsia="zh-CN"/>
          </w:rPr>
          <w:t xml:space="preserve"> </w:t>
        </w:r>
      </w:ins>
    </w:p>
    <w:p w14:paraId="6961D333" w14:textId="77777777" w:rsidR="00BD6013" w:rsidRDefault="00BD6013" w:rsidP="00BD6013">
      <w:pPr>
        <w:rPr>
          <w:ins w:id="14110" w:author="Jerry Cui" w:date="2020-11-16T16:53:00Z"/>
          <w:lang w:eastAsia="zh-CN"/>
        </w:rPr>
      </w:pPr>
    </w:p>
    <w:p w14:paraId="68F03D57" w14:textId="77777777" w:rsidR="00BD6013" w:rsidRPr="00736FBC" w:rsidRDefault="00BD6013" w:rsidP="00BD6013">
      <w:pPr>
        <w:rPr>
          <w:ins w:id="14111" w:author="Jerry Cui" w:date="2020-11-16T16:53:00Z"/>
          <w:lang w:eastAsia="zh-CN"/>
        </w:rPr>
      </w:pPr>
      <w:ins w:id="14112" w:author="Jerry Cui" w:date="2020-11-16T16:53:00Z">
        <w:r w:rsidRPr="00736FBC">
          <w:rPr>
            <w:lang w:eastAsia="zh-CN"/>
          </w:rPr>
          <w:t>During T3</w:t>
        </w:r>
        <w:r>
          <w:rPr>
            <w:lang w:eastAsia="zh-CN"/>
          </w:rPr>
          <w:t>,</w:t>
        </w:r>
        <w:r w:rsidRPr="00736FBC">
          <w:rPr>
            <w:lang w:eastAsia="zh-CN"/>
          </w:rPr>
          <w:t xml:space="preserve"> the UE shall stop sending CSI reports for SCell </w:t>
        </w:r>
        <w:r>
          <w:rPr>
            <w:lang w:eastAsia="zh-CN"/>
          </w:rPr>
          <w:t>no later than</w:t>
        </w:r>
        <w:r w:rsidRPr="00736FBC">
          <w:rPr>
            <w:lang w:eastAsia="zh-CN"/>
          </w:rPr>
          <w:t xml:space="preserve">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as</w:t>
        </w:r>
        <w:r w:rsidRPr="00736FBC">
          <w:rPr>
            <w:lang w:eastAsia="ko-KR"/>
          </w:rPr>
          <w:t xml:space="preserve"> defined in clause 8.3.</w:t>
        </w:r>
      </w:ins>
    </w:p>
    <w:p w14:paraId="636E2F6F" w14:textId="77777777" w:rsidR="00BD6013" w:rsidRPr="00736FBC" w:rsidRDefault="00BD6013" w:rsidP="00BD6013">
      <w:pPr>
        <w:rPr>
          <w:ins w:id="14113" w:author="Jerry Cui" w:date="2020-11-16T16:53:00Z"/>
          <w:lang w:eastAsia="zh-CN"/>
        </w:rPr>
      </w:pPr>
      <w:ins w:id="14114" w:author="Jerry Cui" w:date="2020-11-16T16:53:00Z">
        <w:r w:rsidRPr="00736FBC">
          <w:rPr>
            <w:lang w:eastAsia="zh-CN"/>
          </w:rPr>
          <w:t>During T3</w:t>
        </w:r>
        <w:r>
          <w:rPr>
            <w:lang w:eastAsia="zh-CN"/>
          </w:rPr>
          <w:t>,</w:t>
        </w:r>
        <w:r w:rsidRPr="00736FBC">
          <w:rPr>
            <w:lang w:eastAsia="zh-CN"/>
          </w:rPr>
          <w:t xml:space="preserve"> </w:t>
        </w:r>
        <w:r>
          <w:rPr>
            <w:lang w:eastAsia="zh-CN"/>
          </w:rPr>
          <w:t xml:space="preserve">the starting point of interruption of </w:t>
        </w:r>
        <w:proofErr w:type="spellStart"/>
        <w:r>
          <w:rPr>
            <w:lang w:eastAsia="zh-CN"/>
          </w:rPr>
          <w:t>P</w:t>
        </w:r>
        <w:r w:rsidRPr="00736FBC">
          <w:rPr>
            <w:lang w:eastAsia="zh-CN"/>
          </w:rPr>
          <w:t>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deactivation shall not happen outside the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736FBC">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xml:space="preserve"> as defined in clause 8.3.</w:t>
        </w:r>
      </w:ins>
    </w:p>
    <w:p w14:paraId="0C32EF94" w14:textId="77777777" w:rsidR="00BD6013" w:rsidRDefault="00BD6013" w:rsidP="00BD6013">
      <w:pPr>
        <w:rPr>
          <w:noProof/>
        </w:rPr>
      </w:pPr>
    </w:p>
    <w:p w14:paraId="191DC8B3" w14:textId="0F82EC78"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20 ------------------------------------------------------------</w:t>
      </w:r>
    </w:p>
    <w:p w14:paraId="27382C48" w14:textId="37FF9842" w:rsidR="00BD6013" w:rsidRDefault="00BD6013" w:rsidP="00CB7126">
      <w:pPr>
        <w:rPr>
          <w:ins w:id="14115" w:author="Li, Hua" w:date="2020-11-17T16:56:00Z"/>
          <w:noProof/>
          <w:lang w:val="en-US"/>
        </w:rPr>
      </w:pPr>
    </w:p>
    <w:p w14:paraId="33691C4E" w14:textId="1EAECC06" w:rsidR="00C50E85" w:rsidRDefault="00C50E85" w:rsidP="00C50E85">
      <w:pPr>
        <w:pStyle w:val="Heading1"/>
        <w:numPr>
          <w:ilvl w:val="0"/>
          <w:numId w:val="23"/>
        </w:numPr>
        <w:spacing w:after="0"/>
        <w:rPr>
          <w:color w:val="FF0000"/>
        </w:rPr>
      </w:pPr>
      <w:r w:rsidRPr="00C50E85">
        <w:rPr>
          <w:color w:val="FF0000"/>
        </w:rPr>
        <w:t>Inter-frequency measurement without MG</w:t>
      </w:r>
    </w:p>
    <w:p w14:paraId="6380E75A" w14:textId="77777777" w:rsidR="0042319B" w:rsidRPr="0042319B" w:rsidRDefault="0042319B" w:rsidP="00CB7126">
      <w:pPr>
        <w:rPr>
          <w:noProof/>
          <w:rPrChange w:id="14116" w:author="Li, Hua" w:date="2020-11-17T16:56:00Z">
            <w:rPr>
              <w:noProof/>
              <w:lang w:val="en-US"/>
            </w:rPr>
          </w:rPrChange>
        </w:rPr>
      </w:pPr>
    </w:p>
    <w:p w14:paraId="1ECEC75F" w14:textId="4EF77A7C"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21 </w:t>
      </w:r>
      <w:r w:rsidR="000A360B">
        <w:rPr>
          <w:highlight w:val="yellow"/>
          <w:lang w:val="en-US"/>
        </w:rPr>
        <w:t>(</w:t>
      </w:r>
      <w:r w:rsidR="000A360B" w:rsidRPr="0030211D">
        <w:rPr>
          <w:highlight w:val="yellow"/>
          <w:lang w:val="en-US"/>
        </w:rPr>
        <w:t>R4-2017213</w:t>
      </w:r>
      <w:r w:rsidR="000A360B">
        <w:rPr>
          <w:highlight w:val="yellow"/>
          <w:lang w:val="en-US"/>
        </w:rPr>
        <w:t>)</w:t>
      </w:r>
      <w:r>
        <w:rPr>
          <w:highlight w:val="yellow"/>
          <w:lang w:val="en-US"/>
        </w:rPr>
        <w:t>-------------------------------------------</w:t>
      </w:r>
    </w:p>
    <w:p w14:paraId="564AD2B7" w14:textId="7387D6E5" w:rsidR="00224E11" w:rsidRPr="004E396D" w:rsidRDefault="00224E11" w:rsidP="00224E11">
      <w:pPr>
        <w:pStyle w:val="Heading4"/>
        <w:rPr>
          <w:ins w:id="14117" w:author="Jerry Cui" w:date="2020-11-16T16:55:00Z"/>
        </w:rPr>
      </w:pPr>
      <w:bookmarkStart w:id="14118" w:name="_Toc535476605"/>
      <w:ins w:id="14119" w:author="Jerry Cui" w:date="2020-11-16T16:55:00Z">
        <w:r w:rsidRPr="004E396D">
          <w:t>A.</w:t>
        </w:r>
        <w:r>
          <w:t>6.6.2.</w:t>
        </w:r>
        <w:del w:id="14120" w:author="Moderator" w:date="2020-11-17T13:20:00Z">
          <w:r w:rsidDel="003842DE">
            <w:delText>X</w:delText>
          </w:r>
        </w:del>
      </w:ins>
      <w:ins w:id="14121" w:author="Moderator" w:date="2020-11-17T13:20:00Z">
        <w:r w:rsidR="003842DE">
          <w:t>x</w:t>
        </w:r>
      </w:ins>
      <w:ins w:id="14122" w:author="Moderator" w:date="2020-11-17T13:01:00Z">
        <w:r w:rsidR="00BB4AD5">
          <w:t>1</w:t>
        </w:r>
      </w:ins>
      <w:ins w:id="14123" w:author="Jerry Cui" w:date="2020-11-16T16:55:00Z">
        <w:r w:rsidRPr="004E396D">
          <w:tab/>
          <w:t>SA event triggered reporting tests for FR1 when DRX is used</w:t>
        </w:r>
        <w:bookmarkEnd w:id="14118"/>
      </w:ins>
    </w:p>
    <w:p w14:paraId="0F82A933" w14:textId="27230808" w:rsidR="00224E11" w:rsidRPr="004E396D" w:rsidRDefault="00224E11" w:rsidP="00224E11">
      <w:pPr>
        <w:pStyle w:val="Heading5"/>
        <w:rPr>
          <w:ins w:id="14124" w:author="Jerry Cui" w:date="2020-11-16T16:55:00Z"/>
        </w:rPr>
      </w:pPr>
      <w:bookmarkStart w:id="14125" w:name="_Toc535476606"/>
      <w:ins w:id="14126" w:author="Jerry Cui" w:date="2020-11-16T16:55:00Z">
        <w:r w:rsidRPr="004E396D">
          <w:t>A.</w:t>
        </w:r>
        <w:r>
          <w:t>6.6.2.</w:t>
        </w:r>
        <w:del w:id="14127" w:author="Moderator" w:date="2020-11-17T13:20:00Z">
          <w:r w:rsidDel="003842DE">
            <w:delText>X</w:delText>
          </w:r>
        </w:del>
      </w:ins>
      <w:ins w:id="14128" w:author="Moderator" w:date="2020-11-17T13:20:00Z">
        <w:r w:rsidR="003842DE">
          <w:t>x</w:t>
        </w:r>
      </w:ins>
      <w:ins w:id="14129" w:author="Moderator" w:date="2020-11-17T13:01:00Z">
        <w:r w:rsidR="00BB4AD5">
          <w:t>1</w:t>
        </w:r>
      </w:ins>
      <w:ins w:id="14130" w:author="Jerry Cui" w:date="2020-11-16T16:55:00Z">
        <w:r w:rsidRPr="004E396D">
          <w:t>.1</w:t>
        </w:r>
        <w:r w:rsidRPr="004E396D">
          <w:tab/>
          <w:t>Test Purpose and Environment</w:t>
        </w:r>
        <w:bookmarkEnd w:id="14125"/>
      </w:ins>
    </w:p>
    <w:p w14:paraId="22A1C087" w14:textId="77777777" w:rsidR="00224E11" w:rsidRPr="004E396D" w:rsidRDefault="00224E11" w:rsidP="00224E11">
      <w:pPr>
        <w:rPr>
          <w:ins w:id="14131" w:author="Jerry Cui" w:date="2020-11-16T16:55:00Z"/>
          <w:rFonts w:cs="v4.2.0"/>
        </w:rPr>
      </w:pPr>
      <w:ins w:id="14132" w:author="Jerry Cui" w:date="2020-11-16T16:55:00Z">
        <w:r w:rsidRPr="004E396D">
          <w:rPr>
            <w:rFonts w:cs="v4.2.0"/>
          </w:rPr>
          <w:t>The purpose of this test is to verify that the UE</w:t>
        </w:r>
        <w:r>
          <w:rPr>
            <w:rFonts w:cs="v4.2.0"/>
          </w:rPr>
          <w:t xml:space="preserve"> which supports </w:t>
        </w:r>
        <w:r w:rsidRPr="00035218">
          <w:rPr>
            <w:rFonts w:hint="eastAsia"/>
            <w:lang w:eastAsia="zh-CN"/>
          </w:rPr>
          <w:t>interFrequencyMeas-Nogap-r16</w:t>
        </w:r>
        <w:r w:rsidRPr="004E396D">
          <w:rPr>
            <w:rFonts w:cs="v4.2.0"/>
          </w:rPr>
          <w:t xml:space="preserve"> makes correct reporting of an event. This test will partly verify the SA inter-frequency NR cell search</w:t>
        </w:r>
        <w:r>
          <w:rPr>
            <w:rFonts w:cs="v4.2.0"/>
          </w:rPr>
          <w:t xml:space="preserve"> without </w:t>
        </w:r>
        <w:proofErr w:type="spellStart"/>
        <w:r>
          <w:rPr>
            <w:rFonts w:cs="v4.2.0" w:hint="eastAsia"/>
            <w:lang w:eastAsia="zh-CN"/>
          </w:rPr>
          <w:t>measu</w:t>
        </w:r>
        <w:r>
          <w:rPr>
            <w:rFonts w:cs="v4.2.0"/>
            <w:lang w:val="en-US" w:eastAsia="zh-CN"/>
          </w:rPr>
          <w:t>rement</w:t>
        </w:r>
        <w:proofErr w:type="spellEnd"/>
        <w:r>
          <w:rPr>
            <w:rFonts w:cs="v4.2.0"/>
            <w:lang w:val="en-US" w:eastAsia="zh-CN"/>
          </w:rPr>
          <w:t xml:space="preserve"> </w:t>
        </w:r>
        <w:r>
          <w:rPr>
            <w:rFonts w:cs="v4.2.0"/>
          </w:rPr>
          <w:t>gap</w:t>
        </w:r>
        <w:r w:rsidRPr="004E396D">
          <w:rPr>
            <w:rFonts w:cs="v4.2.0"/>
          </w:rPr>
          <w:t xml:space="preserve"> requirements in clause 9.3.</w:t>
        </w:r>
        <w:r>
          <w:rPr>
            <w:rFonts w:cs="v4.2.0"/>
          </w:rPr>
          <w:t>9</w:t>
        </w:r>
        <w:r w:rsidRPr="004E396D">
          <w:rPr>
            <w:rFonts w:cs="v4.2.0"/>
          </w:rPr>
          <w:t>.</w:t>
        </w:r>
      </w:ins>
    </w:p>
    <w:p w14:paraId="3263BAF5" w14:textId="51142339" w:rsidR="00224E11" w:rsidRPr="004E396D" w:rsidRDefault="00224E11" w:rsidP="00224E11">
      <w:pPr>
        <w:rPr>
          <w:ins w:id="14133" w:author="Jerry Cui" w:date="2020-11-16T16:55:00Z"/>
          <w:rFonts w:cs="v4.2.0"/>
        </w:rPr>
      </w:pPr>
      <w:ins w:id="14134" w:author="Jerry Cui" w:date="2020-11-16T16:55:00Z">
        <w:r w:rsidRPr="004E396D">
          <w:rPr>
            <w:rFonts w:cs="v4.2.0"/>
          </w:rPr>
          <w:t xml:space="preserve">In this test, there are two cells: </w:t>
        </w:r>
        <w:r w:rsidRPr="006336D9">
          <w:rPr>
            <w:rFonts w:cs="v4.2.0"/>
            <w:highlight w:val="yellow"/>
            <w:lang w:val="it-IT"/>
            <w:rPrChange w:id="14135" w:author="Qiming Li" w:date="2020-11-10T12:31:00Z">
              <w:rPr>
                <w:rFonts w:cs="v4.2.0"/>
                <w:lang w:val="it-IT"/>
              </w:rPr>
            </w:rPrChange>
          </w:rPr>
          <w:t>NR cell 1 as PCell in FR1 on NR RF channel 1</w:t>
        </w:r>
        <w:r w:rsidRPr="006336D9">
          <w:rPr>
            <w:rFonts w:cs="v4.2.0"/>
            <w:highlight w:val="yellow"/>
            <w:rPrChange w:id="14136" w:author="Qiming Li" w:date="2020-11-10T12:31:00Z">
              <w:rPr>
                <w:rFonts w:cs="v4.2.0"/>
              </w:rPr>
            </w:rPrChange>
          </w:rPr>
          <w:t xml:space="preserve"> and NR cell 2 as neighbour cell in FR1 on </w:t>
        </w:r>
        <w:r w:rsidRPr="006336D9">
          <w:rPr>
            <w:rFonts w:cs="v4.2.0"/>
            <w:highlight w:val="yellow"/>
            <w:lang w:val="it-IT"/>
            <w:rPrChange w:id="14137" w:author="Qiming Li" w:date="2020-11-10T12:31:00Z">
              <w:rPr>
                <w:rFonts w:cs="v4.2.0"/>
                <w:lang w:val="it-IT"/>
              </w:rPr>
            </w:rPrChange>
          </w:rPr>
          <w:t>RF channel 2. The SSB of cell 2 is completely within UE’s active BWP BW.</w:t>
        </w:r>
        <w:r w:rsidRPr="006336D9">
          <w:rPr>
            <w:highlight w:val="yellow"/>
            <w:rPrChange w:id="14138" w:author="Qiming Li" w:date="2020-11-10T12:31:00Z">
              <w:rPr/>
            </w:rPrChange>
          </w:rPr>
          <w:t xml:space="preserve"> </w:t>
        </w:r>
        <w:r w:rsidRPr="006336D9">
          <w:rPr>
            <w:rFonts w:cs="v4.2.0"/>
            <w:highlight w:val="yellow"/>
            <w:rPrChange w:id="14139" w:author="Qiming Li" w:date="2020-11-10T12:31:00Z">
              <w:rPr>
                <w:rFonts w:cs="v4.2.0"/>
              </w:rPr>
            </w:rPrChange>
          </w:rPr>
          <w:t>The RBs containing SSB from cell 1 and cell 2 should be different in frequency location within the cell bandwidth</w:t>
        </w:r>
        <w:r>
          <w:rPr>
            <w:rFonts w:cs="v4.2.0"/>
            <w:lang w:val="it-IT"/>
          </w:rPr>
          <w:t xml:space="preserve">. </w:t>
        </w:r>
        <w:r w:rsidRPr="004E396D">
          <w:rPr>
            <w:rFonts w:cs="v4.2.0"/>
          </w:rPr>
          <w:t>The test parameters are given in Tables A.</w:t>
        </w:r>
        <w:r>
          <w:rPr>
            <w:rFonts w:cs="v4.2.0"/>
          </w:rPr>
          <w:t>6.6.2.</w:t>
        </w:r>
        <w:del w:id="14140" w:author="Moderator" w:date="2020-11-17T13:20:00Z">
          <w:r w:rsidDel="003842DE">
            <w:rPr>
              <w:rFonts w:cs="v4.2.0"/>
            </w:rPr>
            <w:delText>X</w:delText>
          </w:r>
        </w:del>
      </w:ins>
      <w:ins w:id="14141" w:author="Moderator" w:date="2020-11-17T13:20:00Z">
        <w:r w:rsidR="003842DE">
          <w:rPr>
            <w:rFonts w:cs="v4.2.0"/>
          </w:rPr>
          <w:t>x</w:t>
        </w:r>
      </w:ins>
      <w:ins w:id="14142" w:author="Moderator" w:date="2020-11-17T13:01:00Z">
        <w:r w:rsidR="00BB4AD5">
          <w:rPr>
            <w:rFonts w:cs="v4.2.0"/>
          </w:rPr>
          <w:t>1</w:t>
        </w:r>
      </w:ins>
      <w:ins w:id="14143" w:author="Jerry Cui" w:date="2020-11-16T16:55:00Z">
        <w:r w:rsidRPr="004E396D">
          <w:rPr>
            <w:rFonts w:cs="v4.2.0"/>
          </w:rPr>
          <w:t>.1-1, A.</w:t>
        </w:r>
        <w:r>
          <w:rPr>
            <w:rFonts w:cs="v4.2.0"/>
          </w:rPr>
          <w:t>6.6.2.</w:t>
        </w:r>
        <w:del w:id="14144" w:author="Moderator" w:date="2020-11-17T13:20:00Z">
          <w:r w:rsidDel="003842DE">
            <w:rPr>
              <w:rFonts w:cs="v4.2.0"/>
            </w:rPr>
            <w:delText>X</w:delText>
          </w:r>
        </w:del>
      </w:ins>
      <w:ins w:id="14145" w:author="Moderator" w:date="2020-11-17T13:20:00Z">
        <w:r w:rsidR="003842DE">
          <w:rPr>
            <w:rFonts w:cs="v4.2.0"/>
          </w:rPr>
          <w:t>x</w:t>
        </w:r>
      </w:ins>
      <w:ins w:id="14146" w:author="Moderator" w:date="2020-11-17T13:01:00Z">
        <w:r w:rsidR="00BB4AD5">
          <w:rPr>
            <w:rFonts w:cs="v4.2.0"/>
          </w:rPr>
          <w:t>1</w:t>
        </w:r>
      </w:ins>
      <w:ins w:id="14147" w:author="Jerry Cui" w:date="2020-11-16T16:55:00Z">
        <w:r w:rsidRPr="004E396D">
          <w:rPr>
            <w:rFonts w:cs="v4.2.0"/>
          </w:rPr>
          <w:t>.1-2 and A.</w:t>
        </w:r>
        <w:r>
          <w:rPr>
            <w:rFonts w:cs="v4.2.0"/>
          </w:rPr>
          <w:t>6.6.2.</w:t>
        </w:r>
        <w:del w:id="14148" w:author="Moderator" w:date="2020-11-17T13:20:00Z">
          <w:r w:rsidDel="003842DE">
            <w:rPr>
              <w:rFonts w:cs="v4.2.0"/>
            </w:rPr>
            <w:delText>X</w:delText>
          </w:r>
        </w:del>
      </w:ins>
      <w:ins w:id="14149" w:author="Moderator" w:date="2020-11-17T13:20:00Z">
        <w:r w:rsidR="003842DE">
          <w:rPr>
            <w:rFonts w:cs="v4.2.0"/>
          </w:rPr>
          <w:t>x</w:t>
        </w:r>
      </w:ins>
      <w:ins w:id="14150" w:author="Moderator" w:date="2020-11-17T13:01:00Z">
        <w:r w:rsidR="00BB4AD5">
          <w:rPr>
            <w:rFonts w:cs="v4.2.0"/>
          </w:rPr>
          <w:t>1</w:t>
        </w:r>
      </w:ins>
      <w:ins w:id="14151" w:author="Jerry Cui" w:date="2020-11-16T16:55:00Z">
        <w:r w:rsidRPr="004E396D">
          <w:rPr>
            <w:rFonts w:cs="v4.2.0"/>
          </w:rPr>
          <w:t>.1-3.</w:t>
        </w:r>
      </w:ins>
    </w:p>
    <w:p w14:paraId="37082085" w14:textId="77777777" w:rsidR="00224E11" w:rsidRPr="004E396D" w:rsidRDefault="00224E11" w:rsidP="00224E11">
      <w:pPr>
        <w:rPr>
          <w:ins w:id="14152" w:author="Jerry Cui" w:date="2020-11-16T16:55:00Z"/>
          <w:rFonts w:cs="v4.2.0"/>
        </w:rPr>
      </w:pPr>
      <w:ins w:id="14153" w:author="Jerry Cui" w:date="2020-11-16T16:55:00Z">
        <w:r w:rsidRPr="004E396D">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DD46E26" w14:textId="77777777" w:rsidR="00224E11" w:rsidRPr="004E396D" w:rsidRDefault="00224E11" w:rsidP="00224E11">
      <w:pPr>
        <w:rPr>
          <w:ins w:id="14154" w:author="Jerry Cui" w:date="2020-11-16T16:55:00Z"/>
          <w:rFonts w:cs="v4.2.0"/>
        </w:rPr>
      </w:pPr>
      <w:ins w:id="14155" w:author="Jerry Cui" w:date="2020-11-16T16:55:00Z">
        <w:r w:rsidRPr="004E396D">
          <w:rPr>
            <w:rFonts w:cs="v4.2.0"/>
          </w:rPr>
          <w:t xml:space="preserve">UE needs to be provided at least once every 500ms with new </w:t>
        </w:r>
        <w:r w:rsidRPr="004E396D">
          <w:rPr>
            <w:noProof/>
          </w:rPr>
          <w:t xml:space="preserve">Timing Advance </w:t>
        </w:r>
        <w:r w:rsidRPr="004E396D">
          <w:t xml:space="preserve">Command </w:t>
        </w:r>
        <w:r w:rsidRPr="004E396D">
          <w:rPr>
            <w:noProof/>
          </w:rPr>
          <w:t>MAC control element to restart the Time alignment timer to keep UE uplink time alignment. Furthermore, UE is allocated with PUSCH resource at every DRX cycle.</w:t>
        </w:r>
      </w:ins>
    </w:p>
    <w:p w14:paraId="69928DDB" w14:textId="437C6EFD" w:rsidR="00224E11" w:rsidRPr="004E396D" w:rsidRDefault="00224E11" w:rsidP="00224E11">
      <w:pPr>
        <w:pStyle w:val="TH"/>
        <w:rPr>
          <w:ins w:id="14156" w:author="Jerry Cui" w:date="2020-11-16T16:55:00Z"/>
        </w:rPr>
      </w:pPr>
      <w:ins w:id="14157" w:author="Jerry Cui" w:date="2020-11-16T16:55:00Z">
        <w:r w:rsidRPr="004E396D">
          <w:t>Table A.</w:t>
        </w:r>
        <w:r>
          <w:t>6.6.2.</w:t>
        </w:r>
        <w:del w:id="14158" w:author="Moderator" w:date="2020-11-17T13:20:00Z">
          <w:r w:rsidDel="003842DE">
            <w:delText>X</w:delText>
          </w:r>
        </w:del>
      </w:ins>
      <w:ins w:id="14159" w:author="Moderator" w:date="2020-11-17T13:20:00Z">
        <w:r w:rsidR="003842DE">
          <w:t>x</w:t>
        </w:r>
      </w:ins>
      <w:ins w:id="14160" w:author="Moderator" w:date="2020-11-17T13:01:00Z">
        <w:r w:rsidR="00BB4AD5">
          <w:t>1</w:t>
        </w:r>
      </w:ins>
      <w:ins w:id="14161" w:author="Jerry Cui" w:date="2020-11-16T16:55:00Z">
        <w:r w:rsidRPr="004E396D">
          <w:t xml:space="preserve">.1-1: </w:t>
        </w:r>
        <w:r w:rsidRPr="004E396D">
          <w:rPr>
            <w:lang w:eastAsia="zh-CN"/>
          </w:rPr>
          <w:t xml:space="preserve">SA </w:t>
        </w:r>
        <w:r w:rsidRPr="004E396D">
          <w:t>event triggered reporting</w:t>
        </w:r>
        <w:r w:rsidRPr="004E396D">
          <w:rPr>
            <w:lang w:eastAsia="zh-CN"/>
          </w:rPr>
          <w:t xml:space="preserve"> tests</w:t>
        </w:r>
        <w:r w:rsidRPr="004E396D">
          <w:t xml:space="preserve"> when DRX is used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224E11" w:rsidRPr="004E396D" w14:paraId="0BE8BCE1" w14:textId="77777777" w:rsidTr="0072702F">
        <w:trPr>
          <w:jc w:val="center"/>
          <w:ins w:id="14162"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3658F389" w14:textId="77777777" w:rsidR="00224E11" w:rsidRPr="004E396D" w:rsidRDefault="00224E11" w:rsidP="0072702F">
            <w:pPr>
              <w:pStyle w:val="TAH"/>
              <w:rPr>
                <w:ins w:id="14163" w:author="Jerry Cui" w:date="2020-11-16T16:55:00Z"/>
              </w:rPr>
            </w:pPr>
            <w:ins w:id="14164" w:author="Jerry Cui" w:date="2020-11-16T16:55:00Z">
              <w:r w:rsidRPr="004E396D">
                <w:t>Config</w:t>
              </w:r>
            </w:ins>
          </w:p>
        </w:tc>
        <w:tc>
          <w:tcPr>
            <w:tcW w:w="7074" w:type="dxa"/>
            <w:tcBorders>
              <w:top w:val="single" w:sz="4" w:space="0" w:color="auto"/>
              <w:left w:val="single" w:sz="4" w:space="0" w:color="auto"/>
              <w:bottom w:val="single" w:sz="4" w:space="0" w:color="auto"/>
              <w:right w:val="single" w:sz="4" w:space="0" w:color="auto"/>
            </w:tcBorders>
            <w:hideMark/>
          </w:tcPr>
          <w:p w14:paraId="0D83949B" w14:textId="77777777" w:rsidR="00224E11" w:rsidRPr="004E396D" w:rsidRDefault="00224E11" w:rsidP="0072702F">
            <w:pPr>
              <w:pStyle w:val="TAH"/>
              <w:rPr>
                <w:ins w:id="14165" w:author="Jerry Cui" w:date="2020-11-16T16:55:00Z"/>
              </w:rPr>
            </w:pPr>
            <w:ins w:id="14166" w:author="Jerry Cui" w:date="2020-11-16T16:55:00Z">
              <w:r w:rsidRPr="004E396D">
                <w:t>Description</w:t>
              </w:r>
            </w:ins>
          </w:p>
        </w:tc>
      </w:tr>
      <w:tr w:rsidR="00224E11" w:rsidRPr="004E396D" w14:paraId="39671A9C" w14:textId="77777777" w:rsidTr="0072702F">
        <w:trPr>
          <w:jc w:val="center"/>
          <w:ins w:id="14167"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7AA2AA8C" w14:textId="77777777" w:rsidR="00224E11" w:rsidRPr="004E396D" w:rsidRDefault="00224E11" w:rsidP="0072702F">
            <w:pPr>
              <w:pStyle w:val="TAL"/>
              <w:rPr>
                <w:ins w:id="14168" w:author="Jerry Cui" w:date="2020-11-16T16:55:00Z"/>
              </w:rPr>
            </w:pPr>
            <w:ins w:id="14169" w:author="Jerry Cui" w:date="2020-11-16T16:55:00Z">
              <w:r w:rsidRPr="004E396D">
                <w:t>1</w:t>
              </w:r>
            </w:ins>
          </w:p>
        </w:tc>
        <w:tc>
          <w:tcPr>
            <w:tcW w:w="7074" w:type="dxa"/>
            <w:tcBorders>
              <w:top w:val="single" w:sz="4" w:space="0" w:color="auto"/>
              <w:left w:val="single" w:sz="4" w:space="0" w:color="auto"/>
              <w:bottom w:val="single" w:sz="4" w:space="0" w:color="auto"/>
              <w:right w:val="single" w:sz="4" w:space="0" w:color="auto"/>
            </w:tcBorders>
            <w:hideMark/>
          </w:tcPr>
          <w:p w14:paraId="4D75C082" w14:textId="77777777" w:rsidR="00224E11" w:rsidRPr="004E396D" w:rsidRDefault="00224E11" w:rsidP="0072702F">
            <w:pPr>
              <w:pStyle w:val="TAL"/>
              <w:rPr>
                <w:ins w:id="14170" w:author="Jerry Cui" w:date="2020-11-16T16:55:00Z"/>
              </w:rPr>
            </w:pPr>
            <w:ins w:id="14171" w:author="Jerry Cui" w:date="2020-11-16T16:55:00Z">
              <w:r w:rsidRPr="004E396D">
                <w:t>NR 15 kHz SSB SCS, 10 MHz bandwidth, FDD duplex mode</w:t>
              </w:r>
            </w:ins>
          </w:p>
        </w:tc>
      </w:tr>
      <w:tr w:rsidR="00224E11" w:rsidRPr="004E396D" w14:paraId="1AB81BF1" w14:textId="77777777" w:rsidTr="0072702F">
        <w:trPr>
          <w:jc w:val="center"/>
          <w:ins w:id="14172"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4374B547" w14:textId="77777777" w:rsidR="00224E11" w:rsidRPr="004E396D" w:rsidRDefault="00224E11" w:rsidP="0072702F">
            <w:pPr>
              <w:pStyle w:val="TAL"/>
              <w:rPr>
                <w:ins w:id="14173" w:author="Jerry Cui" w:date="2020-11-16T16:55:00Z"/>
              </w:rPr>
            </w:pPr>
            <w:ins w:id="14174" w:author="Jerry Cui" w:date="2020-11-16T16:55:00Z">
              <w:r w:rsidRPr="004E396D">
                <w:t>2</w:t>
              </w:r>
            </w:ins>
          </w:p>
        </w:tc>
        <w:tc>
          <w:tcPr>
            <w:tcW w:w="7074" w:type="dxa"/>
            <w:tcBorders>
              <w:top w:val="single" w:sz="4" w:space="0" w:color="auto"/>
              <w:left w:val="single" w:sz="4" w:space="0" w:color="auto"/>
              <w:bottom w:val="single" w:sz="4" w:space="0" w:color="auto"/>
              <w:right w:val="single" w:sz="4" w:space="0" w:color="auto"/>
            </w:tcBorders>
            <w:hideMark/>
          </w:tcPr>
          <w:p w14:paraId="6F5B4021" w14:textId="77777777" w:rsidR="00224E11" w:rsidRPr="004E396D" w:rsidRDefault="00224E11" w:rsidP="0072702F">
            <w:pPr>
              <w:pStyle w:val="TAL"/>
              <w:rPr>
                <w:ins w:id="14175" w:author="Jerry Cui" w:date="2020-11-16T16:55:00Z"/>
              </w:rPr>
            </w:pPr>
            <w:ins w:id="14176" w:author="Jerry Cui" w:date="2020-11-16T16:55:00Z">
              <w:r w:rsidRPr="004E396D">
                <w:t>NR 15 kHz SSB SCS, 10 MHz bandwidth, TDD duplex mode</w:t>
              </w:r>
            </w:ins>
          </w:p>
        </w:tc>
      </w:tr>
      <w:tr w:rsidR="00224E11" w:rsidRPr="004E396D" w14:paraId="7663461D" w14:textId="77777777" w:rsidTr="0072702F">
        <w:trPr>
          <w:jc w:val="center"/>
          <w:ins w:id="14177"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24149A09" w14:textId="77777777" w:rsidR="00224E11" w:rsidRPr="004E396D" w:rsidRDefault="00224E11" w:rsidP="0072702F">
            <w:pPr>
              <w:pStyle w:val="TAL"/>
              <w:rPr>
                <w:ins w:id="14178" w:author="Jerry Cui" w:date="2020-11-16T16:55:00Z"/>
              </w:rPr>
            </w:pPr>
            <w:ins w:id="14179" w:author="Jerry Cui" w:date="2020-11-16T16:55:00Z">
              <w:r w:rsidRPr="00BF1D37">
                <w:t>3</w:t>
              </w:r>
            </w:ins>
          </w:p>
        </w:tc>
        <w:tc>
          <w:tcPr>
            <w:tcW w:w="7074" w:type="dxa"/>
            <w:tcBorders>
              <w:top w:val="single" w:sz="4" w:space="0" w:color="auto"/>
              <w:left w:val="single" w:sz="4" w:space="0" w:color="auto"/>
              <w:bottom w:val="single" w:sz="4" w:space="0" w:color="auto"/>
              <w:right w:val="single" w:sz="4" w:space="0" w:color="auto"/>
            </w:tcBorders>
            <w:hideMark/>
          </w:tcPr>
          <w:p w14:paraId="45660890" w14:textId="77777777" w:rsidR="00224E11" w:rsidRPr="004E396D" w:rsidRDefault="00224E11" w:rsidP="0072702F">
            <w:pPr>
              <w:pStyle w:val="TAL"/>
              <w:rPr>
                <w:ins w:id="14180" w:author="Jerry Cui" w:date="2020-11-16T16:55:00Z"/>
              </w:rPr>
            </w:pPr>
            <w:ins w:id="14181" w:author="Jerry Cui" w:date="2020-11-16T16:55:00Z">
              <w:r w:rsidRPr="00BF1D37">
                <w:t>NR 30</w:t>
              </w:r>
              <w:r>
                <w:t xml:space="preserve"> </w:t>
              </w:r>
              <w:r w:rsidRPr="00BF1D37">
                <w:t>kHz SSB SCS, 40 MHz bandwidth, TDD duplex mode</w:t>
              </w:r>
            </w:ins>
          </w:p>
        </w:tc>
      </w:tr>
      <w:tr w:rsidR="00224E11" w:rsidRPr="004E396D" w14:paraId="55C656F8" w14:textId="77777777" w:rsidTr="0072702F">
        <w:trPr>
          <w:jc w:val="center"/>
          <w:ins w:id="14182" w:author="Jerry Cui" w:date="2020-11-16T16:55:00Z"/>
        </w:trPr>
        <w:tc>
          <w:tcPr>
            <w:tcW w:w="9350" w:type="dxa"/>
            <w:gridSpan w:val="2"/>
            <w:tcBorders>
              <w:top w:val="single" w:sz="4" w:space="0" w:color="auto"/>
              <w:left w:val="single" w:sz="4" w:space="0" w:color="auto"/>
              <w:bottom w:val="single" w:sz="4" w:space="0" w:color="auto"/>
              <w:right w:val="single" w:sz="4" w:space="0" w:color="auto"/>
            </w:tcBorders>
            <w:hideMark/>
          </w:tcPr>
          <w:p w14:paraId="5985C384" w14:textId="77777777" w:rsidR="00224E11" w:rsidRPr="004E396D" w:rsidRDefault="00224E11" w:rsidP="0072702F">
            <w:pPr>
              <w:pStyle w:val="TAN"/>
              <w:rPr>
                <w:ins w:id="14183" w:author="Jerry Cui" w:date="2020-11-16T16:55:00Z"/>
              </w:rPr>
            </w:pPr>
            <w:ins w:id="14184" w:author="Jerry Cui" w:date="2020-11-16T16:55:00Z">
              <w:r w:rsidRPr="004E396D">
                <w:t>Note 1:</w:t>
              </w:r>
              <w:r w:rsidRPr="004E396D">
                <w:tab/>
                <w:t>The UE is only required to be tested in one of the supported test configurations</w:t>
              </w:r>
            </w:ins>
          </w:p>
          <w:p w14:paraId="7BAA77E4" w14:textId="77777777" w:rsidR="00224E11" w:rsidRPr="004E396D" w:rsidRDefault="00224E11" w:rsidP="0072702F">
            <w:pPr>
              <w:pStyle w:val="TAN"/>
              <w:rPr>
                <w:ins w:id="14185" w:author="Jerry Cui" w:date="2020-11-16T16:55:00Z"/>
              </w:rPr>
            </w:pPr>
            <w:ins w:id="14186" w:author="Jerry Cui" w:date="2020-11-16T16:55:00Z">
              <w:r w:rsidRPr="004E396D">
                <w:t>Note 2:</w:t>
              </w:r>
              <w:r w:rsidRPr="004E396D">
                <w:tab/>
                <w:t>target NR cell has the same SCS, BW and duplex mode as NR serving cell</w:t>
              </w:r>
            </w:ins>
          </w:p>
        </w:tc>
      </w:tr>
    </w:tbl>
    <w:p w14:paraId="35034CB9" w14:textId="77777777" w:rsidR="00224E11" w:rsidRPr="004E396D" w:rsidRDefault="00224E11" w:rsidP="00224E11">
      <w:pPr>
        <w:rPr>
          <w:ins w:id="14187" w:author="Jerry Cui" w:date="2020-11-16T16:55:00Z"/>
          <w:rFonts w:cs="v4.2.0"/>
        </w:rPr>
      </w:pPr>
    </w:p>
    <w:p w14:paraId="5AA32CDF" w14:textId="6EF98900" w:rsidR="00224E11" w:rsidRPr="004E396D" w:rsidRDefault="00224E11" w:rsidP="00224E11">
      <w:pPr>
        <w:pStyle w:val="TH"/>
        <w:rPr>
          <w:ins w:id="14188" w:author="Jerry Cui" w:date="2020-11-16T16:55:00Z"/>
        </w:rPr>
      </w:pPr>
      <w:ins w:id="14189" w:author="Jerry Cui" w:date="2020-11-16T16:55:00Z">
        <w:r w:rsidRPr="004E396D">
          <w:lastRenderedPageBreak/>
          <w:t>Table A.</w:t>
        </w:r>
        <w:r>
          <w:t>6.6.2.</w:t>
        </w:r>
        <w:del w:id="14190" w:author="Moderator" w:date="2020-11-17T13:20:00Z">
          <w:r w:rsidDel="003842DE">
            <w:delText>X</w:delText>
          </w:r>
        </w:del>
      </w:ins>
      <w:ins w:id="14191" w:author="Moderator" w:date="2020-11-17T13:20:00Z">
        <w:r w:rsidR="003842DE">
          <w:t>x</w:t>
        </w:r>
      </w:ins>
      <w:ins w:id="14192" w:author="Moderator" w:date="2020-11-17T13:01:00Z">
        <w:r w:rsidR="00BB4AD5">
          <w:t>1</w:t>
        </w:r>
      </w:ins>
      <w:ins w:id="14193" w:author="Jerry Cui" w:date="2020-11-16T16:55:00Z">
        <w:r w:rsidRPr="004E396D">
          <w:t>.1-2: General test parameters for SA inter-frequency event triggered reporting for FR1 when DRX is used</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2505"/>
        <w:gridCol w:w="3072"/>
      </w:tblGrid>
      <w:tr w:rsidR="00224E11" w:rsidRPr="004E396D" w14:paraId="2BDE9BF1" w14:textId="77777777" w:rsidTr="0072702F">
        <w:trPr>
          <w:cantSplit/>
          <w:trHeight w:val="621"/>
          <w:ins w:id="14194" w:author="Jerry Cui" w:date="2020-11-16T16:55:00Z"/>
        </w:trPr>
        <w:tc>
          <w:tcPr>
            <w:tcW w:w="2117" w:type="dxa"/>
          </w:tcPr>
          <w:p w14:paraId="40FD54C8" w14:textId="77777777" w:rsidR="00224E11" w:rsidRPr="004E396D" w:rsidRDefault="00224E11" w:rsidP="0072702F">
            <w:pPr>
              <w:pStyle w:val="TAH"/>
              <w:rPr>
                <w:ins w:id="14195" w:author="Jerry Cui" w:date="2020-11-16T16:55:00Z"/>
              </w:rPr>
            </w:pPr>
            <w:ins w:id="14196" w:author="Jerry Cui" w:date="2020-11-16T16:55:00Z">
              <w:r w:rsidRPr="004E396D">
                <w:t>Parameter</w:t>
              </w:r>
            </w:ins>
          </w:p>
        </w:tc>
        <w:tc>
          <w:tcPr>
            <w:tcW w:w="596" w:type="dxa"/>
          </w:tcPr>
          <w:p w14:paraId="51AA5A77" w14:textId="77777777" w:rsidR="00224E11" w:rsidRPr="004E396D" w:rsidRDefault="00224E11" w:rsidP="0072702F">
            <w:pPr>
              <w:pStyle w:val="TAH"/>
              <w:rPr>
                <w:ins w:id="14197" w:author="Jerry Cui" w:date="2020-11-16T16:55:00Z"/>
              </w:rPr>
            </w:pPr>
            <w:ins w:id="14198" w:author="Jerry Cui" w:date="2020-11-16T16:55:00Z">
              <w:r w:rsidRPr="004E396D">
                <w:t>Unit</w:t>
              </w:r>
            </w:ins>
          </w:p>
        </w:tc>
        <w:tc>
          <w:tcPr>
            <w:tcW w:w="1251" w:type="dxa"/>
          </w:tcPr>
          <w:p w14:paraId="0F5D70F5" w14:textId="77777777" w:rsidR="00224E11" w:rsidRPr="004E396D" w:rsidRDefault="00224E11" w:rsidP="0072702F">
            <w:pPr>
              <w:pStyle w:val="TAH"/>
              <w:rPr>
                <w:ins w:id="14199" w:author="Jerry Cui" w:date="2020-11-16T16:55:00Z"/>
              </w:rPr>
            </w:pPr>
            <w:ins w:id="14200" w:author="Jerry Cui" w:date="2020-11-16T16:55:00Z">
              <w:r w:rsidRPr="004E396D">
                <w:t>Test configuration</w:t>
              </w:r>
            </w:ins>
          </w:p>
        </w:tc>
        <w:tc>
          <w:tcPr>
            <w:tcW w:w="2505" w:type="dxa"/>
          </w:tcPr>
          <w:p w14:paraId="0EC325CC" w14:textId="77777777" w:rsidR="00224E11" w:rsidRPr="004E396D" w:rsidRDefault="00224E11" w:rsidP="0072702F">
            <w:pPr>
              <w:pStyle w:val="TAH"/>
              <w:rPr>
                <w:ins w:id="14201" w:author="Jerry Cui" w:date="2020-11-16T16:55:00Z"/>
              </w:rPr>
            </w:pPr>
            <w:ins w:id="14202" w:author="Jerry Cui" w:date="2020-11-16T16:55:00Z">
              <w:r w:rsidRPr="004E396D">
                <w:t>Value</w:t>
              </w:r>
            </w:ins>
          </w:p>
        </w:tc>
        <w:tc>
          <w:tcPr>
            <w:tcW w:w="3072" w:type="dxa"/>
          </w:tcPr>
          <w:p w14:paraId="6F8DBED3" w14:textId="77777777" w:rsidR="00224E11" w:rsidRPr="004E396D" w:rsidRDefault="00224E11" w:rsidP="0072702F">
            <w:pPr>
              <w:pStyle w:val="TAH"/>
              <w:rPr>
                <w:ins w:id="14203" w:author="Jerry Cui" w:date="2020-11-16T16:55:00Z"/>
              </w:rPr>
            </w:pPr>
            <w:ins w:id="14204" w:author="Jerry Cui" w:date="2020-11-16T16:55:00Z">
              <w:r w:rsidRPr="004E396D">
                <w:t>Comment</w:t>
              </w:r>
            </w:ins>
          </w:p>
        </w:tc>
      </w:tr>
      <w:tr w:rsidR="00224E11" w:rsidRPr="004E396D" w14:paraId="4449F20F" w14:textId="77777777" w:rsidTr="0072702F">
        <w:trPr>
          <w:cantSplit/>
          <w:trHeight w:val="614"/>
          <w:ins w:id="14205" w:author="Jerry Cui" w:date="2020-11-16T16:55:00Z"/>
        </w:trPr>
        <w:tc>
          <w:tcPr>
            <w:tcW w:w="2117" w:type="dxa"/>
          </w:tcPr>
          <w:p w14:paraId="161126A0" w14:textId="77777777" w:rsidR="00224E11" w:rsidRPr="004E396D" w:rsidRDefault="00224E11" w:rsidP="0072702F">
            <w:pPr>
              <w:pStyle w:val="TAL"/>
              <w:rPr>
                <w:ins w:id="14206" w:author="Jerry Cui" w:date="2020-11-16T16:55:00Z"/>
                <w:lang w:val="it-IT"/>
              </w:rPr>
            </w:pPr>
            <w:ins w:id="14207" w:author="Jerry Cui" w:date="2020-11-16T16:55:00Z">
              <w:r w:rsidRPr="004E396D">
                <w:rPr>
                  <w:lang w:val="it-IT"/>
                </w:rPr>
                <w:t>NR RF Channel Number</w:t>
              </w:r>
            </w:ins>
          </w:p>
        </w:tc>
        <w:tc>
          <w:tcPr>
            <w:tcW w:w="596" w:type="dxa"/>
          </w:tcPr>
          <w:p w14:paraId="2B0372D6" w14:textId="77777777" w:rsidR="00224E11" w:rsidRPr="004E396D" w:rsidRDefault="00224E11" w:rsidP="0072702F">
            <w:pPr>
              <w:pStyle w:val="TAC"/>
              <w:rPr>
                <w:ins w:id="14208" w:author="Jerry Cui" w:date="2020-11-16T16:55:00Z"/>
                <w:lang w:val="it-IT"/>
              </w:rPr>
            </w:pPr>
          </w:p>
        </w:tc>
        <w:tc>
          <w:tcPr>
            <w:tcW w:w="1251" w:type="dxa"/>
          </w:tcPr>
          <w:p w14:paraId="3E5943C0" w14:textId="77777777" w:rsidR="00224E11" w:rsidRPr="004E396D" w:rsidRDefault="00224E11" w:rsidP="0072702F">
            <w:pPr>
              <w:pStyle w:val="TAC"/>
              <w:rPr>
                <w:ins w:id="14209" w:author="Jerry Cui" w:date="2020-11-16T16:55:00Z"/>
              </w:rPr>
            </w:pPr>
            <w:ins w:id="14210" w:author="Jerry Cui" w:date="2020-11-16T16:55:00Z">
              <w:r w:rsidRPr="004E396D">
                <w:t>Config 1,2,3</w:t>
              </w:r>
            </w:ins>
          </w:p>
        </w:tc>
        <w:tc>
          <w:tcPr>
            <w:tcW w:w="2505" w:type="dxa"/>
          </w:tcPr>
          <w:p w14:paraId="0188E596" w14:textId="77777777" w:rsidR="00224E11" w:rsidRPr="004E396D" w:rsidRDefault="00224E11" w:rsidP="0072702F">
            <w:pPr>
              <w:pStyle w:val="TAC"/>
              <w:rPr>
                <w:ins w:id="14211" w:author="Jerry Cui" w:date="2020-11-16T16:55:00Z"/>
                <w:bCs/>
              </w:rPr>
            </w:pPr>
            <w:ins w:id="14212" w:author="Jerry Cui" w:date="2020-11-16T16:55:00Z">
              <w:r w:rsidRPr="004E396D">
                <w:rPr>
                  <w:bCs/>
                </w:rPr>
                <w:t>1, 2</w:t>
              </w:r>
            </w:ins>
          </w:p>
        </w:tc>
        <w:tc>
          <w:tcPr>
            <w:tcW w:w="3072" w:type="dxa"/>
          </w:tcPr>
          <w:p w14:paraId="7BDC4DE2" w14:textId="77777777" w:rsidR="00224E11" w:rsidRPr="004E396D" w:rsidRDefault="00224E11" w:rsidP="0072702F">
            <w:pPr>
              <w:pStyle w:val="TAL"/>
              <w:rPr>
                <w:ins w:id="14213" w:author="Jerry Cui" w:date="2020-11-16T16:55:00Z"/>
                <w:bCs/>
              </w:rPr>
            </w:pPr>
            <w:ins w:id="14214" w:author="Jerry Cui" w:date="2020-11-16T16:55:00Z">
              <w:r w:rsidRPr="004E396D">
                <w:rPr>
                  <w:bCs/>
                </w:rPr>
                <w:t>Two FR1 NR carrier frequencies is used.</w:t>
              </w:r>
            </w:ins>
          </w:p>
          <w:p w14:paraId="4DA4BF41" w14:textId="77777777" w:rsidR="00224E11" w:rsidRPr="004E396D" w:rsidRDefault="00224E11" w:rsidP="0072702F">
            <w:pPr>
              <w:pStyle w:val="TAL"/>
              <w:rPr>
                <w:ins w:id="14215" w:author="Jerry Cui" w:date="2020-11-16T16:55:00Z"/>
                <w:bCs/>
              </w:rPr>
            </w:pPr>
          </w:p>
        </w:tc>
      </w:tr>
      <w:tr w:rsidR="00224E11" w:rsidRPr="004E396D" w14:paraId="27BAAC47" w14:textId="77777777" w:rsidTr="0072702F">
        <w:trPr>
          <w:cantSplit/>
          <w:trHeight w:val="823"/>
          <w:ins w:id="14216" w:author="Jerry Cui" w:date="2020-11-16T16:55:00Z"/>
        </w:trPr>
        <w:tc>
          <w:tcPr>
            <w:tcW w:w="2117" w:type="dxa"/>
          </w:tcPr>
          <w:p w14:paraId="63D8144C" w14:textId="77777777" w:rsidR="00224E11" w:rsidRPr="004E396D" w:rsidRDefault="00224E11" w:rsidP="0072702F">
            <w:pPr>
              <w:pStyle w:val="TAL"/>
              <w:rPr>
                <w:ins w:id="14217" w:author="Jerry Cui" w:date="2020-11-16T16:55:00Z"/>
                <w:rFonts w:cs="Arial"/>
              </w:rPr>
            </w:pPr>
            <w:ins w:id="14218" w:author="Jerry Cui" w:date="2020-11-16T16:55:00Z">
              <w:r w:rsidRPr="004E396D">
                <w:rPr>
                  <w:rFonts w:cs="Arial"/>
                </w:rPr>
                <w:t>Active cell</w:t>
              </w:r>
            </w:ins>
          </w:p>
        </w:tc>
        <w:tc>
          <w:tcPr>
            <w:tcW w:w="596" w:type="dxa"/>
          </w:tcPr>
          <w:p w14:paraId="738F8232" w14:textId="77777777" w:rsidR="00224E11" w:rsidRPr="004E396D" w:rsidRDefault="00224E11" w:rsidP="0072702F">
            <w:pPr>
              <w:pStyle w:val="TAC"/>
              <w:rPr>
                <w:ins w:id="14219" w:author="Jerry Cui" w:date="2020-11-16T16:55:00Z"/>
              </w:rPr>
            </w:pPr>
          </w:p>
        </w:tc>
        <w:tc>
          <w:tcPr>
            <w:tcW w:w="1251" w:type="dxa"/>
          </w:tcPr>
          <w:p w14:paraId="6382A927" w14:textId="77777777" w:rsidR="00224E11" w:rsidRPr="004E396D" w:rsidRDefault="00224E11" w:rsidP="0072702F">
            <w:pPr>
              <w:pStyle w:val="TAC"/>
              <w:rPr>
                <w:ins w:id="14220" w:author="Jerry Cui" w:date="2020-11-16T16:55:00Z"/>
              </w:rPr>
            </w:pPr>
            <w:ins w:id="14221" w:author="Jerry Cui" w:date="2020-11-16T16:55:00Z">
              <w:r w:rsidRPr="004E396D">
                <w:t>Config 1,2,3</w:t>
              </w:r>
            </w:ins>
          </w:p>
        </w:tc>
        <w:tc>
          <w:tcPr>
            <w:tcW w:w="2505" w:type="dxa"/>
          </w:tcPr>
          <w:p w14:paraId="26A03A13" w14:textId="77777777" w:rsidR="00224E11" w:rsidRPr="004E396D" w:rsidRDefault="00224E11" w:rsidP="0072702F">
            <w:pPr>
              <w:pStyle w:val="TAC"/>
              <w:rPr>
                <w:ins w:id="14222" w:author="Jerry Cui" w:date="2020-11-16T16:55:00Z"/>
              </w:rPr>
            </w:pPr>
            <w:ins w:id="14223" w:author="Jerry Cui" w:date="2020-11-16T16:55:00Z">
              <w:r w:rsidRPr="004E396D">
                <w:t>NR cell 1 (</w:t>
              </w:r>
              <w:proofErr w:type="spellStart"/>
              <w:r w:rsidRPr="004E396D">
                <w:t>Pcell</w:t>
              </w:r>
              <w:proofErr w:type="spellEnd"/>
              <w:r w:rsidRPr="004E396D">
                <w:t>)</w:t>
              </w:r>
            </w:ins>
          </w:p>
        </w:tc>
        <w:tc>
          <w:tcPr>
            <w:tcW w:w="3072" w:type="dxa"/>
          </w:tcPr>
          <w:p w14:paraId="6BE0BCDF" w14:textId="77777777" w:rsidR="00224E11" w:rsidRPr="004E396D" w:rsidRDefault="00224E11" w:rsidP="0072702F">
            <w:pPr>
              <w:pStyle w:val="TAL"/>
              <w:rPr>
                <w:ins w:id="14224" w:author="Jerry Cui" w:date="2020-11-16T16:55:00Z"/>
                <w:rFonts w:cs="Arial"/>
              </w:rPr>
            </w:pPr>
            <w:ins w:id="14225" w:author="Jerry Cui" w:date="2020-11-16T16:55:00Z">
              <w:r w:rsidRPr="004E396D">
                <w:rPr>
                  <w:rFonts w:cs="Arial"/>
                </w:rPr>
                <w:t xml:space="preserve">NR Cell 1 is on </w:t>
              </w:r>
              <w:r w:rsidRPr="004E396D">
                <w:rPr>
                  <w:lang w:val="it-IT"/>
                </w:rPr>
                <w:t xml:space="preserve">NR RF channel </w:t>
              </w:r>
              <w:r w:rsidRPr="004E396D">
                <w:rPr>
                  <w:rFonts w:cs="Arial"/>
                </w:rPr>
                <w:t xml:space="preserve">number </w:t>
              </w:r>
              <w:r w:rsidRPr="004E396D">
                <w:rPr>
                  <w:lang w:val="it-IT"/>
                </w:rPr>
                <w:t>1.</w:t>
              </w:r>
            </w:ins>
          </w:p>
        </w:tc>
      </w:tr>
      <w:tr w:rsidR="00224E11" w:rsidRPr="004E396D" w14:paraId="5C0F48F9" w14:textId="77777777" w:rsidTr="0072702F">
        <w:trPr>
          <w:cantSplit/>
          <w:trHeight w:val="406"/>
          <w:ins w:id="14226" w:author="Jerry Cui" w:date="2020-11-16T16:55:00Z"/>
        </w:trPr>
        <w:tc>
          <w:tcPr>
            <w:tcW w:w="2117" w:type="dxa"/>
          </w:tcPr>
          <w:p w14:paraId="3F6FDD9C" w14:textId="77777777" w:rsidR="00224E11" w:rsidRPr="004E396D" w:rsidRDefault="00224E11" w:rsidP="0072702F">
            <w:pPr>
              <w:pStyle w:val="TAL"/>
              <w:rPr>
                <w:ins w:id="14227" w:author="Jerry Cui" w:date="2020-11-16T16:55:00Z"/>
                <w:rFonts w:cs="Arial"/>
              </w:rPr>
            </w:pPr>
            <w:ins w:id="14228" w:author="Jerry Cui" w:date="2020-11-16T16:55:00Z">
              <w:r w:rsidRPr="004E396D">
                <w:rPr>
                  <w:rFonts w:cs="Arial"/>
                </w:rPr>
                <w:t>Neighbour cell</w:t>
              </w:r>
            </w:ins>
          </w:p>
        </w:tc>
        <w:tc>
          <w:tcPr>
            <w:tcW w:w="596" w:type="dxa"/>
          </w:tcPr>
          <w:p w14:paraId="41957DE4" w14:textId="77777777" w:rsidR="00224E11" w:rsidRPr="004E396D" w:rsidRDefault="00224E11" w:rsidP="0072702F">
            <w:pPr>
              <w:pStyle w:val="TAC"/>
              <w:rPr>
                <w:ins w:id="14229" w:author="Jerry Cui" w:date="2020-11-16T16:55:00Z"/>
              </w:rPr>
            </w:pPr>
          </w:p>
        </w:tc>
        <w:tc>
          <w:tcPr>
            <w:tcW w:w="1251" w:type="dxa"/>
          </w:tcPr>
          <w:p w14:paraId="1F0B73F7" w14:textId="77777777" w:rsidR="00224E11" w:rsidRPr="004E396D" w:rsidRDefault="00224E11" w:rsidP="0072702F">
            <w:pPr>
              <w:pStyle w:val="TAC"/>
              <w:rPr>
                <w:ins w:id="14230" w:author="Jerry Cui" w:date="2020-11-16T16:55:00Z"/>
              </w:rPr>
            </w:pPr>
            <w:ins w:id="14231" w:author="Jerry Cui" w:date="2020-11-16T16:55:00Z">
              <w:r w:rsidRPr="004E396D">
                <w:t>Config 1,2,3</w:t>
              </w:r>
            </w:ins>
          </w:p>
        </w:tc>
        <w:tc>
          <w:tcPr>
            <w:tcW w:w="2505" w:type="dxa"/>
          </w:tcPr>
          <w:p w14:paraId="156C7FEF" w14:textId="77777777" w:rsidR="00224E11" w:rsidRPr="004E396D" w:rsidRDefault="00224E11" w:rsidP="0072702F">
            <w:pPr>
              <w:pStyle w:val="TAC"/>
              <w:rPr>
                <w:ins w:id="14232" w:author="Jerry Cui" w:date="2020-11-16T16:55:00Z"/>
              </w:rPr>
            </w:pPr>
            <w:ins w:id="14233" w:author="Jerry Cui" w:date="2020-11-16T16:55:00Z">
              <w:r w:rsidRPr="004E396D">
                <w:t>NR cell2</w:t>
              </w:r>
            </w:ins>
          </w:p>
        </w:tc>
        <w:tc>
          <w:tcPr>
            <w:tcW w:w="3072" w:type="dxa"/>
          </w:tcPr>
          <w:p w14:paraId="7E74A5F3" w14:textId="77777777" w:rsidR="00224E11" w:rsidRPr="004E396D" w:rsidRDefault="00224E11" w:rsidP="0072702F">
            <w:pPr>
              <w:pStyle w:val="TAL"/>
              <w:rPr>
                <w:ins w:id="14234" w:author="Jerry Cui" w:date="2020-11-16T16:55:00Z"/>
                <w:rFonts w:cs="Arial"/>
              </w:rPr>
            </w:pPr>
            <w:ins w:id="14235" w:author="Jerry Cui" w:date="2020-11-16T16:55:00Z">
              <w:r w:rsidRPr="004E396D">
                <w:rPr>
                  <w:rFonts w:cs="Arial"/>
                </w:rPr>
                <w:t>NR cell 2 is</w:t>
              </w:r>
              <w:r w:rsidRPr="004E396D">
                <w:rPr>
                  <w:lang w:val="it-IT"/>
                </w:rPr>
                <w:t xml:space="preserve"> on NR RF channel </w:t>
              </w:r>
              <w:r w:rsidRPr="004E396D">
                <w:rPr>
                  <w:rFonts w:cs="Arial"/>
                </w:rPr>
                <w:t xml:space="preserve">number </w:t>
              </w:r>
              <w:r w:rsidRPr="004E396D">
                <w:rPr>
                  <w:lang w:val="it-IT"/>
                </w:rPr>
                <w:t>2.</w:t>
              </w:r>
            </w:ins>
          </w:p>
        </w:tc>
      </w:tr>
      <w:tr w:rsidR="00224E11" w:rsidRPr="004E396D" w14:paraId="6D88811B" w14:textId="77777777" w:rsidTr="0072702F">
        <w:trPr>
          <w:cantSplit/>
          <w:trHeight w:val="198"/>
          <w:ins w:id="14236" w:author="Jerry Cui" w:date="2020-11-16T16:55:00Z"/>
        </w:trPr>
        <w:tc>
          <w:tcPr>
            <w:tcW w:w="2117" w:type="dxa"/>
          </w:tcPr>
          <w:p w14:paraId="516F4F4C" w14:textId="77777777" w:rsidR="00224E11" w:rsidRPr="004E396D" w:rsidRDefault="00224E11" w:rsidP="0072702F">
            <w:pPr>
              <w:pStyle w:val="TAL"/>
              <w:rPr>
                <w:ins w:id="14237" w:author="Jerry Cui" w:date="2020-11-16T16:55:00Z"/>
                <w:rFonts w:cs="Arial"/>
              </w:rPr>
            </w:pPr>
            <w:ins w:id="14238" w:author="Jerry Cui" w:date="2020-11-16T16:55:00Z">
              <w:r w:rsidRPr="004E396D">
                <w:rPr>
                  <w:rFonts w:cs="Arial"/>
                </w:rPr>
                <w:t>A3-Offset</w:t>
              </w:r>
            </w:ins>
          </w:p>
        </w:tc>
        <w:tc>
          <w:tcPr>
            <w:tcW w:w="596" w:type="dxa"/>
          </w:tcPr>
          <w:p w14:paraId="36420475" w14:textId="77777777" w:rsidR="00224E11" w:rsidRPr="004E396D" w:rsidRDefault="00224E11" w:rsidP="0072702F">
            <w:pPr>
              <w:pStyle w:val="TAC"/>
              <w:rPr>
                <w:ins w:id="14239" w:author="Jerry Cui" w:date="2020-11-16T16:55:00Z"/>
              </w:rPr>
            </w:pPr>
            <w:ins w:id="14240" w:author="Jerry Cui" w:date="2020-11-16T16:55:00Z">
              <w:r w:rsidRPr="004E396D">
                <w:t>dB</w:t>
              </w:r>
            </w:ins>
          </w:p>
        </w:tc>
        <w:tc>
          <w:tcPr>
            <w:tcW w:w="1251" w:type="dxa"/>
          </w:tcPr>
          <w:p w14:paraId="1DB1BAEC" w14:textId="77777777" w:rsidR="00224E11" w:rsidRPr="004E396D" w:rsidRDefault="00224E11" w:rsidP="0072702F">
            <w:pPr>
              <w:pStyle w:val="TAC"/>
              <w:rPr>
                <w:ins w:id="14241" w:author="Jerry Cui" w:date="2020-11-16T16:55:00Z"/>
              </w:rPr>
            </w:pPr>
            <w:ins w:id="14242" w:author="Jerry Cui" w:date="2020-11-16T16:55:00Z">
              <w:r w:rsidRPr="004E396D">
                <w:t>Config 1,2,3</w:t>
              </w:r>
            </w:ins>
          </w:p>
        </w:tc>
        <w:tc>
          <w:tcPr>
            <w:tcW w:w="2505" w:type="dxa"/>
          </w:tcPr>
          <w:p w14:paraId="465CAEF9" w14:textId="77777777" w:rsidR="00224E11" w:rsidRPr="004E396D" w:rsidRDefault="00224E11" w:rsidP="0072702F">
            <w:pPr>
              <w:pStyle w:val="TAC"/>
              <w:rPr>
                <w:ins w:id="14243" w:author="Jerry Cui" w:date="2020-11-16T16:55:00Z"/>
              </w:rPr>
            </w:pPr>
            <w:ins w:id="14244" w:author="Jerry Cui" w:date="2020-11-16T16:55:00Z">
              <w:r w:rsidRPr="004E396D">
                <w:t>-6</w:t>
              </w:r>
            </w:ins>
          </w:p>
        </w:tc>
        <w:tc>
          <w:tcPr>
            <w:tcW w:w="3072" w:type="dxa"/>
          </w:tcPr>
          <w:p w14:paraId="6CB16BFC" w14:textId="77777777" w:rsidR="00224E11" w:rsidRPr="004E396D" w:rsidRDefault="00224E11" w:rsidP="0072702F">
            <w:pPr>
              <w:pStyle w:val="TAL"/>
              <w:rPr>
                <w:ins w:id="14245" w:author="Jerry Cui" w:date="2020-11-16T16:55:00Z"/>
                <w:rFonts w:cs="Arial"/>
              </w:rPr>
            </w:pPr>
          </w:p>
        </w:tc>
      </w:tr>
      <w:tr w:rsidR="00224E11" w:rsidRPr="004E396D" w14:paraId="04BEF87B" w14:textId="77777777" w:rsidTr="0072702F">
        <w:trPr>
          <w:cantSplit/>
          <w:trHeight w:val="208"/>
          <w:ins w:id="14246" w:author="Jerry Cui" w:date="2020-11-16T16:55:00Z"/>
        </w:trPr>
        <w:tc>
          <w:tcPr>
            <w:tcW w:w="2117" w:type="dxa"/>
          </w:tcPr>
          <w:p w14:paraId="28CDCBA4" w14:textId="77777777" w:rsidR="00224E11" w:rsidRPr="004E396D" w:rsidRDefault="00224E11" w:rsidP="0072702F">
            <w:pPr>
              <w:pStyle w:val="TAL"/>
              <w:rPr>
                <w:ins w:id="14247" w:author="Jerry Cui" w:date="2020-11-16T16:55:00Z"/>
                <w:rFonts w:cs="Arial"/>
              </w:rPr>
            </w:pPr>
            <w:ins w:id="14248" w:author="Jerry Cui" w:date="2020-11-16T16:55:00Z">
              <w:r w:rsidRPr="004E396D">
                <w:rPr>
                  <w:rFonts w:cs="Arial"/>
                </w:rPr>
                <w:t>Hysteresis</w:t>
              </w:r>
            </w:ins>
          </w:p>
        </w:tc>
        <w:tc>
          <w:tcPr>
            <w:tcW w:w="596" w:type="dxa"/>
          </w:tcPr>
          <w:p w14:paraId="7A0A1C87" w14:textId="77777777" w:rsidR="00224E11" w:rsidRPr="004E396D" w:rsidRDefault="00224E11" w:rsidP="0072702F">
            <w:pPr>
              <w:pStyle w:val="TAC"/>
              <w:rPr>
                <w:ins w:id="14249" w:author="Jerry Cui" w:date="2020-11-16T16:55:00Z"/>
              </w:rPr>
            </w:pPr>
            <w:ins w:id="14250" w:author="Jerry Cui" w:date="2020-11-16T16:55:00Z">
              <w:r w:rsidRPr="004E396D">
                <w:t>dB</w:t>
              </w:r>
            </w:ins>
          </w:p>
        </w:tc>
        <w:tc>
          <w:tcPr>
            <w:tcW w:w="1251" w:type="dxa"/>
          </w:tcPr>
          <w:p w14:paraId="70F571F5" w14:textId="77777777" w:rsidR="00224E11" w:rsidRPr="004E396D" w:rsidRDefault="00224E11" w:rsidP="0072702F">
            <w:pPr>
              <w:pStyle w:val="TAC"/>
              <w:rPr>
                <w:ins w:id="14251" w:author="Jerry Cui" w:date="2020-11-16T16:55:00Z"/>
              </w:rPr>
            </w:pPr>
            <w:ins w:id="14252" w:author="Jerry Cui" w:date="2020-11-16T16:55:00Z">
              <w:r w:rsidRPr="004E396D">
                <w:t>Config 1,2,3</w:t>
              </w:r>
            </w:ins>
          </w:p>
        </w:tc>
        <w:tc>
          <w:tcPr>
            <w:tcW w:w="2505" w:type="dxa"/>
          </w:tcPr>
          <w:p w14:paraId="1321BB38" w14:textId="77777777" w:rsidR="00224E11" w:rsidRPr="004E396D" w:rsidRDefault="00224E11" w:rsidP="0072702F">
            <w:pPr>
              <w:pStyle w:val="TAC"/>
              <w:rPr>
                <w:ins w:id="14253" w:author="Jerry Cui" w:date="2020-11-16T16:55:00Z"/>
              </w:rPr>
            </w:pPr>
            <w:ins w:id="14254" w:author="Jerry Cui" w:date="2020-11-16T16:55:00Z">
              <w:r w:rsidRPr="004E396D">
                <w:t>0</w:t>
              </w:r>
            </w:ins>
          </w:p>
        </w:tc>
        <w:tc>
          <w:tcPr>
            <w:tcW w:w="3072" w:type="dxa"/>
          </w:tcPr>
          <w:p w14:paraId="10180686" w14:textId="77777777" w:rsidR="00224E11" w:rsidRPr="004E396D" w:rsidRDefault="00224E11" w:rsidP="0072702F">
            <w:pPr>
              <w:pStyle w:val="TAL"/>
              <w:rPr>
                <w:ins w:id="14255" w:author="Jerry Cui" w:date="2020-11-16T16:55:00Z"/>
                <w:rFonts w:cs="Arial"/>
              </w:rPr>
            </w:pPr>
          </w:p>
        </w:tc>
      </w:tr>
      <w:tr w:rsidR="00224E11" w:rsidRPr="004E396D" w14:paraId="74C4D6F0" w14:textId="77777777" w:rsidTr="0072702F">
        <w:trPr>
          <w:cantSplit/>
          <w:trHeight w:val="208"/>
          <w:ins w:id="14256" w:author="Jerry Cui" w:date="2020-11-16T16:55:00Z"/>
        </w:trPr>
        <w:tc>
          <w:tcPr>
            <w:tcW w:w="2117" w:type="dxa"/>
          </w:tcPr>
          <w:p w14:paraId="2D4F4A32" w14:textId="77777777" w:rsidR="00224E11" w:rsidRPr="004E396D" w:rsidRDefault="00224E11" w:rsidP="0072702F">
            <w:pPr>
              <w:pStyle w:val="TAL"/>
              <w:rPr>
                <w:ins w:id="14257" w:author="Jerry Cui" w:date="2020-11-16T16:55:00Z"/>
                <w:rFonts w:cs="Arial"/>
              </w:rPr>
            </w:pPr>
            <w:ins w:id="14258" w:author="Jerry Cui" w:date="2020-11-16T16:55:00Z">
              <w:r w:rsidRPr="004E396D">
                <w:rPr>
                  <w:rFonts w:cs="Arial"/>
                </w:rPr>
                <w:t>CP length</w:t>
              </w:r>
            </w:ins>
          </w:p>
        </w:tc>
        <w:tc>
          <w:tcPr>
            <w:tcW w:w="596" w:type="dxa"/>
          </w:tcPr>
          <w:p w14:paraId="55DE2CE4" w14:textId="77777777" w:rsidR="00224E11" w:rsidRPr="004E396D" w:rsidRDefault="00224E11" w:rsidP="0072702F">
            <w:pPr>
              <w:pStyle w:val="TAC"/>
              <w:rPr>
                <w:ins w:id="14259" w:author="Jerry Cui" w:date="2020-11-16T16:55:00Z"/>
              </w:rPr>
            </w:pPr>
          </w:p>
        </w:tc>
        <w:tc>
          <w:tcPr>
            <w:tcW w:w="1251" w:type="dxa"/>
          </w:tcPr>
          <w:p w14:paraId="476D00AB" w14:textId="77777777" w:rsidR="00224E11" w:rsidRPr="004E396D" w:rsidRDefault="00224E11" w:rsidP="0072702F">
            <w:pPr>
              <w:pStyle w:val="TAC"/>
              <w:rPr>
                <w:ins w:id="14260" w:author="Jerry Cui" w:date="2020-11-16T16:55:00Z"/>
              </w:rPr>
            </w:pPr>
            <w:ins w:id="14261" w:author="Jerry Cui" w:date="2020-11-16T16:55:00Z">
              <w:r w:rsidRPr="004E396D">
                <w:t>Config 1,2,3</w:t>
              </w:r>
            </w:ins>
          </w:p>
        </w:tc>
        <w:tc>
          <w:tcPr>
            <w:tcW w:w="2505" w:type="dxa"/>
          </w:tcPr>
          <w:p w14:paraId="3BBF71CB" w14:textId="77777777" w:rsidR="00224E11" w:rsidRPr="004E396D" w:rsidRDefault="00224E11" w:rsidP="0072702F">
            <w:pPr>
              <w:pStyle w:val="TAC"/>
              <w:rPr>
                <w:ins w:id="14262" w:author="Jerry Cui" w:date="2020-11-16T16:55:00Z"/>
              </w:rPr>
            </w:pPr>
            <w:ins w:id="14263" w:author="Jerry Cui" w:date="2020-11-16T16:55:00Z">
              <w:r w:rsidRPr="004E396D">
                <w:t>Normal</w:t>
              </w:r>
            </w:ins>
          </w:p>
        </w:tc>
        <w:tc>
          <w:tcPr>
            <w:tcW w:w="3072" w:type="dxa"/>
          </w:tcPr>
          <w:p w14:paraId="3A7D5223" w14:textId="77777777" w:rsidR="00224E11" w:rsidRPr="004E396D" w:rsidRDefault="00224E11" w:rsidP="0072702F">
            <w:pPr>
              <w:pStyle w:val="TAL"/>
              <w:rPr>
                <w:ins w:id="14264" w:author="Jerry Cui" w:date="2020-11-16T16:55:00Z"/>
                <w:rFonts w:cs="Arial"/>
              </w:rPr>
            </w:pPr>
          </w:p>
        </w:tc>
      </w:tr>
      <w:tr w:rsidR="00224E11" w:rsidRPr="004E396D" w14:paraId="67F7078A" w14:textId="77777777" w:rsidTr="0072702F">
        <w:trPr>
          <w:cantSplit/>
          <w:trHeight w:val="198"/>
          <w:ins w:id="14265" w:author="Jerry Cui" w:date="2020-11-16T16:55:00Z"/>
        </w:trPr>
        <w:tc>
          <w:tcPr>
            <w:tcW w:w="2117" w:type="dxa"/>
          </w:tcPr>
          <w:p w14:paraId="3E76A74E" w14:textId="77777777" w:rsidR="00224E11" w:rsidRPr="004E396D" w:rsidRDefault="00224E11" w:rsidP="0072702F">
            <w:pPr>
              <w:pStyle w:val="TAL"/>
              <w:rPr>
                <w:ins w:id="14266" w:author="Jerry Cui" w:date="2020-11-16T16:55:00Z"/>
                <w:rFonts w:cs="Arial"/>
              </w:rPr>
            </w:pPr>
            <w:proofErr w:type="spellStart"/>
            <w:ins w:id="14267" w:author="Jerry Cui" w:date="2020-11-16T16:55:00Z">
              <w:r w:rsidRPr="004E396D">
                <w:rPr>
                  <w:rFonts w:cs="Arial"/>
                </w:rPr>
                <w:t>TimeToTrigger</w:t>
              </w:r>
              <w:proofErr w:type="spellEnd"/>
            </w:ins>
          </w:p>
        </w:tc>
        <w:tc>
          <w:tcPr>
            <w:tcW w:w="596" w:type="dxa"/>
          </w:tcPr>
          <w:p w14:paraId="68FD2763" w14:textId="77777777" w:rsidR="00224E11" w:rsidRPr="004E396D" w:rsidRDefault="00224E11" w:rsidP="0072702F">
            <w:pPr>
              <w:pStyle w:val="TAC"/>
              <w:rPr>
                <w:ins w:id="14268" w:author="Jerry Cui" w:date="2020-11-16T16:55:00Z"/>
              </w:rPr>
            </w:pPr>
            <w:ins w:id="14269" w:author="Jerry Cui" w:date="2020-11-16T16:55:00Z">
              <w:r w:rsidRPr="004E396D">
                <w:t>s</w:t>
              </w:r>
            </w:ins>
          </w:p>
        </w:tc>
        <w:tc>
          <w:tcPr>
            <w:tcW w:w="1251" w:type="dxa"/>
          </w:tcPr>
          <w:p w14:paraId="52DCE8D1" w14:textId="77777777" w:rsidR="00224E11" w:rsidRPr="004E396D" w:rsidRDefault="00224E11" w:rsidP="0072702F">
            <w:pPr>
              <w:pStyle w:val="TAC"/>
              <w:rPr>
                <w:ins w:id="14270" w:author="Jerry Cui" w:date="2020-11-16T16:55:00Z"/>
              </w:rPr>
            </w:pPr>
            <w:ins w:id="14271" w:author="Jerry Cui" w:date="2020-11-16T16:55:00Z">
              <w:r w:rsidRPr="004E396D">
                <w:t>Config 1,2,3</w:t>
              </w:r>
            </w:ins>
          </w:p>
        </w:tc>
        <w:tc>
          <w:tcPr>
            <w:tcW w:w="2505" w:type="dxa"/>
          </w:tcPr>
          <w:p w14:paraId="7FDC6A52" w14:textId="77777777" w:rsidR="00224E11" w:rsidRPr="004E396D" w:rsidRDefault="00224E11" w:rsidP="0072702F">
            <w:pPr>
              <w:pStyle w:val="TAC"/>
              <w:rPr>
                <w:ins w:id="14272" w:author="Jerry Cui" w:date="2020-11-16T16:55:00Z"/>
              </w:rPr>
            </w:pPr>
            <w:ins w:id="14273" w:author="Jerry Cui" w:date="2020-11-16T16:55:00Z">
              <w:r w:rsidRPr="004E396D">
                <w:t>0</w:t>
              </w:r>
            </w:ins>
          </w:p>
        </w:tc>
        <w:tc>
          <w:tcPr>
            <w:tcW w:w="3072" w:type="dxa"/>
          </w:tcPr>
          <w:p w14:paraId="45E7C82C" w14:textId="77777777" w:rsidR="00224E11" w:rsidRPr="004E396D" w:rsidRDefault="00224E11" w:rsidP="0072702F">
            <w:pPr>
              <w:pStyle w:val="TAL"/>
              <w:rPr>
                <w:ins w:id="14274" w:author="Jerry Cui" w:date="2020-11-16T16:55:00Z"/>
                <w:rFonts w:cs="Arial"/>
              </w:rPr>
            </w:pPr>
          </w:p>
        </w:tc>
      </w:tr>
      <w:tr w:rsidR="00224E11" w:rsidRPr="004E396D" w14:paraId="56CAB808" w14:textId="77777777" w:rsidTr="0072702F">
        <w:trPr>
          <w:cantSplit/>
          <w:trHeight w:val="208"/>
          <w:ins w:id="14275" w:author="Jerry Cui" w:date="2020-11-16T16:55:00Z"/>
        </w:trPr>
        <w:tc>
          <w:tcPr>
            <w:tcW w:w="2117" w:type="dxa"/>
          </w:tcPr>
          <w:p w14:paraId="0AE924E2" w14:textId="77777777" w:rsidR="00224E11" w:rsidRPr="004E396D" w:rsidRDefault="00224E11" w:rsidP="0072702F">
            <w:pPr>
              <w:pStyle w:val="TAL"/>
              <w:rPr>
                <w:ins w:id="14276" w:author="Jerry Cui" w:date="2020-11-16T16:55:00Z"/>
                <w:rFonts w:cs="Arial"/>
              </w:rPr>
            </w:pPr>
            <w:ins w:id="14277" w:author="Jerry Cui" w:date="2020-11-16T16:55:00Z">
              <w:r w:rsidRPr="004E396D">
                <w:rPr>
                  <w:rFonts w:cs="Arial"/>
                </w:rPr>
                <w:t>Filter coefficient</w:t>
              </w:r>
            </w:ins>
          </w:p>
        </w:tc>
        <w:tc>
          <w:tcPr>
            <w:tcW w:w="596" w:type="dxa"/>
          </w:tcPr>
          <w:p w14:paraId="2D38AD39" w14:textId="77777777" w:rsidR="00224E11" w:rsidRPr="004E396D" w:rsidRDefault="00224E11" w:rsidP="0072702F">
            <w:pPr>
              <w:pStyle w:val="TAC"/>
              <w:rPr>
                <w:ins w:id="14278" w:author="Jerry Cui" w:date="2020-11-16T16:55:00Z"/>
              </w:rPr>
            </w:pPr>
          </w:p>
        </w:tc>
        <w:tc>
          <w:tcPr>
            <w:tcW w:w="1251" w:type="dxa"/>
          </w:tcPr>
          <w:p w14:paraId="725A233E" w14:textId="77777777" w:rsidR="00224E11" w:rsidRPr="004E396D" w:rsidRDefault="00224E11" w:rsidP="0072702F">
            <w:pPr>
              <w:pStyle w:val="TAC"/>
              <w:rPr>
                <w:ins w:id="14279" w:author="Jerry Cui" w:date="2020-11-16T16:55:00Z"/>
              </w:rPr>
            </w:pPr>
            <w:ins w:id="14280" w:author="Jerry Cui" w:date="2020-11-16T16:55:00Z">
              <w:r w:rsidRPr="004E396D">
                <w:t>Config 1,2,3</w:t>
              </w:r>
            </w:ins>
          </w:p>
        </w:tc>
        <w:tc>
          <w:tcPr>
            <w:tcW w:w="2505" w:type="dxa"/>
          </w:tcPr>
          <w:p w14:paraId="070702EE" w14:textId="77777777" w:rsidR="00224E11" w:rsidRPr="004E396D" w:rsidRDefault="00224E11" w:rsidP="0072702F">
            <w:pPr>
              <w:pStyle w:val="TAC"/>
              <w:rPr>
                <w:ins w:id="14281" w:author="Jerry Cui" w:date="2020-11-16T16:55:00Z"/>
              </w:rPr>
            </w:pPr>
            <w:ins w:id="14282" w:author="Jerry Cui" w:date="2020-11-16T16:55:00Z">
              <w:r w:rsidRPr="004E396D">
                <w:t>0</w:t>
              </w:r>
            </w:ins>
          </w:p>
        </w:tc>
        <w:tc>
          <w:tcPr>
            <w:tcW w:w="3072" w:type="dxa"/>
          </w:tcPr>
          <w:p w14:paraId="33080C40" w14:textId="77777777" w:rsidR="00224E11" w:rsidRPr="004E396D" w:rsidRDefault="00224E11" w:rsidP="0072702F">
            <w:pPr>
              <w:pStyle w:val="TAL"/>
              <w:rPr>
                <w:ins w:id="14283" w:author="Jerry Cui" w:date="2020-11-16T16:55:00Z"/>
                <w:rFonts w:cs="Arial"/>
              </w:rPr>
            </w:pPr>
            <w:ins w:id="14284" w:author="Jerry Cui" w:date="2020-11-16T16:55:00Z">
              <w:r w:rsidRPr="004E396D">
                <w:rPr>
                  <w:rFonts w:cs="Arial"/>
                </w:rPr>
                <w:t>L3 filtering is not used</w:t>
              </w:r>
            </w:ins>
          </w:p>
        </w:tc>
      </w:tr>
      <w:tr w:rsidR="00224E11" w:rsidRPr="004E396D" w14:paraId="40B51DAF" w14:textId="77777777" w:rsidTr="0072702F">
        <w:trPr>
          <w:cantSplit/>
          <w:trHeight w:val="208"/>
          <w:ins w:id="14285" w:author="Jerry Cui" w:date="2020-11-16T16:55:00Z"/>
        </w:trPr>
        <w:tc>
          <w:tcPr>
            <w:tcW w:w="2117" w:type="dxa"/>
          </w:tcPr>
          <w:p w14:paraId="3A03015E" w14:textId="77777777" w:rsidR="00224E11" w:rsidRPr="004E396D" w:rsidRDefault="00224E11" w:rsidP="0072702F">
            <w:pPr>
              <w:pStyle w:val="TAL"/>
              <w:rPr>
                <w:ins w:id="14286" w:author="Jerry Cui" w:date="2020-11-16T16:55:00Z"/>
                <w:rFonts w:cs="Arial"/>
              </w:rPr>
            </w:pPr>
            <w:ins w:id="14287" w:author="Jerry Cui" w:date="2020-11-16T16:55:00Z">
              <w:r w:rsidRPr="004E396D">
                <w:rPr>
                  <w:rFonts w:cs="Arial"/>
                </w:rPr>
                <w:t>DRX</w:t>
              </w:r>
            </w:ins>
          </w:p>
        </w:tc>
        <w:tc>
          <w:tcPr>
            <w:tcW w:w="596" w:type="dxa"/>
          </w:tcPr>
          <w:p w14:paraId="205853A9" w14:textId="77777777" w:rsidR="00224E11" w:rsidRPr="004E396D" w:rsidRDefault="00224E11" w:rsidP="0072702F">
            <w:pPr>
              <w:pStyle w:val="TAC"/>
              <w:rPr>
                <w:ins w:id="14288" w:author="Jerry Cui" w:date="2020-11-16T16:55:00Z"/>
              </w:rPr>
            </w:pPr>
          </w:p>
        </w:tc>
        <w:tc>
          <w:tcPr>
            <w:tcW w:w="1251" w:type="dxa"/>
          </w:tcPr>
          <w:p w14:paraId="778E2C12" w14:textId="77777777" w:rsidR="00224E11" w:rsidRPr="004E396D" w:rsidRDefault="00224E11" w:rsidP="0072702F">
            <w:pPr>
              <w:pStyle w:val="TAC"/>
              <w:rPr>
                <w:ins w:id="14289" w:author="Jerry Cui" w:date="2020-11-16T16:55:00Z"/>
              </w:rPr>
            </w:pPr>
            <w:ins w:id="14290" w:author="Jerry Cui" w:date="2020-11-16T16:55:00Z">
              <w:r w:rsidRPr="004E396D">
                <w:t>Config 1,2,3</w:t>
              </w:r>
            </w:ins>
          </w:p>
        </w:tc>
        <w:tc>
          <w:tcPr>
            <w:tcW w:w="2505" w:type="dxa"/>
          </w:tcPr>
          <w:p w14:paraId="243D98CA" w14:textId="77777777" w:rsidR="00224E11" w:rsidRPr="004E396D" w:rsidRDefault="00224E11" w:rsidP="0072702F">
            <w:pPr>
              <w:pStyle w:val="TAC"/>
              <w:rPr>
                <w:ins w:id="14291" w:author="Jerry Cui" w:date="2020-11-16T16:55:00Z"/>
              </w:rPr>
            </w:pPr>
            <w:ins w:id="14292" w:author="Jerry Cui" w:date="2020-11-16T16:55:00Z">
              <w:r w:rsidRPr="004E396D">
                <w:t>DRX.1</w:t>
              </w:r>
            </w:ins>
          </w:p>
          <w:p w14:paraId="6A1B46BC" w14:textId="77777777" w:rsidR="00224E11" w:rsidRPr="004E396D" w:rsidRDefault="00224E11" w:rsidP="0072702F">
            <w:pPr>
              <w:pStyle w:val="TAC"/>
              <w:rPr>
                <w:ins w:id="14293" w:author="Jerry Cui" w:date="2020-11-16T16:55:00Z"/>
              </w:rPr>
            </w:pPr>
          </w:p>
        </w:tc>
        <w:tc>
          <w:tcPr>
            <w:tcW w:w="3072" w:type="dxa"/>
          </w:tcPr>
          <w:p w14:paraId="337593D5" w14:textId="77777777" w:rsidR="00224E11" w:rsidRPr="004E396D" w:rsidRDefault="00224E11" w:rsidP="0072702F">
            <w:pPr>
              <w:pStyle w:val="TAL"/>
              <w:rPr>
                <w:ins w:id="14294" w:author="Jerry Cui" w:date="2020-11-16T16:55:00Z"/>
                <w:rFonts w:cs="Arial"/>
              </w:rPr>
            </w:pPr>
            <w:ins w:id="14295" w:author="Jerry Cui" w:date="2020-11-16T16:55:00Z">
              <w:r w:rsidRPr="004E396D">
                <w:rPr>
                  <w:rFonts w:cs="Arial"/>
                </w:rPr>
                <w:t xml:space="preserve">As specified in clause </w:t>
              </w:r>
              <w:r w:rsidRPr="004E396D">
                <w:t>A.3.3</w:t>
              </w:r>
            </w:ins>
          </w:p>
        </w:tc>
      </w:tr>
      <w:tr w:rsidR="00224E11" w:rsidRPr="004E396D" w14:paraId="4A31E249" w14:textId="77777777" w:rsidTr="0072702F">
        <w:trPr>
          <w:cantSplit/>
          <w:trHeight w:val="614"/>
          <w:ins w:id="14296" w:author="Jerry Cui" w:date="2020-11-16T16:55:00Z"/>
        </w:trPr>
        <w:tc>
          <w:tcPr>
            <w:tcW w:w="2117" w:type="dxa"/>
            <w:vMerge w:val="restart"/>
          </w:tcPr>
          <w:p w14:paraId="7F408B1A" w14:textId="77777777" w:rsidR="00224E11" w:rsidRPr="004E396D" w:rsidRDefault="00224E11" w:rsidP="0072702F">
            <w:pPr>
              <w:pStyle w:val="TAL"/>
              <w:rPr>
                <w:ins w:id="14297" w:author="Jerry Cui" w:date="2020-11-16T16:55:00Z"/>
                <w:rFonts w:cs="Arial"/>
              </w:rPr>
            </w:pPr>
            <w:ins w:id="14298" w:author="Jerry Cui" w:date="2020-11-16T16:55:00Z">
              <w:r w:rsidRPr="004E396D">
                <w:rPr>
                  <w:rFonts w:cs="Arial"/>
                </w:rPr>
                <w:t>Time offset between serving and neighbour cells</w:t>
              </w:r>
            </w:ins>
          </w:p>
        </w:tc>
        <w:tc>
          <w:tcPr>
            <w:tcW w:w="596" w:type="dxa"/>
          </w:tcPr>
          <w:p w14:paraId="6A255E0D" w14:textId="77777777" w:rsidR="00224E11" w:rsidRPr="004E396D" w:rsidRDefault="00224E11" w:rsidP="0072702F">
            <w:pPr>
              <w:pStyle w:val="TAC"/>
              <w:rPr>
                <w:ins w:id="14299" w:author="Jerry Cui" w:date="2020-11-16T16:55:00Z"/>
              </w:rPr>
            </w:pPr>
          </w:p>
        </w:tc>
        <w:tc>
          <w:tcPr>
            <w:tcW w:w="1251" w:type="dxa"/>
          </w:tcPr>
          <w:p w14:paraId="3696116F" w14:textId="77777777" w:rsidR="00224E11" w:rsidRPr="004E396D" w:rsidRDefault="00224E11" w:rsidP="0072702F">
            <w:pPr>
              <w:pStyle w:val="TAC"/>
              <w:rPr>
                <w:ins w:id="14300" w:author="Jerry Cui" w:date="2020-11-16T16:55:00Z"/>
              </w:rPr>
            </w:pPr>
            <w:ins w:id="14301" w:author="Jerry Cui" w:date="2020-11-16T16:55:00Z">
              <w:r w:rsidRPr="004E396D">
                <w:t>Config 1</w:t>
              </w:r>
            </w:ins>
          </w:p>
        </w:tc>
        <w:tc>
          <w:tcPr>
            <w:tcW w:w="2505" w:type="dxa"/>
          </w:tcPr>
          <w:p w14:paraId="36279AB4" w14:textId="77777777" w:rsidR="00224E11" w:rsidRPr="004E396D" w:rsidRDefault="00224E11" w:rsidP="0072702F">
            <w:pPr>
              <w:pStyle w:val="TAC"/>
              <w:rPr>
                <w:ins w:id="14302" w:author="Jerry Cui" w:date="2020-11-16T16:55:00Z"/>
              </w:rPr>
            </w:pPr>
            <w:ins w:id="14303" w:author="Jerry Cui" w:date="2020-11-16T16:55:00Z">
              <w:r w:rsidRPr="004E396D">
                <w:t>3ms</w:t>
              </w:r>
            </w:ins>
          </w:p>
        </w:tc>
        <w:tc>
          <w:tcPr>
            <w:tcW w:w="3072" w:type="dxa"/>
          </w:tcPr>
          <w:p w14:paraId="2866BAE4" w14:textId="77777777" w:rsidR="00224E11" w:rsidRPr="004E396D" w:rsidRDefault="00224E11" w:rsidP="0072702F">
            <w:pPr>
              <w:pStyle w:val="TAL"/>
              <w:rPr>
                <w:ins w:id="14304" w:author="Jerry Cui" w:date="2020-11-16T16:55:00Z"/>
              </w:rPr>
            </w:pPr>
            <w:ins w:id="14305" w:author="Jerry Cui" w:date="2020-11-16T16:55:00Z">
              <w:r w:rsidRPr="004E396D">
                <w:t>Asynchronous cells.</w:t>
              </w:r>
            </w:ins>
          </w:p>
          <w:p w14:paraId="081C8BF5" w14:textId="77777777" w:rsidR="00224E11" w:rsidRPr="004E396D" w:rsidRDefault="00224E11" w:rsidP="0072702F">
            <w:pPr>
              <w:pStyle w:val="TAL"/>
              <w:rPr>
                <w:ins w:id="14306" w:author="Jerry Cui" w:date="2020-11-16T16:55:00Z"/>
                <w:rFonts w:cs="Arial"/>
              </w:rPr>
            </w:pPr>
            <w:ins w:id="14307" w:author="Jerry Cui" w:date="2020-11-16T16:55:00Z">
              <w:r w:rsidRPr="004E396D">
                <w:t>The timing of Cell 2 is 3ms later than the timing of Cell 1.</w:t>
              </w:r>
            </w:ins>
          </w:p>
        </w:tc>
      </w:tr>
      <w:tr w:rsidR="00224E11" w:rsidRPr="004E396D" w14:paraId="28554840" w14:textId="77777777" w:rsidTr="0072702F">
        <w:trPr>
          <w:cantSplit/>
          <w:trHeight w:val="614"/>
          <w:ins w:id="14308" w:author="Jerry Cui" w:date="2020-11-16T16:55:00Z"/>
        </w:trPr>
        <w:tc>
          <w:tcPr>
            <w:tcW w:w="2117" w:type="dxa"/>
            <w:vMerge/>
          </w:tcPr>
          <w:p w14:paraId="76C2F1C5" w14:textId="77777777" w:rsidR="00224E11" w:rsidRPr="004E396D" w:rsidRDefault="00224E11" w:rsidP="0072702F">
            <w:pPr>
              <w:pStyle w:val="TAL"/>
              <w:rPr>
                <w:ins w:id="14309" w:author="Jerry Cui" w:date="2020-11-16T16:55:00Z"/>
                <w:rFonts w:cs="Arial"/>
              </w:rPr>
            </w:pPr>
          </w:p>
        </w:tc>
        <w:tc>
          <w:tcPr>
            <w:tcW w:w="596" w:type="dxa"/>
          </w:tcPr>
          <w:p w14:paraId="2FC1F7F2" w14:textId="77777777" w:rsidR="00224E11" w:rsidRPr="004E396D" w:rsidRDefault="00224E11" w:rsidP="0072702F">
            <w:pPr>
              <w:pStyle w:val="TAC"/>
              <w:rPr>
                <w:ins w:id="14310" w:author="Jerry Cui" w:date="2020-11-16T16:55:00Z"/>
              </w:rPr>
            </w:pPr>
          </w:p>
        </w:tc>
        <w:tc>
          <w:tcPr>
            <w:tcW w:w="1251" w:type="dxa"/>
          </w:tcPr>
          <w:p w14:paraId="3F51CF9D" w14:textId="77777777" w:rsidR="00224E11" w:rsidRPr="004E396D" w:rsidRDefault="00224E11" w:rsidP="0072702F">
            <w:pPr>
              <w:pStyle w:val="TAC"/>
              <w:rPr>
                <w:ins w:id="14311" w:author="Jerry Cui" w:date="2020-11-16T16:55:00Z"/>
              </w:rPr>
            </w:pPr>
            <w:ins w:id="14312" w:author="Jerry Cui" w:date="2020-11-16T16:55:00Z">
              <w:r w:rsidRPr="004E396D">
                <w:t>Config 2,3</w:t>
              </w:r>
            </w:ins>
          </w:p>
        </w:tc>
        <w:tc>
          <w:tcPr>
            <w:tcW w:w="2505" w:type="dxa"/>
          </w:tcPr>
          <w:p w14:paraId="40968590" w14:textId="77777777" w:rsidR="00224E11" w:rsidRPr="004E396D" w:rsidRDefault="00224E11" w:rsidP="0072702F">
            <w:pPr>
              <w:pStyle w:val="TAC"/>
              <w:rPr>
                <w:ins w:id="14313" w:author="Jerry Cui" w:date="2020-11-16T16:55:00Z"/>
              </w:rPr>
            </w:pPr>
            <w:ins w:id="14314" w:author="Jerry Cui" w:date="2020-11-16T16:55:00Z">
              <w:r w:rsidRPr="004E396D">
                <w:t>3</w:t>
              </w:r>
              <w:r w:rsidRPr="004E396D">
                <w:sym w:font="Symbol" w:char="F06D"/>
              </w:r>
              <w:r w:rsidRPr="004E396D">
                <w:t>s</w:t>
              </w:r>
            </w:ins>
          </w:p>
        </w:tc>
        <w:tc>
          <w:tcPr>
            <w:tcW w:w="3072" w:type="dxa"/>
          </w:tcPr>
          <w:p w14:paraId="698EC2BF" w14:textId="77777777" w:rsidR="00224E11" w:rsidRPr="004E396D" w:rsidRDefault="00224E11" w:rsidP="0072702F">
            <w:pPr>
              <w:pStyle w:val="TAL"/>
              <w:rPr>
                <w:ins w:id="14315" w:author="Jerry Cui" w:date="2020-11-16T16:55:00Z"/>
              </w:rPr>
            </w:pPr>
            <w:ins w:id="14316" w:author="Jerry Cui" w:date="2020-11-16T16:55:00Z">
              <w:r w:rsidRPr="004E396D">
                <w:t>Synchronous cells.</w:t>
              </w:r>
            </w:ins>
          </w:p>
          <w:p w14:paraId="24D206A2" w14:textId="77777777" w:rsidR="00224E11" w:rsidRPr="004E396D" w:rsidRDefault="00224E11" w:rsidP="0072702F">
            <w:pPr>
              <w:pStyle w:val="TAL"/>
              <w:rPr>
                <w:ins w:id="14317" w:author="Jerry Cui" w:date="2020-11-16T16:55:00Z"/>
                <w:lang w:eastAsia="zh-CN"/>
              </w:rPr>
            </w:pPr>
          </w:p>
        </w:tc>
      </w:tr>
      <w:tr w:rsidR="00224E11" w:rsidRPr="004E396D" w14:paraId="0113FA40" w14:textId="77777777" w:rsidTr="0072702F">
        <w:trPr>
          <w:cantSplit/>
          <w:trHeight w:val="208"/>
          <w:ins w:id="14318" w:author="Jerry Cui" w:date="2020-11-16T16:55:00Z"/>
        </w:trPr>
        <w:tc>
          <w:tcPr>
            <w:tcW w:w="2117" w:type="dxa"/>
          </w:tcPr>
          <w:p w14:paraId="6AC17918" w14:textId="77777777" w:rsidR="00224E11" w:rsidRPr="004E396D" w:rsidRDefault="00224E11" w:rsidP="0072702F">
            <w:pPr>
              <w:pStyle w:val="TAL"/>
              <w:rPr>
                <w:ins w:id="14319" w:author="Jerry Cui" w:date="2020-11-16T16:55:00Z"/>
                <w:rFonts w:cs="Arial"/>
              </w:rPr>
            </w:pPr>
            <w:ins w:id="14320" w:author="Jerry Cui" w:date="2020-11-16T16:55:00Z">
              <w:r w:rsidRPr="004E396D">
                <w:rPr>
                  <w:rFonts w:cs="Arial"/>
                </w:rPr>
                <w:t>T1</w:t>
              </w:r>
            </w:ins>
          </w:p>
        </w:tc>
        <w:tc>
          <w:tcPr>
            <w:tcW w:w="596" w:type="dxa"/>
          </w:tcPr>
          <w:p w14:paraId="1B4F7041" w14:textId="77777777" w:rsidR="00224E11" w:rsidRPr="004E396D" w:rsidRDefault="00224E11" w:rsidP="0072702F">
            <w:pPr>
              <w:pStyle w:val="TAC"/>
              <w:rPr>
                <w:ins w:id="14321" w:author="Jerry Cui" w:date="2020-11-16T16:55:00Z"/>
              </w:rPr>
            </w:pPr>
            <w:ins w:id="14322" w:author="Jerry Cui" w:date="2020-11-16T16:55:00Z">
              <w:r w:rsidRPr="004E396D">
                <w:t>s</w:t>
              </w:r>
            </w:ins>
          </w:p>
        </w:tc>
        <w:tc>
          <w:tcPr>
            <w:tcW w:w="1251" w:type="dxa"/>
          </w:tcPr>
          <w:p w14:paraId="51921B9E" w14:textId="77777777" w:rsidR="00224E11" w:rsidRPr="004E396D" w:rsidRDefault="00224E11" w:rsidP="0072702F">
            <w:pPr>
              <w:pStyle w:val="TAC"/>
              <w:rPr>
                <w:ins w:id="14323" w:author="Jerry Cui" w:date="2020-11-16T16:55:00Z"/>
              </w:rPr>
            </w:pPr>
            <w:ins w:id="14324" w:author="Jerry Cui" w:date="2020-11-16T16:55:00Z">
              <w:r w:rsidRPr="004E396D">
                <w:t>Config 1,2,3</w:t>
              </w:r>
            </w:ins>
          </w:p>
        </w:tc>
        <w:tc>
          <w:tcPr>
            <w:tcW w:w="2505" w:type="dxa"/>
          </w:tcPr>
          <w:p w14:paraId="6D3A6A77" w14:textId="77777777" w:rsidR="00224E11" w:rsidRPr="004E396D" w:rsidRDefault="00224E11" w:rsidP="0072702F">
            <w:pPr>
              <w:pStyle w:val="TAC"/>
              <w:rPr>
                <w:ins w:id="14325" w:author="Jerry Cui" w:date="2020-11-16T16:55:00Z"/>
              </w:rPr>
            </w:pPr>
            <w:ins w:id="14326" w:author="Jerry Cui" w:date="2020-11-16T16:55:00Z">
              <w:r w:rsidRPr="004E396D">
                <w:t>5</w:t>
              </w:r>
            </w:ins>
          </w:p>
        </w:tc>
        <w:tc>
          <w:tcPr>
            <w:tcW w:w="3072" w:type="dxa"/>
          </w:tcPr>
          <w:p w14:paraId="751350E9" w14:textId="77777777" w:rsidR="00224E11" w:rsidRPr="004E396D" w:rsidRDefault="00224E11" w:rsidP="0072702F">
            <w:pPr>
              <w:pStyle w:val="TAL"/>
              <w:rPr>
                <w:ins w:id="14327" w:author="Jerry Cui" w:date="2020-11-16T16:55:00Z"/>
                <w:rFonts w:cs="Arial"/>
              </w:rPr>
            </w:pPr>
          </w:p>
        </w:tc>
      </w:tr>
      <w:tr w:rsidR="00224E11" w:rsidRPr="004E396D" w14:paraId="2CFC5869" w14:textId="77777777" w:rsidTr="0072702F">
        <w:trPr>
          <w:cantSplit/>
          <w:trHeight w:val="208"/>
          <w:ins w:id="14328" w:author="Jerry Cui" w:date="2020-11-16T16:55:00Z"/>
        </w:trPr>
        <w:tc>
          <w:tcPr>
            <w:tcW w:w="2117" w:type="dxa"/>
          </w:tcPr>
          <w:p w14:paraId="7674299C" w14:textId="77777777" w:rsidR="00224E11" w:rsidRPr="004E396D" w:rsidRDefault="00224E11" w:rsidP="0072702F">
            <w:pPr>
              <w:pStyle w:val="TAL"/>
              <w:rPr>
                <w:ins w:id="14329" w:author="Jerry Cui" w:date="2020-11-16T16:55:00Z"/>
                <w:rFonts w:cs="Arial"/>
              </w:rPr>
            </w:pPr>
            <w:ins w:id="14330" w:author="Jerry Cui" w:date="2020-11-16T16:55:00Z">
              <w:r w:rsidRPr="004E396D">
                <w:rPr>
                  <w:rFonts w:cs="Arial"/>
                </w:rPr>
                <w:t>T2</w:t>
              </w:r>
            </w:ins>
          </w:p>
        </w:tc>
        <w:tc>
          <w:tcPr>
            <w:tcW w:w="596" w:type="dxa"/>
          </w:tcPr>
          <w:p w14:paraId="616D46FF" w14:textId="77777777" w:rsidR="00224E11" w:rsidRPr="004E396D" w:rsidRDefault="00224E11" w:rsidP="0072702F">
            <w:pPr>
              <w:pStyle w:val="TAC"/>
              <w:rPr>
                <w:ins w:id="14331" w:author="Jerry Cui" w:date="2020-11-16T16:55:00Z"/>
              </w:rPr>
            </w:pPr>
            <w:ins w:id="14332" w:author="Jerry Cui" w:date="2020-11-16T16:55:00Z">
              <w:r w:rsidRPr="004E396D">
                <w:t>s</w:t>
              </w:r>
            </w:ins>
          </w:p>
        </w:tc>
        <w:tc>
          <w:tcPr>
            <w:tcW w:w="1251" w:type="dxa"/>
          </w:tcPr>
          <w:p w14:paraId="38499DA6" w14:textId="77777777" w:rsidR="00224E11" w:rsidRPr="004E396D" w:rsidRDefault="00224E11" w:rsidP="0072702F">
            <w:pPr>
              <w:pStyle w:val="TAC"/>
              <w:rPr>
                <w:ins w:id="14333" w:author="Jerry Cui" w:date="2020-11-16T16:55:00Z"/>
              </w:rPr>
            </w:pPr>
            <w:ins w:id="14334" w:author="Jerry Cui" w:date="2020-11-16T16:55:00Z">
              <w:r w:rsidRPr="004E396D">
                <w:t>Config 1,2,3</w:t>
              </w:r>
            </w:ins>
          </w:p>
        </w:tc>
        <w:tc>
          <w:tcPr>
            <w:tcW w:w="2505" w:type="dxa"/>
          </w:tcPr>
          <w:p w14:paraId="7B31AA30" w14:textId="77777777" w:rsidR="00224E11" w:rsidRPr="004E396D" w:rsidRDefault="00224E11" w:rsidP="0072702F">
            <w:pPr>
              <w:pStyle w:val="TAC"/>
              <w:rPr>
                <w:ins w:id="14335" w:author="Jerry Cui" w:date="2020-11-16T16:55:00Z"/>
              </w:rPr>
            </w:pPr>
            <w:ins w:id="14336" w:author="Jerry Cui" w:date="2020-11-16T16:55:00Z">
              <w:r w:rsidRPr="004E396D">
                <w:t>1</w:t>
              </w:r>
            </w:ins>
          </w:p>
        </w:tc>
        <w:tc>
          <w:tcPr>
            <w:tcW w:w="3072" w:type="dxa"/>
          </w:tcPr>
          <w:p w14:paraId="3B5AFF2E" w14:textId="77777777" w:rsidR="00224E11" w:rsidRPr="004E396D" w:rsidRDefault="00224E11" w:rsidP="0072702F">
            <w:pPr>
              <w:pStyle w:val="TAL"/>
              <w:rPr>
                <w:ins w:id="14337" w:author="Jerry Cui" w:date="2020-11-16T16:55:00Z"/>
                <w:rFonts w:cs="Arial"/>
              </w:rPr>
            </w:pPr>
          </w:p>
        </w:tc>
      </w:tr>
    </w:tbl>
    <w:p w14:paraId="67D87FAC" w14:textId="77777777" w:rsidR="00224E11" w:rsidRPr="004E396D" w:rsidRDefault="00224E11" w:rsidP="00224E11">
      <w:pPr>
        <w:rPr>
          <w:ins w:id="14338" w:author="Jerry Cui" w:date="2020-11-16T16:55:00Z"/>
        </w:rPr>
      </w:pPr>
    </w:p>
    <w:p w14:paraId="77A6C6EB" w14:textId="6E4F9F89" w:rsidR="00224E11" w:rsidRPr="004E396D" w:rsidRDefault="00224E11" w:rsidP="00224E11">
      <w:pPr>
        <w:pStyle w:val="TH"/>
        <w:rPr>
          <w:ins w:id="14339" w:author="Jerry Cui" w:date="2020-11-16T16:55:00Z"/>
        </w:rPr>
      </w:pPr>
      <w:ins w:id="14340" w:author="Jerry Cui" w:date="2020-11-16T16:55:00Z">
        <w:r w:rsidRPr="004E396D">
          <w:rPr>
            <w:rFonts w:cs="v4.2.0"/>
          </w:rPr>
          <w:lastRenderedPageBreak/>
          <w:t>Table A.</w:t>
        </w:r>
        <w:r>
          <w:rPr>
            <w:rFonts w:cs="v4.2.0"/>
          </w:rPr>
          <w:t>6.6.2.</w:t>
        </w:r>
        <w:del w:id="14341" w:author="Moderator" w:date="2020-11-17T13:21:00Z">
          <w:r w:rsidDel="003842DE">
            <w:rPr>
              <w:rFonts w:cs="v4.2.0"/>
            </w:rPr>
            <w:delText>X</w:delText>
          </w:r>
        </w:del>
      </w:ins>
      <w:ins w:id="14342" w:author="Moderator" w:date="2020-11-17T13:21:00Z">
        <w:r w:rsidR="003842DE">
          <w:rPr>
            <w:rFonts w:cs="v4.2.0"/>
          </w:rPr>
          <w:t>x</w:t>
        </w:r>
      </w:ins>
      <w:ins w:id="14343" w:author="Moderator" w:date="2020-11-17T13:01:00Z">
        <w:r w:rsidR="00BB4AD5">
          <w:rPr>
            <w:rFonts w:cs="v4.2.0"/>
          </w:rPr>
          <w:t>1</w:t>
        </w:r>
      </w:ins>
      <w:ins w:id="14344" w:author="Jerry Cui" w:date="2020-11-16T16:55:00Z">
        <w:r w:rsidRPr="004E396D">
          <w:rPr>
            <w:rFonts w:cs="v4.2.0"/>
          </w:rPr>
          <w:t xml:space="preserve">.1-3: Cell specific test parameters for SA inter-frequency event triggered reporting for FR1 </w:t>
        </w:r>
        <w:r w:rsidRPr="004E396D">
          <w:t>when DRX is used</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428"/>
        <w:gridCol w:w="877"/>
        <w:gridCol w:w="1281"/>
        <w:gridCol w:w="984"/>
        <w:gridCol w:w="957"/>
        <w:gridCol w:w="12"/>
        <w:gridCol w:w="6"/>
        <w:gridCol w:w="993"/>
        <w:gridCol w:w="1198"/>
        <w:gridCol w:w="10"/>
      </w:tblGrid>
      <w:tr w:rsidR="00224E11" w:rsidRPr="004E396D" w14:paraId="75A3F527" w14:textId="77777777" w:rsidTr="0072702F">
        <w:trPr>
          <w:gridAfter w:val="1"/>
          <w:wAfter w:w="10" w:type="dxa"/>
          <w:cantSplit/>
          <w:trHeight w:val="150"/>
          <w:ins w:id="14345" w:author="Jerry Cui" w:date="2020-11-16T16:55:00Z"/>
        </w:trPr>
        <w:tc>
          <w:tcPr>
            <w:tcW w:w="2628" w:type="dxa"/>
            <w:gridSpan w:val="2"/>
            <w:vMerge w:val="restart"/>
            <w:tcBorders>
              <w:top w:val="single" w:sz="4" w:space="0" w:color="auto"/>
              <w:left w:val="single" w:sz="4" w:space="0" w:color="auto"/>
            </w:tcBorders>
          </w:tcPr>
          <w:p w14:paraId="542A129E" w14:textId="77777777" w:rsidR="00224E11" w:rsidRPr="004E396D" w:rsidRDefault="00224E11" w:rsidP="0072702F">
            <w:pPr>
              <w:pStyle w:val="TAH"/>
              <w:rPr>
                <w:ins w:id="14346" w:author="Jerry Cui" w:date="2020-11-16T16:55:00Z"/>
                <w:rFonts w:cs="Arial"/>
              </w:rPr>
            </w:pPr>
            <w:ins w:id="14347" w:author="Jerry Cui" w:date="2020-11-16T16:55:00Z">
              <w:r w:rsidRPr="004E396D">
                <w:lastRenderedPageBreak/>
                <w:t>Parameter</w:t>
              </w:r>
            </w:ins>
          </w:p>
        </w:tc>
        <w:tc>
          <w:tcPr>
            <w:tcW w:w="877" w:type="dxa"/>
            <w:vMerge w:val="restart"/>
            <w:tcBorders>
              <w:top w:val="single" w:sz="4" w:space="0" w:color="auto"/>
            </w:tcBorders>
          </w:tcPr>
          <w:p w14:paraId="6D190AF1" w14:textId="77777777" w:rsidR="00224E11" w:rsidRPr="004E396D" w:rsidRDefault="00224E11" w:rsidP="0072702F">
            <w:pPr>
              <w:pStyle w:val="TAH"/>
              <w:rPr>
                <w:ins w:id="14348" w:author="Jerry Cui" w:date="2020-11-16T16:55:00Z"/>
                <w:rFonts w:cs="Arial"/>
              </w:rPr>
            </w:pPr>
            <w:ins w:id="14349" w:author="Jerry Cui" w:date="2020-11-16T16:55:00Z">
              <w:r w:rsidRPr="004E396D">
                <w:t>Unit</w:t>
              </w:r>
            </w:ins>
          </w:p>
        </w:tc>
        <w:tc>
          <w:tcPr>
            <w:tcW w:w="1281" w:type="dxa"/>
            <w:vMerge w:val="restart"/>
            <w:tcBorders>
              <w:top w:val="single" w:sz="4" w:space="0" w:color="auto"/>
            </w:tcBorders>
          </w:tcPr>
          <w:p w14:paraId="74C5ADB1" w14:textId="77777777" w:rsidR="00224E11" w:rsidRPr="004E396D" w:rsidRDefault="00224E11" w:rsidP="0072702F">
            <w:pPr>
              <w:pStyle w:val="TAH"/>
              <w:rPr>
                <w:ins w:id="14350" w:author="Jerry Cui" w:date="2020-11-16T16:55:00Z"/>
              </w:rPr>
            </w:pPr>
            <w:ins w:id="14351" w:author="Jerry Cui" w:date="2020-11-16T16:55:00Z">
              <w:r w:rsidRPr="004E396D">
                <w:rPr>
                  <w:rFonts w:cs="Arial"/>
                </w:rPr>
                <w:t>Test configuration</w:t>
              </w:r>
            </w:ins>
          </w:p>
        </w:tc>
        <w:tc>
          <w:tcPr>
            <w:tcW w:w="1959" w:type="dxa"/>
            <w:gridSpan w:val="4"/>
            <w:tcBorders>
              <w:top w:val="single" w:sz="4" w:space="0" w:color="auto"/>
            </w:tcBorders>
          </w:tcPr>
          <w:p w14:paraId="5EA5601A" w14:textId="77777777" w:rsidR="00224E11" w:rsidRPr="004E396D" w:rsidRDefault="00224E11" w:rsidP="0072702F">
            <w:pPr>
              <w:pStyle w:val="TAH"/>
              <w:rPr>
                <w:ins w:id="14352" w:author="Jerry Cui" w:date="2020-11-16T16:55:00Z"/>
                <w:rFonts w:cs="Arial"/>
              </w:rPr>
            </w:pPr>
            <w:ins w:id="14353" w:author="Jerry Cui" w:date="2020-11-16T16:55:00Z">
              <w:r w:rsidRPr="004E396D">
                <w:t>Cell 1</w:t>
              </w:r>
            </w:ins>
          </w:p>
        </w:tc>
        <w:tc>
          <w:tcPr>
            <w:tcW w:w="2191" w:type="dxa"/>
            <w:gridSpan w:val="2"/>
            <w:tcBorders>
              <w:top w:val="single" w:sz="4" w:space="0" w:color="auto"/>
              <w:right w:val="single" w:sz="4" w:space="0" w:color="auto"/>
            </w:tcBorders>
          </w:tcPr>
          <w:p w14:paraId="0964A894" w14:textId="77777777" w:rsidR="00224E11" w:rsidRPr="004E396D" w:rsidRDefault="00224E11" w:rsidP="0072702F">
            <w:pPr>
              <w:pStyle w:val="TAH"/>
              <w:rPr>
                <w:ins w:id="14354" w:author="Jerry Cui" w:date="2020-11-16T16:55:00Z"/>
                <w:rFonts w:cs="Arial"/>
              </w:rPr>
            </w:pPr>
            <w:ins w:id="14355" w:author="Jerry Cui" w:date="2020-11-16T16:55:00Z">
              <w:r w:rsidRPr="004E396D">
                <w:t>Cell 2</w:t>
              </w:r>
            </w:ins>
          </w:p>
        </w:tc>
      </w:tr>
      <w:tr w:rsidR="00224E11" w:rsidRPr="004E396D" w14:paraId="6C423E6C" w14:textId="77777777" w:rsidTr="0072702F">
        <w:trPr>
          <w:cantSplit/>
          <w:trHeight w:val="150"/>
          <w:ins w:id="14356" w:author="Jerry Cui" w:date="2020-11-16T16:55:00Z"/>
        </w:trPr>
        <w:tc>
          <w:tcPr>
            <w:tcW w:w="2628" w:type="dxa"/>
            <w:gridSpan w:val="2"/>
            <w:vMerge/>
            <w:tcBorders>
              <w:left w:val="single" w:sz="4" w:space="0" w:color="auto"/>
              <w:bottom w:val="single" w:sz="4" w:space="0" w:color="auto"/>
            </w:tcBorders>
          </w:tcPr>
          <w:p w14:paraId="2E00CCA2" w14:textId="77777777" w:rsidR="00224E11" w:rsidRPr="004E396D" w:rsidRDefault="00224E11" w:rsidP="0072702F">
            <w:pPr>
              <w:pStyle w:val="TAH"/>
              <w:rPr>
                <w:ins w:id="14357" w:author="Jerry Cui" w:date="2020-11-16T16:55:00Z"/>
                <w:rFonts w:cs="Arial"/>
              </w:rPr>
            </w:pPr>
          </w:p>
        </w:tc>
        <w:tc>
          <w:tcPr>
            <w:tcW w:w="877" w:type="dxa"/>
            <w:vMerge/>
            <w:tcBorders>
              <w:bottom w:val="single" w:sz="4" w:space="0" w:color="auto"/>
            </w:tcBorders>
          </w:tcPr>
          <w:p w14:paraId="6FB7393E" w14:textId="77777777" w:rsidR="00224E11" w:rsidRPr="004E396D" w:rsidRDefault="00224E11" w:rsidP="0072702F">
            <w:pPr>
              <w:pStyle w:val="TAH"/>
              <w:rPr>
                <w:ins w:id="14358" w:author="Jerry Cui" w:date="2020-11-16T16:55:00Z"/>
                <w:rFonts w:cs="Arial"/>
              </w:rPr>
            </w:pPr>
          </w:p>
        </w:tc>
        <w:tc>
          <w:tcPr>
            <w:tcW w:w="1281" w:type="dxa"/>
            <w:vMerge/>
            <w:tcBorders>
              <w:bottom w:val="single" w:sz="4" w:space="0" w:color="auto"/>
            </w:tcBorders>
          </w:tcPr>
          <w:p w14:paraId="631BE9EB" w14:textId="77777777" w:rsidR="00224E11" w:rsidRPr="004E396D" w:rsidRDefault="00224E11" w:rsidP="0072702F">
            <w:pPr>
              <w:pStyle w:val="TAH"/>
              <w:rPr>
                <w:ins w:id="14359" w:author="Jerry Cui" w:date="2020-11-16T16:55:00Z"/>
              </w:rPr>
            </w:pPr>
          </w:p>
        </w:tc>
        <w:tc>
          <w:tcPr>
            <w:tcW w:w="984" w:type="dxa"/>
            <w:tcBorders>
              <w:bottom w:val="single" w:sz="4" w:space="0" w:color="auto"/>
            </w:tcBorders>
          </w:tcPr>
          <w:p w14:paraId="40E9D9E0" w14:textId="77777777" w:rsidR="00224E11" w:rsidRPr="004E396D" w:rsidRDefault="00224E11" w:rsidP="0072702F">
            <w:pPr>
              <w:pStyle w:val="TAH"/>
              <w:rPr>
                <w:ins w:id="14360" w:author="Jerry Cui" w:date="2020-11-16T16:55:00Z"/>
                <w:rFonts w:cs="Arial"/>
              </w:rPr>
            </w:pPr>
            <w:ins w:id="14361" w:author="Jerry Cui" w:date="2020-11-16T16:55:00Z">
              <w:r w:rsidRPr="004E396D">
                <w:t>T1</w:t>
              </w:r>
            </w:ins>
          </w:p>
        </w:tc>
        <w:tc>
          <w:tcPr>
            <w:tcW w:w="975" w:type="dxa"/>
            <w:gridSpan w:val="3"/>
            <w:tcBorders>
              <w:bottom w:val="single" w:sz="4" w:space="0" w:color="auto"/>
            </w:tcBorders>
          </w:tcPr>
          <w:p w14:paraId="665849BA" w14:textId="77777777" w:rsidR="00224E11" w:rsidRPr="004E396D" w:rsidRDefault="00224E11" w:rsidP="0072702F">
            <w:pPr>
              <w:pStyle w:val="TAH"/>
              <w:rPr>
                <w:ins w:id="14362" w:author="Jerry Cui" w:date="2020-11-16T16:55:00Z"/>
                <w:rFonts w:cs="Arial"/>
              </w:rPr>
            </w:pPr>
            <w:ins w:id="14363" w:author="Jerry Cui" w:date="2020-11-16T16:55:00Z">
              <w:r w:rsidRPr="004E396D">
                <w:t>T2</w:t>
              </w:r>
            </w:ins>
          </w:p>
        </w:tc>
        <w:tc>
          <w:tcPr>
            <w:tcW w:w="993" w:type="dxa"/>
            <w:tcBorders>
              <w:bottom w:val="single" w:sz="4" w:space="0" w:color="auto"/>
            </w:tcBorders>
          </w:tcPr>
          <w:p w14:paraId="64115F3A" w14:textId="77777777" w:rsidR="00224E11" w:rsidRPr="004E396D" w:rsidRDefault="00224E11" w:rsidP="0072702F">
            <w:pPr>
              <w:pStyle w:val="TAH"/>
              <w:rPr>
                <w:ins w:id="14364" w:author="Jerry Cui" w:date="2020-11-16T16:55:00Z"/>
                <w:rFonts w:cs="Arial"/>
              </w:rPr>
            </w:pPr>
            <w:ins w:id="14365" w:author="Jerry Cui" w:date="2020-11-16T16:55:00Z">
              <w:r w:rsidRPr="004E396D">
                <w:t>T1</w:t>
              </w:r>
            </w:ins>
          </w:p>
        </w:tc>
        <w:tc>
          <w:tcPr>
            <w:tcW w:w="1208" w:type="dxa"/>
            <w:gridSpan w:val="2"/>
            <w:tcBorders>
              <w:bottom w:val="single" w:sz="4" w:space="0" w:color="auto"/>
            </w:tcBorders>
          </w:tcPr>
          <w:p w14:paraId="097F1B2D" w14:textId="77777777" w:rsidR="00224E11" w:rsidRPr="004E396D" w:rsidRDefault="00224E11" w:rsidP="0072702F">
            <w:pPr>
              <w:pStyle w:val="TAH"/>
              <w:rPr>
                <w:ins w:id="14366" w:author="Jerry Cui" w:date="2020-11-16T16:55:00Z"/>
                <w:rFonts w:cs="Arial"/>
              </w:rPr>
            </w:pPr>
            <w:ins w:id="14367" w:author="Jerry Cui" w:date="2020-11-16T16:55:00Z">
              <w:r w:rsidRPr="004E396D">
                <w:t>T2</w:t>
              </w:r>
            </w:ins>
          </w:p>
        </w:tc>
      </w:tr>
      <w:tr w:rsidR="00224E11" w:rsidRPr="004E396D" w14:paraId="6BCC4A93" w14:textId="77777777" w:rsidTr="0072702F">
        <w:trPr>
          <w:cantSplit/>
          <w:trHeight w:val="292"/>
          <w:ins w:id="14368" w:author="Jerry Cui" w:date="2020-11-16T16:55:00Z"/>
        </w:trPr>
        <w:tc>
          <w:tcPr>
            <w:tcW w:w="2628" w:type="dxa"/>
            <w:gridSpan w:val="2"/>
            <w:tcBorders>
              <w:left w:val="single" w:sz="4" w:space="0" w:color="auto"/>
              <w:bottom w:val="single" w:sz="4" w:space="0" w:color="auto"/>
            </w:tcBorders>
          </w:tcPr>
          <w:p w14:paraId="4461B476" w14:textId="77777777" w:rsidR="00224E11" w:rsidRPr="004E396D" w:rsidRDefault="00224E11" w:rsidP="0072702F">
            <w:pPr>
              <w:pStyle w:val="TAL"/>
              <w:rPr>
                <w:ins w:id="14369" w:author="Jerry Cui" w:date="2020-11-16T16:55:00Z"/>
                <w:lang w:val="it-IT"/>
              </w:rPr>
            </w:pPr>
            <w:ins w:id="14370" w:author="Jerry Cui" w:date="2020-11-16T16:55:00Z">
              <w:r w:rsidRPr="004E396D">
                <w:rPr>
                  <w:lang w:val="it-IT"/>
                </w:rPr>
                <w:t>NR RF Channel Number</w:t>
              </w:r>
            </w:ins>
          </w:p>
        </w:tc>
        <w:tc>
          <w:tcPr>
            <w:tcW w:w="877" w:type="dxa"/>
            <w:tcBorders>
              <w:bottom w:val="single" w:sz="4" w:space="0" w:color="auto"/>
            </w:tcBorders>
          </w:tcPr>
          <w:p w14:paraId="7354FD30" w14:textId="77777777" w:rsidR="00224E11" w:rsidRPr="004E396D" w:rsidRDefault="00224E11" w:rsidP="0072702F">
            <w:pPr>
              <w:pStyle w:val="TAC"/>
              <w:rPr>
                <w:ins w:id="14371" w:author="Jerry Cui" w:date="2020-11-16T16:55:00Z"/>
                <w:lang w:val="it-IT"/>
              </w:rPr>
            </w:pPr>
          </w:p>
        </w:tc>
        <w:tc>
          <w:tcPr>
            <w:tcW w:w="1281" w:type="dxa"/>
            <w:tcBorders>
              <w:bottom w:val="single" w:sz="4" w:space="0" w:color="auto"/>
            </w:tcBorders>
          </w:tcPr>
          <w:p w14:paraId="1E8210FA" w14:textId="77777777" w:rsidR="00224E11" w:rsidRPr="004E396D" w:rsidRDefault="00224E11" w:rsidP="0072702F">
            <w:pPr>
              <w:pStyle w:val="TAC"/>
              <w:rPr>
                <w:ins w:id="14372" w:author="Jerry Cui" w:date="2020-11-16T16:55:00Z"/>
                <w:rFonts w:cs="v4.2.0"/>
              </w:rPr>
            </w:pPr>
            <w:ins w:id="14373" w:author="Jerry Cui" w:date="2020-11-16T16:55:00Z">
              <w:r w:rsidRPr="004E396D">
                <w:t>Config 1,2,3</w:t>
              </w:r>
            </w:ins>
          </w:p>
        </w:tc>
        <w:tc>
          <w:tcPr>
            <w:tcW w:w="1959" w:type="dxa"/>
            <w:gridSpan w:val="4"/>
            <w:tcBorders>
              <w:bottom w:val="single" w:sz="4" w:space="0" w:color="auto"/>
            </w:tcBorders>
          </w:tcPr>
          <w:p w14:paraId="7ED20814" w14:textId="77777777" w:rsidR="00224E11" w:rsidRPr="004E396D" w:rsidRDefault="00224E11" w:rsidP="0072702F">
            <w:pPr>
              <w:pStyle w:val="TAC"/>
              <w:rPr>
                <w:ins w:id="14374" w:author="Jerry Cui" w:date="2020-11-16T16:55:00Z"/>
              </w:rPr>
            </w:pPr>
            <w:ins w:id="14375" w:author="Jerry Cui" w:date="2020-11-16T16:55:00Z">
              <w:r w:rsidRPr="004E396D">
                <w:rPr>
                  <w:rFonts w:cs="v4.2.0"/>
                </w:rPr>
                <w:t>1</w:t>
              </w:r>
            </w:ins>
          </w:p>
        </w:tc>
        <w:tc>
          <w:tcPr>
            <w:tcW w:w="2201" w:type="dxa"/>
            <w:gridSpan w:val="3"/>
            <w:tcBorders>
              <w:bottom w:val="single" w:sz="4" w:space="0" w:color="auto"/>
            </w:tcBorders>
          </w:tcPr>
          <w:p w14:paraId="5A8CEF7C" w14:textId="77777777" w:rsidR="00224E11" w:rsidRPr="004E396D" w:rsidRDefault="00224E11" w:rsidP="0072702F">
            <w:pPr>
              <w:pStyle w:val="TAC"/>
              <w:rPr>
                <w:ins w:id="14376" w:author="Jerry Cui" w:date="2020-11-16T16:55:00Z"/>
              </w:rPr>
            </w:pPr>
            <w:ins w:id="14377" w:author="Jerry Cui" w:date="2020-11-16T16:55:00Z">
              <w:r>
                <w:rPr>
                  <w:rFonts w:cs="v4.2.0"/>
                </w:rPr>
                <w:t>2</w:t>
              </w:r>
            </w:ins>
          </w:p>
        </w:tc>
      </w:tr>
      <w:tr w:rsidR="00224E11" w:rsidRPr="004E396D" w14:paraId="6A1099C8" w14:textId="77777777" w:rsidTr="0072702F">
        <w:trPr>
          <w:cantSplit/>
          <w:trHeight w:val="150"/>
          <w:ins w:id="14378" w:author="Jerry Cui" w:date="2020-11-16T16:55:00Z"/>
        </w:trPr>
        <w:tc>
          <w:tcPr>
            <w:tcW w:w="2628" w:type="dxa"/>
            <w:gridSpan w:val="2"/>
            <w:vMerge w:val="restart"/>
            <w:tcBorders>
              <w:left w:val="single" w:sz="4" w:space="0" w:color="auto"/>
            </w:tcBorders>
          </w:tcPr>
          <w:p w14:paraId="1755E423" w14:textId="77777777" w:rsidR="00224E11" w:rsidRPr="004E396D" w:rsidRDefault="00224E11" w:rsidP="0072702F">
            <w:pPr>
              <w:pStyle w:val="TAL"/>
              <w:rPr>
                <w:ins w:id="14379" w:author="Jerry Cui" w:date="2020-11-16T16:55:00Z"/>
                <w:lang w:val="en-US"/>
              </w:rPr>
            </w:pPr>
            <w:ins w:id="14380" w:author="Jerry Cui" w:date="2020-11-16T16:55:00Z">
              <w:r w:rsidRPr="004E396D">
                <w:rPr>
                  <w:lang w:val="en-US"/>
                </w:rPr>
                <w:t>Duplex mode</w:t>
              </w:r>
            </w:ins>
          </w:p>
        </w:tc>
        <w:tc>
          <w:tcPr>
            <w:tcW w:w="877" w:type="dxa"/>
          </w:tcPr>
          <w:p w14:paraId="551DDA92" w14:textId="77777777" w:rsidR="00224E11" w:rsidRPr="004E396D" w:rsidRDefault="00224E11" w:rsidP="0072702F">
            <w:pPr>
              <w:pStyle w:val="TAC"/>
              <w:rPr>
                <w:ins w:id="14381" w:author="Jerry Cui" w:date="2020-11-16T16:55:00Z"/>
                <w:rFonts w:cs="v4.2.0"/>
              </w:rPr>
            </w:pPr>
          </w:p>
        </w:tc>
        <w:tc>
          <w:tcPr>
            <w:tcW w:w="1281" w:type="dxa"/>
            <w:tcBorders>
              <w:bottom w:val="single" w:sz="4" w:space="0" w:color="auto"/>
            </w:tcBorders>
            <w:vAlign w:val="center"/>
          </w:tcPr>
          <w:p w14:paraId="7556F44B" w14:textId="77777777" w:rsidR="00224E11" w:rsidRPr="004E396D" w:rsidRDefault="00224E11" w:rsidP="0072702F">
            <w:pPr>
              <w:pStyle w:val="TAC"/>
              <w:rPr>
                <w:ins w:id="14382" w:author="Jerry Cui" w:date="2020-11-16T16:55:00Z"/>
                <w:lang w:val="en-US"/>
              </w:rPr>
            </w:pPr>
            <w:ins w:id="14383" w:author="Jerry Cui" w:date="2020-11-16T16:55:00Z">
              <w:r w:rsidRPr="004E396D">
                <w:t>Config 1</w:t>
              </w:r>
            </w:ins>
          </w:p>
        </w:tc>
        <w:tc>
          <w:tcPr>
            <w:tcW w:w="4160" w:type="dxa"/>
            <w:gridSpan w:val="7"/>
            <w:tcBorders>
              <w:bottom w:val="single" w:sz="4" w:space="0" w:color="auto"/>
            </w:tcBorders>
          </w:tcPr>
          <w:p w14:paraId="23E6D89C" w14:textId="77777777" w:rsidR="00224E11" w:rsidRPr="004E396D" w:rsidRDefault="00224E11" w:rsidP="0072702F">
            <w:pPr>
              <w:pStyle w:val="TAC"/>
              <w:rPr>
                <w:ins w:id="14384" w:author="Jerry Cui" w:date="2020-11-16T16:55:00Z"/>
                <w:lang w:val="en-US"/>
              </w:rPr>
            </w:pPr>
            <w:ins w:id="14385" w:author="Jerry Cui" w:date="2020-11-16T16:55:00Z">
              <w:r w:rsidRPr="004E396D">
                <w:rPr>
                  <w:lang w:val="en-US"/>
                </w:rPr>
                <w:t>FDD</w:t>
              </w:r>
            </w:ins>
          </w:p>
        </w:tc>
      </w:tr>
      <w:tr w:rsidR="00224E11" w:rsidRPr="004E396D" w14:paraId="16212D3C" w14:textId="77777777" w:rsidTr="0072702F">
        <w:trPr>
          <w:cantSplit/>
          <w:trHeight w:val="150"/>
          <w:ins w:id="14386" w:author="Jerry Cui" w:date="2020-11-16T16:55:00Z"/>
        </w:trPr>
        <w:tc>
          <w:tcPr>
            <w:tcW w:w="2628" w:type="dxa"/>
            <w:gridSpan w:val="2"/>
            <w:vMerge/>
            <w:tcBorders>
              <w:left w:val="single" w:sz="4" w:space="0" w:color="auto"/>
            </w:tcBorders>
          </w:tcPr>
          <w:p w14:paraId="19E887F1" w14:textId="77777777" w:rsidR="00224E11" w:rsidRPr="004E396D" w:rsidRDefault="00224E11" w:rsidP="0072702F">
            <w:pPr>
              <w:pStyle w:val="TAL"/>
              <w:rPr>
                <w:ins w:id="14387" w:author="Jerry Cui" w:date="2020-11-16T16:55:00Z"/>
                <w:bCs/>
              </w:rPr>
            </w:pPr>
          </w:p>
        </w:tc>
        <w:tc>
          <w:tcPr>
            <w:tcW w:w="877" w:type="dxa"/>
          </w:tcPr>
          <w:p w14:paraId="08B3ECD0" w14:textId="77777777" w:rsidR="00224E11" w:rsidRPr="004E396D" w:rsidRDefault="00224E11" w:rsidP="0072702F">
            <w:pPr>
              <w:pStyle w:val="TAC"/>
              <w:rPr>
                <w:ins w:id="14388" w:author="Jerry Cui" w:date="2020-11-16T16:55:00Z"/>
                <w:rFonts w:cs="v4.2.0"/>
              </w:rPr>
            </w:pPr>
          </w:p>
        </w:tc>
        <w:tc>
          <w:tcPr>
            <w:tcW w:w="1281" w:type="dxa"/>
            <w:tcBorders>
              <w:bottom w:val="single" w:sz="4" w:space="0" w:color="auto"/>
            </w:tcBorders>
            <w:vAlign w:val="center"/>
          </w:tcPr>
          <w:p w14:paraId="7990AD3E" w14:textId="77777777" w:rsidR="00224E11" w:rsidRPr="004E396D" w:rsidRDefault="00224E11" w:rsidP="0072702F">
            <w:pPr>
              <w:pStyle w:val="TAC"/>
              <w:rPr>
                <w:ins w:id="14389" w:author="Jerry Cui" w:date="2020-11-16T16:55:00Z"/>
                <w:lang w:val="en-US"/>
              </w:rPr>
            </w:pPr>
            <w:ins w:id="14390" w:author="Jerry Cui" w:date="2020-11-16T16:55:00Z">
              <w:r w:rsidRPr="004E396D">
                <w:t>Config 2,3</w:t>
              </w:r>
            </w:ins>
          </w:p>
        </w:tc>
        <w:tc>
          <w:tcPr>
            <w:tcW w:w="4160" w:type="dxa"/>
            <w:gridSpan w:val="7"/>
            <w:tcBorders>
              <w:bottom w:val="single" w:sz="4" w:space="0" w:color="auto"/>
            </w:tcBorders>
          </w:tcPr>
          <w:p w14:paraId="3E5320E1" w14:textId="77777777" w:rsidR="00224E11" w:rsidRPr="004E396D" w:rsidRDefault="00224E11" w:rsidP="0072702F">
            <w:pPr>
              <w:pStyle w:val="TAC"/>
              <w:rPr>
                <w:ins w:id="14391" w:author="Jerry Cui" w:date="2020-11-16T16:55:00Z"/>
                <w:lang w:val="en-US"/>
              </w:rPr>
            </w:pPr>
            <w:ins w:id="14392" w:author="Jerry Cui" w:date="2020-11-16T16:55:00Z">
              <w:r w:rsidRPr="004E396D">
                <w:rPr>
                  <w:lang w:val="en-US"/>
                </w:rPr>
                <w:t>TDD</w:t>
              </w:r>
            </w:ins>
          </w:p>
        </w:tc>
      </w:tr>
      <w:tr w:rsidR="00224E11" w:rsidRPr="004E396D" w14:paraId="19EC6273" w14:textId="77777777" w:rsidTr="0072702F">
        <w:trPr>
          <w:cantSplit/>
          <w:trHeight w:val="150"/>
          <w:ins w:id="14393" w:author="Jerry Cui" w:date="2020-11-16T16:55:00Z"/>
        </w:trPr>
        <w:tc>
          <w:tcPr>
            <w:tcW w:w="2628" w:type="dxa"/>
            <w:gridSpan w:val="2"/>
            <w:vMerge w:val="restart"/>
            <w:tcBorders>
              <w:left w:val="single" w:sz="4" w:space="0" w:color="auto"/>
            </w:tcBorders>
          </w:tcPr>
          <w:p w14:paraId="11D113F1" w14:textId="77777777" w:rsidR="00224E11" w:rsidRPr="004E396D" w:rsidRDefault="00224E11" w:rsidP="0072702F">
            <w:pPr>
              <w:pStyle w:val="TAL"/>
              <w:rPr>
                <w:ins w:id="14394" w:author="Jerry Cui" w:date="2020-11-16T16:55:00Z"/>
                <w:bCs/>
              </w:rPr>
            </w:pPr>
            <w:ins w:id="14395" w:author="Jerry Cui" w:date="2020-11-16T16:55:00Z">
              <w:r w:rsidRPr="004E396D">
                <w:rPr>
                  <w:bCs/>
                </w:rPr>
                <w:t>TDD configuration</w:t>
              </w:r>
            </w:ins>
          </w:p>
        </w:tc>
        <w:tc>
          <w:tcPr>
            <w:tcW w:w="877" w:type="dxa"/>
          </w:tcPr>
          <w:p w14:paraId="1CF6C06C" w14:textId="77777777" w:rsidR="00224E11" w:rsidRPr="004E396D" w:rsidRDefault="00224E11" w:rsidP="0072702F">
            <w:pPr>
              <w:pStyle w:val="TAC"/>
              <w:rPr>
                <w:ins w:id="14396" w:author="Jerry Cui" w:date="2020-11-16T16:55:00Z"/>
                <w:rFonts w:cs="v4.2.0"/>
              </w:rPr>
            </w:pPr>
          </w:p>
        </w:tc>
        <w:tc>
          <w:tcPr>
            <w:tcW w:w="1281" w:type="dxa"/>
            <w:tcBorders>
              <w:bottom w:val="single" w:sz="4" w:space="0" w:color="auto"/>
            </w:tcBorders>
            <w:vAlign w:val="center"/>
          </w:tcPr>
          <w:p w14:paraId="4140A7BB" w14:textId="77777777" w:rsidR="00224E11" w:rsidRPr="004E396D" w:rsidRDefault="00224E11" w:rsidP="0072702F">
            <w:pPr>
              <w:pStyle w:val="TAC"/>
              <w:rPr>
                <w:ins w:id="14397" w:author="Jerry Cui" w:date="2020-11-16T16:55:00Z"/>
              </w:rPr>
            </w:pPr>
            <w:ins w:id="14398" w:author="Jerry Cui" w:date="2020-11-16T16:55:00Z">
              <w:r w:rsidRPr="004E396D">
                <w:t>Config 1</w:t>
              </w:r>
            </w:ins>
          </w:p>
        </w:tc>
        <w:tc>
          <w:tcPr>
            <w:tcW w:w="4160" w:type="dxa"/>
            <w:gridSpan w:val="7"/>
            <w:tcBorders>
              <w:bottom w:val="single" w:sz="4" w:space="0" w:color="auto"/>
            </w:tcBorders>
          </w:tcPr>
          <w:p w14:paraId="686F891F" w14:textId="77777777" w:rsidR="00224E11" w:rsidRPr="004E396D" w:rsidRDefault="00224E11" w:rsidP="0072702F">
            <w:pPr>
              <w:pStyle w:val="TAC"/>
              <w:rPr>
                <w:ins w:id="14399" w:author="Jerry Cui" w:date="2020-11-16T16:55:00Z"/>
                <w:lang w:val="en-US"/>
              </w:rPr>
            </w:pPr>
            <w:ins w:id="14400" w:author="Jerry Cui" w:date="2020-11-16T16:55:00Z">
              <w:r w:rsidRPr="004E396D">
                <w:rPr>
                  <w:lang w:val="en-US"/>
                </w:rPr>
                <w:t>Not Applicable</w:t>
              </w:r>
            </w:ins>
          </w:p>
        </w:tc>
      </w:tr>
      <w:tr w:rsidR="00224E11" w:rsidRPr="004E396D" w14:paraId="4C8DF22F" w14:textId="77777777" w:rsidTr="0072702F">
        <w:trPr>
          <w:cantSplit/>
          <w:trHeight w:val="150"/>
          <w:ins w:id="14401" w:author="Jerry Cui" w:date="2020-11-16T16:55:00Z"/>
        </w:trPr>
        <w:tc>
          <w:tcPr>
            <w:tcW w:w="2628" w:type="dxa"/>
            <w:gridSpan w:val="2"/>
            <w:vMerge/>
            <w:tcBorders>
              <w:left w:val="single" w:sz="4" w:space="0" w:color="auto"/>
            </w:tcBorders>
          </w:tcPr>
          <w:p w14:paraId="1C8996BE" w14:textId="77777777" w:rsidR="00224E11" w:rsidRPr="004E396D" w:rsidRDefault="00224E11" w:rsidP="0072702F">
            <w:pPr>
              <w:pStyle w:val="TAL"/>
              <w:rPr>
                <w:ins w:id="14402" w:author="Jerry Cui" w:date="2020-11-16T16:55:00Z"/>
                <w:bCs/>
              </w:rPr>
            </w:pPr>
          </w:p>
        </w:tc>
        <w:tc>
          <w:tcPr>
            <w:tcW w:w="877" w:type="dxa"/>
          </w:tcPr>
          <w:p w14:paraId="6568BD01" w14:textId="77777777" w:rsidR="00224E11" w:rsidRPr="004E396D" w:rsidRDefault="00224E11" w:rsidP="0072702F">
            <w:pPr>
              <w:pStyle w:val="TAC"/>
              <w:rPr>
                <w:ins w:id="14403" w:author="Jerry Cui" w:date="2020-11-16T16:55:00Z"/>
                <w:rFonts w:cs="v4.2.0"/>
              </w:rPr>
            </w:pPr>
          </w:p>
        </w:tc>
        <w:tc>
          <w:tcPr>
            <w:tcW w:w="1281" w:type="dxa"/>
            <w:tcBorders>
              <w:bottom w:val="single" w:sz="4" w:space="0" w:color="auto"/>
            </w:tcBorders>
            <w:vAlign w:val="center"/>
          </w:tcPr>
          <w:p w14:paraId="7E27C23A" w14:textId="77777777" w:rsidR="00224E11" w:rsidRPr="004E396D" w:rsidRDefault="00224E11" w:rsidP="0072702F">
            <w:pPr>
              <w:pStyle w:val="TAC"/>
              <w:rPr>
                <w:ins w:id="14404" w:author="Jerry Cui" w:date="2020-11-16T16:55:00Z"/>
              </w:rPr>
            </w:pPr>
            <w:ins w:id="14405" w:author="Jerry Cui" w:date="2020-11-16T16:55:00Z">
              <w:r w:rsidRPr="004E396D">
                <w:t>Config 2</w:t>
              </w:r>
            </w:ins>
          </w:p>
        </w:tc>
        <w:tc>
          <w:tcPr>
            <w:tcW w:w="4160" w:type="dxa"/>
            <w:gridSpan w:val="7"/>
            <w:tcBorders>
              <w:bottom w:val="single" w:sz="4" w:space="0" w:color="auto"/>
            </w:tcBorders>
          </w:tcPr>
          <w:p w14:paraId="5653165E" w14:textId="77777777" w:rsidR="00224E11" w:rsidRPr="004E396D" w:rsidRDefault="00224E11" w:rsidP="0072702F">
            <w:pPr>
              <w:pStyle w:val="TAC"/>
              <w:rPr>
                <w:ins w:id="14406" w:author="Jerry Cui" w:date="2020-11-16T16:55:00Z"/>
                <w:lang w:val="en-US"/>
              </w:rPr>
            </w:pPr>
            <w:ins w:id="14407" w:author="Jerry Cui" w:date="2020-11-16T16:55:00Z">
              <w:r w:rsidRPr="004E396D">
                <w:rPr>
                  <w:lang w:val="en-US"/>
                </w:rPr>
                <w:t>TDDConf.1.1</w:t>
              </w:r>
            </w:ins>
          </w:p>
        </w:tc>
      </w:tr>
      <w:tr w:rsidR="00224E11" w:rsidRPr="004E396D" w14:paraId="3B2220E1" w14:textId="77777777" w:rsidTr="0072702F">
        <w:trPr>
          <w:cantSplit/>
          <w:trHeight w:val="150"/>
          <w:ins w:id="14408" w:author="Jerry Cui" w:date="2020-11-16T16:55:00Z"/>
        </w:trPr>
        <w:tc>
          <w:tcPr>
            <w:tcW w:w="2628" w:type="dxa"/>
            <w:gridSpan w:val="2"/>
            <w:vMerge/>
            <w:tcBorders>
              <w:left w:val="single" w:sz="4" w:space="0" w:color="auto"/>
            </w:tcBorders>
          </w:tcPr>
          <w:p w14:paraId="7C90CD56" w14:textId="77777777" w:rsidR="00224E11" w:rsidRPr="004E396D" w:rsidRDefault="00224E11" w:rsidP="0072702F">
            <w:pPr>
              <w:pStyle w:val="TAL"/>
              <w:rPr>
                <w:ins w:id="14409" w:author="Jerry Cui" w:date="2020-11-16T16:55:00Z"/>
                <w:bCs/>
              </w:rPr>
            </w:pPr>
          </w:p>
        </w:tc>
        <w:tc>
          <w:tcPr>
            <w:tcW w:w="877" w:type="dxa"/>
          </w:tcPr>
          <w:p w14:paraId="5A225B65" w14:textId="77777777" w:rsidR="00224E11" w:rsidRPr="004E396D" w:rsidRDefault="00224E11" w:rsidP="0072702F">
            <w:pPr>
              <w:pStyle w:val="TAC"/>
              <w:rPr>
                <w:ins w:id="14410" w:author="Jerry Cui" w:date="2020-11-16T16:55:00Z"/>
                <w:rFonts w:cs="v4.2.0"/>
              </w:rPr>
            </w:pPr>
          </w:p>
        </w:tc>
        <w:tc>
          <w:tcPr>
            <w:tcW w:w="1281" w:type="dxa"/>
            <w:tcBorders>
              <w:bottom w:val="single" w:sz="4" w:space="0" w:color="auto"/>
            </w:tcBorders>
            <w:vAlign w:val="center"/>
          </w:tcPr>
          <w:p w14:paraId="731914F8" w14:textId="77777777" w:rsidR="00224E11" w:rsidRPr="004E396D" w:rsidRDefault="00224E11" w:rsidP="0072702F">
            <w:pPr>
              <w:pStyle w:val="TAC"/>
              <w:rPr>
                <w:ins w:id="14411" w:author="Jerry Cui" w:date="2020-11-16T16:55:00Z"/>
              </w:rPr>
            </w:pPr>
            <w:ins w:id="14412" w:author="Jerry Cui" w:date="2020-11-16T16:55:00Z">
              <w:r w:rsidRPr="004E396D">
                <w:t>Config 3</w:t>
              </w:r>
            </w:ins>
          </w:p>
        </w:tc>
        <w:tc>
          <w:tcPr>
            <w:tcW w:w="4160" w:type="dxa"/>
            <w:gridSpan w:val="7"/>
            <w:tcBorders>
              <w:bottom w:val="single" w:sz="4" w:space="0" w:color="auto"/>
            </w:tcBorders>
          </w:tcPr>
          <w:p w14:paraId="244661C9" w14:textId="77777777" w:rsidR="00224E11" w:rsidRPr="004E396D" w:rsidRDefault="00224E11" w:rsidP="0072702F">
            <w:pPr>
              <w:pStyle w:val="TAC"/>
              <w:rPr>
                <w:ins w:id="14413" w:author="Jerry Cui" w:date="2020-11-16T16:55:00Z"/>
                <w:lang w:val="en-US"/>
              </w:rPr>
            </w:pPr>
            <w:ins w:id="14414" w:author="Jerry Cui" w:date="2020-11-16T16:55:00Z">
              <w:r w:rsidRPr="004E396D">
                <w:rPr>
                  <w:lang w:val="en-US"/>
                </w:rPr>
                <w:t>TDDConf.2.1</w:t>
              </w:r>
            </w:ins>
          </w:p>
        </w:tc>
      </w:tr>
      <w:tr w:rsidR="00224E11" w:rsidRPr="004E396D" w14:paraId="034433E1" w14:textId="77777777" w:rsidTr="0072702F">
        <w:trPr>
          <w:cantSplit/>
          <w:trHeight w:val="150"/>
          <w:ins w:id="14415" w:author="Jerry Cui" w:date="2020-11-16T16:55:00Z"/>
        </w:trPr>
        <w:tc>
          <w:tcPr>
            <w:tcW w:w="2628" w:type="dxa"/>
            <w:gridSpan w:val="2"/>
            <w:vMerge w:val="restart"/>
            <w:tcBorders>
              <w:left w:val="single" w:sz="4" w:space="0" w:color="auto"/>
            </w:tcBorders>
          </w:tcPr>
          <w:p w14:paraId="27542ECF" w14:textId="77777777" w:rsidR="00224E11" w:rsidRPr="004E396D" w:rsidRDefault="00224E11" w:rsidP="0072702F">
            <w:pPr>
              <w:pStyle w:val="TAL"/>
              <w:rPr>
                <w:ins w:id="14416" w:author="Jerry Cui" w:date="2020-11-16T16:55:00Z"/>
              </w:rPr>
            </w:pPr>
            <w:proofErr w:type="spellStart"/>
            <w:ins w:id="14417" w:author="Jerry Cui" w:date="2020-11-16T16:55:00Z">
              <w:r w:rsidRPr="004E396D">
                <w:rPr>
                  <w:bCs/>
                </w:rPr>
                <w:t>BW</w:t>
              </w:r>
              <w:r w:rsidRPr="004E396D">
                <w:rPr>
                  <w:vertAlign w:val="subscript"/>
                </w:rPr>
                <w:t>channel</w:t>
              </w:r>
              <w:proofErr w:type="spellEnd"/>
            </w:ins>
          </w:p>
        </w:tc>
        <w:tc>
          <w:tcPr>
            <w:tcW w:w="877" w:type="dxa"/>
            <w:vMerge w:val="restart"/>
          </w:tcPr>
          <w:p w14:paraId="63947138" w14:textId="77777777" w:rsidR="00224E11" w:rsidRPr="004E396D" w:rsidRDefault="00224E11" w:rsidP="0072702F">
            <w:pPr>
              <w:pStyle w:val="TAC"/>
              <w:rPr>
                <w:ins w:id="14418" w:author="Jerry Cui" w:date="2020-11-16T16:55:00Z"/>
              </w:rPr>
            </w:pPr>
            <w:ins w:id="14419" w:author="Jerry Cui" w:date="2020-11-16T16:55:00Z">
              <w:r w:rsidRPr="004E396D">
                <w:rPr>
                  <w:rFonts w:cs="v4.2.0"/>
                </w:rPr>
                <w:t>MHz</w:t>
              </w:r>
            </w:ins>
          </w:p>
        </w:tc>
        <w:tc>
          <w:tcPr>
            <w:tcW w:w="1281" w:type="dxa"/>
            <w:tcBorders>
              <w:bottom w:val="single" w:sz="4" w:space="0" w:color="auto"/>
            </w:tcBorders>
            <w:vAlign w:val="center"/>
          </w:tcPr>
          <w:p w14:paraId="50C8701F" w14:textId="77777777" w:rsidR="00224E11" w:rsidRPr="004E396D" w:rsidRDefault="00224E11" w:rsidP="0072702F">
            <w:pPr>
              <w:pStyle w:val="TAC"/>
              <w:rPr>
                <w:ins w:id="14420" w:author="Jerry Cui" w:date="2020-11-16T16:55:00Z"/>
                <w:lang w:val="en-US"/>
              </w:rPr>
            </w:pPr>
            <w:ins w:id="14421" w:author="Jerry Cui" w:date="2020-11-16T16:55:00Z">
              <w:r w:rsidRPr="004E396D">
                <w:t>Config</w:t>
              </w:r>
              <w:r w:rsidRPr="004E396D">
                <w:rPr>
                  <w:szCs w:val="18"/>
                </w:rPr>
                <w:t xml:space="preserve"> 1,2</w:t>
              </w:r>
            </w:ins>
          </w:p>
        </w:tc>
        <w:tc>
          <w:tcPr>
            <w:tcW w:w="4160" w:type="dxa"/>
            <w:gridSpan w:val="7"/>
            <w:tcBorders>
              <w:bottom w:val="single" w:sz="4" w:space="0" w:color="auto"/>
            </w:tcBorders>
            <w:vAlign w:val="center"/>
          </w:tcPr>
          <w:p w14:paraId="34823BFD" w14:textId="77777777" w:rsidR="00224E11" w:rsidRPr="004E396D" w:rsidRDefault="00224E11" w:rsidP="0072702F">
            <w:pPr>
              <w:pStyle w:val="TAC"/>
              <w:rPr>
                <w:ins w:id="14422" w:author="Jerry Cui" w:date="2020-11-16T16:55:00Z"/>
                <w:szCs w:val="18"/>
                <w:lang w:val="de-DE"/>
              </w:rPr>
            </w:pPr>
            <w:ins w:id="14423" w:author="Jerry Cui" w:date="2020-11-16T16:55: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224E11" w:rsidRPr="004E396D" w14:paraId="33B2D8C9" w14:textId="77777777" w:rsidTr="0072702F">
        <w:trPr>
          <w:cantSplit/>
          <w:trHeight w:val="150"/>
          <w:ins w:id="14424" w:author="Jerry Cui" w:date="2020-11-16T16:55:00Z"/>
        </w:trPr>
        <w:tc>
          <w:tcPr>
            <w:tcW w:w="2628" w:type="dxa"/>
            <w:gridSpan w:val="2"/>
            <w:vMerge/>
            <w:tcBorders>
              <w:left w:val="single" w:sz="4" w:space="0" w:color="auto"/>
              <w:bottom w:val="single" w:sz="4" w:space="0" w:color="auto"/>
            </w:tcBorders>
          </w:tcPr>
          <w:p w14:paraId="6A86DF7B" w14:textId="77777777" w:rsidR="00224E11" w:rsidRPr="004E396D" w:rsidRDefault="00224E11" w:rsidP="0072702F">
            <w:pPr>
              <w:pStyle w:val="TAL"/>
              <w:rPr>
                <w:ins w:id="14425" w:author="Jerry Cui" w:date="2020-11-16T16:55:00Z"/>
                <w:bCs/>
              </w:rPr>
            </w:pPr>
          </w:p>
        </w:tc>
        <w:tc>
          <w:tcPr>
            <w:tcW w:w="877" w:type="dxa"/>
            <w:vMerge/>
            <w:tcBorders>
              <w:bottom w:val="single" w:sz="4" w:space="0" w:color="auto"/>
            </w:tcBorders>
          </w:tcPr>
          <w:p w14:paraId="533859FC" w14:textId="77777777" w:rsidR="00224E11" w:rsidRPr="004E396D" w:rsidRDefault="00224E11" w:rsidP="0072702F">
            <w:pPr>
              <w:pStyle w:val="TAC"/>
              <w:rPr>
                <w:ins w:id="14426" w:author="Jerry Cui" w:date="2020-11-16T16:55:00Z"/>
                <w:rFonts w:cs="v4.2.0"/>
              </w:rPr>
            </w:pPr>
          </w:p>
        </w:tc>
        <w:tc>
          <w:tcPr>
            <w:tcW w:w="1281" w:type="dxa"/>
            <w:tcBorders>
              <w:bottom w:val="single" w:sz="4" w:space="0" w:color="auto"/>
            </w:tcBorders>
            <w:vAlign w:val="center"/>
          </w:tcPr>
          <w:p w14:paraId="33E10365" w14:textId="77777777" w:rsidR="00224E11" w:rsidRPr="004E396D" w:rsidRDefault="00224E11" w:rsidP="0072702F">
            <w:pPr>
              <w:pStyle w:val="TAC"/>
              <w:rPr>
                <w:ins w:id="14427" w:author="Jerry Cui" w:date="2020-11-16T16:55:00Z"/>
                <w:lang w:val="en-US"/>
              </w:rPr>
            </w:pPr>
            <w:ins w:id="14428" w:author="Jerry Cui" w:date="2020-11-16T16:55:00Z">
              <w:r w:rsidRPr="004E396D">
                <w:t>Config</w:t>
              </w:r>
              <w:r w:rsidRPr="004E396D">
                <w:rPr>
                  <w:szCs w:val="18"/>
                </w:rPr>
                <w:t xml:space="preserve"> 3</w:t>
              </w:r>
            </w:ins>
          </w:p>
        </w:tc>
        <w:tc>
          <w:tcPr>
            <w:tcW w:w="4160" w:type="dxa"/>
            <w:gridSpan w:val="7"/>
            <w:tcBorders>
              <w:bottom w:val="single" w:sz="4" w:space="0" w:color="auto"/>
            </w:tcBorders>
            <w:vAlign w:val="center"/>
          </w:tcPr>
          <w:p w14:paraId="5A4C1447" w14:textId="77777777" w:rsidR="00224E11" w:rsidRPr="004E396D" w:rsidRDefault="00224E11" w:rsidP="0072702F">
            <w:pPr>
              <w:pStyle w:val="TAC"/>
              <w:rPr>
                <w:ins w:id="14429" w:author="Jerry Cui" w:date="2020-11-16T16:55:00Z"/>
                <w:szCs w:val="18"/>
              </w:rPr>
            </w:pPr>
            <w:ins w:id="14430" w:author="Jerry Cui" w:date="2020-11-16T16:55: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ins>
          </w:p>
        </w:tc>
      </w:tr>
      <w:tr w:rsidR="00224E11" w:rsidRPr="004E396D" w14:paraId="7E23C5D9" w14:textId="77777777" w:rsidTr="0072702F">
        <w:trPr>
          <w:cantSplit/>
          <w:trHeight w:val="81"/>
          <w:ins w:id="14431" w:author="Jerry Cui" w:date="2020-11-16T16:55:00Z"/>
        </w:trPr>
        <w:tc>
          <w:tcPr>
            <w:tcW w:w="2628" w:type="dxa"/>
            <w:gridSpan w:val="2"/>
            <w:vMerge w:val="restart"/>
            <w:tcBorders>
              <w:left w:val="single" w:sz="4" w:space="0" w:color="auto"/>
            </w:tcBorders>
          </w:tcPr>
          <w:p w14:paraId="6F336D8F" w14:textId="77777777" w:rsidR="00224E11" w:rsidRPr="004E396D" w:rsidRDefault="00224E11" w:rsidP="0072702F">
            <w:pPr>
              <w:pStyle w:val="TAL"/>
              <w:rPr>
                <w:ins w:id="14432" w:author="Jerry Cui" w:date="2020-11-16T16:55:00Z"/>
                <w:bCs/>
              </w:rPr>
            </w:pPr>
            <w:ins w:id="14433" w:author="Jerry Cui" w:date="2020-11-16T16:55:00Z">
              <w:r w:rsidRPr="004E396D">
                <w:rPr>
                  <w:lang w:val="en-US"/>
                </w:rPr>
                <w:t>BWP BW</w:t>
              </w:r>
            </w:ins>
          </w:p>
        </w:tc>
        <w:tc>
          <w:tcPr>
            <w:tcW w:w="877" w:type="dxa"/>
            <w:vMerge w:val="restart"/>
          </w:tcPr>
          <w:p w14:paraId="22FEFF49" w14:textId="77777777" w:rsidR="00224E11" w:rsidRPr="004E396D" w:rsidRDefault="00224E11" w:rsidP="0072702F">
            <w:pPr>
              <w:pStyle w:val="TAC"/>
              <w:rPr>
                <w:ins w:id="14434" w:author="Jerry Cui" w:date="2020-11-16T16:55:00Z"/>
              </w:rPr>
            </w:pPr>
            <w:ins w:id="14435" w:author="Jerry Cui" w:date="2020-11-16T16:55:00Z">
              <w:r w:rsidRPr="004E396D">
                <w:t>MHz</w:t>
              </w:r>
            </w:ins>
          </w:p>
        </w:tc>
        <w:tc>
          <w:tcPr>
            <w:tcW w:w="1281" w:type="dxa"/>
            <w:tcBorders>
              <w:bottom w:val="single" w:sz="4" w:space="0" w:color="auto"/>
            </w:tcBorders>
            <w:vAlign w:val="center"/>
          </w:tcPr>
          <w:p w14:paraId="2B946292" w14:textId="77777777" w:rsidR="00224E11" w:rsidRPr="004E396D" w:rsidRDefault="00224E11" w:rsidP="0072702F">
            <w:pPr>
              <w:pStyle w:val="TAC"/>
              <w:rPr>
                <w:ins w:id="14436" w:author="Jerry Cui" w:date="2020-11-16T16:55:00Z"/>
                <w:lang w:val="en-US"/>
              </w:rPr>
            </w:pPr>
            <w:ins w:id="14437" w:author="Jerry Cui" w:date="2020-11-16T16:55:00Z">
              <w:r w:rsidRPr="004E396D">
                <w:t>Config</w:t>
              </w:r>
              <w:r w:rsidRPr="004E396D">
                <w:rPr>
                  <w:szCs w:val="18"/>
                </w:rPr>
                <w:t xml:space="preserve"> 1,2</w:t>
              </w:r>
            </w:ins>
          </w:p>
        </w:tc>
        <w:tc>
          <w:tcPr>
            <w:tcW w:w="4160" w:type="dxa"/>
            <w:gridSpan w:val="7"/>
            <w:tcBorders>
              <w:bottom w:val="single" w:sz="4" w:space="0" w:color="auto"/>
            </w:tcBorders>
            <w:vAlign w:val="center"/>
          </w:tcPr>
          <w:p w14:paraId="769646B7" w14:textId="77777777" w:rsidR="00224E11" w:rsidRPr="004E396D" w:rsidRDefault="00224E11" w:rsidP="0072702F">
            <w:pPr>
              <w:pStyle w:val="TAC"/>
              <w:rPr>
                <w:ins w:id="14438" w:author="Jerry Cui" w:date="2020-11-16T16:55:00Z"/>
                <w:szCs w:val="18"/>
                <w:lang w:val="de-DE"/>
              </w:rPr>
            </w:pPr>
            <w:ins w:id="14439" w:author="Jerry Cui" w:date="2020-11-16T16:55: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224E11" w:rsidRPr="004E396D" w14:paraId="75F86C98" w14:textId="77777777" w:rsidTr="0072702F">
        <w:trPr>
          <w:cantSplit/>
          <w:trHeight w:val="36"/>
          <w:ins w:id="14440" w:author="Jerry Cui" w:date="2020-11-16T16:55:00Z"/>
        </w:trPr>
        <w:tc>
          <w:tcPr>
            <w:tcW w:w="2628" w:type="dxa"/>
            <w:gridSpan w:val="2"/>
            <w:vMerge/>
            <w:tcBorders>
              <w:left w:val="single" w:sz="4" w:space="0" w:color="auto"/>
              <w:bottom w:val="single" w:sz="4" w:space="0" w:color="auto"/>
            </w:tcBorders>
          </w:tcPr>
          <w:p w14:paraId="3D6A2146" w14:textId="77777777" w:rsidR="00224E11" w:rsidRPr="004E396D" w:rsidRDefault="00224E11" w:rsidP="0072702F">
            <w:pPr>
              <w:pStyle w:val="TAL"/>
              <w:rPr>
                <w:ins w:id="14441" w:author="Jerry Cui" w:date="2020-11-16T16:55:00Z"/>
                <w:bCs/>
              </w:rPr>
            </w:pPr>
          </w:p>
        </w:tc>
        <w:tc>
          <w:tcPr>
            <w:tcW w:w="877" w:type="dxa"/>
            <w:vMerge/>
            <w:tcBorders>
              <w:bottom w:val="single" w:sz="4" w:space="0" w:color="auto"/>
            </w:tcBorders>
          </w:tcPr>
          <w:p w14:paraId="2B8B559E" w14:textId="77777777" w:rsidR="00224E11" w:rsidRPr="004E396D" w:rsidRDefault="00224E11" w:rsidP="0072702F">
            <w:pPr>
              <w:pStyle w:val="TAC"/>
              <w:rPr>
                <w:ins w:id="14442" w:author="Jerry Cui" w:date="2020-11-16T16:55:00Z"/>
              </w:rPr>
            </w:pPr>
          </w:p>
        </w:tc>
        <w:tc>
          <w:tcPr>
            <w:tcW w:w="1281" w:type="dxa"/>
            <w:tcBorders>
              <w:bottom w:val="single" w:sz="4" w:space="0" w:color="auto"/>
            </w:tcBorders>
            <w:vAlign w:val="center"/>
          </w:tcPr>
          <w:p w14:paraId="1B606A6A" w14:textId="77777777" w:rsidR="00224E11" w:rsidRPr="004E396D" w:rsidRDefault="00224E11" w:rsidP="0072702F">
            <w:pPr>
              <w:pStyle w:val="TAC"/>
              <w:rPr>
                <w:ins w:id="14443" w:author="Jerry Cui" w:date="2020-11-16T16:55:00Z"/>
                <w:lang w:val="en-US"/>
              </w:rPr>
            </w:pPr>
            <w:ins w:id="14444" w:author="Jerry Cui" w:date="2020-11-16T16:55:00Z">
              <w:r w:rsidRPr="004E396D">
                <w:t>Config</w:t>
              </w:r>
              <w:r w:rsidRPr="004E396D">
                <w:rPr>
                  <w:szCs w:val="18"/>
                </w:rPr>
                <w:t xml:space="preserve"> 3</w:t>
              </w:r>
            </w:ins>
          </w:p>
        </w:tc>
        <w:tc>
          <w:tcPr>
            <w:tcW w:w="4160" w:type="dxa"/>
            <w:gridSpan w:val="7"/>
            <w:tcBorders>
              <w:bottom w:val="single" w:sz="4" w:space="0" w:color="auto"/>
            </w:tcBorders>
            <w:vAlign w:val="center"/>
          </w:tcPr>
          <w:p w14:paraId="5CDF1A15" w14:textId="77777777" w:rsidR="00224E11" w:rsidRPr="004E396D" w:rsidRDefault="00224E11" w:rsidP="0072702F">
            <w:pPr>
              <w:pStyle w:val="TAC"/>
              <w:rPr>
                <w:ins w:id="14445" w:author="Jerry Cui" w:date="2020-11-16T16:55:00Z"/>
                <w:szCs w:val="18"/>
              </w:rPr>
            </w:pPr>
            <w:ins w:id="14446" w:author="Jerry Cui" w:date="2020-11-16T16:55: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ins>
          </w:p>
        </w:tc>
      </w:tr>
      <w:tr w:rsidR="00224E11" w:rsidRPr="004E396D" w14:paraId="5FC0DF27" w14:textId="77777777" w:rsidTr="0072702F">
        <w:trPr>
          <w:cantSplit/>
          <w:trHeight w:val="36"/>
          <w:ins w:id="14447" w:author="Jerry Cui" w:date="2020-11-16T16:55:00Z"/>
        </w:trPr>
        <w:tc>
          <w:tcPr>
            <w:tcW w:w="1200" w:type="dxa"/>
            <w:vMerge w:val="restart"/>
            <w:tcBorders>
              <w:left w:val="single" w:sz="4" w:space="0" w:color="auto"/>
            </w:tcBorders>
          </w:tcPr>
          <w:p w14:paraId="566B02AC" w14:textId="77777777" w:rsidR="00224E11" w:rsidRPr="004E396D" w:rsidRDefault="00224E11" w:rsidP="0072702F">
            <w:pPr>
              <w:pStyle w:val="TAL"/>
              <w:rPr>
                <w:ins w:id="14448" w:author="Jerry Cui" w:date="2020-11-16T16:55:00Z"/>
                <w:bCs/>
              </w:rPr>
            </w:pPr>
            <w:ins w:id="14449" w:author="Jerry Cui" w:date="2020-11-16T16:55:00Z">
              <w:r w:rsidRPr="004E396D">
                <w:rPr>
                  <w:lang w:val="en-US"/>
                </w:rPr>
                <w:t>BWP configuration</w:t>
              </w:r>
            </w:ins>
          </w:p>
        </w:tc>
        <w:tc>
          <w:tcPr>
            <w:tcW w:w="1428" w:type="dxa"/>
            <w:tcBorders>
              <w:left w:val="single" w:sz="4" w:space="0" w:color="auto"/>
              <w:bottom w:val="single" w:sz="4" w:space="0" w:color="auto"/>
            </w:tcBorders>
          </w:tcPr>
          <w:p w14:paraId="62525946" w14:textId="77777777" w:rsidR="00224E11" w:rsidRPr="004E396D" w:rsidRDefault="00224E11" w:rsidP="0072702F">
            <w:pPr>
              <w:pStyle w:val="TAL"/>
              <w:rPr>
                <w:ins w:id="14450" w:author="Jerry Cui" w:date="2020-11-16T16:55:00Z"/>
                <w:bCs/>
              </w:rPr>
            </w:pPr>
            <w:ins w:id="14451" w:author="Jerry Cui" w:date="2020-11-16T16:55:00Z">
              <w:r w:rsidRPr="004E396D">
                <w:t>Initial DL BWP</w:t>
              </w:r>
            </w:ins>
          </w:p>
        </w:tc>
        <w:tc>
          <w:tcPr>
            <w:tcW w:w="877" w:type="dxa"/>
            <w:tcBorders>
              <w:bottom w:val="single" w:sz="4" w:space="0" w:color="auto"/>
            </w:tcBorders>
          </w:tcPr>
          <w:p w14:paraId="0C37B5A3" w14:textId="77777777" w:rsidR="00224E11" w:rsidRPr="004E396D" w:rsidRDefault="00224E11" w:rsidP="0072702F">
            <w:pPr>
              <w:pStyle w:val="TAC"/>
              <w:rPr>
                <w:ins w:id="14452" w:author="Jerry Cui" w:date="2020-11-16T16:55:00Z"/>
              </w:rPr>
            </w:pPr>
          </w:p>
        </w:tc>
        <w:tc>
          <w:tcPr>
            <w:tcW w:w="1281" w:type="dxa"/>
            <w:tcBorders>
              <w:bottom w:val="single" w:sz="4" w:space="0" w:color="auto"/>
            </w:tcBorders>
            <w:vAlign w:val="center"/>
          </w:tcPr>
          <w:p w14:paraId="503FF492" w14:textId="77777777" w:rsidR="00224E11" w:rsidRPr="004E396D" w:rsidRDefault="00224E11" w:rsidP="0072702F">
            <w:pPr>
              <w:pStyle w:val="TAC"/>
              <w:rPr>
                <w:ins w:id="14453" w:author="Jerry Cui" w:date="2020-11-16T16:55:00Z"/>
              </w:rPr>
            </w:pPr>
            <w:ins w:id="14454" w:author="Jerry Cui" w:date="2020-11-16T16:55:00Z">
              <w:r w:rsidRPr="004E396D">
                <w:t>Config</w:t>
              </w:r>
              <w:r w:rsidRPr="004E396D">
                <w:rPr>
                  <w:szCs w:val="18"/>
                </w:rPr>
                <w:t xml:space="preserve"> 1, 2, 3</w:t>
              </w:r>
            </w:ins>
          </w:p>
        </w:tc>
        <w:tc>
          <w:tcPr>
            <w:tcW w:w="1959" w:type="dxa"/>
            <w:gridSpan w:val="4"/>
            <w:tcBorders>
              <w:bottom w:val="single" w:sz="4" w:space="0" w:color="auto"/>
            </w:tcBorders>
          </w:tcPr>
          <w:p w14:paraId="40967462" w14:textId="77777777" w:rsidR="00224E11" w:rsidRPr="004E396D" w:rsidRDefault="00224E11" w:rsidP="0072702F">
            <w:pPr>
              <w:pStyle w:val="TAC"/>
              <w:rPr>
                <w:ins w:id="14455" w:author="Jerry Cui" w:date="2020-11-16T16:55:00Z"/>
                <w:szCs w:val="18"/>
              </w:rPr>
            </w:pPr>
            <w:ins w:id="14456" w:author="Jerry Cui" w:date="2020-11-16T16:55:00Z">
              <w:r w:rsidRPr="004E396D">
                <w:t>DLBWP.0.1</w:t>
              </w:r>
            </w:ins>
          </w:p>
        </w:tc>
        <w:tc>
          <w:tcPr>
            <w:tcW w:w="2201" w:type="dxa"/>
            <w:gridSpan w:val="3"/>
            <w:tcBorders>
              <w:bottom w:val="single" w:sz="4" w:space="0" w:color="auto"/>
            </w:tcBorders>
          </w:tcPr>
          <w:p w14:paraId="66FBAA4B" w14:textId="77777777" w:rsidR="00224E11" w:rsidRPr="004E396D" w:rsidRDefault="00224E11" w:rsidP="0072702F">
            <w:pPr>
              <w:pStyle w:val="TAC"/>
              <w:rPr>
                <w:ins w:id="14457" w:author="Jerry Cui" w:date="2020-11-16T16:55:00Z"/>
                <w:szCs w:val="18"/>
              </w:rPr>
            </w:pPr>
            <w:ins w:id="14458" w:author="Jerry Cui" w:date="2020-11-16T16:55:00Z">
              <w:r w:rsidRPr="004E396D">
                <w:rPr>
                  <w:szCs w:val="18"/>
                </w:rPr>
                <w:t>NA</w:t>
              </w:r>
            </w:ins>
          </w:p>
        </w:tc>
      </w:tr>
      <w:tr w:rsidR="00224E11" w:rsidRPr="004E396D" w14:paraId="08B57CFC" w14:textId="77777777" w:rsidTr="0072702F">
        <w:trPr>
          <w:cantSplit/>
          <w:trHeight w:val="36"/>
          <w:ins w:id="14459" w:author="Jerry Cui" w:date="2020-11-16T16:55:00Z"/>
        </w:trPr>
        <w:tc>
          <w:tcPr>
            <w:tcW w:w="1200" w:type="dxa"/>
            <w:vMerge/>
            <w:tcBorders>
              <w:left w:val="single" w:sz="4" w:space="0" w:color="auto"/>
            </w:tcBorders>
          </w:tcPr>
          <w:p w14:paraId="053DC831" w14:textId="77777777" w:rsidR="00224E11" w:rsidRPr="004E396D" w:rsidRDefault="00224E11" w:rsidP="0072702F">
            <w:pPr>
              <w:pStyle w:val="TAL"/>
              <w:rPr>
                <w:ins w:id="14460" w:author="Jerry Cui" w:date="2020-11-16T16:55:00Z"/>
                <w:lang w:val="en-US"/>
              </w:rPr>
            </w:pPr>
          </w:p>
        </w:tc>
        <w:tc>
          <w:tcPr>
            <w:tcW w:w="1428" w:type="dxa"/>
            <w:tcBorders>
              <w:left w:val="single" w:sz="4" w:space="0" w:color="auto"/>
              <w:bottom w:val="single" w:sz="4" w:space="0" w:color="auto"/>
            </w:tcBorders>
          </w:tcPr>
          <w:p w14:paraId="2E35BE4B" w14:textId="77777777" w:rsidR="00224E11" w:rsidRPr="004E396D" w:rsidRDefault="00224E11" w:rsidP="0072702F">
            <w:pPr>
              <w:pStyle w:val="TAL"/>
              <w:rPr>
                <w:ins w:id="14461" w:author="Jerry Cui" w:date="2020-11-16T16:55:00Z"/>
              </w:rPr>
            </w:pPr>
            <w:ins w:id="14462" w:author="Jerry Cui" w:date="2020-11-16T16:55:00Z">
              <w:r w:rsidRPr="004E396D">
                <w:t>Initial UL BWP</w:t>
              </w:r>
            </w:ins>
          </w:p>
        </w:tc>
        <w:tc>
          <w:tcPr>
            <w:tcW w:w="877" w:type="dxa"/>
            <w:tcBorders>
              <w:bottom w:val="single" w:sz="4" w:space="0" w:color="auto"/>
            </w:tcBorders>
          </w:tcPr>
          <w:p w14:paraId="5ED20974" w14:textId="77777777" w:rsidR="00224E11" w:rsidRPr="004E396D" w:rsidRDefault="00224E11" w:rsidP="0072702F">
            <w:pPr>
              <w:pStyle w:val="TAC"/>
              <w:rPr>
                <w:ins w:id="14463" w:author="Jerry Cui" w:date="2020-11-16T16:55:00Z"/>
              </w:rPr>
            </w:pPr>
          </w:p>
        </w:tc>
        <w:tc>
          <w:tcPr>
            <w:tcW w:w="1281" w:type="dxa"/>
            <w:tcBorders>
              <w:bottom w:val="single" w:sz="4" w:space="0" w:color="auto"/>
            </w:tcBorders>
            <w:vAlign w:val="center"/>
          </w:tcPr>
          <w:p w14:paraId="3AC1888C" w14:textId="77777777" w:rsidR="00224E11" w:rsidRPr="004E396D" w:rsidRDefault="00224E11" w:rsidP="0072702F">
            <w:pPr>
              <w:pStyle w:val="TAC"/>
              <w:rPr>
                <w:ins w:id="14464" w:author="Jerry Cui" w:date="2020-11-16T16:55:00Z"/>
              </w:rPr>
            </w:pPr>
            <w:ins w:id="14465" w:author="Jerry Cui" w:date="2020-11-16T16:55:00Z">
              <w:r w:rsidRPr="004E396D">
                <w:t>Config</w:t>
              </w:r>
              <w:r w:rsidRPr="004E396D">
                <w:rPr>
                  <w:szCs w:val="18"/>
                </w:rPr>
                <w:t xml:space="preserve"> 1, 2, 3</w:t>
              </w:r>
            </w:ins>
          </w:p>
        </w:tc>
        <w:tc>
          <w:tcPr>
            <w:tcW w:w="1959" w:type="dxa"/>
            <w:gridSpan w:val="4"/>
            <w:tcBorders>
              <w:bottom w:val="single" w:sz="4" w:space="0" w:color="auto"/>
            </w:tcBorders>
          </w:tcPr>
          <w:p w14:paraId="2DA041CC" w14:textId="77777777" w:rsidR="00224E11" w:rsidRPr="004E396D" w:rsidRDefault="00224E11" w:rsidP="0072702F">
            <w:pPr>
              <w:pStyle w:val="TAC"/>
              <w:rPr>
                <w:ins w:id="14466" w:author="Jerry Cui" w:date="2020-11-16T16:55:00Z"/>
              </w:rPr>
            </w:pPr>
            <w:ins w:id="14467" w:author="Jerry Cui" w:date="2020-11-16T16:55:00Z">
              <w:r w:rsidRPr="004E396D">
                <w:rPr>
                  <w:bCs/>
                </w:rPr>
                <w:t>ULBWP.0.1</w:t>
              </w:r>
            </w:ins>
          </w:p>
        </w:tc>
        <w:tc>
          <w:tcPr>
            <w:tcW w:w="2201" w:type="dxa"/>
            <w:gridSpan w:val="3"/>
            <w:tcBorders>
              <w:bottom w:val="single" w:sz="4" w:space="0" w:color="auto"/>
            </w:tcBorders>
          </w:tcPr>
          <w:p w14:paraId="7808E7E7" w14:textId="77777777" w:rsidR="00224E11" w:rsidRPr="004E396D" w:rsidRDefault="00224E11" w:rsidP="0072702F">
            <w:pPr>
              <w:pStyle w:val="TAC"/>
              <w:rPr>
                <w:ins w:id="14468" w:author="Jerry Cui" w:date="2020-11-16T16:55:00Z"/>
              </w:rPr>
            </w:pPr>
            <w:ins w:id="14469" w:author="Jerry Cui" w:date="2020-11-16T16:55:00Z">
              <w:r w:rsidRPr="004E396D">
                <w:t>NA</w:t>
              </w:r>
            </w:ins>
          </w:p>
        </w:tc>
      </w:tr>
      <w:tr w:rsidR="00224E11" w:rsidRPr="004E396D" w14:paraId="17CE5090" w14:textId="77777777" w:rsidTr="0072702F">
        <w:trPr>
          <w:cantSplit/>
          <w:trHeight w:val="36"/>
          <w:ins w:id="14470" w:author="Jerry Cui" w:date="2020-11-16T16:55:00Z"/>
        </w:trPr>
        <w:tc>
          <w:tcPr>
            <w:tcW w:w="1200" w:type="dxa"/>
            <w:vMerge/>
            <w:tcBorders>
              <w:left w:val="single" w:sz="4" w:space="0" w:color="auto"/>
            </w:tcBorders>
          </w:tcPr>
          <w:p w14:paraId="358890F6" w14:textId="77777777" w:rsidR="00224E11" w:rsidRPr="004E396D" w:rsidRDefault="00224E11" w:rsidP="0072702F">
            <w:pPr>
              <w:pStyle w:val="TAL"/>
              <w:rPr>
                <w:ins w:id="14471" w:author="Jerry Cui" w:date="2020-11-16T16:55:00Z"/>
                <w:bCs/>
              </w:rPr>
            </w:pPr>
          </w:p>
        </w:tc>
        <w:tc>
          <w:tcPr>
            <w:tcW w:w="1428" w:type="dxa"/>
            <w:tcBorders>
              <w:left w:val="single" w:sz="4" w:space="0" w:color="auto"/>
              <w:bottom w:val="single" w:sz="4" w:space="0" w:color="auto"/>
            </w:tcBorders>
          </w:tcPr>
          <w:p w14:paraId="532DF6CC" w14:textId="77777777" w:rsidR="00224E11" w:rsidRPr="004E396D" w:rsidRDefault="00224E11" w:rsidP="0072702F">
            <w:pPr>
              <w:pStyle w:val="TAL"/>
              <w:rPr>
                <w:ins w:id="14472" w:author="Jerry Cui" w:date="2020-11-16T16:55:00Z"/>
                <w:bCs/>
              </w:rPr>
            </w:pPr>
            <w:ins w:id="14473" w:author="Jerry Cui" w:date="2020-11-16T16:55:00Z">
              <w:r w:rsidRPr="004E396D">
                <w:t>Dedicated DL BWP</w:t>
              </w:r>
            </w:ins>
          </w:p>
        </w:tc>
        <w:tc>
          <w:tcPr>
            <w:tcW w:w="877" w:type="dxa"/>
            <w:tcBorders>
              <w:bottom w:val="single" w:sz="4" w:space="0" w:color="auto"/>
            </w:tcBorders>
          </w:tcPr>
          <w:p w14:paraId="2561CA40" w14:textId="77777777" w:rsidR="00224E11" w:rsidRPr="004E396D" w:rsidRDefault="00224E11" w:rsidP="0072702F">
            <w:pPr>
              <w:pStyle w:val="TAC"/>
              <w:rPr>
                <w:ins w:id="14474" w:author="Jerry Cui" w:date="2020-11-16T16:55:00Z"/>
              </w:rPr>
            </w:pPr>
          </w:p>
        </w:tc>
        <w:tc>
          <w:tcPr>
            <w:tcW w:w="1281" w:type="dxa"/>
            <w:tcBorders>
              <w:bottom w:val="single" w:sz="4" w:space="0" w:color="auto"/>
            </w:tcBorders>
            <w:vAlign w:val="center"/>
          </w:tcPr>
          <w:p w14:paraId="3398C06F" w14:textId="77777777" w:rsidR="00224E11" w:rsidRPr="004E396D" w:rsidRDefault="00224E11" w:rsidP="0072702F">
            <w:pPr>
              <w:pStyle w:val="TAC"/>
              <w:rPr>
                <w:ins w:id="14475" w:author="Jerry Cui" w:date="2020-11-16T16:55:00Z"/>
              </w:rPr>
            </w:pPr>
          </w:p>
        </w:tc>
        <w:tc>
          <w:tcPr>
            <w:tcW w:w="1959" w:type="dxa"/>
            <w:gridSpan w:val="4"/>
            <w:tcBorders>
              <w:bottom w:val="single" w:sz="4" w:space="0" w:color="auto"/>
            </w:tcBorders>
          </w:tcPr>
          <w:p w14:paraId="061B2B3C" w14:textId="77777777" w:rsidR="00224E11" w:rsidRPr="004E396D" w:rsidRDefault="00224E11" w:rsidP="0072702F">
            <w:pPr>
              <w:pStyle w:val="TAC"/>
              <w:rPr>
                <w:ins w:id="14476" w:author="Jerry Cui" w:date="2020-11-16T16:55:00Z"/>
                <w:szCs w:val="18"/>
              </w:rPr>
            </w:pPr>
            <w:ins w:id="14477" w:author="Jerry Cui" w:date="2020-11-16T16:55:00Z">
              <w:r w:rsidRPr="004E396D">
                <w:t>DLBWP.1.1</w:t>
              </w:r>
            </w:ins>
          </w:p>
        </w:tc>
        <w:tc>
          <w:tcPr>
            <w:tcW w:w="2201" w:type="dxa"/>
            <w:gridSpan w:val="3"/>
            <w:tcBorders>
              <w:bottom w:val="single" w:sz="4" w:space="0" w:color="auto"/>
            </w:tcBorders>
          </w:tcPr>
          <w:p w14:paraId="5B564628" w14:textId="77777777" w:rsidR="00224E11" w:rsidRPr="004E396D" w:rsidRDefault="00224E11" w:rsidP="0072702F">
            <w:pPr>
              <w:pStyle w:val="TAC"/>
              <w:rPr>
                <w:ins w:id="14478" w:author="Jerry Cui" w:date="2020-11-16T16:55:00Z"/>
                <w:szCs w:val="18"/>
              </w:rPr>
            </w:pPr>
            <w:ins w:id="14479" w:author="Jerry Cui" w:date="2020-11-16T16:55:00Z">
              <w:r w:rsidRPr="004E396D">
                <w:rPr>
                  <w:szCs w:val="18"/>
                </w:rPr>
                <w:t>NA</w:t>
              </w:r>
            </w:ins>
          </w:p>
        </w:tc>
      </w:tr>
      <w:tr w:rsidR="00224E11" w:rsidRPr="004E396D" w14:paraId="3C6CE17C" w14:textId="77777777" w:rsidTr="0072702F">
        <w:trPr>
          <w:cantSplit/>
          <w:trHeight w:val="36"/>
          <w:ins w:id="14480" w:author="Jerry Cui" w:date="2020-11-16T16:55:00Z"/>
        </w:trPr>
        <w:tc>
          <w:tcPr>
            <w:tcW w:w="1200" w:type="dxa"/>
            <w:vMerge/>
            <w:tcBorders>
              <w:left w:val="single" w:sz="4" w:space="0" w:color="auto"/>
              <w:bottom w:val="single" w:sz="4" w:space="0" w:color="auto"/>
            </w:tcBorders>
          </w:tcPr>
          <w:p w14:paraId="60F56A98" w14:textId="77777777" w:rsidR="00224E11" w:rsidRPr="004E396D" w:rsidRDefault="00224E11" w:rsidP="0072702F">
            <w:pPr>
              <w:pStyle w:val="TAL"/>
              <w:rPr>
                <w:ins w:id="14481" w:author="Jerry Cui" w:date="2020-11-16T16:55:00Z"/>
                <w:bCs/>
              </w:rPr>
            </w:pPr>
          </w:p>
        </w:tc>
        <w:tc>
          <w:tcPr>
            <w:tcW w:w="1428" w:type="dxa"/>
            <w:tcBorders>
              <w:left w:val="single" w:sz="4" w:space="0" w:color="auto"/>
              <w:bottom w:val="single" w:sz="4" w:space="0" w:color="auto"/>
            </w:tcBorders>
          </w:tcPr>
          <w:p w14:paraId="42073198" w14:textId="77777777" w:rsidR="00224E11" w:rsidRPr="004E396D" w:rsidRDefault="00224E11" w:rsidP="0072702F">
            <w:pPr>
              <w:pStyle w:val="TAL"/>
              <w:rPr>
                <w:ins w:id="14482" w:author="Jerry Cui" w:date="2020-11-16T16:55:00Z"/>
                <w:bCs/>
              </w:rPr>
            </w:pPr>
            <w:ins w:id="14483" w:author="Jerry Cui" w:date="2020-11-16T16:55:00Z">
              <w:r w:rsidRPr="004E396D">
                <w:rPr>
                  <w:bCs/>
                </w:rPr>
                <w:t>Dedicated UL BWP</w:t>
              </w:r>
            </w:ins>
          </w:p>
        </w:tc>
        <w:tc>
          <w:tcPr>
            <w:tcW w:w="877" w:type="dxa"/>
            <w:tcBorders>
              <w:bottom w:val="single" w:sz="4" w:space="0" w:color="auto"/>
            </w:tcBorders>
          </w:tcPr>
          <w:p w14:paraId="29066F09" w14:textId="77777777" w:rsidR="00224E11" w:rsidRPr="004E396D" w:rsidRDefault="00224E11" w:rsidP="0072702F">
            <w:pPr>
              <w:pStyle w:val="TAC"/>
              <w:rPr>
                <w:ins w:id="14484" w:author="Jerry Cui" w:date="2020-11-16T16:55:00Z"/>
              </w:rPr>
            </w:pPr>
          </w:p>
        </w:tc>
        <w:tc>
          <w:tcPr>
            <w:tcW w:w="1281" w:type="dxa"/>
            <w:tcBorders>
              <w:bottom w:val="single" w:sz="4" w:space="0" w:color="auto"/>
            </w:tcBorders>
            <w:vAlign w:val="center"/>
          </w:tcPr>
          <w:p w14:paraId="76DE6570" w14:textId="77777777" w:rsidR="00224E11" w:rsidRPr="004E396D" w:rsidRDefault="00224E11" w:rsidP="0072702F">
            <w:pPr>
              <w:pStyle w:val="TAC"/>
              <w:rPr>
                <w:ins w:id="14485" w:author="Jerry Cui" w:date="2020-11-16T16:55:00Z"/>
              </w:rPr>
            </w:pPr>
          </w:p>
        </w:tc>
        <w:tc>
          <w:tcPr>
            <w:tcW w:w="1959" w:type="dxa"/>
            <w:gridSpan w:val="4"/>
            <w:tcBorders>
              <w:bottom w:val="single" w:sz="4" w:space="0" w:color="auto"/>
            </w:tcBorders>
            <w:vAlign w:val="center"/>
          </w:tcPr>
          <w:p w14:paraId="4CE66A3B" w14:textId="77777777" w:rsidR="00224E11" w:rsidRPr="004E396D" w:rsidRDefault="00224E11" w:rsidP="0072702F">
            <w:pPr>
              <w:pStyle w:val="TAC"/>
              <w:rPr>
                <w:ins w:id="14486" w:author="Jerry Cui" w:date="2020-11-16T16:55:00Z"/>
                <w:szCs w:val="18"/>
              </w:rPr>
            </w:pPr>
            <w:ins w:id="14487" w:author="Jerry Cui" w:date="2020-11-16T16:55:00Z">
              <w:r w:rsidRPr="004E396D">
                <w:t>ULBWP.1.1</w:t>
              </w:r>
            </w:ins>
          </w:p>
        </w:tc>
        <w:tc>
          <w:tcPr>
            <w:tcW w:w="2201" w:type="dxa"/>
            <w:gridSpan w:val="3"/>
            <w:tcBorders>
              <w:bottom w:val="single" w:sz="4" w:space="0" w:color="auto"/>
            </w:tcBorders>
            <w:vAlign w:val="center"/>
          </w:tcPr>
          <w:p w14:paraId="3E862CAE" w14:textId="77777777" w:rsidR="00224E11" w:rsidRPr="004E396D" w:rsidRDefault="00224E11" w:rsidP="0072702F">
            <w:pPr>
              <w:pStyle w:val="TAC"/>
              <w:rPr>
                <w:ins w:id="14488" w:author="Jerry Cui" w:date="2020-11-16T16:55:00Z"/>
                <w:szCs w:val="18"/>
              </w:rPr>
            </w:pPr>
            <w:ins w:id="14489" w:author="Jerry Cui" w:date="2020-11-16T16:55:00Z">
              <w:r w:rsidRPr="004E396D">
                <w:rPr>
                  <w:szCs w:val="18"/>
                </w:rPr>
                <w:t>NA</w:t>
              </w:r>
            </w:ins>
          </w:p>
        </w:tc>
      </w:tr>
      <w:tr w:rsidR="00224E11" w:rsidRPr="004E396D" w14:paraId="70674AA7" w14:textId="77777777" w:rsidTr="0072702F">
        <w:trPr>
          <w:cantSplit/>
          <w:trHeight w:val="443"/>
          <w:ins w:id="14490" w:author="Jerry Cui" w:date="2020-11-16T16:55:00Z"/>
        </w:trPr>
        <w:tc>
          <w:tcPr>
            <w:tcW w:w="2628" w:type="dxa"/>
            <w:gridSpan w:val="2"/>
            <w:vMerge w:val="restart"/>
            <w:tcBorders>
              <w:left w:val="single" w:sz="4" w:space="0" w:color="auto"/>
            </w:tcBorders>
          </w:tcPr>
          <w:p w14:paraId="38131675" w14:textId="77777777" w:rsidR="00224E11" w:rsidRPr="004E396D" w:rsidRDefault="00224E11" w:rsidP="0072702F">
            <w:pPr>
              <w:pStyle w:val="TAL"/>
              <w:rPr>
                <w:ins w:id="14491" w:author="Jerry Cui" w:date="2020-11-16T16:55:00Z"/>
                <w:bCs/>
              </w:rPr>
            </w:pPr>
            <w:ins w:id="14492" w:author="Jerry Cui" w:date="2020-11-16T16:55:00Z">
              <w:r w:rsidRPr="004E396D">
                <w:rPr>
                  <w:bCs/>
                </w:rPr>
                <w:t>TRS configuration</w:t>
              </w:r>
            </w:ins>
          </w:p>
        </w:tc>
        <w:tc>
          <w:tcPr>
            <w:tcW w:w="877" w:type="dxa"/>
            <w:vMerge w:val="restart"/>
          </w:tcPr>
          <w:p w14:paraId="4F515A20" w14:textId="77777777" w:rsidR="00224E11" w:rsidRPr="004E396D" w:rsidRDefault="00224E11" w:rsidP="0072702F">
            <w:pPr>
              <w:pStyle w:val="TAC"/>
              <w:rPr>
                <w:ins w:id="14493" w:author="Jerry Cui" w:date="2020-11-16T16:55:00Z"/>
              </w:rPr>
            </w:pPr>
          </w:p>
        </w:tc>
        <w:tc>
          <w:tcPr>
            <w:tcW w:w="1281" w:type="dxa"/>
            <w:tcBorders>
              <w:bottom w:val="single" w:sz="4" w:space="0" w:color="auto"/>
            </w:tcBorders>
            <w:vAlign w:val="center"/>
          </w:tcPr>
          <w:p w14:paraId="7EFB4C5F" w14:textId="77777777" w:rsidR="00224E11" w:rsidRPr="004E396D" w:rsidRDefault="00224E11" w:rsidP="0072702F">
            <w:pPr>
              <w:pStyle w:val="TAC"/>
              <w:rPr>
                <w:ins w:id="14494" w:author="Jerry Cui" w:date="2020-11-16T16:55:00Z"/>
              </w:rPr>
            </w:pPr>
            <w:ins w:id="14495" w:author="Jerry Cui" w:date="2020-11-16T16:55:00Z">
              <w:r w:rsidRPr="004E396D">
                <w:t>Config</w:t>
              </w:r>
              <w:r w:rsidRPr="004E396D">
                <w:rPr>
                  <w:szCs w:val="18"/>
                </w:rPr>
                <w:t xml:space="preserve"> 1</w:t>
              </w:r>
            </w:ins>
          </w:p>
        </w:tc>
        <w:tc>
          <w:tcPr>
            <w:tcW w:w="1959" w:type="dxa"/>
            <w:gridSpan w:val="4"/>
            <w:tcBorders>
              <w:bottom w:val="single" w:sz="4" w:space="0" w:color="auto"/>
            </w:tcBorders>
          </w:tcPr>
          <w:p w14:paraId="09ADD50C" w14:textId="77777777" w:rsidR="00224E11" w:rsidRPr="004E396D" w:rsidRDefault="00224E11" w:rsidP="0072702F">
            <w:pPr>
              <w:pStyle w:val="TAC"/>
              <w:rPr>
                <w:ins w:id="14496" w:author="Jerry Cui" w:date="2020-11-16T16:55:00Z"/>
              </w:rPr>
            </w:pPr>
            <w:ins w:id="14497" w:author="Jerry Cui" w:date="2020-11-16T16:55:00Z">
              <w:r w:rsidRPr="004E396D">
                <w:rPr>
                  <w:bCs/>
                </w:rPr>
                <w:t>TRS.1.1 FDD</w:t>
              </w:r>
            </w:ins>
          </w:p>
        </w:tc>
        <w:tc>
          <w:tcPr>
            <w:tcW w:w="2201" w:type="dxa"/>
            <w:gridSpan w:val="3"/>
            <w:tcBorders>
              <w:bottom w:val="single" w:sz="4" w:space="0" w:color="auto"/>
            </w:tcBorders>
          </w:tcPr>
          <w:p w14:paraId="6CD2DCA3" w14:textId="77777777" w:rsidR="00224E11" w:rsidRPr="004E396D" w:rsidRDefault="00224E11" w:rsidP="0072702F">
            <w:pPr>
              <w:pStyle w:val="TAC"/>
              <w:rPr>
                <w:ins w:id="14498" w:author="Jerry Cui" w:date="2020-11-16T16:55:00Z"/>
              </w:rPr>
            </w:pPr>
            <w:ins w:id="14499" w:author="Jerry Cui" w:date="2020-11-16T16:55:00Z">
              <w:r w:rsidRPr="004E396D">
                <w:rPr>
                  <w:bCs/>
                </w:rPr>
                <w:t>NA</w:t>
              </w:r>
            </w:ins>
          </w:p>
        </w:tc>
      </w:tr>
      <w:tr w:rsidR="00224E11" w:rsidRPr="004E396D" w14:paraId="379E3273" w14:textId="77777777" w:rsidTr="0072702F">
        <w:trPr>
          <w:cantSplit/>
          <w:trHeight w:val="443"/>
          <w:ins w:id="14500" w:author="Jerry Cui" w:date="2020-11-16T16:55:00Z"/>
        </w:trPr>
        <w:tc>
          <w:tcPr>
            <w:tcW w:w="2628" w:type="dxa"/>
            <w:gridSpan w:val="2"/>
            <w:vMerge/>
            <w:tcBorders>
              <w:left w:val="single" w:sz="4" w:space="0" w:color="auto"/>
            </w:tcBorders>
          </w:tcPr>
          <w:p w14:paraId="45A7E92C" w14:textId="77777777" w:rsidR="00224E11" w:rsidRPr="004E396D" w:rsidRDefault="00224E11" w:rsidP="0072702F">
            <w:pPr>
              <w:pStyle w:val="TAL"/>
              <w:rPr>
                <w:ins w:id="14501" w:author="Jerry Cui" w:date="2020-11-16T16:55:00Z"/>
                <w:bCs/>
              </w:rPr>
            </w:pPr>
          </w:p>
        </w:tc>
        <w:tc>
          <w:tcPr>
            <w:tcW w:w="877" w:type="dxa"/>
            <w:vMerge/>
          </w:tcPr>
          <w:p w14:paraId="55A9043D" w14:textId="77777777" w:rsidR="00224E11" w:rsidRPr="004E396D" w:rsidRDefault="00224E11" w:rsidP="0072702F">
            <w:pPr>
              <w:pStyle w:val="TAC"/>
              <w:rPr>
                <w:ins w:id="14502" w:author="Jerry Cui" w:date="2020-11-16T16:55:00Z"/>
              </w:rPr>
            </w:pPr>
          </w:p>
        </w:tc>
        <w:tc>
          <w:tcPr>
            <w:tcW w:w="1281" w:type="dxa"/>
            <w:tcBorders>
              <w:bottom w:val="single" w:sz="4" w:space="0" w:color="auto"/>
            </w:tcBorders>
            <w:vAlign w:val="center"/>
          </w:tcPr>
          <w:p w14:paraId="50148E65" w14:textId="77777777" w:rsidR="00224E11" w:rsidRPr="004E396D" w:rsidRDefault="00224E11" w:rsidP="0072702F">
            <w:pPr>
              <w:pStyle w:val="TAC"/>
              <w:rPr>
                <w:ins w:id="14503" w:author="Jerry Cui" w:date="2020-11-16T16:55:00Z"/>
              </w:rPr>
            </w:pPr>
            <w:ins w:id="14504" w:author="Jerry Cui" w:date="2020-11-16T16:55:00Z">
              <w:r w:rsidRPr="004E396D">
                <w:t>Config</w:t>
              </w:r>
              <w:r w:rsidRPr="004E396D">
                <w:rPr>
                  <w:szCs w:val="18"/>
                </w:rPr>
                <w:t xml:space="preserve"> 2</w:t>
              </w:r>
            </w:ins>
          </w:p>
        </w:tc>
        <w:tc>
          <w:tcPr>
            <w:tcW w:w="1959" w:type="dxa"/>
            <w:gridSpan w:val="4"/>
            <w:tcBorders>
              <w:bottom w:val="single" w:sz="4" w:space="0" w:color="auto"/>
            </w:tcBorders>
          </w:tcPr>
          <w:p w14:paraId="3FA7AAA8" w14:textId="77777777" w:rsidR="00224E11" w:rsidRPr="004E396D" w:rsidRDefault="00224E11" w:rsidP="0072702F">
            <w:pPr>
              <w:pStyle w:val="TAC"/>
              <w:rPr>
                <w:ins w:id="14505" w:author="Jerry Cui" w:date="2020-11-16T16:55:00Z"/>
              </w:rPr>
            </w:pPr>
            <w:ins w:id="14506" w:author="Jerry Cui" w:date="2020-11-16T16:55:00Z">
              <w:r w:rsidRPr="004E396D">
                <w:rPr>
                  <w:bCs/>
                </w:rPr>
                <w:t>TRS.1.1 TDD</w:t>
              </w:r>
            </w:ins>
          </w:p>
        </w:tc>
        <w:tc>
          <w:tcPr>
            <w:tcW w:w="2201" w:type="dxa"/>
            <w:gridSpan w:val="3"/>
            <w:tcBorders>
              <w:bottom w:val="single" w:sz="4" w:space="0" w:color="auto"/>
            </w:tcBorders>
          </w:tcPr>
          <w:p w14:paraId="1E4AD370" w14:textId="77777777" w:rsidR="00224E11" w:rsidRPr="004E396D" w:rsidRDefault="00224E11" w:rsidP="0072702F">
            <w:pPr>
              <w:pStyle w:val="TAC"/>
              <w:rPr>
                <w:ins w:id="14507" w:author="Jerry Cui" w:date="2020-11-16T16:55:00Z"/>
              </w:rPr>
            </w:pPr>
            <w:ins w:id="14508" w:author="Jerry Cui" w:date="2020-11-16T16:55:00Z">
              <w:r w:rsidRPr="004E396D">
                <w:rPr>
                  <w:bCs/>
                </w:rPr>
                <w:t>NA</w:t>
              </w:r>
            </w:ins>
          </w:p>
        </w:tc>
      </w:tr>
      <w:tr w:rsidR="00224E11" w:rsidRPr="004E396D" w14:paraId="6831B6DB" w14:textId="77777777" w:rsidTr="0072702F">
        <w:trPr>
          <w:cantSplit/>
          <w:trHeight w:val="443"/>
          <w:ins w:id="14509" w:author="Jerry Cui" w:date="2020-11-16T16:55:00Z"/>
        </w:trPr>
        <w:tc>
          <w:tcPr>
            <w:tcW w:w="2628" w:type="dxa"/>
            <w:gridSpan w:val="2"/>
            <w:vMerge/>
            <w:tcBorders>
              <w:left w:val="single" w:sz="4" w:space="0" w:color="auto"/>
              <w:bottom w:val="single" w:sz="4" w:space="0" w:color="auto"/>
            </w:tcBorders>
          </w:tcPr>
          <w:p w14:paraId="4B02398C" w14:textId="77777777" w:rsidR="00224E11" w:rsidRPr="004E396D" w:rsidRDefault="00224E11" w:rsidP="0072702F">
            <w:pPr>
              <w:pStyle w:val="TAL"/>
              <w:rPr>
                <w:ins w:id="14510" w:author="Jerry Cui" w:date="2020-11-16T16:55:00Z"/>
                <w:bCs/>
              </w:rPr>
            </w:pPr>
          </w:p>
        </w:tc>
        <w:tc>
          <w:tcPr>
            <w:tcW w:w="877" w:type="dxa"/>
            <w:vMerge/>
            <w:tcBorders>
              <w:bottom w:val="single" w:sz="4" w:space="0" w:color="auto"/>
            </w:tcBorders>
          </w:tcPr>
          <w:p w14:paraId="2F668C8C" w14:textId="77777777" w:rsidR="00224E11" w:rsidRPr="004E396D" w:rsidRDefault="00224E11" w:rsidP="0072702F">
            <w:pPr>
              <w:pStyle w:val="TAC"/>
              <w:rPr>
                <w:ins w:id="14511" w:author="Jerry Cui" w:date="2020-11-16T16:55:00Z"/>
              </w:rPr>
            </w:pPr>
          </w:p>
        </w:tc>
        <w:tc>
          <w:tcPr>
            <w:tcW w:w="1281" w:type="dxa"/>
            <w:tcBorders>
              <w:bottom w:val="single" w:sz="4" w:space="0" w:color="auto"/>
            </w:tcBorders>
            <w:vAlign w:val="center"/>
          </w:tcPr>
          <w:p w14:paraId="0C2AA4CA" w14:textId="77777777" w:rsidR="00224E11" w:rsidRPr="004E396D" w:rsidRDefault="00224E11" w:rsidP="0072702F">
            <w:pPr>
              <w:pStyle w:val="TAC"/>
              <w:rPr>
                <w:ins w:id="14512" w:author="Jerry Cui" w:date="2020-11-16T16:55:00Z"/>
              </w:rPr>
            </w:pPr>
            <w:ins w:id="14513" w:author="Jerry Cui" w:date="2020-11-16T16:55:00Z">
              <w:r w:rsidRPr="004E396D">
                <w:t>Config</w:t>
              </w:r>
              <w:r w:rsidRPr="004E396D">
                <w:rPr>
                  <w:szCs w:val="18"/>
                </w:rPr>
                <w:t xml:space="preserve"> 3</w:t>
              </w:r>
            </w:ins>
          </w:p>
        </w:tc>
        <w:tc>
          <w:tcPr>
            <w:tcW w:w="1959" w:type="dxa"/>
            <w:gridSpan w:val="4"/>
            <w:tcBorders>
              <w:bottom w:val="single" w:sz="4" w:space="0" w:color="auto"/>
            </w:tcBorders>
          </w:tcPr>
          <w:p w14:paraId="5B008943" w14:textId="77777777" w:rsidR="00224E11" w:rsidRPr="004E396D" w:rsidRDefault="00224E11" w:rsidP="0072702F">
            <w:pPr>
              <w:pStyle w:val="TAC"/>
              <w:rPr>
                <w:ins w:id="14514" w:author="Jerry Cui" w:date="2020-11-16T16:55:00Z"/>
              </w:rPr>
            </w:pPr>
            <w:ins w:id="14515" w:author="Jerry Cui" w:date="2020-11-16T16:55:00Z">
              <w:r w:rsidRPr="004E396D">
                <w:rPr>
                  <w:bCs/>
                </w:rPr>
                <w:t>TRS.1.2 TDD</w:t>
              </w:r>
            </w:ins>
          </w:p>
        </w:tc>
        <w:tc>
          <w:tcPr>
            <w:tcW w:w="2201" w:type="dxa"/>
            <w:gridSpan w:val="3"/>
            <w:tcBorders>
              <w:bottom w:val="single" w:sz="4" w:space="0" w:color="auto"/>
            </w:tcBorders>
          </w:tcPr>
          <w:p w14:paraId="3E9EABCD" w14:textId="77777777" w:rsidR="00224E11" w:rsidRPr="004E396D" w:rsidRDefault="00224E11" w:rsidP="0072702F">
            <w:pPr>
              <w:pStyle w:val="TAC"/>
              <w:rPr>
                <w:ins w:id="14516" w:author="Jerry Cui" w:date="2020-11-16T16:55:00Z"/>
              </w:rPr>
            </w:pPr>
            <w:ins w:id="14517" w:author="Jerry Cui" w:date="2020-11-16T16:55:00Z">
              <w:r w:rsidRPr="004E396D">
                <w:rPr>
                  <w:bCs/>
                </w:rPr>
                <w:t>NA</w:t>
              </w:r>
            </w:ins>
          </w:p>
        </w:tc>
      </w:tr>
      <w:tr w:rsidR="00224E11" w:rsidRPr="004E396D" w14:paraId="2B4DE47D" w14:textId="77777777" w:rsidTr="0072702F">
        <w:trPr>
          <w:cantSplit/>
          <w:trHeight w:val="602"/>
          <w:ins w:id="14518" w:author="Jerry Cui" w:date="2020-11-16T16:55:00Z"/>
        </w:trPr>
        <w:tc>
          <w:tcPr>
            <w:tcW w:w="2628" w:type="dxa"/>
            <w:gridSpan w:val="2"/>
            <w:tcBorders>
              <w:left w:val="single" w:sz="4" w:space="0" w:color="auto"/>
              <w:bottom w:val="single" w:sz="4" w:space="0" w:color="auto"/>
            </w:tcBorders>
          </w:tcPr>
          <w:p w14:paraId="5640D22A" w14:textId="77777777" w:rsidR="00224E11" w:rsidRPr="004E396D" w:rsidRDefault="00224E11" w:rsidP="0072702F">
            <w:pPr>
              <w:pStyle w:val="TAL"/>
              <w:rPr>
                <w:ins w:id="14519" w:author="Jerry Cui" w:date="2020-11-16T16:55:00Z"/>
              </w:rPr>
            </w:pPr>
            <w:ins w:id="14520" w:author="Jerry Cui" w:date="2020-11-16T16:55:00Z">
              <w:r w:rsidRPr="004E396D">
                <w:rPr>
                  <w:bCs/>
                </w:rPr>
                <w:t xml:space="preserve">OCNG Patterns defined in A.3.2.1.1 (OP.1) </w:t>
              </w:r>
            </w:ins>
          </w:p>
        </w:tc>
        <w:tc>
          <w:tcPr>
            <w:tcW w:w="877" w:type="dxa"/>
            <w:tcBorders>
              <w:bottom w:val="single" w:sz="4" w:space="0" w:color="auto"/>
            </w:tcBorders>
          </w:tcPr>
          <w:p w14:paraId="0FCB7099" w14:textId="77777777" w:rsidR="00224E11" w:rsidRPr="004E396D" w:rsidRDefault="00224E11" w:rsidP="0072702F">
            <w:pPr>
              <w:pStyle w:val="TAC"/>
              <w:rPr>
                <w:ins w:id="14521" w:author="Jerry Cui" w:date="2020-11-16T16:55:00Z"/>
              </w:rPr>
            </w:pPr>
          </w:p>
        </w:tc>
        <w:tc>
          <w:tcPr>
            <w:tcW w:w="1281" w:type="dxa"/>
            <w:tcBorders>
              <w:bottom w:val="single" w:sz="4" w:space="0" w:color="auto"/>
            </w:tcBorders>
          </w:tcPr>
          <w:p w14:paraId="0AAB612C" w14:textId="77777777" w:rsidR="00224E11" w:rsidRPr="004E396D" w:rsidRDefault="00224E11" w:rsidP="0072702F">
            <w:pPr>
              <w:pStyle w:val="TAC"/>
              <w:rPr>
                <w:ins w:id="14522" w:author="Jerry Cui" w:date="2020-11-16T16:55:00Z"/>
              </w:rPr>
            </w:pPr>
            <w:ins w:id="14523" w:author="Jerry Cui" w:date="2020-11-16T16:55:00Z">
              <w:r w:rsidRPr="004E396D">
                <w:t>Config 1,2,3</w:t>
              </w:r>
            </w:ins>
          </w:p>
        </w:tc>
        <w:tc>
          <w:tcPr>
            <w:tcW w:w="1959" w:type="dxa"/>
            <w:gridSpan w:val="4"/>
            <w:tcBorders>
              <w:bottom w:val="single" w:sz="4" w:space="0" w:color="auto"/>
            </w:tcBorders>
          </w:tcPr>
          <w:p w14:paraId="6BBB8250" w14:textId="77777777" w:rsidR="00224E11" w:rsidRPr="004E396D" w:rsidRDefault="00224E11" w:rsidP="0072702F">
            <w:pPr>
              <w:pStyle w:val="TAC"/>
              <w:rPr>
                <w:ins w:id="14524" w:author="Jerry Cui" w:date="2020-11-16T16:55:00Z"/>
                <w:rFonts w:cs="v4.2.0"/>
              </w:rPr>
            </w:pPr>
            <w:ins w:id="14525" w:author="Jerry Cui" w:date="2020-11-16T16:55:00Z">
              <w:r w:rsidRPr="004E396D">
                <w:t xml:space="preserve">OP.1 </w:t>
              </w:r>
            </w:ins>
          </w:p>
        </w:tc>
        <w:tc>
          <w:tcPr>
            <w:tcW w:w="2201" w:type="dxa"/>
            <w:gridSpan w:val="3"/>
            <w:tcBorders>
              <w:bottom w:val="single" w:sz="4" w:space="0" w:color="auto"/>
            </w:tcBorders>
          </w:tcPr>
          <w:p w14:paraId="13833326" w14:textId="77777777" w:rsidR="00224E11" w:rsidRPr="004E396D" w:rsidRDefault="00224E11" w:rsidP="0072702F">
            <w:pPr>
              <w:pStyle w:val="TAC"/>
              <w:rPr>
                <w:ins w:id="14526" w:author="Jerry Cui" w:date="2020-11-16T16:55:00Z"/>
                <w:rFonts w:cs="v4.2.0"/>
              </w:rPr>
            </w:pPr>
            <w:ins w:id="14527" w:author="Jerry Cui" w:date="2020-11-16T16:55:00Z">
              <w:r w:rsidRPr="004E396D">
                <w:t>OP.1</w:t>
              </w:r>
            </w:ins>
          </w:p>
        </w:tc>
      </w:tr>
      <w:tr w:rsidR="00224E11" w:rsidRPr="004E396D" w14:paraId="57638B36" w14:textId="77777777" w:rsidTr="0072702F">
        <w:trPr>
          <w:cantSplit/>
          <w:trHeight w:val="259"/>
          <w:ins w:id="14528" w:author="Jerry Cui" w:date="2020-11-16T16:55:00Z"/>
        </w:trPr>
        <w:tc>
          <w:tcPr>
            <w:tcW w:w="2628" w:type="dxa"/>
            <w:gridSpan w:val="2"/>
            <w:vMerge w:val="restart"/>
            <w:tcBorders>
              <w:left w:val="single" w:sz="4" w:space="0" w:color="auto"/>
            </w:tcBorders>
          </w:tcPr>
          <w:p w14:paraId="66436547" w14:textId="77777777" w:rsidR="00224E11" w:rsidRPr="004E396D" w:rsidRDefault="00224E11" w:rsidP="0072702F">
            <w:pPr>
              <w:pStyle w:val="TAL"/>
              <w:rPr>
                <w:ins w:id="14529" w:author="Jerry Cui" w:date="2020-11-16T16:55:00Z"/>
                <w:lang w:val="en-US"/>
              </w:rPr>
            </w:pPr>
            <w:ins w:id="14530" w:author="Jerry Cui" w:date="2020-11-16T16:55:00Z">
              <w:r w:rsidRPr="004E396D">
                <w:rPr>
                  <w:lang w:val="en-US"/>
                </w:rPr>
                <w:t>PDSCH Reference measurement channel</w:t>
              </w:r>
            </w:ins>
          </w:p>
        </w:tc>
        <w:tc>
          <w:tcPr>
            <w:tcW w:w="877" w:type="dxa"/>
            <w:tcBorders>
              <w:bottom w:val="single" w:sz="4" w:space="0" w:color="auto"/>
            </w:tcBorders>
          </w:tcPr>
          <w:p w14:paraId="429134C7" w14:textId="77777777" w:rsidR="00224E11" w:rsidRPr="004E396D" w:rsidRDefault="00224E11" w:rsidP="0072702F">
            <w:pPr>
              <w:pStyle w:val="TAC"/>
              <w:rPr>
                <w:ins w:id="14531" w:author="Jerry Cui" w:date="2020-11-16T16:55:00Z"/>
              </w:rPr>
            </w:pPr>
          </w:p>
        </w:tc>
        <w:tc>
          <w:tcPr>
            <w:tcW w:w="1281" w:type="dxa"/>
            <w:tcBorders>
              <w:bottom w:val="single" w:sz="4" w:space="0" w:color="auto"/>
            </w:tcBorders>
            <w:vAlign w:val="center"/>
          </w:tcPr>
          <w:p w14:paraId="57A283EB" w14:textId="77777777" w:rsidR="00224E11" w:rsidRPr="004E396D" w:rsidRDefault="00224E11" w:rsidP="0072702F">
            <w:pPr>
              <w:pStyle w:val="TAC"/>
              <w:rPr>
                <w:ins w:id="14532" w:author="Jerry Cui" w:date="2020-11-16T16:55:00Z"/>
              </w:rPr>
            </w:pPr>
            <w:ins w:id="14533" w:author="Jerry Cui" w:date="2020-11-16T16:55:00Z">
              <w:r w:rsidRPr="004E396D">
                <w:t>Config</w:t>
              </w:r>
              <w:r w:rsidRPr="004E396D">
                <w:rPr>
                  <w:szCs w:val="18"/>
                </w:rPr>
                <w:t xml:space="preserve"> 1</w:t>
              </w:r>
            </w:ins>
          </w:p>
        </w:tc>
        <w:tc>
          <w:tcPr>
            <w:tcW w:w="1959" w:type="dxa"/>
            <w:gridSpan w:val="4"/>
            <w:tcBorders>
              <w:bottom w:val="single" w:sz="4" w:space="0" w:color="auto"/>
            </w:tcBorders>
            <w:vAlign w:val="center"/>
          </w:tcPr>
          <w:p w14:paraId="10ABAF1B" w14:textId="77777777" w:rsidR="00224E11" w:rsidRPr="004E396D" w:rsidRDefault="00224E11" w:rsidP="0072702F">
            <w:pPr>
              <w:pStyle w:val="TAC"/>
              <w:rPr>
                <w:ins w:id="14534" w:author="Jerry Cui" w:date="2020-11-16T16:55:00Z"/>
              </w:rPr>
            </w:pPr>
            <w:ins w:id="14535" w:author="Jerry Cui" w:date="2020-11-16T16:55:00Z">
              <w:r w:rsidRPr="004E396D">
                <w:t>SR.1.1 FDD</w:t>
              </w:r>
              <w:r w:rsidRPr="004E396D">
                <w:rPr>
                  <w:lang w:val="en-US"/>
                </w:rPr>
                <w:t xml:space="preserve"> </w:t>
              </w:r>
            </w:ins>
          </w:p>
        </w:tc>
        <w:tc>
          <w:tcPr>
            <w:tcW w:w="2201" w:type="dxa"/>
            <w:gridSpan w:val="3"/>
          </w:tcPr>
          <w:p w14:paraId="25696565" w14:textId="77777777" w:rsidR="00224E11" w:rsidRPr="004E396D" w:rsidRDefault="00224E11" w:rsidP="0072702F">
            <w:pPr>
              <w:pStyle w:val="TAC"/>
              <w:rPr>
                <w:ins w:id="14536" w:author="Jerry Cui" w:date="2020-11-16T16:55:00Z"/>
              </w:rPr>
            </w:pPr>
            <w:ins w:id="14537" w:author="Jerry Cui" w:date="2020-11-16T16:55:00Z">
              <w:r>
                <w:t>NA</w:t>
              </w:r>
            </w:ins>
          </w:p>
        </w:tc>
      </w:tr>
      <w:tr w:rsidR="00224E11" w:rsidRPr="004E396D" w14:paraId="061893BC" w14:textId="77777777" w:rsidTr="0072702F">
        <w:trPr>
          <w:cantSplit/>
          <w:trHeight w:val="259"/>
          <w:ins w:id="14538" w:author="Jerry Cui" w:date="2020-11-16T16:55:00Z"/>
        </w:trPr>
        <w:tc>
          <w:tcPr>
            <w:tcW w:w="2628" w:type="dxa"/>
            <w:gridSpan w:val="2"/>
            <w:vMerge/>
            <w:tcBorders>
              <w:left w:val="single" w:sz="4" w:space="0" w:color="auto"/>
            </w:tcBorders>
          </w:tcPr>
          <w:p w14:paraId="20E08750" w14:textId="77777777" w:rsidR="00224E11" w:rsidRPr="004E396D" w:rsidRDefault="00224E11" w:rsidP="0072702F">
            <w:pPr>
              <w:pStyle w:val="TAL"/>
              <w:rPr>
                <w:ins w:id="14539" w:author="Jerry Cui" w:date="2020-11-16T16:55:00Z"/>
                <w:lang w:val="en-US"/>
              </w:rPr>
            </w:pPr>
          </w:p>
        </w:tc>
        <w:tc>
          <w:tcPr>
            <w:tcW w:w="877" w:type="dxa"/>
            <w:tcBorders>
              <w:bottom w:val="single" w:sz="4" w:space="0" w:color="auto"/>
            </w:tcBorders>
          </w:tcPr>
          <w:p w14:paraId="60B3C2BB" w14:textId="77777777" w:rsidR="00224E11" w:rsidRPr="004E396D" w:rsidRDefault="00224E11" w:rsidP="0072702F">
            <w:pPr>
              <w:pStyle w:val="TAC"/>
              <w:rPr>
                <w:ins w:id="14540" w:author="Jerry Cui" w:date="2020-11-16T16:55:00Z"/>
              </w:rPr>
            </w:pPr>
          </w:p>
        </w:tc>
        <w:tc>
          <w:tcPr>
            <w:tcW w:w="1281" w:type="dxa"/>
            <w:tcBorders>
              <w:bottom w:val="single" w:sz="4" w:space="0" w:color="auto"/>
            </w:tcBorders>
            <w:vAlign w:val="center"/>
          </w:tcPr>
          <w:p w14:paraId="6B426263" w14:textId="77777777" w:rsidR="00224E11" w:rsidRPr="004E396D" w:rsidRDefault="00224E11" w:rsidP="0072702F">
            <w:pPr>
              <w:pStyle w:val="TAC"/>
              <w:rPr>
                <w:ins w:id="14541" w:author="Jerry Cui" w:date="2020-11-16T16:55:00Z"/>
              </w:rPr>
            </w:pPr>
            <w:ins w:id="14542" w:author="Jerry Cui" w:date="2020-11-16T16:55:00Z">
              <w:r w:rsidRPr="004E396D">
                <w:t>Config</w:t>
              </w:r>
              <w:r w:rsidRPr="004E396D">
                <w:rPr>
                  <w:szCs w:val="18"/>
                </w:rPr>
                <w:t xml:space="preserve"> 2</w:t>
              </w:r>
            </w:ins>
          </w:p>
        </w:tc>
        <w:tc>
          <w:tcPr>
            <w:tcW w:w="1959" w:type="dxa"/>
            <w:gridSpan w:val="4"/>
            <w:tcBorders>
              <w:bottom w:val="single" w:sz="4" w:space="0" w:color="auto"/>
            </w:tcBorders>
            <w:vAlign w:val="center"/>
          </w:tcPr>
          <w:p w14:paraId="6CC563BA" w14:textId="77777777" w:rsidR="00224E11" w:rsidRPr="004E396D" w:rsidRDefault="00224E11" w:rsidP="0072702F">
            <w:pPr>
              <w:pStyle w:val="TAC"/>
              <w:rPr>
                <w:ins w:id="14543" w:author="Jerry Cui" w:date="2020-11-16T16:55:00Z"/>
              </w:rPr>
            </w:pPr>
            <w:ins w:id="14544" w:author="Jerry Cui" w:date="2020-11-16T16:55:00Z">
              <w:r w:rsidRPr="004E396D">
                <w:t>SR.1.1 TDD</w:t>
              </w:r>
            </w:ins>
          </w:p>
        </w:tc>
        <w:tc>
          <w:tcPr>
            <w:tcW w:w="2201" w:type="dxa"/>
            <w:gridSpan w:val="3"/>
          </w:tcPr>
          <w:p w14:paraId="6B8FC8D5" w14:textId="77777777" w:rsidR="00224E11" w:rsidRPr="004E396D" w:rsidRDefault="00224E11" w:rsidP="0072702F">
            <w:pPr>
              <w:pStyle w:val="TAC"/>
              <w:rPr>
                <w:ins w:id="14545" w:author="Jerry Cui" w:date="2020-11-16T16:55:00Z"/>
              </w:rPr>
            </w:pPr>
            <w:ins w:id="14546" w:author="Jerry Cui" w:date="2020-11-16T16:55:00Z">
              <w:r>
                <w:t>NA</w:t>
              </w:r>
            </w:ins>
          </w:p>
        </w:tc>
      </w:tr>
      <w:tr w:rsidR="00224E11" w:rsidRPr="004E396D" w14:paraId="631B4503" w14:textId="77777777" w:rsidTr="0072702F">
        <w:trPr>
          <w:cantSplit/>
          <w:trHeight w:val="259"/>
          <w:ins w:id="14547" w:author="Jerry Cui" w:date="2020-11-16T16:55:00Z"/>
        </w:trPr>
        <w:tc>
          <w:tcPr>
            <w:tcW w:w="2628" w:type="dxa"/>
            <w:gridSpan w:val="2"/>
            <w:vMerge/>
            <w:tcBorders>
              <w:left w:val="single" w:sz="4" w:space="0" w:color="auto"/>
            </w:tcBorders>
          </w:tcPr>
          <w:p w14:paraId="77E84C9D" w14:textId="77777777" w:rsidR="00224E11" w:rsidRPr="004E396D" w:rsidRDefault="00224E11" w:rsidP="0072702F">
            <w:pPr>
              <w:pStyle w:val="TAL"/>
              <w:rPr>
                <w:ins w:id="14548" w:author="Jerry Cui" w:date="2020-11-16T16:55:00Z"/>
                <w:lang w:val="en-US"/>
              </w:rPr>
            </w:pPr>
          </w:p>
        </w:tc>
        <w:tc>
          <w:tcPr>
            <w:tcW w:w="877" w:type="dxa"/>
            <w:tcBorders>
              <w:bottom w:val="single" w:sz="4" w:space="0" w:color="auto"/>
            </w:tcBorders>
          </w:tcPr>
          <w:p w14:paraId="25D02184" w14:textId="77777777" w:rsidR="00224E11" w:rsidRPr="004E396D" w:rsidRDefault="00224E11" w:rsidP="0072702F">
            <w:pPr>
              <w:pStyle w:val="TAC"/>
              <w:rPr>
                <w:ins w:id="14549" w:author="Jerry Cui" w:date="2020-11-16T16:55:00Z"/>
              </w:rPr>
            </w:pPr>
          </w:p>
        </w:tc>
        <w:tc>
          <w:tcPr>
            <w:tcW w:w="1281" w:type="dxa"/>
            <w:tcBorders>
              <w:bottom w:val="single" w:sz="4" w:space="0" w:color="auto"/>
            </w:tcBorders>
            <w:vAlign w:val="center"/>
          </w:tcPr>
          <w:p w14:paraId="3CA28FCF" w14:textId="77777777" w:rsidR="00224E11" w:rsidRPr="004E396D" w:rsidRDefault="00224E11" w:rsidP="0072702F">
            <w:pPr>
              <w:pStyle w:val="TAC"/>
              <w:rPr>
                <w:ins w:id="14550" w:author="Jerry Cui" w:date="2020-11-16T16:55:00Z"/>
              </w:rPr>
            </w:pPr>
            <w:ins w:id="14551" w:author="Jerry Cui" w:date="2020-11-16T16:55:00Z">
              <w:r w:rsidRPr="004E396D">
                <w:t>Config</w:t>
              </w:r>
              <w:r w:rsidRPr="004E396D">
                <w:rPr>
                  <w:szCs w:val="18"/>
                </w:rPr>
                <w:t xml:space="preserve"> 3</w:t>
              </w:r>
            </w:ins>
          </w:p>
        </w:tc>
        <w:tc>
          <w:tcPr>
            <w:tcW w:w="1959" w:type="dxa"/>
            <w:gridSpan w:val="4"/>
            <w:tcBorders>
              <w:bottom w:val="single" w:sz="4" w:space="0" w:color="auto"/>
            </w:tcBorders>
            <w:vAlign w:val="center"/>
          </w:tcPr>
          <w:p w14:paraId="4373BD49" w14:textId="77777777" w:rsidR="00224E11" w:rsidRPr="004E396D" w:rsidRDefault="00224E11" w:rsidP="0072702F">
            <w:pPr>
              <w:pStyle w:val="TAC"/>
              <w:rPr>
                <w:ins w:id="14552" w:author="Jerry Cui" w:date="2020-11-16T16:55:00Z"/>
              </w:rPr>
            </w:pPr>
            <w:ins w:id="14553" w:author="Jerry Cui" w:date="2020-11-16T16:55:00Z">
              <w:r w:rsidRPr="004E396D">
                <w:t>SR2.1 TDD</w:t>
              </w:r>
            </w:ins>
          </w:p>
        </w:tc>
        <w:tc>
          <w:tcPr>
            <w:tcW w:w="2201" w:type="dxa"/>
            <w:gridSpan w:val="3"/>
          </w:tcPr>
          <w:p w14:paraId="4A315F21" w14:textId="77777777" w:rsidR="00224E11" w:rsidRPr="004E396D" w:rsidRDefault="00224E11" w:rsidP="0072702F">
            <w:pPr>
              <w:pStyle w:val="TAC"/>
              <w:rPr>
                <w:ins w:id="14554" w:author="Jerry Cui" w:date="2020-11-16T16:55:00Z"/>
              </w:rPr>
            </w:pPr>
            <w:ins w:id="14555" w:author="Jerry Cui" w:date="2020-11-16T16:55:00Z">
              <w:r>
                <w:t>NA</w:t>
              </w:r>
            </w:ins>
          </w:p>
        </w:tc>
      </w:tr>
      <w:tr w:rsidR="00224E11" w:rsidRPr="004E396D" w14:paraId="720FA6B6" w14:textId="77777777" w:rsidTr="0072702F">
        <w:trPr>
          <w:cantSplit/>
          <w:trHeight w:val="259"/>
          <w:ins w:id="14556" w:author="Jerry Cui" w:date="2020-11-16T16:55:00Z"/>
        </w:trPr>
        <w:tc>
          <w:tcPr>
            <w:tcW w:w="2628" w:type="dxa"/>
            <w:gridSpan w:val="2"/>
            <w:vMerge w:val="restart"/>
            <w:tcBorders>
              <w:left w:val="single" w:sz="4" w:space="0" w:color="auto"/>
            </w:tcBorders>
          </w:tcPr>
          <w:p w14:paraId="28335DA2" w14:textId="77777777" w:rsidR="00224E11" w:rsidRPr="004E396D" w:rsidRDefault="00224E11" w:rsidP="0072702F">
            <w:pPr>
              <w:pStyle w:val="TAL"/>
              <w:rPr>
                <w:ins w:id="14557" w:author="Jerry Cui" w:date="2020-11-16T16:55:00Z"/>
                <w:lang w:val="en-US"/>
              </w:rPr>
            </w:pPr>
            <w:ins w:id="14558" w:author="Jerry Cui" w:date="2020-11-16T16:55:00Z">
              <w:r w:rsidRPr="004E396D">
                <w:rPr>
                  <w:rFonts w:cs="v5.0.0"/>
                </w:rPr>
                <w:t>CORESET Reference Channel</w:t>
              </w:r>
            </w:ins>
          </w:p>
        </w:tc>
        <w:tc>
          <w:tcPr>
            <w:tcW w:w="877" w:type="dxa"/>
            <w:tcBorders>
              <w:bottom w:val="single" w:sz="4" w:space="0" w:color="auto"/>
            </w:tcBorders>
          </w:tcPr>
          <w:p w14:paraId="559BC5A6" w14:textId="77777777" w:rsidR="00224E11" w:rsidRPr="004E396D" w:rsidRDefault="00224E11" w:rsidP="0072702F">
            <w:pPr>
              <w:pStyle w:val="TAC"/>
              <w:rPr>
                <w:ins w:id="14559" w:author="Jerry Cui" w:date="2020-11-16T16:55:00Z"/>
              </w:rPr>
            </w:pPr>
          </w:p>
        </w:tc>
        <w:tc>
          <w:tcPr>
            <w:tcW w:w="1281" w:type="dxa"/>
            <w:tcBorders>
              <w:bottom w:val="single" w:sz="4" w:space="0" w:color="auto"/>
            </w:tcBorders>
            <w:vAlign w:val="center"/>
          </w:tcPr>
          <w:p w14:paraId="53FA5B2D" w14:textId="77777777" w:rsidR="00224E11" w:rsidRPr="004E396D" w:rsidRDefault="00224E11" w:rsidP="0072702F">
            <w:pPr>
              <w:pStyle w:val="TAC"/>
              <w:rPr>
                <w:ins w:id="14560" w:author="Jerry Cui" w:date="2020-11-16T16:55:00Z"/>
              </w:rPr>
            </w:pPr>
            <w:ins w:id="14561" w:author="Jerry Cui" w:date="2020-11-16T16:55:00Z">
              <w:r w:rsidRPr="004E396D">
                <w:t>Config</w:t>
              </w:r>
              <w:r w:rsidRPr="004E396D">
                <w:rPr>
                  <w:szCs w:val="18"/>
                </w:rPr>
                <w:t xml:space="preserve"> 1</w:t>
              </w:r>
            </w:ins>
          </w:p>
        </w:tc>
        <w:tc>
          <w:tcPr>
            <w:tcW w:w="1959" w:type="dxa"/>
            <w:gridSpan w:val="4"/>
            <w:tcBorders>
              <w:bottom w:val="single" w:sz="4" w:space="0" w:color="auto"/>
            </w:tcBorders>
            <w:vAlign w:val="center"/>
          </w:tcPr>
          <w:p w14:paraId="4688C070" w14:textId="77777777" w:rsidR="00224E11" w:rsidRPr="004E396D" w:rsidRDefault="00224E11" w:rsidP="0072702F">
            <w:pPr>
              <w:pStyle w:val="TAC"/>
              <w:rPr>
                <w:ins w:id="14562" w:author="Jerry Cui" w:date="2020-11-16T16:55:00Z"/>
              </w:rPr>
            </w:pPr>
            <w:ins w:id="14563" w:author="Jerry Cui" w:date="2020-11-16T16:55:00Z">
              <w:r w:rsidRPr="004E396D">
                <w:t>CR.1.1 FDD</w:t>
              </w:r>
              <w:r w:rsidRPr="004E396D">
                <w:rPr>
                  <w:lang w:val="en-US"/>
                </w:rPr>
                <w:t xml:space="preserve">  </w:t>
              </w:r>
            </w:ins>
          </w:p>
        </w:tc>
        <w:tc>
          <w:tcPr>
            <w:tcW w:w="2201" w:type="dxa"/>
            <w:gridSpan w:val="3"/>
          </w:tcPr>
          <w:p w14:paraId="074B6288" w14:textId="77777777" w:rsidR="00224E11" w:rsidRPr="004E396D" w:rsidRDefault="00224E11" w:rsidP="0072702F">
            <w:pPr>
              <w:pStyle w:val="TAC"/>
              <w:rPr>
                <w:ins w:id="14564" w:author="Jerry Cui" w:date="2020-11-16T16:55:00Z"/>
              </w:rPr>
            </w:pPr>
            <w:ins w:id="14565" w:author="Jerry Cui" w:date="2020-11-16T16:55:00Z">
              <w:r>
                <w:t>NA</w:t>
              </w:r>
            </w:ins>
          </w:p>
        </w:tc>
      </w:tr>
      <w:tr w:rsidR="00224E11" w:rsidRPr="004E396D" w14:paraId="1FA7C2DA" w14:textId="77777777" w:rsidTr="0072702F">
        <w:trPr>
          <w:cantSplit/>
          <w:trHeight w:val="259"/>
          <w:ins w:id="14566" w:author="Jerry Cui" w:date="2020-11-16T16:55:00Z"/>
        </w:trPr>
        <w:tc>
          <w:tcPr>
            <w:tcW w:w="2628" w:type="dxa"/>
            <w:gridSpan w:val="2"/>
            <w:vMerge/>
            <w:tcBorders>
              <w:left w:val="single" w:sz="4" w:space="0" w:color="auto"/>
            </w:tcBorders>
          </w:tcPr>
          <w:p w14:paraId="5D7B93DE" w14:textId="77777777" w:rsidR="00224E11" w:rsidRPr="004E396D" w:rsidRDefault="00224E11" w:rsidP="0072702F">
            <w:pPr>
              <w:pStyle w:val="TAL"/>
              <w:rPr>
                <w:ins w:id="14567" w:author="Jerry Cui" w:date="2020-11-16T16:55:00Z"/>
                <w:lang w:val="en-US"/>
              </w:rPr>
            </w:pPr>
          </w:p>
        </w:tc>
        <w:tc>
          <w:tcPr>
            <w:tcW w:w="877" w:type="dxa"/>
            <w:tcBorders>
              <w:bottom w:val="single" w:sz="4" w:space="0" w:color="auto"/>
            </w:tcBorders>
          </w:tcPr>
          <w:p w14:paraId="68E4A04F" w14:textId="77777777" w:rsidR="00224E11" w:rsidRPr="004E396D" w:rsidRDefault="00224E11" w:rsidP="0072702F">
            <w:pPr>
              <w:pStyle w:val="TAC"/>
              <w:rPr>
                <w:ins w:id="14568" w:author="Jerry Cui" w:date="2020-11-16T16:55:00Z"/>
              </w:rPr>
            </w:pPr>
          </w:p>
        </w:tc>
        <w:tc>
          <w:tcPr>
            <w:tcW w:w="1281" w:type="dxa"/>
            <w:tcBorders>
              <w:bottom w:val="single" w:sz="4" w:space="0" w:color="auto"/>
            </w:tcBorders>
            <w:vAlign w:val="center"/>
          </w:tcPr>
          <w:p w14:paraId="25E6EFC9" w14:textId="77777777" w:rsidR="00224E11" w:rsidRPr="004E396D" w:rsidRDefault="00224E11" w:rsidP="0072702F">
            <w:pPr>
              <w:pStyle w:val="TAC"/>
              <w:rPr>
                <w:ins w:id="14569" w:author="Jerry Cui" w:date="2020-11-16T16:55:00Z"/>
              </w:rPr>
            </w:pPr>
            <w:ins w:id="14570" w:author="Jerry Cui" w:date="2020-11-16T16:55:00Z">
              <w:r w:rsidRPr="004E396D">
                <w:t>Config</w:t>
              </w:r>
              <w:r w:rsidRPr="004E396D">
                <w:rPr>
                  <w:szCs w:val="18"/>
                </w:rPr>
                <w:t xml:space="preserve"> 2</w:t>
              </w:r>
            </w:ins>
          </w:p>
        </w:tc>
        <w:tc>
          <w:tcPr>
            <w:tcW w:w="1959" w:type="dxa"/>
            <w:gridSpan w:val="4"/>
            <w:tcBorders>
              <w:bottom w:val="single" w:sz="4" w:space="0" w:color="auto"/>
            </w:tcBorders>
            <w:vAlign w:val="center"/>
          </w:tcPr>
          <w:p w14:paraId="2789B9E1" w14:textId="77777777" w:rsidR="00224E11" w:rsidRPr="004E396D" w:rsidRDefault="00224E11" w:rsidP="0072702F">
            <w:pPr>
              <w:pStyle w:val="TAC"/>
              <w:rPr>
                <w:ins w:id="14571" w:author="Jerry Cui" w:date="2020-11-16T16:55:00Z"/>
              </w:rPr>
            </w:pPr>
            <w:ins w:id="14572" w:author="Jerry Cui" w:date="2020-11-16T16:55:00Z">
              <w:r w:rsidRPr="004E396D">
                <w:t>CR.1.1 TDD</w:t>
              </w:r>
            </w:ins>
          </w:p>
        </w:tc>
        <w:tc>
          <w:tcPr>
            <w:tcW w:w="2201" w:type="dxa"/>
            <w:gridSpan w:val="3"/>
          </w:tcPr>
          <w:p w14:paraId="69ACA7A1" w14:textId="77777777" w:rsidR="00224E11" w:rsidRPr="004E396D" w:rsidRDefault="00224E11" w:rsidP="0072702F">
            <w:pPr>
              <w:pStyle w:val="TAC"/>
              <w:rPr>
                <w:ins w:id="14573" w:author="Jerry Cui" w:date="2020-11-16T16:55:00Z"/>
              </w:rPr>
            </w:pPr>
            <w:ins w:id="14574" w:author="Jerry Cui" w:date="2020-11-16T16:55:00Z">
              <w:r>
                <w:t>NA</w:t>
              </w:r>
            </w:ins>
          </w:p>
        </w:tc>
      </w:tr>
      <w:tr w:rsidR="00224E11" w:rsidRPr="004E396D" w14:paraId="7A8B26BC" w14:textId="77777777" w:rsidTr="0072702F">
        <w:trPr>
          <w:cantSplit/>
          <w:trHeight w:val="259"/>
          <w:ins w:id="14575" w:author="Jerry Cui" w:date="2020-11-16T16:55:00Z"/>
        </w:trPr>
        <w:tc>
          <w:tcPr>
            <w:tcW w:w="2628" w:type="dxa"/>
            <w:gridSpan w:val="2"/>
            <w:vMerge/>
            <w:tcBorders>
              <w:left w:val="single" w:sz="4" w:space="0" w:color="auto"/>
            </w:tcBorders>
          </w:tcPr>
          <w:p w14:paraId="01EAE63D" w14:textId="77777777" w:rsidR="00224E11" w:rsidRPr="004E396D" w:rsidRDefault="00224E11" w:rsidP="0072702F">
            <w:pPr>
              <w:pStyle w:val="TAL"/>
              <w:rPr>
                <w:ins w:id="14576" w:author="Jerry Cui" w:date="2020-11-16T16:55:00Z"/>
                <w:lang w:val="en-US"/>
              </w:rPr>
            </w:pPr>
          </w:p>
        </w:tc>
        <w:tc>
          <w:tcPr>
            <w:tcW w:w="877" w:type="dxa"/>
            <w:tcBorders>
              <w:bottom w:val="single" w:sz="4" w:space="0" w:color="auto"/>
            </w:tcBorders>
          </w:tcPr>
          <w:p w14:paraId="2B8F58C0" w14:textId="77777777" w:rsidR="00224E11" w:rsidRPr="004E396D" w:rsidRDefault="00224E11" w:rsidP="0072702F">
            <w:pPr>
              <w:pStyle w:val="TAC"/>
              <w:rPr>
                <w:ins w:id="14577" w:author="Jerry Cui" w:date="2020-11-16T16:55:00Z"/>
              </w:rPr>
            </w:pPr>
          </w:p>
        </w:tc>
        <w:tc>
          <w:tcPr>
            <w:tcW w:w="1281" w:type="dxa"/>
            <w:tcBorders>
              <w:bottom w:val="single" w:sz="4" w:space="0" w:color="auto"/>
            </w:tcBorders>
            <w:vAlign w:val="center"/>
          </w:tcPr>
          <w:p w14:paraId="354C8622" w14:textId="77777777" w:rsidR="00224E11" w:rsidRPr="004E396D" w:rsidRDefault="00224E11" w:rsidP="0072702F">
            <w:pPr>
              <w:pStyle w:val="TAC"/>
              <w:rPr>
                <w:ins w:id="14578" w:author="Jerry Cui" w:date="2020-11-16T16:55:00Z"/>
              </w:rPr>
            </w:pPr>
            <w:ins w:id="14579" w:author="Jerry Cui" w:date="2020-11-16T16:55:00Z">
              <w:r w:rsidRPr="004E396D">
                <w:t>Config</w:t>
              </w:r>
              <w:r w:rsidRPr="004E396D">
                <w:rPr>
                  <w:szCs w:val="18"/>
                </w:rPr>
                <w:t xml:space="preserve"> 3</w:t>
              </w:r>
            </w:ins>
          </w:p>
        </w:tc>
        <w:tc>
          <w:tcPr>
            <w:tcW w:w="1959" w:type="dxa"/>
            <w:gridSpan w:val="4"/>
            <w:tcBorders>
              <w:bottom w:val="single" w:sz="4" w:space="0" w:color="auto"/>
            </w:tcBorders>
            <w:vAlign w:val="center"/>
          </w:tcPr>
          <w:p w14:paraId="53C2A2AA" w14:textId="77777777" w:rsidR="00224E11" w:rsidRPr="004E396D" w:rsidRDefault="00224E11" w:rsidP="0072702F">
            <w:pPr>
              <w:pStyle w:val="TAC"/>
              <w:rPr>
                <w:ins w:id="14580" w:author="Jerry Cui" w:date="2020-11-16T16:55:00Z"/>
              </w:rPr>
            </w:pPr>
            <w:ins w:id="14581" w:author="Jerry Cui" w:date="2020-11-16T16:55:00Z">
              <w:r w:rsidRPr="004E396D">
                <w:t>CR2.1 TDD</w:t>
              </w:r>
            </w:ins>
          </w:p>
        </w:tc>
        <w:tc>
          <w:tcPr>
            <w:tcW w:w="2201" w:type="dxa"/>
            <w:gridSpan w:val="3"/>
          </w:tcPr>
          <w:p w14:paraId="6CE72534" w14:textId="77777777" w:rsidR="00224E11" w:rsidRPr="004E396D" w:rsidRDefault="00224E11" w:rsidP="0072702F">
            <w:pPr>
              <w:pStyle w:val="TAC"/>
              <w:rPr>
                <w:ins w:id="14582" w:author="Jerry Cui" w:date="2020-11-16T16:55:00Z"/>
              </w:rPr>
            </w:pPr>
            <w:ins w:id="14583" w:author="Jerry Cui" w:date="2020-11-16T16:55:00Z">
              <w:r>
                <w:t>NA</w:t>
              </w:r>
            </w:ins>
          </w:p>
        </w:tc>
      </w:tr>
      <w:tr w:rsidR="00224E11" w:rsidRPr="004E396D" w14:paraId="2E0AD7C1" w14:textId="77777777" w:rsidTr="0072702F">
        <w:trPr>
          <w:cantSplit/>
          <w:trHeight w:val="186"/>
          <w:ins w:id="14584" w:author="Jerry Cui" w:date="2020-11-16T16:55:00Z"/>
        </w:trPr>
        <w:tc>
          <w:tcPr>
            <w:tcW w:w="2628" w:type="dxa"/>
            <w:gridSpan w:val="2"/>
            <w:vMerge w:val="restart"/>
            <w:tcBorders>
              <w:left w:val="single" w:sz="4" w:space="0" w:color="auto"/>
            </w:tcBorders>
          </w:tcPr>
          <w:p w14:paraId="4759FB66" w14:textId="77777777" w:rsidR="00224E11" w:rsidRPr="00DB3F0F" w:rsidRDefault="00224E11" w:rsidP="0072702F">
            <w:pPr>
              <w:pStyle w:val="TAL"/>
              <w:rPr>
                <w:ins w:id="14585" w:author="Jerry Cui" w:date="2020-11-16T16:55:00Z"/>
                <w:rFonts w:cs="v5.0.0"/>
                <w:lang w:val="en-US"/>
              </w:rPr>
            </w:pPr>
            <w:ins w:id="14586" w:author="Jerry Cui" w:date="2020-11-16T16:55:00Z">
              <w:r>
                <w:rPr>
                  <w:rFonts w:cs="v5.0.0" w:hint="eastAsia"/>
                  <w:lang w:eastAsia="zh-CN"/>
                </w:rPr>
                <w:t>SS</w:t>
              </w:r>
              <w:r>
                <w:rPr>
                  <w:rFonts w:cs="v5.0.0"/>
                  <w:lang w:val="en-US" w:eastAsia="zh-CN"/>
                </w:rPr>
                <w:t>B parameters</w:t>
              </w:r>
            </w:ins>
          </w:p>
        </w:tc>
        <w:tc>
          <w:tcPr>
            <w:tcW w:w="877" w:type="dxa"/>
            <w:tcBorders>
              <w:bottom w:val="single" w:sz="4" w:space="0" w:color="auto"/>
            </w:tcBorders>
          </w:tcPr>
          <w:p w14:paraId="620E50B1" w14:textId="77777777" w:rsidR="00224E11" w:rsidRPr="004E396D" w:rsidRDefault="00224E11" w:rsidP="0072702F">
            <w:pPr>
              <w:pStyle w:val="TAC"/>
              <w:rPr>
                <w:ins w:id="14587" w:author="Jerry Cui" w:date="2020-11-16T16:55:00Z"/>
                <w:lang w:val="it-IT"/>
              </w:rPr>
            </w:pPr>
          </w:p>
        </w:tc>
        <w:tc>
          <w:tcPr>
            <w:tcW w:w="1281" w:type="dxa"/>
            <w:tcBorders>
              <w:bottom w:val="single" w:sz="4" w:space="0" w:color="auto"/>
            </w:tcBorders>
            <w:vAlign w:val="center"/>
          </w:tcPr>
          <w:p w14:paraId="5A3A91EE" w14:textId="77777777" w:rsidR="00224E11" w:rsidRPr="004E396D" w:rsidRDefault="00224E11" w:rsidP="0072702F">
            <w:pPr>
              <w:pStyle w:val="TAC"/>
              <w:rPr>
                <w:ins w:id="14588" w:author="Jerry Cui" w:date="2020-11-16T16:55:00Z"/>
                <w:lang w:val="en-US"/>
              </w:rPr>
            </w:pPr>
            <w:ins w:id="14589" w:author="Jerry Cui" w:date="2020-11-16T16:55:00Z">
              <w:r>
                <w:rPr>
                  <w:rFonts w:hint="eastAsia"/>
                  <w:lang w:eastAsia="zh-CN"/>
                </w:rPr>
                <w:t>C</w:t>
              </w:r>
              <w:r>
                <w:rPr>
                  <w:lang w:eastAsia="zh-CN"/>
                </w:rPr>
                <w:t>onfig 1</w:t>
              </w:r>
            </w:ins>
          </w:p>
        </w:tc>
        <w:tc>
          <w:tcPr>
            <w:tcW w:w="1959" w:type="dxa"/>
            <w:gridSpan w:val="4"/>
            <w:tcBorders>
              <w:bottom w:val="single" w:sz="4" w:space="0" w:color="auto"/>
            </w:tcBorders>
            <w:vAlign w:val="center"/>
          </w:tcPr>
          <w:p w14:paraId="13FD4C6D" w14:textId="77777777" w:rsidR="00224E11" w:rsidRPr="004E396D" w:rsidRDefault="00224E11" w:rsidP="0072702F">
            <w:pPr>
              <w:pStyle w:val="TAC"/>
              <w:rPr>
                <w:ins w:id="14590" w:author="Jerry Cui" w:date="2020-11-16T16:55:00Z"/>
                <w:lang w:val="en-US"/>
              </w:rPr>
            </w:pPr>
            <w:ins w:id="14591" w:author="Jerry Cui" w:date="2020-11-16T16:55:00Z">
              <w:r w:rsidRPr="00BF1D37">
                <w:rPr>
                  <w:rFonts w:cs="Arial"/>
                  <w:lang w:eastAsia="zh-CN"/>
                </w:rPr>
                <w:t>SSB.1 FR1</w:t>
              </w:r>
            </w:ins>
          </w:p>
        </w:tc>
        <w:tc>
          <w:tcPr>
            <w:tcW w:w="2201" w:type="dxa"/>
            <w:gridSpan w:val="3"/>
            <w:vAlign w:val="center"/>
          </w:tcPr>
          <w:p w14:paraId="7769B9D3" w14:textId="77777777" w:rsidR="00224E11" w:rsidRPr="004E396D" w:rsidRDefault="00224E11" w:rsidP="0072702F">
            <w:pPr>
              <w:pStyle w:val="TAC"/>
              <w:rPr>
                <w:ins w:id="14592" w:author="Jerry Cui" w:date="2020-11-16T16:55:00Z"/>
                <w:rFonts w:cs="v4.2.0"/>
                <w:lang w:eastAsia="zh-CN"/>
              </w:rPr>
            </w:pPr>
            <w:ins w:id="14593" w:author="Jerry Cui" w:date="2020-11-16T16:55:00Z">
              <w:r>
                <w:rPr>
                  <w:rFonts w:cs="Arial"/>
                  <w:lang w:eastAsia="zh-CN"/>
                </w:rPr>
                <w:t>SSB.5</w:t>
              </w:r>
              <w:r w:rsidRPr="00BF1D37">
                <w:rPr>
                  <w:rFonts w:cs="Arial"/>
                  <w:lang w:eastAsia="zh-CN"/>
                </w:rPr>
                <w:t xml:space="preserve"> FR1</w:t>
              </w:r>
            </w:ins>
          </w:p>
        </w:tc>
      </w:tr>
      <w:tr w:rsidR="00224E11" w:rsidRPr="004E396D" w14:paraId="5B0093FA" w14:textId="77777777" w:rsidTr="0072702F">
        <w:trPr>
          <w:cantSplit/>
          <w:trHeight w:val="206"/>
          <w:ins w:id="14594" w:author="Jerry Cui" w:date="2020-11-16T16:55:00Z"/>
        </w:trPr>
        <w:tc>
          <w:tcPr>
            <w:tcW w:w="2628" w:type="dxa"/>
            <w:gridSpan w:val="2"/>
            <w:vMerge/>
            <w:tcBorders>
              <w:left w:val="single" w:sz="4" w:space="0" w:color="auto"/>
            </w:tcBorders>
          </w:tcPr>
          <w:p w14:paraId="7103C394" w14:textId="77777777" w:rsidR="00224E11" w:rsidRPr="004E396D" w:rsidRDefault="00224E11" w:rsidP="0072702F">
            <w:pPr>
              <w:pStyle w:val="TAL"/>
              <w:rPr>
                <w:ins w:id="14595" w:author="Jerry Cui" w:date="2020-11-16T16:55:00Z"/>
                <w:rFonts w:cs="v5.0.0"/>
              </w:rPr>
            </w:pPr>
          </w:p>
        </w:tc>
        <w:tc>
          <w:tcPr>
            <w:tcW w:w="877" w:type="dxa"/>
            <w:tcBorders>
              <w:bottom w:val="single" w:sz="4" w:space="0" w:color="auto"/>
            </w:tcBorders>
          </w:tcPr>
          <w:p w14:paraId="3872F502" w14:textId="77777777" w:rsidR="00224E11" w:rsidRPr="004E396D" w:rsidRDefault="00224E11" w:rsidP="0072702F">
            <w:pPr>
              <w:pStyle w:val="TAC"/>
              <w:rPr>
                <w:ins w:id="14596" w:author="Jerry Cui" w:date="2020-11-16T16:55:00Z"/>
                <w:lang w:val="it-IT"/>
              </w:rPr>
            </w:pPr>
          </w:p>
        </w:tc>
        <w:tc>
          <w:tcPr>
            <w:tcW w:w="1281" w:type="dxa"/>
            <w:tcBorders>
              <w:bottom w:val="single" w:sz="4" w:space="0" w:color="auto"/>
            </w:tcBorders>
            <w:vAlign w:val="center"/>
          </w:tcPr>
          <w:p w14:paraId="2D2E2B77" w14:textId="77777777" w:rsidR="00224E11" w:rsidRPr="004E396D" w:rsidRDefault="00224E11" w:rsidP="0072702F">
            <w:pPr>
              <w:pStyle w:val="TAC"/>
              <w:rPr>
                <w:ins w:id="14597" w:author="Jerry Cui" w:date="2020-11-16T16:55:00Z"/>
                <w:lang w:val="en-US"/>
              </w:rPr>
            </w:pPr>
            <w:ins w:id="14598" w:author="Jerry Cui" w:date="2020-11-16T16:55:00Z">
              <w:r>
                <w:rPr>
                  <w:rFonts w:hint="eastAsia"/>
                  <w:lang w:eastAsia="zh-CN"/>
                </w:rPr>
                <w:t>C</w:t>
              </w:r>
              <w:r>
                <w:rPr>
                  <w:lang w:eastAsia="zh-CN"/>
                </w:rPr>
                <w:t>onfig 2</w:t>
              </w:r>
            </w:ins>
          </w:p>
        </w:tc>
        <w:tc>
          <w:tcPr>
            <w:tcW w:w="1959" w:type="dxa"/>
            <w:gridSpan w:val="4"/>
            <w:tcBorders>
              <w:bottom w:val="single" w:sz="4" w:space="0" w:color="auto"/>
            </w:tcBorders>
            <w:vAlign w:val="center"/>
          </w:tcPr>
          <w:p w14:paraId="5F46309F" w14:textId="77777777" w:rsidR="00224E11" w:rsidRPr="004E396D" w:rsidRDefault="00224E11" w:rsidP="0072702F">
            <w:pPr>
              <w:pStyle w:val="TAC"/>
              <w:rPr>
                <w:ins w:id="14599" w:author="Jerry Cui" w:date="2020-11-16T16:55:00Z"/>
              </w:rPr>
            </w:pPr>
            <w:ins w:id="14600" w:author="Jerry Cui" w:date="2020-11-16T16:55:00Z">
              <w:r w:rsidRPr="00BF1D37">
                <w:rPr>
                  <w:rFonts w:cs="Arial"/>
                  <w:lang w:eastAsia="zh-CN"/>
                </w:rPr>
                <w:t>SSB.1 FR1</w:t>
              </w:r>
            </w:ins>
          </w:p>
        </w:tc>
        <w:tc>
          <w:tcPr>
            <w:tcW w:w="2201" w:type="dxa"/>
            <w:gridSpan w:val="3"/>
            <w:vAlign w:val="center"/>
          </w:tcPr>
          <w:p w14:paraId="22C42D0A" w14:textId="77777777" w:rsidR="00224E11" w:rsidRPr="004E396D" w:rsidRDefault="00224E11" w:rsidP="0072702F">
            <w:pPr>
              <w:pStyle w:val="TAC"/>
              <w:rPr>
                <w:ins w:id="14601" w:author="Jerry Cui" w:date="2020-11-16T16:55:00Z"/>
                <w:rFonts w:cs="v4.2.0"/>
                <w:lang w:eastAsia="zh-CN"/>
              </w:rPr>
            </w:pPr>
            <w:ins w:id="14602" w:author="Jerry Cui" w:date="2020-11-16T16:55:00Z">
              <w:r>
                <w:rPr>
                  <w:rFonts w:cs="Arial"/>
                  <w:lang w:eastAsia="zh-CN"/>
                </w:rPr>
                <w:t>SSB.5</w:t>
              </w:r>
              <w:r w:rsidRPr="00BF1D37">
                <w:rPr>
                  <w:rFonts w:cs="Arial"/>
                  <w:lang w:eastAsia="zh-CN"/>
                </w:rPr>
                <w:t xml:space="preserve"> FR1</w:t>
              </w:r>
            </w:ins>
          </w:p>
        </w:tc>
      </w:tr>
      <w:tr w:rsidR="00224E11" w:rsidRPr="004E396D" w14:paraId="187F8359" w14:textId="77777777" w:rsidTr="0072702F">
        <w:trPr>
          <w:cantSplit/>
          <w:trHeight w:val="180"/>
          <w:ins w:id="14603" w:author="Jerry Cui" w:date="2020-11-16T16:55:00Z"/>
        </w:trPr>
        <w:tc>
          <w:tcPr>
            <w:tcW w:w="2628" w:type="dxa"/>
            <w:gridSpan w:val="2"/>
            <w:vMerge/>
            <w:tcBorders>
              <w:left w:val="single" w:sz="4" w:space="0" w:color="auto"/>
              <w:bottom w:val="single" w:sz="4" w:space="0" w:color="auto"/>
            </w:tcBorders>
          </w:tcPr>
          <w:p w14:paraId="4039B244" w14:textId="77777777" w:rsidR="00224E11" w:rsidRPr="004E396D" w:rsidRDefault="00224E11" w:rsidP="0072702F">
            <w:pPr>
              <w:pStyle w:val="TAL"/>
              <w:rPr>
                <w:ins w:id="14604" w:author="Jerry Cui" w:date="2020-11-16T16:55:00Z"/>
                <w:lang w:val="it-IT" w:eastAsia="zh-CN"/>
              </w:rPr>
            </w:pPr>
          </w:p>
        </w:tc>
        <w:tc>
          <w:tcPr>
            <w:tcW w:w="877" w:type="dxa"/>
            <w:tcBorders>
              <w:bottom w:val="single" w:sz="4" w:space="0" w:color="auto"/>
            </w:tcBorders>
          </w:tcPr>
          <w:p w14:paraId="0078A962" w14:textId="77777777" w:rsidR="00224E11" w:rsidRPr="004E396D" w:rsidRDefault="00224E11" w:rsidP="0072702F">
            <w:pPr>
              <w:pStyle w:val="TAC"/>
              <w:rPr>
                <w:ins w:id="14605" w:author="Jerry Cui" w:date="2020-11-16T16:55:00Z"/>
                <w:lang w:val="it-IT"/>
              </w:rPr>
            </w:pPr>
          </w:p>
        </w:tc>
        <w:tc>
          <w:tcPr>
            <w:tcW w:w="1281" w:type="dxa"/>
            <w:tcBorders>
              <w:bottom w:val="single" w:sz="4" w:space="0" w:color="auto"/>
            </w:tcBorders>
            <w:vAlign w:val="center"/>
          </w:tcPr>
          <w:p w14:paraId="3006BD70" w14:textId="77777777" w:rsidR="00224E11" w:rsidRPr="004E396D" w:rsidRDefault="00224E11" w:rsidP="0072702F">
            <w:pPr>
              <w:pStyle w:val="TAC"/>
              <w:rPr>
                <w:ins w:id="14606" w:author="Jerry Cui" w:date="2020-11-16T16:55:00Z"/>
                <w:lang w:val="en-US"/>
              </w:rPr>
            </w:pPr>
            <w:ins w:id="14607" w:author="Jerry Cui" w:date="2020-11-16T16:55:00Z">
              <w:r>
                <w:rPr>
                  <w:rFonts w:hint="eastAsia"/>
                  <w:lang w:eastAsia="zh-CN"/>
                </w:rPr>
                <w:t>C</w:t>
              </w:r>
              <w:r>
                <w:rPr>
                  <w:lang w:eastAsia="zh-CN"/>
                </w:rPr>
                <w:t>onfig 3</w:t>
              </w:r>
            </w:ins>
          </w:p>
        </w:tc>
        <w:tc>
          <w:tcPr>
            <w:tcW w:w="1959" w:type="dxa"/>
            <w:gridSpan w:val="4"/>
            <w:tcBorders>
              <w:bottom w:val="single" w:sz="4" w:space="0" w:color="auto"/>
            </w:tcBorders>
            <w:vAlign w:val="center"/>
          </w:tcPr>
          <w:p w14:paraId="0D9E4B4E" w14:textId="77777777" w:rsidR="00224E11" w:rsidRPr="004E396D" w:rsidRDefault="00224E11" w:rsidP="0072702F">
            <w:pPr>
              <w:pStyle w:val="TAC"/>
              <w:rPr>
                <w:ins w:id="14608" w:author="Jerry Cui" w:date="2020-11-16T16:55:00Z"/>
              </w:rPr>
            </w:pPr>
            <w:ins w:id="14609" w:author="Jerry Cui" w:date="2020-11-16T16:55:00Z">
              <w:r>
                <w:rPr>
                  <w:rFonts w:cs="Arial"/>
                  <w:lang w:eastAsia="zh-CN"/>
                </w:rPr>
                <w:t>SSB.2</w:t>
              </w:r>
              <w:r w:rsidRPr="00BF1D37">
                <w:rPr>
                  <w:rFonts w:cs="Arial"/>
                  <w:lang w:eastAsia="zh-CN"/>
                </w:rPr>
                <w:t xml:space="preserve"> FR1</w:t>
              </w:r>
            </w:ins>
          </w:p>
        </w:tc>
        <w:tc>
          <w:tcPr>
            <w:tcW w:w="2201" w:type="dxa"/>
            <w:gridSpan w:val="3"/>
            <w:tcBorders>
              <w:bottom w:val="single" w:sz="4" w:space="0" w:color="auto"/>
            </w:tcBorders>
            <w:vAlign w:val="center"/>
          </w:tcPr>
          <w:p w14:paraId="0CBBB79C" w14:textId="77777777" w:rsidR="00224E11" w:rsidRPr="004E396D" w:rsidRDefault="00224E11" w:rsidP="0072702F">
            <w:pPr>
              <w:pStyle w:val="TAC"/>
              <w:rPr>
                <w:ins w:id="14610" w:author="Jerry Cui" w:date="2020-11-16T16:55:00Z"/>
                <w:rFonts w:cs="v4.2.0"/>
                <w:lang w:eastAsia="zh-CN"/>
              </w:rPr>
            </w:pPr>
            <w:ins w:id="14611" w:author="Jerry Cui" w:date="2020-11-16T16:55:00Z">
              <w:r>
                <w:rPr>
                  <w:rFonts w:cs="Arial"/>
                  <w:lang w:eastAsia="zh-CN"/>
                </w:rPr>
                <w:t>SSB.6</w:t>
              </w:r>
              <w:r w:rsidRPr="00BF1D37">
                <w:rPr>
                  <w:rFonts w:cs="Arial"/>
                  <w:lang w:eastAsia="zh-CN"/>
                </w:rPr>
                <w:t xml:space="preserve"> FR1</w:t>
              </w:r>
            </w:ins>
          </w:p>
        </w:tc>
      </w:tr>
      <w:tr w:rsidR="00224E11" w:rsidRPr="004E396D" w14:paraId="52001C7E" w14:textId="77777777" w:rsidTr="0072702F">
        <w:trPr>
          <w:cantSplit/>
          <w:trHeight w:val="180"/>
          <w:ins w:id="14612" w:author="Jerry Cui" w:date="2020-11-16T16:55:00Z"/>
        </w:trPr>
        <w:tc>
          <w:tcPr>
            <w:tcW w:w="2628" w:type="dxa"/>
            <w:gridSpan w:val="2"/>
            <w:vMerge w:val="restart"/>
            <w:tcBorders>
              <w:left w:val="single" w:sz="4" w:space="0" w:color="auto"/>
            </w:tcBorders>
          </w:tcPr>
          <w:p w14:paraId="6EDEBAD8" w14:textId="77777777" w:rsidR="00224E11" w:rsidRPr="004E396D" w:rsidRDefault="00224E11" w:rsidP="0072702F">
            <w:pPr>
              <w:pStyle w:val="TAL"/>
              <w:rPr>
                <w:ins w:id="14613" w:author="Jerry Cui" w:date="2020-11-16T16:55:00Z"/>
                <w:lang w:val="it-IT" w:eastAsia="zh-CN"/>
              </w:rPr>
            </w:pPr>
            <w:ins w:id="14614" w:author="Jerry Cui" w:date="2020-11-16T16:55:00Z">
              <w:r w:rsidRPr="004E396D">
                <w:t>SMTC configuration defined in A.3.11</w:t>
              </w:r>
            </w:ins>
          </w:p>
        </w:tc>
        <w:tc>
          <w:tcPr>
            <w:tcW w:w="877" w:type="dxa"/>
            <w:tcBorders>
              <w:bottom w:val="single" w:sz="4" w:space="0" w:color="auto"/>
            </w:tcBorders>
          </w:tcPr>
          <w:p w14:paraId="71B2D9ED" w14:textId="77777777" w:rsidR="00224E11" w:rsidRPr="004E396D" w:rsidRDefault="00224E11" w:rsidP="0072702F">
            <w:pPr>
              <w:pStyle w:val="TAC"/>
              <w:rPr>
                <w:ins w:id="14615" w:author="Jerry Cui" w:date="2020-11-16T16:55:00Z"/>
                <w:lang w:val="it-IT"/>
              </w:rPr>
            </w:pPr>
          </w:p>
        </w:tc>
        <w:tc>
          <w:tcPr>
            <w:tcW w:w="1281" w:type="dxa"/>
            <w:tcBorders>
              <w:bottom w:val="single" w:sz="4" w:space="0" w:color="auto"/>
            </w:tcBorders>
            <w:vAlign w:val="center"/>
          </w:tcPr>
          <w:p w14:paraId="755F5F71" w14:textId="77777777" w:rsidR="00224E11" w:rsidRDefault="00224E11" w:rsidP="0072702F">
            <w:pPr>
              <w:pStyle w:val="TAC"/>
              <w:rPr>
                <w:ins w:id="14616" w:author="Jerry Cui" w:date="2020-11-16T16:55:00Z"/>
                <w:lang w:eastAsia="zh-CN"/>
              </w:rPr>
            </w:pPr>
            <w:ins w:id="14617" w:author="Jerry Cui" w:date="2020-11-16T16:55:00Z">
              <w:r w:rsidRPr="004E396D">
                <w:t>Config</w:t>
              </w:r>
              <w:r w:rsidRPr="004E396D">
                <w:rPr>
                  <w:szCs w:val="18"/>
                </w:rPr>
                <w:t xml:space="preserve"> </w:t>
              </w:r>
              <w:r w:rsidRPr="004E396D">
                <w:t>1</w:t>
              </w:r>
            </w:ins>
          </w:p>
        </w:tc>
        <w:tc>
          <w:tcPr>
            <w:tcW w:w="1959" w:type="dxa"/>
            <w:gridSpan w:val="4"/>
            <w:tcBorders>
              <w:bottom w:val="single" w:sz="4" w:space="0" w:color="auto"/>
            </w:tcBorders>
            <w:vAlign w:val="center"/>
          </w:tcPr>
          <w:p w14:paraId="66DD661D" w14:textId="77777777" w:rsidR="00224E11" w:rsidRDefault="00224E11" w:rsidP="0072702F">
            <w:pPr>
              <w:pStyle w:val="TAC"/>
              <w:rPr>
                <w:ins w:id="14618" w:author="Jerry Cui" w:date="2020-11-16T16:55:00Z"/>
                <w:rFonts w:cs="Arial"/>
                <w:lang w:eastAsia="zh-CN"/>
              </w:rPr>
            </w:pPr>
            <w:ins w:id="14619" w:author="Jerry Cui" w:date="2020-11-16T16:55:00Z">
              <w:r w:rsidRPr="004E396D">
                <w:t>SMTC.2</w:t>
              </w:r>
            </w:ins>
          </w:p>
        </w:tc>
        <w:tc>
          <w:tcPr>
            <w:tcW w:w="2201" w:type="dxa"/>
            <w:gridSpan w:val="3"/>
            <w:tcBorders>
              <w:bottom w:val="single" w:sz="4" w:space="0" w:color="auto"/>
            </w:tcBorders>
            <w:vAlign w:val="center"/>
          </w:tcPr>
          <w:p w14:paraId="56A34E4F" w14:textId="77777777" w:rsidR="00224E11" w:rsidRDefault="00224E11" w:rsidP="0072702F">
            <w:pPr>
              <w:pStyle w:val="TAC"/>
              <w:rPr>
                <w:ins w:id="14620" w:author="Jerry Cui" w:date="2020-11-16T16:55:00Z"/>
                <w:rFonts w:cs="Arial"/>
                <w:lang w:eastAsia="zh-CN"/>
              </w:rPr>
            </w:pPr>
            <w:ins w:id="14621" w:author="Jerry Cui" w:date="2020-11-16T16:55:00Z">
              <w:r w:rsidRPr="004E396D">
                <w:rPr>
                  <w:rFonts w:cs="v4.2.0"/>
                  <w:lang w:eastAsia="zh-CN"/>
                </w:rPr>
                <w:t>SMTC.5</w:t>
              </w:r>
            </w:ins>
          </w:p>
        </w:tc>
      </w:tr>
      <w:tr w:rsidR="00224E11" w:rsidRPr="004E396D" w14:paraId="6F95B8FA" w14:textId="77777777" w:rsidTr="0072702F">
        <w:trPr>
          <w:cantSplit/>
          <w:trHeight w:val="180"/>
          <w:ins w:id="14622" w:author="Jerry Cui" w:date="2020-11-16T16:55:00Z"/>
        </w:trPr>
        <w:tc>
          <w:tcPr>
            <w:tcW w:w="2628" w:type="dxa"/>
            <w:gridSpan w:val="2"/>
            <w:vMerge/>
            <w:tcBorders>
              <w:left w:val="single" w:sz="4" w:space="0" w:color="auto"/>
              <w:bottom w:val="single" w:sz="4" w:space="0" w:color="auto"/>
            </w:tcBorders>
          </w:tcPr>
          <w:p w14:paraId="6951E7E9" w14:textId="77777777" w:rsidR="00224E11" w:rsidRPr="004E396D" w:rsidRDefault="00224E11" w:rsidP="0072702F">
            <w:pPr>
              <w:pStyle w:val="TAL"/>
              <w:rPr>
                <w:ins w:id="14623" w:author="Jerry Cui" w:date="2020-11-16T16:55:00Z"/>
                <w:lang w:val="it-IT" w:eastAsia="zh-CN"/>
              </w:rPr>
            </w:pPr>
          </w:p>
        </w:tc>
        <w:tc>
          <w:tcPr>
            <w:tcW w:w="877" w:type="dxa"/>
            <w:tcBorders>
              <w:bottom w:val="single" w:sz="4" w:space="0" w:color="auto"/>
            </w:tcBorders>
          </w:tcPr>
          <w:p w14:paraId="063AC332" w14:textId="77777777" w:rsidR="00224E11" w:rsidRPr="004E396D" w:rsidRDefault="00224E11" w:rsidP="0072702F">
            <w:pPr>
              <w:pStyle w:val="TAC"/>
              <w:rPr>
                <w:ins w:id="14624" w:author="Jerry Cui" w:date="2020-11-16T16:55:00Z"/>
                <w:lang w:val="it-IT"/>
              </w:rPr>
            </w:pPr>
          </w:p>
        </w:tc>
        <w:tc>
          <w:tcPr>
            <w:tcW w:w="1281" w:type="dxa"/>
            <w:tcBorders>
              <w:bottom w:val="single" w:sz="4" w:space="0" w:color="auto"/>
            </w:tcBorders>
            <w:vAlign w:val="center"/>
          </w:tcPr>
          <w:p w14:paraId="175EF7B5" w14:textId="77777777" w:rsidR="00224E11" w:rsidRDefault="00224E11" w:rsidP="0072702F">
            <w:pPr>
              <w:pStyle w:val="TAC"/>
              <w:rPr>
                <w:ins w:id="14625" w:author="Jerry Cui" w:date="2020-11-16T16:55:00Z"/>
                <w:lang w:eastAsia="zh-CN"/>
              </w:rPr>
            </w:pPr>
            <w:ins w:id="14626" w:author="Jerry Cui" w:date="2020-11-16T16:55:00Z">
              <w:r w:rsidRPr="004E396D">
                <w:t>Config</w:t>
              </w:r>
              <w:r w:rsidRPr="004E396D">
                <w:rPr>
                  <w:szCs w:val="18"/>
                </w:rPr>
                <w:t xml:space="preserve"> 2, </w:t>
              </w:r>
              <w:r w:rsidRPr="004E396D">
                <w:t>3</w:t>
              </w:r>
            </w:ins>
          </w:p>
        </w:tc>
        <w:tc>
          <w:tcPr>
            <w:tcW w:w="1959" w:type="dxa"/>
            <w:gridSpan w:val="4"/>
            <w:tcBorders>
              <w:bottom w:val="single" w:sz="4" w:space="0" w:color="auto"/>
            </w:tcBorders>
            <w:vAlign w:val="center"/>
          </w:tcPr>
          <w:p w14:paraId="3151AA7B" w14:textId="77777777" w:rsidR="00224E11" w:rsidRDefault="00224E11" w:rsidP="0072702F">
            <w:pPr>
              <w:pStyle w:val="TAC"/>
              <w:rPr>
                <w:ins w:id="14627" w:author="Jerry Cui" w:date="2020-11-16T16:55:00Z"/>
                <w:rFonts w:cs="Arial"/>
                <w:lang w:eastAsia="zh-CN"/>
              </w:rPr>
            </w:pPr>
            <w:ins w:id="14628" w:author="Jerry Cui" w:date="2020-11-16T16:55:00Z">
              <w:r w:rsidRPr="004E396D">
                <w:t>SMTC.1</w:t>
              </w:r>
            </w:ins>
          </w:p>
        </w:tc>
        <w:tc>
          <w:tcPr>
            <w:tcW w:w="2201" w:type="dxa"/>
            <w:gridSpan w:val="3"/>
            <w:tcBorders>
              <w:bottom w:val="single" w:sz="4" w:space="0" w:color="auto"/>
            </w:tcBorders>
            <w:vAlign w:val="center"/>
          </w:tcPr>
          <w:p w14:paraId="2505EE5A" w14:textId="77777777" w:rsidR="00224E11" w:rsidRDefault="00224E11" w:rsidP="0072702F">
            <w:pPr>
              <w:pStyle w:val="TAC"/>
              <w:rPr>
                <w:ins w:id="14629" w:author="Jerry Cui" w:date="2020-11-16T16:55:00Z"/>
                <w:rFonts w:cs="Arial"/>
                <w:lang w:eastAsia="zh-CN"/>
              </w:rPr>
            </w:pPr>
            <w:ins w:id="14630" w:author="Jerry Cui" w:date="2020-11-16T16:55:00Z">
              <w:r w:rsidRPr="004E396D">
                <w:t>SMTC.4</w:t>
              </w:r>
            </w:ins>
          </w:p>
        </w:tc>
      </w:tr>
      <w:tr w:rsidR="00224E11" w:rsidRPr="004E396D" w14:paraId="2E670576" w14:textId="77777777" w:rsidTr="0072702F">
        <w:trPr>
          <w:cantSplit/>
          <w:trHeight w:val="193"/>
          <w:ins w:id="14631" w:author="Jerry Cui" w:date="2020-11-16T16:55:00Z"/>
        </w:trPr>
        <w:tc>
          <w:tcPr>
            <w:tcW w:w="2628" w:type="dxa"/>
            <w:gridSpan w:val="2"/>
            <w:vMerge w:val="restart"/>
            <w:tcBorders>
              <w:left w:val="single" w:sz="4" w:space="0" w:color="auto"/>
            </w:tcBorders>
          </w:tcPr>
          <w:p w14:paraId="5DE63732" w14:textId="77777777" w:rsidR="00224E11" w:rsidRPr="004E396D" w:rsidRDefault="00224E11" w:rsidP="0072702F">
            <w:pPr>
              <w:pStyle w:val="TAL"/>
              <w:rPr>
                <w:ins w:id="14632" w:author="Jerry Cui" w:date="2020-11-16T16:55:00Z"/>
                <w:lang w:val="da-DK"/>
              </w:rPr>
            </w:pPr>
            <w:ins w:id="14633" w:author="Jerry Cui" w:date="2020-11-16T16:55:00Z">
              <w:r w:rsidRPr="004E396D">
                <w:rPr>
                  <w:lang w:val="da-DK"/>
                </w:rPr>
                <w:t>PDSCH/PDCCH subcarrier spacing</w:t>
              </w:r>
            </w:ins>
          </w:p>
        </w:tc>
        <w:tc>
          <w:tcPr>
            <w:tcW w:w="877" w:type="dxa"/>
            <w:vMerge w:val="restart"/>
          </w:tcPr>
          <w:p w14:paraId="63E0540D" w14:textId="77777777" w:rsidR="00224E11" w:rsidRPr="004E396D" w:rsidRDefault="00224E11" w:rsidP="0072702F">
            <w:pPr>
              <w:pStyle w:val="TAC"/>
              <w:rPr>
                <w:ins w:id="14634" w:author="Jerry Cui" w:date="2020-11-16T16:55:00Z"/>
                <w:lang w:val="it-IT"/>
              </w:rPr>
            </w:pPr>
            <w:ins w:id="14635" w:author="Jerry Cui" w:date="2020-11-16T16:55:00Z">
              <w:r w:rsidRPr="004E396D">
                <w:rPr>
                  <w:lang w:val="it-IT"/>
                </w:rPr>
                <w:t>kHz</w:t>
              </w:r>
            </w:ins>
          </w:p>
        </w:tc>
        <w:tc>
          <w:tcPr>
            <w:tcW w:w="1281" w:type="dxa"/>
            <w:tcBorders>
              <w:bottom w:val="single" w:sz="4" w:space="0" w:color="auto"/>
            </w:tcBorders>
          </w:tcPr>
          <w:p w14:paraId="30055D3A" w14:textId="77777777" w:rsidR="00224E11" w:rsidRPr="004E396D" w:rsidRDefault="00224E11" w:rsidP="0072702F">
            <w:pPr>
              <w:pStyle w:val="TAC"/>
              <w:rPr>
                <w:ins w:id="14636" w:author="Jerry Cui" w:date="2020-11-16T16:55:00Z"/>
                <w:lang w:val="da-DK"/>
              </w:rPr>
            </w:pPr>
            <w:ins w:id="14637" w:author="Jerry Cui" w:date="2020-11-16T16:55:00Z">
              <w:r w:rsidRPr="004E396D">
                <w:t>Config</w:t>
              </w:r>
              <w:r w:rsidRPr="004E396D">
                <w:rPr>
                  <w:szCs w:val="18"/>
                </w:rPr>
                <w:t xml:space="preserve"> </w:t>
              </w:r>
              <w:r w:rsidRPr="004E396D">
                <w:t>1,2</w:t>
              </w:r>
            </w:ins>
          </w:p>
        </w:tc>
        <w:tc>
          <w:tcPr>
            <w:tcW w:w="4160" w:type="dxa"/>
            <w:gridSpan w:val="7"/>
            <w:tcBorders>
              <w:bottom w:val="single" w:sz="4" w:space="0" w:color="auto"/>
            </w:tcBorders>
            <w:vAlign w:val="center"/>
          </w:tcPr>
          <w:p w14:paraId="58D64021" w14:textId="77777777" w:rsidR="00224E11" w:rsidRPr="004E396D" w:rsidRDefault="00224E11" w:rsidP="0072702F">
            <w:pPr>
              <w:pStyle w:val="TAC"/>
              <w:rPr>
                <w:ins w:id="14638" w:author="Jerry Cui" w:date="2020-11-16T16:55:00Z"/>
                <w:lang w:val="en-US"/>
              </w:rPr>
            </w:pPr>
            <w:ins w:id="14639" w:author="Jerry Cui" w:date="2020-11-16T16:55:00Z">
              <w:r w:rsidRPr="004E396D">
                <w:rPr>
                  <w:lang w:val="en-US"/>
                </w:rPr>
                <w:t>15</w:t>
              </w:r>
            </w:ins>
          </w:p>
        </w:tc>
      </w:tr>
      <w:tr w:rsidR="00224E11" w:rsidRPr="004E396D" w14:paraId="53956139" w14:textId="77777777" w:rsidTr="0072702F">
        <w:trPr>
          <w:cantSplit/>
          <w:trHeight w:val="127"/>
          <w:ins w:id="14640" w:author="Jerry Cui" w:date="2020-11-16T16:55:00Z"/>
        </w:trPr>
        <w:tc>
          <w:tcPr>
            <w:tcW w:w="2628" w:type="dxa"/>
            <w:gridSpan w:val="2"/>
            <w:vMerge/>
            <w:tcBorders>
              <w:left w:val="single" w:sz="4" w:space="0" w:color="auto"/>
              <w:bottom w:val="single" w:sz="4" w:space="0" w:color="auto"/>
            </w:tcBorders>
          </w:tcPr>
          <w:p w14:paraId="414940AE" w14:textId="77777777" w:rsidR="00224E11" w:rsidRPr="004E396D" w:rsidRDefault="00224E11" w:rsidP="0072702F">
            <w:pPr>
              <w:pStyle w:val="TAL"/>
              <w:rPr>
                <w:ins w:id="14641" w:author="Jerry Cui" w:date="2020-11-16T16:55:00Z"/>
              </w:rPr>
            </w:pPr>
          </w:p>
        </w:tc>
        <w:tc>
          <w:tcPr>
            <w:tcW w:w="877" w:type="dxa"/>
            <w:vMerge/>
            <w:tcBorders>
              <w:bottom w:val="single" w:sz="4" w:space="0" w:color="auto"/>
            </w:tcBorders>
          </w:tcPr>
          <w:p w14:paraId="3243319F" w14:textId="77777777" w:rsidR="00224E11" w:rsidRPr="004E396D" w:rsidRDefault="00224E11" w:rsidP="0072702F">
            <w:pPr>
              <w:pStyle w:val="TAC"/>
              <w:rPr>
                <w:ins w:id="14642" w:author="Jerry Cui" w:date="2020-11-16T16:55:00Z"/>
                <w:lang w:val="it-IT"/>
              </w:rPr>
            </w:pPr>
          </w:p>
        </w:tc>
        <w:tc>
          <w:tcPr>
            <w:tcW w:w="1281" w:type="dxa"/>
            <w:tcBorders>
              <w:bottom w:val="single" w:sz="4" w:space="0" w:color="auto"/>
            </w:tcBorders>
          </w:tcPr>
          <w:p w14:paraId="56D37581" w14:textId="77777777" w:rsidR="00224E11" w:rsidRPr="004E396D" w:rsidRDefault="00224E11" w:rsidP="0072702F">
            <w:pPr>
              <w:pStyle w:val="TAC"/>
              <w:rPr>
                <w:ins w:id="14643" w:author="Jerry Cui" w:date="2020-11-16T16:55:00Z"/>
                <w:lang w:val="da-DK"/>
              </w:rPr>
            </w:pPr>
            <w:ins w:id="14644" w:author="Jerry Cui" w:date="2020-11-16T16:55:00Z">
              <w:r w:rsidRPr="004E396D">
                <w:t>Config</w:t>
              </w:r>
              <w:r w:rsidRPr="004E396D">
                <w:rPr>
                  <w:szCs w:val="18"/>
                </w:rPr>
                <w:t xml:space="preserve"> </w:t>
              </w:r>
              <w:r w:rsidRPr="004E396D">
                <w:t>3</w:t>
              </w:r>
            </w:ins>
          </w:p>
        </w:tc>
        <w:tc>
          <w:tcPr>
            <w:tcW w:w="4160" w:type="dxa"/>
            <w:gridSpan w:val="7"/>
            <w:tcBorders>
              <w:bottom w:val="single" w:sz="4" w:space="0" w:color="auto"/>
            </w:tcBorders>
            <w:vAlign w:val="center"/>
          </w:tcPr>
          <w:p w14:paraId="094FC06A" w14:textId="77777777" w:rsidR="00224E11" w:rsidRPr="004E396D" w:rsidRDefault="00224E11" w:rsidP="0072702F">
            <w:pPr>
              <w:pStyle w:val="TAC"/>
              <w:rPr>
                <w:ins w:id="14645" w:author="Jerry Cui" w:date="2020-11-16T16:55:00Z"/>
                <w:lang w:val="en-US"/>
              </w:rPr>
            </w:pPr>
            <w:ins w:id="14646" w:author="Jerry Cui" w:date="2020-11-16T16:55:00Z">
              <w:r w:rsidRPr="004E396D">
                <w:rPr>
                  <w:lang w:val="en-US"/>
                </w:rPr>
                <w:t>30</w:t>
              </w:r>
            </w:ins>
          </w:p>
        </w:tc>
      </w:tr>
      <w:tr w:rsidR="00224E11" w:rsidRPr="004E396D" w14:paraId="4559C506" w14:textId="77777777" w:rsidTr="0072702F">
        <w:trPr>
          <w:cantSplit/>
          <w:trHeight w:val="292"/>
          <w:ins w:id="14647" w:author="Jerry Cui" w:date="2020-11-16T16:55:00Z"/>
        </w:trPr>
        <w:tc>
          <w:tcPr>
            <w:tcW w:w="2628" w:type="dxa"/>
            <w:gridSpan w:val="2"/>
            <w:tcBorders>
              <w:left w:val="single" w:sz="4" w:space="0" w:color="auto"/>
              <w:bottom w:val="single" w:sz="4" w:space="0" w:color="auto"/>
            </w:tcBorders>
          </w:tcPr>
          <w:p w14:paraId="24BFA2D2" w14:textId="77777777" w:rsidR="00224E11" w:rsidRPr="004E396D" w:rsidRDefault="00224E11" w:rsidP="0072702F">
            <w:pPr>
              <w:pStyle w:val="TAL"/>
              <w:rPr>
                <w:ins w:id="14648" w:author="Jerry Cui" w:date="2020-11-16T16:55:00Z"/>
                <w:lang w:val="en-US"/>
              </w:rPr>
            </w:pPr>
            <w:ins w:id="14649" w:author="Jerry Cui" w:date="2020-11-16T16:55:00Z">
              <w:r w:rsidRPr="004E396D">
                <w:rPr>
                  <w:szCs w:val="16"/>
                  <w:lang w:eastAsia="ja-JP"/>
                </w:rPr>
                <w:t>EPRE ratio of PSS to SSS</w:t>
              </w:r>
            </w:ins>
          </w:p>
        </w:tc>
        <w:tc>
          <w:tcPr>
            <w:tcW w:w="877" w:type="dxa"/>
            <w:tcBorders>
              <w:bottom w:val="single" w:sz="4" w:space="0" w:color="auto"/>
            </w:tcBorders>
          </w:tcPr>
          <w:p w14:paraId="66D62755" w14:textId="77777777" w:rsidR="00224E11" w:rsidRPr="004E396D" w:rsidRDefault="00224E11" w:rsidP="0072702F">
            <w:pPr>
              <w:pStyle w:val="TAC"/>
              <w:rPr>
                <w:ins w:id="14650" w:author="Jerry Cui" w:date="2020-11-16T16:55:00Z"/>
              </w:rPr>
            </w:pPr>
          </w:p>
        </w:tc>
        <w:tc>
          <w:tcPr>
            <w:tcW w:w="1281" w:type="dxa"/>
            <w:vMerge w:val="restart"/>
            <w:vAlign w:val="center"/>
          </w:tcPr>
          <w:p w14:paraId="40AFC7F0" w14:textId="77777777" w:rsidR="00224E11" w:rsidRPr="004E396D" w:rsidRDefault="00224E11" w:rsidP="0072702F">
            <w:pPr>
              <w:pStyle w:val="TAC"/>
              <w:rPr>
                <w:ins w:id="14651" w:author="Jerry Cui" w:date="2020-11-16T16:55:00Z"/>
              </w:rPr>
            </w:pPr>
            <w:ins w:id="14652" w:author="Jerry Cui" w:date="2020-11-16T16:55:00Z">
              <w:r w:rsidRPr="004E396D">
                <w:t>Config 1,2,3</w:t>
              </w:r>
            </w:ins>
          </w:p>
        </w:tc>
        <w:tc>
          <w:tcPr>
            <w:tcW w:w="1959" w:type="dxa"/>
            <w:gridSpan w:val="4"/>
            <w:vMerge w:val="restart"/>
            <w:vAlign w:val="center"/>
          </w:tcPr>
          <w:p w14:paraId="329616C8" w14:textId="77777777" w:rsidR="00224E11" w:rsidRPr="004E396D" w:rsidRDefault="00224E11" w:rsidP="0072702F">
            <w:pPr>
              <w:pStyle w:val="TAC"/>
              <w:rPr>
                <w:ins w:id="14653" w:author="Jerry Cui" w:date="2020-11-16T16:55:00Z"/>
                <w:rFonts w:cs="v4.2.0"/>
              </w:rPr>
            </w:pPr>
            <w:ins w:id="14654" w:author="Jerry Cui" w:date="2020-11-16T16:55:00Z">
              <w:r w:rsidRPr="004E396D">
                <w:rPr>
                  <w:rFonts w:cs="v4.2.0"/>
                </w:rPr>
                <w:t>0</w:t>
              </w:r>
            </w:ins>
          </w:p>
        </w:tc>
        <w:tc>
          <w:tcPr>
            <w:tcW w:w="2201" w:type="dxa"/>
            <w:gridSpan w:val="3"/>
            <w:vMerge w:val="restart"/>
            <w:vAlign w:val="center"/>
          </w:tcPr>
          <w:p w14:paraId="42F4D345" w14:textId="77777777" w:rsidR="00224E11" w:rsidRPr="004E396D" w:rsidRDefault="00224E11" w:rsidP="0072702F">
            <w:pPr>
              <w:pStyle w:val="TAC"/>
              <w:rPr>
                <w:ins w:id="14655" w:author="Jerry Cui" w:date="2020-11-16T16:55:00Z"/>
              </w:rPr>
            </w:pPr>
            <w:ins w:id="14656" w:author="Jerry Cui" w:date="2020-11-16T16:55:00Z">
              <w:r w:rsidRPr="004E396D">
                <w:t>0</w:t>
              </w:r>
            </w:ins>
          </w:p>
        </w:tc>
      </w:tr>
      <w:tr w:rsidR="00224E11" w:rsidRPr="004E396D" w14:paraId="542356D9" w14:textId="77777777" w:rsidTr="0072702F">
        <w:trPr>
          <w:cantSplit/>
          <w:trHeight w:val="292"/>
          <w:ins w:id="14657" w:author="Jerry Cui" w:date="2020-11-16T16:55:00Z"/>
        </w:trPr>
        <w:tc>
          <w:tcPr>
            <w:tcW w:w="2628" w:type="dxa"/>
            <w:gridSpan w:val="2"/>
            <w:tcBorders>
              <w:left w:val="single" w:sz="4" w:space="0" w:color="auto"/>
              <w:bottom w:val="single" w:sz="4" w:space="0" w:color="auto"/>
            </w:tcBorders>
          </w:tcPr>
          <w:p w14:paraId="1FE8518C" w14:textId="77777777" w:rsidR="00224E11" w:rsidRPr="004E396D" w:rsidRDefault="00224E11" w:rsidP="0072702F">
            <w:pPr>
              <w:pStyle w:val="TAL"/>
              <w:rPr>
                <w:ins w:id="14658" w:author="Jerry Cui" w:date="2020-11-16T16:55:00Z"/>
                <w:lang w:val="en-US"/>
              </w:rPr>
            </w:pPr>
            <w:ins w:id="14659" w:author="Jerry Cui" w:date="2020-11-16T16:55:00Z">
              <w:r w:rsidRPr="004E396D">
                <w:rPr>
                  <w:szCs w:val="16"/>
                  <w:lang w:eastAsia="ja-JP"/>
                </w:rPr>
                <w:t>EPRE ratio of PBCH DMRS to SSS</w:t>
              </w:r>
            </w:ins>
          </w:p>
        </w:tc>
        <w:tc>
          <w:tcPr>
            <w:tcW w:w="877" w:type="dxa"/>
            <w:tcBorders>
              <w:bottom w:val="single" w:sz="4" w:space="0" w:color="auto"/>
            </w:tcBorders>
          </w:tcPr>
          <w:p w14:paraId="2E8D1D96" w14:textId="77777777" w:rsidR="00224E11" w:rsidRPr="004E396D" w:rsidRDefault="00224E11" w:rsidP="0072702F">
            <w:pPr>
              <w:pStyle w:val="TAC"/>
              <w:rPr>
                <w:ins w:id="14660" w:author="Jerry Cui" w:date="2020-11-16T16:55:00Z"/>
              </w:rPr>
            </w:pPr>
          </w:p>
        </w:tc>
        <w:tc>
          <w:tcPr>
            <w:tcW w:w="1281" w:type="dxa"/>
            <w:vMerge/>
          </w:tcPr>
          <w:p w14:paraId="76B4C008" w14:textId="77777777" w:rsidR="00224E11" w:rsidRPr="004E396D" w:rsidRDefault="00224E11" w:rsidP="0072702F">
            <w:pPr>
              <w:pStyle w:val="TAC"/>
              <w:rPr>
                <w:ins w:id="14661" w:author="Jerry Cui" w:date="2020-11-16T16:55:00Z"/>
              </w:rPr>
            </w:pPr>
          </w:p>
        </w:tc>
        <w:tc>
          <w:tcPr>
            <w:tcW w:w="1959" w:type="dxa"/>
            <w:gridSpan w:val="4"/>
            <w:vMerge/>
          </w:tcPr>
          <w:p w14:paraId="0F37EA1F" w14:textId="77777777" w:rsidR="00224E11" w:rsidRPr="004E396D" w:rsidRDefault="00224E11" w:rsidP="0072702F">
            <w:pPr>
              <w:pStyle w:val="TAC"/>
              <w:rPr>
                <w:ins w:id="14662" w:author="Jerry Cui" w:date="2020-11-16T16:55:00Z"/>
                <w:rFonts w:cs="v4.2.0"/>
              </w:rPr>
            </w:pPr>
          </w:p>
        </w:tc>
        <w:tc>
          <w:tcPr>
            <w:tcW w:w="2201" w:type="dxa"/>
            <w:gridSpan w:val="3"/>
            <w:vMerge/>
          </w:tcPr>
          <w:p w14:paraId="6F1D5A6F" w14:textId="77777777" w:rsidR="00224E11" w:rsidRPr="004E396D" w:rsidRDefault="00224E11" w:rsidP="0072702F">
            <w:pPr>
              <w:pStyle w:val="TAC"/>
              <w:rPr>
                <w:ins w:id="14663" w:author="Jerry Cui" w:date="2020-11-16T16:55:00Z"/>
              </w:rPr>
            </w:pPr>
          </w:p>
        </w:tc>
      </w:tr>
      <w:tr w:rsidR="00224E11" w:rsidRPr="004E396D" w14:paraId="14FF6470" w14:textId="77777777" w:rsidTr="0072702F">
        <w:trPr>
          <w:cantSplit/>
          <w:trHeight w:val="292"/>
          <w:ins w:id="14664" w:author="Jerry Cui" w:date="2020-11-16T16:55:00Z"/>
        </w:trPr>
        <w:tc>
          <w:tcPr>
            <w:tcW w:w="2628" w:type="dxa"/>
            <w:gridSpan w:val="2"/>
            <w:tcBorders>
              <w:left w:val="single" w:sz="4" w:space="0" w:color="auto"/>
              <w:bottom w:val="single" w:sz="4" w:space="0" w:color="auto"/>
            </w:tcBorders>
          </w:tcPr>
          <w:p w14:paraId="6AC7ACDA" w14:textId="77777777" w:rsidR="00224E11" w:rsidRPr="004E396D" w:rsidRDefault="00224E11" w:rsidP="0072702F">
            <w:pPr>
              <w:pStyle w:val="TAL"/>
              <w:rPr>
                <w:ins w:id="14665" w:author="Jerry Cui" w:date="2020-11-16T16:55:00Z"/>
                <w:lang w:val="en-US"/>
              </w:rPr>
            </w:pPr>
            <w:ins w:id="14666" w:author="Jerry Cui" w:date="2020-11-16T16:55:00Z">
              <w:r w:rsidRPr="004E396D">
                <w:rPr>
                  <w:szCs w:val="16"/>
                  <w:lang w:eastAsia="ja-JP"/>
                </w:rPr>
                <w:t>EPRE ratio of PBCH to PBCH DMRS</w:t>
              </w:r>
            </w:ins>
          </w:p>
        </w:tc>
        <w:tc>
          <w:tcPr>
            <w:tcW w:w="877" w:type="dxa"/>
            <w:tcBorders>
              <w:bottom w:val="single" w:sz="4" w:space="0" w:color="auto"/>
            </w:tcBorders>
          </w:tcPr>
          <w:p w14:paraId="093F283A" w14:textId="77777777" w:rsidR="00224E11" w:rsidRPr="004E396D" w:rsidRDefault="00224E11" w:rsidP="0072702F">
            <w:pPr>
              <w:pStyle w:val="TAC"/>
              <w:rPr>
                <w:ins w:id="14667" w:author="Jerry Cui" w:date="2020-11-16T16:55:00Z"/>
              </w:rPr>
            </w:pPr>
          </w:p>
        </w:tc>
        <w:tc>
          <w:tcPr>
            <w:tcW w:w="1281" w:type="dxa"/>
            <w:vMerge/>
          </w:tcPr>
          <w:p w14:paraId="56F6E474" w14:textId="77777777" w:rsidR="00224E11" w:rsidRPr="004E396D" w:rsidRDefault="00224E11" w:rsidP="0072702F">
            <w:pPr>
              <w:pStyle w:val="TAC"/>
              <w:rPr>
                <w:ins w:id="14668" w:author="Jerry Cui" w:date="2020-11-16T16:55:00Z"/>
              </w:rPr>
            </w:pPr>
          </w:p>
        </w:tc>
        <w:tc>
          <w:tcPr>
            <w:tcW w:w="1959" w:type="dxa"/>
            <w:gridSpan w:val="4"/>
            <w:vMerge/>
          </w:tcPr>
          <w:p w14:paraId="58A7167F" w14:textId="77777777" w:rsidR="00224E11" w:rsidRPr="004E396D" w:rsidRDefault="00224E11" w:rsidP="0072702F">
            <w:pPr>
              <w:pStyle w:val="TAC"/>
              <w:rPr>
                <w:ins w:id="14669" w:author="Jerry Cui" w:date="2020-11-16T16:55:00Z"/>
                <w:rFonts w:cs="v4.2.0"/>
              </w:rPr>
            </w:pPr>
          </w:p>
        </w:tc>
        <w:tc>
          <w:tcPr>
            <w:tcW w:w="2201" w:type="dxa"/>
            <w:gridSpan w:val="3"/>
            <w:vMerge/>
          </w:tcPr>
          <w:p w14:paraId="1D16F69B" w14:textId="77777777" w:rsidR="00224E11" w:rsidRPr="004E396D" w:rsidRDefault="00224E11" w:rsidP="0072702F">
            <w:pPr>
              <w:pStyle w:val="TAC"/>
              <w:rPr>
                <w:ins w:id="14670" w:author="Jerry Cui" w:date="2020-11-16T16:55:00Z"/>
              </w:rPr>
            </w:pPr>
          </w:p>
        </w:tc>
      </w:tr>
      <w:tr w:rsidR="00224E11" w:rsidRPr="004E396D" w14:paraId="4DB31B95" w14:textId="77777777" w:rsidTr="0072702F">
        <w:trPr>
          <w:cantSplit/>
          <w:trHeight w:val="292"/>
          <w:ins w:id="14671" w:author="Jerry Cui" w:date="2020-11-16T16:55:00Z"/>
        </w:trPr>
        <w:tc>
          <w:tcPr>
            <w:tcW w:w="2628" w:type="dxa"/>
            <w:gridSpan w:val="2"/>
            <w:tcBorders>
              <w:left w:val="single" w:sz="4" w:space="0" w:color="auto"/>
              <w:bottom w:val="single" w:sz="4" w:space="0" w:color="auto"/>
            </w:tcBorders>
          </w:tcPr>
          <w:p w14:paraId="24BCE525" w14:textId="77777777" w:rsidR="00224E11" w:rsidRPr="004E396D" w:rsidRDefault="00224E11" w:rsidP="0072702F">
            <w:pPr>
              <w:pStyle w:val="TAL"/>
              <w:rPr>
                <w:ins w:id="14672" w:author="Jerry Cui" w:date="2020-11-16T16:55:00Z"/>
                <w:lang w:val="en-US"/>
              </w:rPr>
            </w:pPr>
            <w:ins w:id="14673" w:author="Jerry Cui" w:date="2020-11-16T16:55:00Z">
              <w:r w:rsidRPr="004E396D">
                <w:rPr>
                  <w:szCs w:val="16"/>
                  <w:lang w:eastAsia="ja-JP"/>
                </w:rPr>
                <w:t>EPRE ratio of PDCCH DMRS to SSS</w:t>
              </w:r>
            </w:ins>
          </w:p>
        </w:tc>
        <w:tc>
          <w:tcPr>
            <w:tcW w:w="877" w:type="dxa"/>
            <w:tcBorders>
              <w:bottom w:val="single" w:sz="4" w:space="0" w:color="auto"/>
            </w:tcBorders>
          </w:tcPr>
          <w:p w14:paraId="7DAF88B7" w14:textId="77777777" w:rsidR="00224E11" w:rsidRPr="004E396D" w:rsidRDefault="00224E11" w:rsidP="0072702F">
            <w:pPr>
              <w:pStyle w:val="TAC"/>
              <w:rPr>
                <w:ins w:id="14674" w:author="Jerry Cui" w:date="2020-11-16T16:55:00Z"/>
              </w:rPr>
            </w:pPr>
          </w:p>
        </w:tc>
        <w:tc>
          <w:tcPr>
            <w:tcW w:w="1281" w:type="dxa"/>
            <w:vMerge/>
          </w:tcPr>
          <w:p w14:paraId="521CD13C" w14:textId="77777777" w:rsidR="00224E11" w:rsidRPr="004E396D" w:rsidRDefault="00224E11" w:rsidP="0072702F">
            <w:pPr>
              <w:pStyle w:val="TAC"/>
              <w:rPr>
                <w:ins w:id="14675" w:author="Jerry Cui" w:date="2020-11-16T16:55:00Z"/>
              </w:rPr>
            </w:pPr>
          </w:p>
        </w:tc>
        <w:tc>
          <w:tcPr>
            <w:tcW w:w="1959" w:type="dxa"/>
            <w:gridSpan w:val="4"/>
            <w:vMerge/>
          </w:tcPr>
          <w:p w14:paraId="3693D545" w14:textId="77777777" w:rsidR="00224E11" w:rsidRPr="004E396D" w:rsidRDefault="00224E11" w:rsidP="0072702F">
            <w:pPr>
              <w:pStyle w:val="TAC"/>
              <w:rPr>
                <w:ins w:id="14676" w:author="Jerry Cui" w:date="2020-11-16T16:55:00Z"/>
                <w:rFonts w:cs="v4.2.0"/>
              </w:rPr>
            </w:pPr>
          </w:p>
        </w:tc>
        <w:tc>
          <w:tcPr>
            <w:tcW w:w="2201" w:type="dxa"/>
            <w:gridSpan w:val="3"/>
            <w:vMerge/>
          </w:tcPr>
          <w:p w14:paraId="6069962D" w14:textId="77777777" w:rsidR="00224E11" w:rsidRPr="004E396D" w:rsidRDefault="00224E11" w:rsidP="0072702F">
            <w:pPr>
              <w:pStyle w:val="TAC"/>
              <w:rPr>
                <w:ins w:id="14677" w:author="Jerry Cui" w:date="2020-11-16T16:55:00Z"/>
              </w:rPr>
            </w:pPr>
          </w:p>
        </w:tc>
      </w:tr>
      <w:tr w:rsidR="00224E11" w:rsidRPr="004E396D" w14:paraId="2C698E42" w14:textId="77777777" w:rsidTr="0072702F">
        <w:trPr>
          <w:cantSplit/>
          <w:trHeight w:val="292"/>
          <w:ins w:id="14678" w:author="Jerry Cui" w:date="2020-11-16T16:55:00Z"/>
        </w:trPr>
        <w:tc>
          <w:tcPr>
            <w:tcW w:w="2628" w:type="dxa"/>
            <w:gridSpan w:val="2"/>
            <w:tcBorders>
              <w:left w:val="single" w:sz="4" w:space="0" w:color="auto"/>
              <w:bottom w:val="single" w:sz="4" w:space="0" w:color="auto"/>
            </w:tcBorders>
          </w:tcPr>
          <w:p w14:paraId="6B35F7CC" w14:textId="77777777" w:rsidR="00224E11" w:rsidRPr="004E396D" w:rsidRDefault="00224E11" w:rsidP="0072702F">
            <w:pPr>
              <w:pStyle w:val="TAL"/>
              <w:rPr>
                <w:ins w:id="14679" w:author="Jerry Cui" w:date="2020-11-16T16:55:00Z"/>
                <w:lang w:val="en-US"/>
              </w:rPr>
            </w:pPr>
            <w:ins w:id="14680" w:author="Jerry Cui" w:date="2020-11-16T16:55:00Z">
              <w:r w:rsidRPr="004E396D">
                <w:rPr>
                  <w:szCs w:val="16"/>
                  <w:lang w:eastAsia="ja-JP"/>
                </w:rPr>
                <w:t>EPRE ratio of PDCCH to PDCCH DMRS</w:t>
              </w:r>
            </w:ins>
          </w:p>
        </w:tc>
        <w:tc>
          <w:tcPr>
            <w:tcW w:w="877" w:type="dxa"/>
            <w:tcBorders>
              <w:bottom w:val="single" w:sz="4" w:space="0" w:color="auto"/>
            </w:tcBorders>
          </w:tcPr>
          <w:p w14:paraId="107030B1" w14:textId="77777777" w:rsidR="00224E11" w:rsidRPr="004E396D" w:rsidRDefault="00224E11" w:rsidP="0072702F">
            <w:pPr>
              <w:pStyle w:val="TAC"/>
              <w:rPr>
                <w:ins w:id="14681" w:author="Jerry Cui" w:date="2020-11-16T16:55:00Z"/>
              </w:rPr>
            </w:pPr>
          </w:p>
        </w:tc>
        <w:tc>
          <w:tcPr>
            <w:tcW w:w="1281" w:type="dxa"/>
            <w:vMerge/>
          </w:tcPr>
          <w:p w14:paraId="3B08B936" w14:textId="77777777" w:rsidR="00224E11" w:rsidRPr="004E396D" w:rsidRDefault="00224E11" w:rsidP="0072702F">
            <w:pPr>
              <w:pStyle w:val="TAC"/>
              <w:rPr>
                <w:ins w:id="14682" w:author="Jerry Cui" w:date="2020-11-16T16:55:00Z"/>
              </w:rPr>
            </w:pPr>
          </w:p>
        </w:tc>
        <w:tc>
          <w:tcPr>
            <w:tcW w:w="1959" w:type="dxa"/>
            <w:gridSpan w:val="4"/>
            <w:vMerge/>
          </w:tcPr>
          <w:p w14:paraId="58B62E53" w14:textId="77777777" w:rsidR="00224E11" w:rsidRPr="004E396D" w:rsidRDefault="00224E11" w:rsidP="0072702F">
            <w:pPr>
              <w:pStyle w:val="TAC"/>
              <w:rPr>
                <w:ins w:id="14683" w:author="Jerry Cui" w:date="2020-11-16T16:55:00Z"/>
                <w:rFonts w:cs="v4.2.0"/>
              </w:rPr>
            </w:pPr>
          </w:p>
        </w:tc>
        <w:tc>
          <w:tcPr>
            <w:tcW w:w="2201" w:type="dxa"/>
            <w:gridSpan w:val="3"/>
            <w:vMerge/>
          </w:tcPr>
          <w:p w14:paraId="601BFA98" w14:textId="77777777" w:rsidR="00224E11" w:rsidRPr="004E396D" w:rsidRDefault="00224E11" w:rsidP="0072702F">
            <w:pPr>
              <w:pStyle w:val="TAC"/>
              <w:rPr>
                <w:ins w:id="14684" w:author="Jerry Cui" w:date="2020-11-16T16:55:00Z"/>
              </w:rPr>
            </w:pPr>
          </w:p>
        </w:tc>
      </w:tr>
      <w:tr w:rsidR="00224E11" w:rsidRPr="004E396D" w14:paraId="70D2ECC7" w14:textId="77777777" w:rsidTr="0072702F">
        <w:trPr>
          <w:cantSplit/>
          <w:trHeight w:val="292"/>
          <w:ins w:id="14685" w:author="Jerry Cui" w:date="2020-11-16T16:55:00Z"/>
        </w:trPr>
        <w:tc>
          <w:tcPr>
            <w:tcW w:w="2628" w:type="dxa"/>
            <w:gridSpan w:val="2"/>
            <w:tcBorders>
              <w:left w:val="single" w:sz="4" w:space="0" w:color="auto"/>
              <w:bottom w:val="single" w:sz="4" w:space="0" w:color="auto"/>
            </w:tcBorders>
          </w:tcPr>
          <w:p w14:paraId="6883492C" w14:textId="77777777" w:rsidR="00224E11" w:rsidRPr="004E396D" w:rsidRDefault="00224E11" w:rsidP="0072702F">
            <w:pPr>
              <w:pStyle w:val="TAL"/>
              <w:rPr>
                <w:ins w:id="14686" w:author="Jerry Cui" w:date="2020-11-16T16:55:00Z"/>
                <w:lang w:val="en-US"/>
              </w:rPr>
            </w:pPr>
            <w:ins w:id="14687" w:author="Jerry Cui" w:date="2020-11-16T16:55:00Z">
              <w:r w:rsidRPr="004E396D">
                <w:rPr>
                  <w:szCs w:val="16"/>
                  <w:lang w:eastAsia="ja-JP"/>
                </w:rPr>
                <w:t xml:space="preserve">EPRE ratio of PDSCH DMRS to SSS </w:t>
              </w:r>
            </w:ins>
          </w:p>
        </w:tc>
        <w:tc>
          <w:tcPr>
            <w:tcW w:w="877" w:type="dxa"/>
            <w:tcBorders>
              <w:bottom w:val="single" w:sz="4" w:space="0" w:color="auto"/>
            </w:tcBorders>
          </w:tcPr>
          <w:p w14:paraId="0F9B1CF7" w14:textId="77777777" w:rsidR="00224E11" w:rsidRPr="004E396D" w:rsidRDefault="00224E11" w:rsidP="0072702F">
            <w:pPr>
              <w:pStyle w:val="TAC"/>
              <w:rPr>
                <w:ins w:id="14688" w:author="Jerry Cui" w:date="2020-11-16T16:55:00Z"/>
              </w:rPr>
            </w:pPr>
          </w:p>
        </w:tc>
        <w:tc>
          <w:tcPr>
            <w:tcW w:w="1281" w:type="dxa"/>
            <w:vMerge/>
          </w:tcPr>
          <w:p w14:paraId="4CB2EC7F" w14:textId="77777777" w:rsidR="00224E11" w:rsidRPr="004E396D" w:rsidRDefault="00224E11" w:rsidP="0072702F">
            <w:pPr>
              <w:pStyle w:val="TAC"/>
              <w:rPr>
                <w:ins w:id="14689" w:author="Jerry Cui" w:date="2020-11-16T16:55:00Z"/>
              </w:rPr>
            </w:pPr>
          </w:p>
        </w:tc>
        <w:tc>
          <w:tcPr>
            <w:tcW w:w="1959" w:type="dxa"/>
            <w:gridSpan w:val="4"/>
            <w:vMerge/>
          </w:tcPr>
          <w:p w14:paraId="0727A9E5" w14:textId="77777777" w:rsidR="00224E11" w:rsidRPr="004E396D" w:rsidRDefault="00224E11" w:rsidP="0072702F">
            <w:pPr>
              <w:pStyle w:val="TAC"/>
              <w:rPr>
                <w:ins w:id="14690" w:author="Jerry Cui" w:date="2020-11-16T16:55:00Z"/>
                <w:rFonts w:cs="v4.2.0"/>
              </w:rPr>
            </w:pPr>
          </w:p>
        </w:tc>
        <w:tc>
          <w:tcPr>
            <w:tcW w:w="2201" w:type="dxa"/>
            <w:gridSpan w:val="3"/>
            <w:vMerge/>
          </w:tcPr>
          <w:p w14:paraId="17AD5CEF" w14:textId="77777777" w:rsidR="00224E11" w:rsidRPr="004E396D" w:rsidRDefault="00224E11" w:rsidP="0072702F">
            <w:pPr>
              <w:pStyle w:val="TAC"/>
              <w:rPr>
                <w:ins w:id="14691" w:author="Jerry Cui" w:date="2020-11-16T16:55:00Z"/>
              </w:rPr>
            </w:pPr>
          </w:p>
        </w:tc>
      </w:tr>
      <w:tr w:rsidR="00224E11" w:rsidRPr="004E396D" w14:paraId="357D9FE0" w14:textId="77777777" w:rsidTr="0072702F">
        <w:trPr>
          <w:cantSplit/>
          <w:trHeight w:val="292"/>
          <w:ins w:id="14692" w:author="Jerry Cui" w:date="2020-11-16T16:55:00Z"/>
        </w:trPr>
        <w:tc>
          <w:tcPr>
            <w:tcW w:w="2628" w:type="dxa"/>
            <w:gridSpan w:val="2"/>
            <w:tcBorders>
              <w:left w:val="single" w:sz="4" w:space="0" w:color="auto"/>
              <w:bottom w:val="single" w:sz="4" w:space="0" w:color="auto"/>
            </w:tcBorders>
          </w:tcPr>
          <w:p w14:paraId="66D271B9" w14:textId="77777777" w:rsidR="00224E11" w:rsidRPr="004E396D" w:rsidRDefault="00224E11" w:rsidP="0072702F">
            <w:pPr>
              <w:pStyle w:val="TAL"/>
              <w:rPr>
                <w:ins w:id="14693" w:author="Jerry Cui" w:date="2020-11-16T16:55:00Z"/>
                <w:lang w:val="en-US"/>
              </w:rPr>
            </w:pPr>
            <w:ins w:id="14694" w:author="Jerry Cui" w:date="2020-11-16T16:55:00Z">
              <w:r w:rsidRPr="004E396D">
                <w:rPr>
                  <w:szCs w:val="16"/>
                  <w:lang w:eastAsia="ja-JP"/>
                </w:rPr>
                <w:t xml:space="preserve">EPRE ratio of PDSCH to PDSCH </w:t>
              </w:r>
            </w:ins>
          </w:p>
        </w:tc>
        <w:tc>
          <w:tcPr>
            <w:tcW w:w="877" w:type="dxa"/>
            <w:tcBorders>
              <w:bottom w:val="single" w:sz="4" w:space="0" w:color="auto"/>
            </w:tcBorders>
          </w:tcPr>
          <w:p w14:paraId="3261A18C" w14:textId="77777777" w:rsidR="00224E11" w:rsidRPr="004E396D" w:rsidRDefault="00224E11" w:rsidP="0072702F">
            <w:pPr>
              <w:pStyle w:val="TAC"/>
              <w:rPr>
                <w:ins w:id="14695" w:author="Jerry Cui" w:date="2020-11-16T16:55:00Z"/>
              </w:rPr>
            </w:pPr>
          </w:p>
        </w:tc>
        <w:tc>
          <w:tcPr>
            <w:tcW w:w="1281" w:type="dxa"/>
            <w:vMerge/>
          </w:tcPr>
          <w:p w14:paraId="667F3B71" w14:textId="77777777" w:rsidR="00224E11" w:rsidRPr="004E396D" w:rsidRDefault="00224E11" w:rsidP="0072702F">
            <w:pPr>
              <w:pStyle w:val="TAC"/>
              <w:rPr>
                <w:ins w:id="14696" w:author="Jerry Cui" w:date="2020-11-16T16:55:00Z"/>
              </w:rPr>
            </w:pPr>
          </w:p>
        </w:tc>
        <w:tc>
          <w:tcPr>
            <w:tcW w:w="1959" w:type="dxa"/>
            <w:gridSpan w:val="4"/>
            <w:vMerge/>
          </w:tcPr>
          <w:p w14:paraId="3A18581C" w14:textId="77777777" w:rsidR="00224E11" w:rsidRPr="004E396D" w:rsidRDefault="00224E11" w:rsidP="0072702F">
            <w:pPr>
              <w:pStyle w:val="TAC"/>
              <w:rPr>
                <w:ins w:id="14697" w:author="Jerry Cui" w:date="2020-11-16T16:55:00Z"/>
                <w:rFonts w:cs="v4.2.0"/>
              </w:rPr>
            </w:pPr>
          </w:p>
        </w:tc>
        <w:tc>
          <w:tcPr>
            <w:tcW w:w="2201" w:type="dxa"/>
            <w:gridSpan w:val="3"/>
            <w:vMerge/>
          </w:tcPr>
          <w:p w14:paraId="52F8FFE4" w14:textId="77777777" w:rsidR="00224E11" w:rsidRPr="004E396D" w:rsidRDefault="00224E11" w:rsidP="0072702F">
            <w:pPr>
              <w:pStyle w:val="TAC"/>
              <w:rPr>
                <w:ins w:id="14698" w:author="Jerry Cui" w:date="2020-11-16T16:55:00Z"/>
              </w:rPr>
            </w:pPr>
          </w:p>
        </w:tc>
      </w:tr>
      <w:tr w:rsidR="00224E11" w:rsidRPr="004E396D" w14:paraId="5CBF27D3" w14:textId="77777777" w:rsidTr="0072702F">
        <w:trPr>
          <w:cantSplit/>
          <w:trHeight w:val="43"/>
          <w:ins w:id="14699" w:author="Jerry Cui" w:date="2020-11-16T16:55:00Z"/>
        </w:trPr>
        <w:tc>
          <w:tcPr>
            <w:tcW w:w="2628" w:type="dxa"/>
            <w:gridSpan w:val="2"/>
            <w:tcBorders>
              <w:left w:val="single" w:sz="4" w:space="0" w:color="auto"/>
              <w:bottom w:val="single" w:sz="4" w:space="0" w:color="auto"/>
            </w:tcBorders>
          </w:tcPr>
          <w:p w14:paraId="2F6B2A3F" w14:textId="77777777" w:rsidR="00224E11" w:rsidRPr="004E396D" w:rsidRDefault="00224E11" w:rsidP="0072702F">
            <w:pPr>
              <w:pStyle w:val="TAL"/>
              <w:rPr>
                <w:ins w:id="14700" w:author="Jerry Cui" w:date="2020-11-16T16:55:00Z"/>
                <w:lang w:val="en-US"/>
              </w:rPr>
            </w:pPr>
            <w:ins w:id="14701" w:author="Jerry Cui" w:date="2020-11-16T16:55:00Z">
              <w:r w:rsidRPr="004E396D">
                <w:rPr>
                  <w:szCs w:val="16"/>
                  <w:lang w:eastAsia="ja-JP"/>
                </w:rPr>
                <w:t xml:space="preserve">EPRE ratio of OCNG DMRS to </w:t>
              </w:r>
              <w:proofErr w:type="gramStart"/>
              <w:r w:rsidRPr="004E396D">
                <w:rPr>
                  <w:szCs w:val="16"/>
                  <w:lang w:eastAsia="ja-JP"/>
                </w:rPr>
                <w:t>SSS(</w:t>
              </w:r>
              <w:proofErr w:type="gramEnd"/>
              <w:r w:rsidRPr="004E396D">
                <w:rPr>
                  <w:szCs w:val="16"/>
                  <w:lang w:eastAsia="ja-JP"/>
                </w:rPr>
                <w:t>Note 1)</w:t>
              </w:r>
            </w:ins>
          </w:p>
        </w:tc>
        <w:tc>
          <w:tcPr>
            <w:tcW w:w="877" w:type="dxa"/>
            <w:tcBorders>
              <w:bottom w:val="single" w:sz="4" w:space="0" w:color="auto"/>
            </w:tcBorders>
          </w:tcPr>
          <w:p w14:paraId="3D406C82" w14:textId="77777777" w:rsidR="00224E11" w:rsidRPr="004E396D" w:rsidRDefault="00224E11" w:rsidP="0072702F">
            <w:pPr>
              <w:pStyle w:val="TAC"/>
              <w:rPr>
                <w:ins w:id="14702" w:author="Jerry Cui" w:date="2020-11-16T16:55:00Z"/>
              </w:rPr>
            </w:pPr>
          </w:p>
        </w:tc>
        <w:tc>
          <w:tcPr>
            <w:tcW w:w="1281" w:type="dxa"/>
            <w:vMerge/>
          </w:tcPr>
          <w:p w14:paraId="6B8F84DA" w14:textId="77777777" w:rsidR="00224E11" w:rsidRPr="004E396D" w:rsidRDefault="00224E11" w:rsidP="0072702F">
            <w:pPr>
              <w:pStyle w:val="TAC"/>
              <w:rPr>
                <w:ins w:id="14703" w:author="Jerry Cui" w:date="2020-11-16T16:55:00Z"/>
              </w:rPr>
            </w:pPr>
          </w:p>
        </w:tc>
        <w:tc>
          <w:tcPr>
            <w:tcW w:w="1959" w:type="dxa"/>
            <w:gridSpan w:val="4"/>
            <w:vMerge/>
          </w:tcPr>
          <w:p w14:paraId="7BE87FED" w14:textId="77777777" w:rsidR="00224E11" w:rsidRPr="004E396D" w:rsidRDefault="00224E11" w:rsidP="0072702F">
            <w:pPr>
              <w:pStyle w:val="TAC"/>
              <w:rPr>
                <w:ins w:id="14704" w:author="Jerry Cui" w:date="2020-11-16T16:55:00Z"/>
                <w:rFonts w:cs="v4.2.0"/>
              </w:rPr>
            </w:pPr>
          </w:p>
        </w:tc>
        <w:tc>
          <w:tcPr>
            <w:tcW w:w="2201" w:type="dxa"/>
            <w:gridSpan w:val="3"/>
            <w:vMerge/>
          </w:tcPr>
          <w:p w14:paraId="2180941F" w14:textId="77777777" w:rsidR="00224E11" w:rsidRPr="004E396D" w:rsidRDefault="00224E11" w:rsidP="0072702F">
            <w:pPr>
              <w:pStyle w:val="TAC"/>
              <w:rPr>
                <w:ins w:id="14705" w:author="Jerry Cui" w:date="2020-11-16T16:55:00Z"/>
              </w:rPr>
            </w:pPr>
          </w:p>
        </w:tc>
      </w:tr>
      <w:tr w:rsidR="00224E11" w:rsidRPr="004E396D" w14:paraId="34067D90" w14:textId="77777777" w:rsidTr="0072702F">
        <w:trPr>
          <w:cantSplit/>
          <w:trHeight w:val="292"/>
          <w:ins w:id="14706" w:author="Jerry Cui" w:date="2020-11-16T16:55:00Z"/>
        </w:trPr>
        <w:tc>
          <w:tcPr>
            <w:tcW w:w="2628" w:type="dxa"/>
            <w:gridSpan w:val="2"/>
            <w:tcBorders>
              <w:left w:val="single" w:sz="4" w:space="0" w:color="auto"/>
              <w:bottom w:val="single" w:sz="4" w:space="0" w:color="auto"/>
            </w:tcBorders>
          </w:tcPr>
          <w:p w14:paraId="2C67BD31" w14:textId="77777777" w:rsidR="00224E11" w:rsidRPr="004E396D" w:rsidRDefault="00224E11" w:rsidP="0072702F">
            <w:pPr>
              <w:pStyle w:val="TAL"/>
              <w:rPr>
                <w:ins w:id="14707" w:author="Jerry Cui" w:date="2020-11-16T16:55:00Z"/>
                <w:bCs/>
              </w:rPr>
            </w:pPr>
            <w:ins w:id="14708" w:author="Jerry Cui" w:date="2020-11-16T16:55:00Z">
              <w:r w:rsidRPr="004E396D">
                <w:rPr>
                  <w:bCs/>
                </w:rPr>
                <w:t>EPRE ratio of OCNG to OCNG DMRS (Note 1)</w:t>
              </w:r>
            </w:ins>
          </w:p>
        </w:tc>
        <w:tc>
          <w:tcPr>
            <w:tcW w:w="877" w:type="dxa"/>
            <w:tcBorders>
              <w:bottom w:val="single" w:sz="4" w:space="0" w:color="auto"/>
            </w:tcBorders>
          </w:tcPr>
          <w:p w14:paraId="22D1DE17" w14:textId="77777777" w:rsidR="00224E11" w:rsidRPr="004E396D" w:rsidRDefault="00224E11" w:rsidP="0072702F">
            <w:pPr>
              <w:pStyle w:val="TAC"/>
              <w:rPr>
                <w:ins w:id="14709" w:author="Jerry Cui" w:date="2020-11-16T16:55:00Z"/>
              </w:rPr>
            </w:pPr>
          </w:p>
        </w:tc>
        <w:tc>
          <w:tcPr>
            <w:tcW w:w="1281" w:type="dxa"/>
            <w:vMerge/>
            <w:tcBorders>
              <w:bottom w:val="single" w:sz="4" w:space="0" w:color="auto"/>
            </w:tcBorders>
          </w:tcPr>
          <w:p w14:paraId="6841D14D" w14:textId="77777777" w:rsidR="00224E11" w:rsidRPr="004E396D" w:rsidRDefault="00224E11" w:rsidP="0072702F">
            <w:pPr>
              <w:pStyle w:val="TAC"/>
              <w:rPr>
                <w:ins w:id="14710" w:author="Jerry Cui" w:date="2020-11-16T16:55:00Z"/>
              </w:rPr>
            </w:pPr>
          </w:p>
        </w:tc>
        <w:tc>
          <w:tcPr>
            <w:tcW w:w="1959" w:type="dxa"/>
            <w:gridSpan w:val="4"/>
            <w:vMerge/>
            <w:tcBorders>
              <w:bottom w:val="single" w:sz="4" w:space="0" w:color="auto"/>
            </w:tcBorders>
          </w:tcPr>
          <w:p w14:paraId="4007529C" w14:textId="77777777" w:rsidR="00224E11" w:rsidRPr="004E396D" w:rsidRDefault="00224E11" w:rsidP="0072702F">
            <w:pPr>
              <w:pStyle w:val="TAC"/>
              <w:rPr>
                <w:ins w:id="14711" w:author="Jerry Cui" w:date="2020-11-16T16:55:00Z"/>
                <w:rFonts w:cs="v4.2.0"/>
              </w:rPr>
            </w:pPr>
          </w:p>
        </w:tc>
        <w:tc>
          <w:tcPr>
            <w:tcW w:w="2201" w:type="dxa"/>
            <w:gridSpan w:val="3"/>
            <w:vMerge/>
            <w:tcBorders>
              <w:bottom w:val="single" w:sz="4" w:space="0" w:color="auto"/>
            </w:tcBorders>
          </w:tcPr>
          <w:p w14:paraId="73F90A21" w14:textId="77777777" w:rsidR="00224E11" w:rsidRPr="004E396D" w:rsidRDefault="00224E11" w:rsidP="0072702F">
            <w:pPr>
              <w:pStyle w:val="TAC"/>
              <w:rPr>
                <w:ins w:id="14712" w:author="Jerry Cui" w:date="2020-11-16T16:55:00Z"/>
              </w:rPr>
            </w:pPr>
          </w:p>
        </w:tc>
      </w:tr>
      <w:tr w:rsidR="00224E11" w:rsidRPr="004E396D" w14:paraId="26892F0E" w14:textId="77777777" w:rsidTr="0072702F">
        <w:trPr>
          <w:cantSplit/>
          <w:trHeight w:val="150"/>
          <w:ins w:id="14713" w:author="Jerry Cui" w:date="2020-11-16T16:55:00Z"/>
        </w:trPr>
        <w:tc>
          <w:tcPr>
            <w:tcW w:w="2628" w:type="dxa"/>
            <w:gridSpan w:val="2"/>
          </w:tcPr>
          <w:p w14:paraId="780BD49A" w14:textId="77777777" w:rsidR="00224E11" w:rsidRPr="004E396D" w:rsidRDefault="00146CC5" w:rsidP="0072702F">
            <w:pPr>
              <w:pStyle w:val="TAL"/>
              <w:rPr>
                <w:ins w:id="14714" w:author="Jerry Cui" w:date="2020-11-16T16:55:00Z"/>
              </w:rPr>
            </w:pPr>
            <w:ins w:id="14715" w:author="Qiming Li" w:date="2020-10-20T08:28:00Z">
              <w:r w:rsidRPr="00146CC5">
                <w:rPr>
                  <w:rFonts w:eastAsia="Calibri"/>
                  <w:noProof/>
                  <w:position w:val="-12"/>
                  <w:szCs w:val="22"/>
                  <w:lang w:val="en-US"/>
                </w:rPr>
                <w:object w:dxaOrig="405" w:dyaOrig="345" w14:anchorId="5175E459">
                  <v:shape id="_x0000_i1086" type="#_x0000_t75" alt="" style="width:22.5pt;height:13.5pt;mso-width-percent:0;mso-height-percent:0;mso-width-percent:0;mso-height-percent:0" o:ole="" fillcolor="window">
                    <v:imagedata r:id="rId15" o:title=""/>
                  </v:shape>
                  <o:OLEObject Type="Embed" ProgID="Equation.3" ShapeID="_x0000_i1086" DrawAspect="Content" ObjectID="_1667162928" r:id="rId86"/>
                </w:object>
              </w:r>
            </w:ins>
            <w:ins w:id="14716" w:author="Jerry Cui" w:date="2020-11-16T16:55:00Z">
              <w:r w:rsidR="00224E11" w:rsidRPr="004E396D">
                <w:rPr>
                  <w:vertAlign w:val="superscript"/>
                  <w:lang w:val="en-US"/>
                </w:rPr>
                <w:t>Note2</w:t>
              </w:r>
            </w:ins>
          </w:p>
        </w:tc>
        <w:tc>
          <w:tcPr>
            <w:tcW w:w="877" w:type="dxa"/>
          </w:tcPr>
          <w:p w14:paraId="78E8093C" w14:textId="77777777" w:rsidR="00224E11" w:rsidRPr="004E396D" w:rsidRDefault="00224E11" w:rsidP="0072702F">
            <w:pPr>
              <w:pStyle w:val="TAC"/>
              <w:rPr>
                <w:ins w:id="14717" w:author="Jerry Cui" w:date="2020-11-16T16:55:00Z"/>
              </w:rPr>
            </w:pPr>
            <w:ins w:id="14718" w:author="Jerry Cui" w:date="2020-11-16T16:55:00Z">
              <w:r w:rsidRPr="004E396D">
                <w:t>dBm/15kHz</w:t>
              </w:r>
            </w:ins>
          </w:p>
        </w:tc>
        <w:tc>
          <w:tcPr>
            <w:tcW w:w="1281" w:type="dxa"/>
          </w:tcPr>
          <w:p w14:paraId="78B73536" w14:textId="77777777" w:rsidR="00224E11" w:rsidRPr="004E396D" w:rsidRDefault="00224E11" w:rsidP="0072702F">
            <w:pPr>
              <w:pStyle w:val="TAC"/>
              <w:rPr>
                <w:ins w:id="14719" w:author="Jerry Cui" w:date="2020-11-16T16:55:00Z"/>
              </w:rPr>
            </w:pPr>
            <w:ins w:id="14720" w:author="Jerry Cui" w:date="2020-11-16T16:55:00Z">
              <w:r w:rsidRPr="004E396D">
                <w:t>Config</w:t>
              </w:r>
              <w:r w:rsidRPr="004E396D">
                <w:rPr>
                  <w:szCs w:val="18"/>
                </w:rPr>
                <w:t xml:space="preserve"> </w:t>
              </w:r>
              <w:r w:rsidRPr="004E396D">
                <w:t>1,2,3</w:t>
              </w:r>
            </w:ins>
          </w:p>
        </w:tc>
        <w:tc>
          <w:tcPr>
            <w:tcW w:w="1941" w:type="dxa"/>
            <w:gridSpan w:val="2"/>
          </w:tcPr>
          <w:p w14:paraId="2781408B" w14:textId="77777777" w:rsidR="00224E11" w:rsidRPr="004E396D" w:rsidRDefault="00224E11" w:rsidP="0072702F">
            <w:pPr>
              <w:pStyle w:val="TAC"/>
              <w:rPr>
                <w:ins w:id="14721" w:author="Jerry Cui" w:date="2020-11-16T16:55:00Z"/>
              </w:rPr>
            </w:pPr>
            <w:ins w:id="14722" w:author="Jerry Cui" w:date="2020-11-16T16:55:00Z">
              <w:r w:rsidRPr="004E396D">
                <w:t>-98</w:t>
              </w:r>
            </w:ins>
          </w:p>
        </w:tc>
        <w:tc>
          <w:tcPr>
            <w:tcW w:w="2219" w:type="dxa"/>
            <w:gridSpan w:val="5"/>
          </w:tcPr>
          <w:p w14:paraId="2495EBF0" w14:textId="77777777" w:rsidR="00224E11" w:rsidRPr="004E396D" w:rsidRDefault="00224E11" w:rsidP="0072702F">
            <w:pPr>
              <w:pStyle w:val="TAC"/>
              <w:rPr>
                <w:ins w:id="14723" w:author="Jerry Cui" w:date="2020-11-16T16:55:00Z"/>
              </w:rPr>
            </w:pPr>
            <w:ins w:id="14724" w:author="Jerry Cui" w:date="2020-11-16T16:55:00Z">
              <w:r w:rsidRPr="004E396D">
                <w:t>-98</w:t>
              </w:r>
            </w:ins>
          </w:p>
        </w:tc>
      </w:tr>
      <w:tr w:rsidR="00224E11" w:rsidRPr="004E396D" w14:paraId="2DD3BDED" w14:textId="77777777" w:rsidTr="0072702F">
        <w:trPr>
          <w:cantSplit/>
          <w:trHeight w:val="150"/>
          <w:ins w:id="14725" w:author="Jerry Cui" w:date="2020-11-16T16:55:00Z"/>
        </w:trPr>
        <w:tc>
          <w:tcPr>
            <w:tcW w:w="2628" w:type="dxa"/>
            <w:gridSpan w:val="2"/>
            <w:vMerge w:val="restart"/>
          </w:tcPr>
          <w:p w14:paraId="77DEEFE5" w14:textId="77777777" w:rsidR="00224E11" w:rsidRPr="004E396D" w:rsidRDefault="00146CC5" w:rsidP="0072702F">
            <w:pPr>
              <w:pStyle w:val="TAL"/>
              <w:rPr>
                <w:ins w:id="14726" w:author="Jerry Cui" w:date="2020-11-16T16:55:00Z"/>
              </w:rPr>
            </w:pPr>
            <w:ins w:id="14727" w:author="Qiming Li" w:date="2020-10-20T08:28:00Z">
              <w:r w:rsidRPr="00146CC5">
                <w:rPr>
                  <w:rFonts w:eastAsia="Calibri"/>
                  <w:noProof/>
                  <w:position w:val="-12"/>
                  <w:szCs w:val="22"/>
                  <w:lang w:val="en-US"/>
                </w:rPr>
                <w:object w:dxaOrig="405" w:dyaOrig="345" w14:anchorId="5074AB35">
                  <v:shape id="_x0000_i1087" type="#_x0000_t75" alt="" style="width:22.5pt;height:13.5pt;mso-width-percent:0;mso-height-percent:0;mso-width-percent:0;mso-height-percent:0" o:ole="" fillcolor="window">
                    <v:imagedata r:id="rId15" o:title=""/>
                  </v:shape>
                  <o:OLEObject Type="Embed" ProgID="Equation.3" ShapeID="_x0000_i1087" DrawAspect="Content" ObjectID="_1667162929" r:id="rId87"/>
                </w:object>
              </w:r>
            </w:ins>
            <w:ins w:id="14728" w:author="Jerry Cui" w:date="2020-11-16T16:55:00Z">
              <w:r w:rsidR="00224E11" w:rsidRPr="004E396D">
                <w:rPr>
                  <w:vertAlign w:val="superscript"/>
                  <w:lang w:val="en-US"/>
                </w:rPr>
                <w:t>Note2</w:t>
              </w:r>
            </w:ins>
          </w:p>
        </w:tc>
        <w:tc>
          <w:tcPr>
            <w:tcW w:w="877" w:type="dxa"/>
            <w:vMerge w:val="restart"/>
          </w:tcPr>
          <w:p w14:paraId="3EA60CCB" w14:textId="77777777" w:rsidR="00224E11" w:rsidRPr="004E396D" w:rsidRDefault="00224E11" w:rsidP="0072702F">
            <w:pPr>
              <w:pStyle w:val="TAC"/>
              <w:rPr>
                <w:ins w:id="14729" w:author="Jerry Cui" w:date="2020-11-16T16:55:00Z"/>
              </w:rPr>
            </w:pPr>
            <w:ins w:id="14730" w:author="Jerry Cui" w:date="2020-11-16T16:55:00Z">
              <w:r w:rsidRPr="004E396D">
                <w:t>dBm/SCS</w:t>
              </w:r>
            </w:ins>
          </w:p>
        </w:tc>
        <w:tc>
          <w:tcPr>
            <w:tcW w:w="1281" w:type="dxa"/>
          </w:tcPr>
          <w:p w14:paraId="0345911B" w14:textId="77777777" w:rsidR="00224E11" w:rsidRPr="004E396D" w:rsidRDefault="00224E11" w:rsidP="0072702F">
            <w:pPr>
              <w:pStyle w:val="TAC"/>
              <w:rPr>
                <w:ins w:id="14731" w:author="Jerry Cui" w:date="2020-11-16T16:55:00Z"/>
                <w:lang w:val="da-DK"/>
              </w:rPr>
            </w:pPr>
            <w:ins w:id="14732" w:author="Jerry Cui" w:date="2020-11-16T16:55:00Z">
              <w:r w:rsidRPr="004E396D">
                <w:t>Config</w:t>
              </w:r>
              <w:r w:rsidRPr="004E396D">
                <w:rPr>
                  <w:szCs w:val="18"/>
                </w:rPr>
                <w:t xml:space="preserve"> </w:t>
              </w:r>
              <w:r w:rsidRPr="004E396D">
                <w:t>1,2</w:t>
              </w:r>
            </w:ins>
          </w:p>
        </w:tc>
        <w:tc>
          <w:tcPr>
            <w:tcW w:w="1941" w:type="dxa"/>
            <w:gridSpan w:val="2"/>
          </w:tcPr>
          <w:p w14:paraId="1EDC659E" w14:textId="77777777" w:rsidR="00224E11" w:rsidRPr="004E396D" w:rsidRDefault="00224E11" w:rsidP="0072702F">
            <w:pPr>
              <w:pStyle w:val="TAC"/>
              <w:rPr>
                <w:ins w:id="14733" w:author="Jerry Cui" w:date="2020-11-16T16:55:00Z"/>
              </w:rPr>
            </w:pPr>
            <w:ins w:id="14734" w:author="Jerry Cui" w:date="2020-11-16T16:55:00Z">
              <w:r w:rsidRPr="004E396D">
                <w:t>-98</w:t>
              </w:r>
            </w:ins>
          </w:p>
        </w:tc>
        <w:tc>
          <w:tcPr>
            <w:tcW w:w="2219" w:type="dxa"/>
            <w:gridSpan w:val="5"/>
          </w:tcPr>
          <w:p w14:paraId="083329B5" w14:textId="77777777" w:rsidR="00224E11" w:rsidRPr="004E396D" w:rsidRDefault="00224E11" w:rsidP="0072702F">
            <w:pPr>
              <w:pStyle w:val="TAC"/>
              <w:rPr>
                <w:ins w:id="14735" w:author="Jerry Cui" w:date="2020-11-16T16:55:00Z"/>
              </w:rPr>
            </w:pPr>
            <w:ins w:id="14736" w:author="Jerry Cui" w:date="2020-11-16T16:55:00Z">
              <w:r w:rsidRPr="004E396D">
                <w:t>-98</w:t>
              </w:r>
            </w:ins>
          </w:p>
        </w:tc>
      </w:tr>
      <w:tr w:rsidR="00224E11" w:rsidRPr="004E396D" w14:paraId="700001BE" w14:textId="77777777" w:rsidTr="0072702F">
        <w:trPr>
          <w:cantSplit/>
          <w:trHeight w:val="150"/>
          <w:ins w:id="14737" w:author="Jerry Cui" w:date="2020-11-16T16:55:00Z"/>
        </w:trPr>
        <w:tc>
          <w:tcPr>
            <w:tcW w:w="2628" w:type="dxa"/>
            <w:gridSpan w:val="2"/>
            <w:vMerge/>
          </w:tcPr>
          <w:p w14:paraId="2F29F747" w14:textId="77777777" w:rsidR="00224E11" w:rsidRPr="004E396D" w:rsidRDefault="00224E11" w:rsidP="0072702F">
            <w:pPr>
              <w:pStyle w:val="TAL"/>
              <w:rPr>
                <w:ins w:id="14738" w:author="Jerry Cui" w:date="2020-11-16T16:55:00Z"/>
              </w:rPr>
            </w:pPr>
          </w:p>
        </w:tc>
        <w:tc>
          <w:tcPr>
            <w:tcW w:w="877" w:type="dxa"/>
            <w:vMerge/>
          </w:tcPr>
          <w:p w14:paraId="780031E3" w14:textId="77777777" w:rsidR="00224E11" w:rsidRPr="004E396D" w:rsidRDefault="00224E11" w:rsidP="0072702F">
            <w:pPr>
              <w:pStyle w:val="TAC"/>
              <w:rPr>
                <w:ins w:id="14739" w:author="Jerry Cui" w:date="2020-11-16T16:55:00Z"/>
              </w:rPr>
            </w:pPr>
          </w:p>
        </w:tc>
        <w:tc>
          <w:tcPr>
            <w:tcW w:w="1281" w:type="dxa"/>
          </w:tcPr>
          <w:p w14:paraId="3A86BC2A" w14:textId="77777777" w:rsidR="00224E11" w:rsidRPr="004E396D" w:rsidRDefault="00224E11" w:rsidP="0072702F">
            <w:pPr>
              <w:pStyle w:val="TAC"/>
              <w:rPr>
                <w:ins w:id="14740" w:author="Jerry Cui" w:date="2020-11-16T16:55:00Z"/>
                <w:lang w:val="da-DK"/>
              </w:rPr>
            </w:pPr>
            <w:ins w:id="14741" w:author="Jerry Cui" w:date="2020-11-16T16:55:00Z">
              <w:r w:rsidRPr="004E396D">
                <w:t>Config</w:t>
              </w:r>
              <w:r w:rsidRPr="004E396D">
                <w:rPr>
                  <w:szCs w:val="18"/>
                </w:rPr>
                <w:t xml:space="preserve"> </w:t>
              </w:r>
              <w:r w:rsidRPr="004E396D">
                <w:t>3</w:t>
              </w:r>
            </w:ins>
          </w:p>
        </w:tc>
        <w:tc>
          <w:tcPr>
            <w:tcW w:w="1941" w:type="dxa"/>
            <w:gridSpan w:val="2"/>
          </w:tcPr>
          <w:p w14:paraId="5DED63E8" w14:textId="77777777" w:rsidR="00224E11" w:rsidRPr="004E396D" w:rsidRDefault="00224E11" w:rsidP="0072702F">
            <w:pPr>
              <w:pStyle w:val="TAC"/>
              <w:rPr>
                <w:ins w:id="14742" w:author="Jerry Cui" w:date="2020-11-16T16:55:00Z"/>
              </w:rPr>
            </w:pPr>
            <w:ins w:id="14743" w:author="Jerry Cui" w:date="2020-11-16T16:55:00Z">
              <w:r w:rsidRPr="004E396D">
                <w:t>-95</w:t>
              </w:r>
            </w:ins>
          </w:p>
        </w:tc>
        <w:tc>
          <w:tcPr>
            <w:tcW w:w="2219" w:type="dxa"/>
            <w:gridSpan w:val="5"/>
          </w:tcPr>
          <w:p w14:paraId="771EB483" w14:textId="77777777" w:rsidR="00224E11" w:rsidRPr="004E396D" w:rsidRDefault="00224E11" w:rsidP="0072702F">
            <w:pPr>
              <w:pStyle w:val="TAC"/>
              <w:rPr>
                <w:ins w:id="14744" w:author="Jerry Cui" w:date="2020-11-16T16:55:00Z"/>
              </w:rPr>
            </w:pPr>
            <w:ins w:id="14745" w:author="Jerry Cui" w:date="2020-11-16T16:55:00Z">
              <w:r w:rsidRPr="004E396D">
                <w:t>-95</w:t>
              </w:r>
            </w:ins>
          </w:p>
        </w:tc>
      </w:tr>
      <w:tr w:rsidR="00224E11" w:rsidRPr="004E396D" w14:paraId="1E10A517" w14:textId="77777777" w:rsidTr="0072702F">
        <w:trPr>
          <w:cantSplit/>
          <w:trHeight w:val="92"/>
          <w:ins w:id="14746" w:author="Jerry Cui" w:date="2020-11-16T16:55:00Z"/>
        </w:trPr>
        <w:tc>
          <w:tcPr>
            <w:tcW w:w="2628" w:type="dxa"/>
            <w:gridSpan w:val="2"/>
            <w:vMerge w:val="restart"/>
          </w:tcPr>
          <w:p w14:paraId="4B4FD57A" w14:textId="77777777" w:rsidR="00224E11" w:rsidRPr="004E396D" w:rsidRDefault="00224E11" w:rsidP="0072702F">
            <w:pPr>
              <w:pStyle w:val="TAL"/>
              <w:rPr>
                <w:ins w:id="14747" w:author="Jerry Cui" w:date="2020-11-16T16:55:00Z"/>
                <w:rFonts w:cs="v4.2.0"/>
              </w:rPr>
            </w:pPr>
            <w:ins w:id="14748" w:author="Jerry Cui" w:date="2020-11-16T16:55:00Z">
              <w:r w:rsidRPr="004E396D">
                <w:rPr>
                  <w:rFonts w:cs="v4.2.0"/>
                </w:rPr>
                <w:lastRenderedPageBreak/>
                <w:t>SS-RSRP</w:t>
              </w:r>
              <w:r w:rsidRPr="004E396D">
                <w:rPr>
                  <w:vertAlign w:val="superscript"/>
                </w:rPr>
                <w:t xml:space="preserve"> Note 3</w:t>
              </w:r>
            </w:ins>
          </w:p>
        </w:tc>
        <w:tc>
          <w:tcPr>
            <w:tcW w:w="877" w:type="dxa"/>
            <w:vMerge w:val="restart"/>
          </w:tcPr>
          <w:p w14:paraId="50BD821C" w14:textId="77777777" w:rsidR="00224E11" w:rsidRPr="004E396D" w:rsidRDefault="00224E11" w:rsidP="0072702F">
            <w:pPr>
              <w:pStyle w:val="TAC"/>
              <w:rPr>
                <w:ins w:id="14749" w:author="Jerry Cui" w:date="2020-11-16T16:55:00Z"/>
              </w:rPr>
            </w:pPr>
            <w:ins w:id="14750" w:author="Jerry Cui" w:date="2020-11-16T16:55:00Z">
              <w:r w:rsidRPr="004E396D">
                <w:t>dBm/SCS</w:t>
              </w:r>
            </w:ins>
          </w:p>
        </w:tc>
        <w:tc>
          <w:tcPr>
            <w:tcW w:w="1281" w:type="dxa"/>
          </w:tcPr>
          <w:p w14:paraId="11354F61" w14:textId="77777777" w:rsidR="00224E11" w:rsidRPr="004E396D" w:rsidRDefault="00224E11" w:rsidP="0072702F">
            <w:pPr>
              <w:pStyle w:val="TAC"/>
              <w:rPr>
                <w:ins w:id="14751" w:author="Jerry Cui" w:date="2020-11-16T16:55:00Z"/>
                <w:lang w:val="da-DK"/>
              </w:rPr>
            </w:pPr>
            <w:ins w:id="14752" w:author="Jerry Cui" w:date="2020-11-16T16:55:00Z">
              <w:r w:rsidRPr="004E396D">
                <w:t>Config</w:t>
              </w:r>
              <w:r w:rsidRPr="004E396D">
                <w:rPr>
                  <w:szCs w:val="18"/>
                </w:rPr>
                <w:t xml:space="preserve"> </w:t>
              </w:r>
              <w:r w:rsidRPr="004E396D">
                <w:t>1,2</w:t>
              </w:r>
            </w:ins>
          </w:p>
        </w:tc>
        <w:tc>
          <w:tcPr>
            <w:tcW w:w="984" w:type="dxa"/>
          </w:tcPr>
          <w:p w14:paraId="45330299" w14:textId="77777777" w:rsidR="00224E11" w:rsidRPr="004E396D" w:rsidRDefault="00224E11" w:rsidP="0072702F">
            <w:pPr>
              <w:pStyle w:val="TAC"/>
              <w:rPr>
                <w:ins w:id="14753" w:author="Jerry Cui" w:date="2020-11-16T16:55:00Z"/>
              </w:rPr>
            </w:pPr>
            <w:ins w:id="14754" w:author="Jerry Cui" w:date="2020-11-16T16:55:00Z">
              <w:r w:rsidRPr="004E396D">
                <w:t>-94</w:t>
              </w:r>
            </w:ins>
          </w:p>
        </w:tc>
        <w:tc>
          <w:tcPr>
            <w:tcW w:w="975" w:type="dxa"/>
            <w:gridSpan w:val="3"/>
          </w:tcPr>
          <w:p w14:paraId="50F77090" w14:textId="77777777" w:rsidR="00224E11" w:rsidRPr="004E396D" w:rsidRDefault="00224E11" w:rsidP="0072702F">
            <w:pPr>
              <w:pStyle w:val="TAC"/>
              <w:rPr>
                <w:ins w:id="14755" w:author="Jerry Cui" w:date="2020-11-16T16:55:00Z"/>
              </w:rPr>
            </w:pPr>
            <w:ins w:id="14756" w:author="Jerry Cui" w:date="2020-11-16T16:55:00Z">
              <w:r w:rsidRPr="004E396D">
                <w:t>-94</w:t>
              </w:r>
            </w:ins>
          </w:p>
        </w:tc>
        <w:tc>
          <w:tcPr>
            <w:tcW w:w="993" w:type="dxa"/>
          </w:tcPr>
          <w:p w14:paraId="3FA61B01" w14:textId="77777777" w:rsidR="00224E11" w:rsidRPr="004E396D" w:rsidRDefault="00224E11" w:rsidP="0072702F">
            <w:pPr>
              <w:pStyle w:val="TAC"/>
              <w:rPr>
                <w:ins w:id="14757" w:author="Jerry Cui" w:date="2020-11-16T16:55:00Z"/>
              </w:rPr>
            </w:pPr>
            <w:ins w:id="14758" w:author="Jerry Cui" w:date="2020-11-16T16:55:00Z">
              <w:r w:rsidRPr="004E396D">
                <w:t>-Infinity</w:t>
              </w:r>
            </w:ins>
          </w:p>
        </w:tc>
        <w:tc>
          <w:tcPr>
            <w:tcW w:w="1208" w:type="dxa"/>
            <w:gridSpan w:val="2"/>
          </w:tcPr>
          <w:p w14:paraId="6266D545" w14:textId="77777777" w:rsidR="00224E11" w:rsidRPr="004E396D" w:rsidRDefault="00224E11" w:rsidP="0072702F">
            <w:pPr>
              <w:pStyle w:val="TAC"/>
              <w:rPr>
                <w:ins w:id="14759" w:author="Jerry Cui" w:date="2020-11-16T16:55:00Z"/>
              </w:rPr>
            </w:pPr>
            <w:ins w:id="14760" w:author="Jerry Cui" w:date="2020-11-16T16:55:00Z">
              <w:r w:rsidRPr="004E396D">
                <w:t>-91</w:t>
              </w:r>
            </w:ins>
          </w:p>
        </w:tc>
      </w:tr>
      <w:tr w:rsidR="00224E11" w:rsidRPr="004E396D" w14:paraId="4886567B" w14:textId="77777777" w:rsidTr="0072702F">
        <w:trPr>
          <w:cantSplit/>
          <w:trHeight w:val="92"/>
          <w:ins w:id="14761" w:author="Jerry Cui" w:date="2020-11-16T16:55:00Z"/>
        </w:trPr>
        <w:tc>
          <w:tcPr>
            <w:tcW w:w="2628" w:type="dxa"/>
            <w:gridSpan w:val="2"/>
            <w:vMerge/>
          </w:tcPr>
          <w:p w14:paraId="7F9A21D8" w14:textId="77777777" w:rsidR="00224E11" w:rsidRPr="004E396D" w:rsidRDefault="00224E11" w:rsidP="0072702F">
            <w:pPr>
              <w:pStyle w:val="TAL"/>
              <w:rPr>
                <w:ins w:id="14762" w:author="Jerry Cui" w:date="2020-11-16T16:55:00Z"/>
              </w:rPr>
            </w:pPr>
          </w:p>
        </w:tc>
        <w:tc>
          <w:tcPr>
            <w:tcW w:w="877" w:type="dxa"/>
            <w:vMerge/>
          </w:tcPr>
          <w:p w14:paraId="5711480A" w14:textId="77777777" w:rsidR="00224E11" w:rsidRPr="004E396D" w:rsidRDefault="00224E11" w:rsidP="0072702F">
            <w:pPr>
              <w:pStyle w:val="TAC"/>
              <w:rPr>
                <w:ins w:id="14763" w:author="Jerry Cui" w:date="2020-11-16T16:55:00Z"/>
              </w:rPr>
            </w:pPr>
          </w:p>
        </w:tc>
        <w:tc>
          <w:tcPr>
            <w:tcW w:w="1281" w:type="dxa"/>
          </w:tcPr>
          <w:p w14:paraId="4D05891D" w14:textId="77777777" w:rsidR="00224E11" w:rsidRPr="004E396D" w:rsidRDefault="00224E11" w:rsidP="0072702F">
            <w:pPr>
              <w:pStyle w:val="TAC"/>
              <w:rPr>
                <w:ins w:id="14764" w:author="Jerry Cui" w:date="2020-11-16T16:55:00Z"/>
                <w:lang w:val="da-DK"/>
              </w:rPr>
            </w:pPr>
            <w:ins w:id="14765" w:author="Jerry Cui" w:date="2020-11-16T16:55:00Z">
              <w:r w:rsidRPr="004E396D">
                <w:t>Config</w:t>
              </w:r>
              <w:r w:rsidRPr="004E396D">
                <w:rPr>
                  <w:szCs w:val="18"/>
                </w:rPr>
                <w:t xml:space="preserve"> </w:t>
              </w:r>
              <w:r w:rsidRPr="004E396D">
                <w:t>3</w:t>
              </w:r>
            </w:ins>
          </w:p>
        </w:tc>
        <w:tc>
          <w:tcPr>
            <w:tcW w:w="984" w:type="dxa"/>
          </w:tcPr>
          <w:p w14:paraId="686A036F" w14:textId="77777777" w:rsidR="00224E11" w:rsidRPr="004E396D" w:rsidRDefault="00224E11" w:rsidP="0072702F">
            <w:pPr>
              <w:pStyle w:val="TAC"/>
              <w:rPr>
                <w:ins w:id="14766" w:author="Jerry Cui" w:date="2020-11-16T16:55:00Z"/>
              </w:rPr>
            </w:pPr>
            <w:ins w:id="14767" w:author="Jerry Cui" w:date="2020-11-16T16:55:00Z">
              <w:r w:rsidRPr="004E396D">
                <w:t>-91</w:t>
              </w:r>
            </w:ins>
          </w:p>
        </w:tc>
        <w:tc>
          <w:tcPr>
            <w:tcW w:w="975" w:type="dxa"/>
            <w:gridSpan w:val="3"/>
          </w:tcPr>
          <w:p w14:paraId="4612BABA" w14:textId="77777777" w:rsidR="00224E11" w:rsidRPr="004E396D" w:rsidRDefault="00224E11" w:rsidP="0072702F">
            <w:pPr>
              <w:pStyle w:val="TAC"/>
              <w:rPr>
                <w:ins w:id="14768" w:author="Jerry Cui" w:date="2020-11-16T16:55:00Z"/>
              </w:rPr>
            </w:pPr>
            <w:ins w:id="14769" w:author="Jerry Cui" w:date="2020-11-16T16:55:00Z">
              <w:r w:rsidRPr="004E396D">
                <w:t>-91</w:t>
              </w:r>
            </w:ins>
          </w:p>
        </w:tc>
        <w:tc>
          <w:tcPr>
            <w:tcW w:w="993" w:type="dxa"/>
          </w:tcPr>
          <w:p w14:paraId="57923FA5" w14:textId="77777777" w:rsidR="00224E11" w:rsidRPr="004E396D" w:rsidRDefault="00224E11" w:rsidP="0072702F">
            <w:pPr>
              <w:pStyle w:val="TAC"/>
              <w:rPr>
                <w:ins w:id="14770" w:author="Jerry Cui" w:date="2020-11-16T16:55:00Z"/>
              </w:rPr>
            </w:pPr>
            <w:ins w:id="14771" w:author="Jerry Cui" w:date="2020-11-16T16:55:00Z">
              <w:r w:rsidRPr="004E396D">
                <w:t>-Infinity</w:t>
              </w:r>
            </w:ins>
          </w:p>
        </w:tc>
        <w:tc>
          <w:tcPr>
            <w:tcW w:w="1208" w:type="dxa"/>
            <w:gridSpan w:val="2"/>
          </w:tcPr>
          <w:p w14:paraId="20A0811F" w14:textId="77777777" w:rsidR="00224E11" w:rsidRPr="004E396D" w:rsidRDefault="00224E11" w:rsidP="0072702F">
            <w:pPr>
              <w:pStyle w:val="TAC"/>
              <w:rPr>
                <w:ins w:id="14772" w:author="Jerry Cui" w:date="2020-11-16T16:55:00Z"/>
              </w:rPr>
            </w:pPr>
            <w:ins w:id="14773" w:author="Jerry Cui" w:date="2020-11-16T16:55:00Z">
              <w:r w:rsidRPr="004E396D">
                <w:t>-88</w:t>
              </w:r>
            </w:ins>
          </w:p>
        </w:tc>
      </w:tr>
      <w:tr w:rsidR="00224E11" w:rsidRPr="004E396D" w14:paraId="5E59B7FA" w14:textId="77777777" w:rsidTr="0072702F">
        <w:trPr>
          <w:cantSplit/>
          <w:trHeight w:val="94"/>
          <w:ins w:id="14774" w:author="Jerry Cui" w:date="2020-11-16T16:55:00Z"/>
        </w:trPr>
        <w:tc>
          <w:tcPr>
            <w:tcW w:w="2628" w:type="dxa"/>
            <w:gridSpan w:val="2"/>
          </w:tcPr>
          <w:p w14:paraId="64B08CD1" w14:textId="77777777" w:rsidR="00224E11" w:rsidRPr="004E396D" w:rsidRDefault="00146CC5" w:rsidP="0072702F">
            <w:pPr>
              <w:pStyle w:val="TAL"/>
              <w:rPr>
                <w:ins w:id="14775" w:author="Jerry Cui" w:date="2020-11-16T16:55:00Z"/>
              </w:rPr>
            </w:pPr>
            <w:ins w:id="14776" w:author="Qiming Li" w:date="2020-10-20T08:28:00Z">
              <w:r w:rsidRPr="004E396D">
                <w:rPr>
                  <w:noProof/>
                  <w:position w:val="-12"/>
                </w:rPr>
                <w:object w:dxaOrig="620" w:dyaOrig="380" w14:anchorId="59F1F306">
                  <v:shape id="_x0000_i1088" type="#_x0000_t75" alt="" style="width:29pt;height:22.5pt;mso-width-percent:0;mso-height-percent:0;mso-width-percent:0;mso-height-percent:0" o:ole="" fillcolor="window">
                    <v:imagedata r:id="rId18" o:title=""/>
                  </v:shape>
                  <o:OLEObject Type="Embed" ProgID="Equation.3" ShapeID="_x0000_i1088" DrawAspect="Content" ObjectID="_1667162930" r:id="rId88"/>
                </w:object>
              </w:r>
            </w:ins>
          </w:p>
        </w:tc>
        <w:tc>
          <w:tcPr>
            <w:tcW w:w="877" w:type="dxa"/>
          </w:tcPr>
          <w:p w14:paraId="6417097C" w14:textId="77777777" w:rsidR="00224E11" w:rsidRPr="004E396D" w:rsidRDefault="00224E11" w:rsidP="0072702F">
            <w:pPr>
              <w:pStyle w:val="TAC"/>
              <w:rPr>
                <w:ins w:id="14777" w:author="Jerry Cui" w:date="2020-11-16T16:55:00Z"/>
              </w:rPr>
            </w:pPr>
            <w:ins w:id="14778" w:author="Jerry Cui" w:date="2020-11-16T16:55:00Z">
              <w:r w:rsidRPr="004E396D">
                <w:t>dB</w:t>
              </w:r>
            </w:ins>
          </w:p>
        </w:tc>
        <w:tc>
          <w:tcPr>
            <w:tcW w:w="1281" w:type="dxa"/>
          </w:tcPr>
          <w:p w14:paraId="62D3D8E6" w14:textId="77777777" w:rsidR="00224E11" w:rsidRPr="004E396D" w:rsidRDefault="00224E11" w:rsidP="0072702F">
            <w:pPr>
              <w:pStyle w:val="TAC"/>
              <w:rPr>
                <w:ins w:id="14779" w:author="Jerry Cui" w:date="2020-11-16T16:55:00Z"/>
              </w:rPr>
            </w:pPr>
            <w:ins w:id="14780" w:author="Jerry Cui" w:date="2020-11-16T16:55:00Z">
              <w:r w:rsidRPr="004E396D">
                <w:t>Config 1,2,3,4,5,6</w:t>
              </w:r>
            </w:ins>
          </w:p>
        </w:tc>
        <w:tc>
          <w:tcPr>
            <w:tcW w:w="984" w:type="dxa"/>
          </w:tcPr>
          <w:p w14:paraId="7434DD3F" w14:textId="77777777" w:rsidR="00224E11" w:rsidRPr="004E396D" w:rsidDel="004B51DC" w:rsidRDefault="00224E11" w:rsidP="0072702F">
            <w:pPr>
              <w:pStyle w:val="TAC"/>
              <w:rPr>
                <w:ins w:id="14781" w:author="Jerry Cui" w:date="2020-11-16T16:55:00Z"/>
              </w:rPr>
            </w:pPr>
            <w:ins w:id="14782" w:author="Jerry Cui" w:date="2020-11-16T16:55:00Z">
              <w:r w:rsidRPr="004E396D">
                <w:t>4</w:t>
              </w:r>
            </w:ins>
          </w:p>
        </w:tc>
        <w:tc>
          <w:tcPr>
            <w:tcW w:w="975" w:type="dxa"/>
            <w:gridSpan w:val="3"/>
          </w:tcPr>
          <w:p w14:paraId="2B18B718" w14:textId="77777777" w:rsidR="00224E11" w:rsidRPr="004E396D" w:rsidDel="004B51DC" w:rsidRDefault="00224E11" w:rsidP="0072702F">
            <w:pPr>
              <w:pStyle w:val="TAC"/>
              <w:rPr>
                <w:ins w:id="14783" w:author="Jerry Cui" w:date="2020-11-16T16:55:00Z"/>
              </w:rPr>
            </w:pPr>
            <w:ins w:id="14784" w:author="Jerry Cui" w:date="2020-11-16T16:55:00Z">
              <w:r w:rsidRPr="004E396D">
                <w:t>4</w:t>
              </w:r>
            </w:ins>
          </w:p>
        </w:tc>
        <w:tc>
          <w:tcPr>
            <w:tcW w:w="993" w:type="dxa"/>
          </w:tcPr>
          <w:p w14:paraId="6E34DB46" w14:textId="77777777" w:rsidR="00224E11" w:rsidRPr="004E396D" w:rsidDel="00B36E6D" w:rsidRDefault="00224E11" w:rsidP="0072702F">
            <w:pPr>
              <w:pStyle w:val="TAC"/>
              <w:rPr>
                <w:ins w:id="14785" w:author="Jerry Cui" w:date="2020-11-16T16:55:00Z"/>
              </w:rPr>
            </w:pPr>
            <w:ins w:id="14786" w:author="Jerry Cui" w:date="2020-11-16T16:55:00Z">
              <w:r w:rsidRPr="004E396D">
                <w:t>-Infinity</w:t>
              </w:r>
            </w:ins>
          </w:p>
        </w:tc>
        <w:tc>
          <w:tcPr>
            <w:tcW w:w="1208" w:type="dxa"/>
            <w:gridSpan w:val="2"/>
          </w:tcPr>
          <w:p w14:paraId="7CCCF82C" w14:textId="77777777" w:rsidR="00224E11" w:rsidRPr="004E396D" w:rsidDel="004B51DC" w:rsidRDefault="00224E11" w:rsidP="0072702F">
            <w:pPr>
              <w:pStyle w:val="TAC"/>
              <w:rPr>
                <w:ins w:id="14787" w:author="Jerry Cui" w:date="2020-11-16T16:55:00Z"/>
              </w:rPr>
            </w:pPr>
            <w:ins w:id="14788" w:author="Jerry Cui" w:date="2020-11-16T16:55:00Z">
              <w:r w:rsidRPr="004E396D">
                <w:t>7</w:t>
              </w:r>
            </w:ins>
          </w:p>
        </w:tc>
      </w:tr>
      <w:tr w:rsidR="00224E11" w:rsidRPr="004E396D" w14:paraId="329DDA40" w14:textId="77777777" w:rsidTr="0072702F">
        <w:trPr>
          <w:cantSplit/>
          <w:trHeight w:val="94"/>
          <w:ins w:id="14789" w:author="Jerry Cui" w:date="2020-11-16T16:55:00Z"/>
        </w:trPr>
        <w:tc>
          <w:tcPr>
            <w:tcW w:w="2628" w:type="dxa"/>
            <w:gridSpan w:val="2"/>
          </w:tcPr>
          <w:p w14:paraId="32F3E5BC" w14:textId="77777777" w:rsidR="00224E11" w:rsidRPr="004E396D" w:rsidRDefault="00146CC5" w:rsidP="0072702F">
            <w:pPr>
              <w:pStyle w:val="TAL"/>
              <w:rPr>
                <w:ins w:id="14790" w:author="Jerry Cui" w:date="2020-11-16T16:55:00Z"/>
              </w:rPr>
            </w:pPr>
            <w:ins w:id="14791" w:author="Qiming Li" w:date="2020-10-20T08:28:00Z">
              <w:r w:rsidRPr="004E396D">
                <w:rPr>
                  <w:noProof/>
                  <w:position w:val="-12"/>
                </w:rPr>
                <w:object w:dxaOrig="800" w:dyaOrig="380" w14:anchorId="2B44F9E4">
                  <v:shape id="_x0000_i1089" type="#_x0000_t75" alt="" style="width:36.5pt;height:22.5pt;mso-width-percent:0;mso-height-percent:0;mso-width-percent:0;mso-height-percent:0" o:ole="" fillcolor="window">
                    <v:imagedata r:id="rId20" o:title=""/>
                  </v:shape>
                  <o:OLEObject Type="Embed" ProgID="Equation.3" ShapeID="_x0000_i1089" DrawAspect="Content" ObjectID="_1667162931" r:id="rId89"/>
                </w:object>
              </w:r>
            </w:ins>
          </w:p>
        </w:tc>
        <w:tc>
          <w:tcPr>
            <w:tcW w:w="877" w:type="dxa"/>
          </w:tcPr>
          <w:p w14:paraId="51C1370F" w14:textId="77777777" w:rsidR="00224E11" w:rsidRPr="004E396D" w:rsidRDefault="00224E11" w:rsidP="0072702F">
            <w:pPr>
              <w:pStyle w:val="TAC"/>
              <w:rPr>
                <w:ins w:id="14792" w:author="Jerry Cui" w:date="2020-11-16T16:55:00Z"/>
              </w:rPr>
            </w:pPr>
            <w:ins w:id="14793" w:author="Jerry Cui" w:date="2020-11-16T16:55:00Z">
              <w:r w:rsidRPr="004E396D">
                <w:t>dB</w:t>
              </w:r>
            </w:ins>
          </w:p>
        </w:tc>
        <w:tc>
          <w:tcPr>
            <w:tcW w:w="1281" w:type="dxa"/>
          </w:tcPr>
          <w:p w14:paraId="7C6A2B83" w14:textId="77777777" w:rsidR="00224E11" w:rsidRPr="004E396D" w:rsidRDefault="00224E11" w:rsidP="0072702F">
            <w:pPr>
              <w:pStyle w:val="TAC"/>
              <w:rPr>
                <w:ins w:id="14794" w:author="Jerry Cui" w:date="2020-11-16T16:55:00Z"/>
              </w:rPr>
            </w:pPr>
            <w:ins w:id="14795" w:author="Jerry Cui" w:date="2020-11-16T16:55:00Z">
              <w:r w:rsidRPr="004E396D">
                <w:t>Config 1,2,3</w:t>
              </w:r>
            </w:ins>
          </w:p>
        </w:tc>
        <w:tc>
          <w:tcPr>
            <w:tcW w:w="984" w:type="dxa"/>
          </w:tcPr>
          <w:p w14:paraId="10144478" w14:textId="77777777" w:rsidR="00224E11" w:rsidRPr="004E396D" w:rsidDel="004B51DC" w:rsidRDefault="00224E11" w:rsidP="0072702F">
            <w:pPr>
              <w:pStyle w:val="TAC"/>
              <w:rPr>
                <w:ins w:id="14796" w:author="Jerry Cui" w:date="2020-11-16T16:55:00Z"/>
              </w:rPr>
            </w:pPr>
            <w:ins w:id="14797" w:author="Jerry Cui" w:date="2020-11-16T16:55:00Z">
              <w:r w:rsidRPr="004E396D">
                <w:t>4</w:t>
              </w:r>
            </w:ins>
          </w:p>
        </w:tc>
        <w:tc>
          <w:tcPr>
            <w:tcW w:w="975" w:type="dxa"/>
            <w:gridSpan w:val="3"/>
          </w:tcPr>
          <w:p w14:paraId="74935714" w14:textId="77777777" w:rsidR="00224E11" w:rsidRPr="004E396D" w:rsidDel="004B51DC" w:rsidRDefault="00224E11" w:rsidP="0072702F">
            <w:pPr>
              <w:pStyle w:val="TAC"/>
              <w:rPr>
                <w:ins w:id="14798" w:author="Jerry Cui" w:date="2020-11-16T16:55:00Z"/>
              </w:rPr>
            </w:pPr>
            <w:ins w:id="14799" w:author="Jerry Cui" w:date="2020-11-16T16:55:00Z">
              <w:r w:rsidRPr="004E396D">
                <w:t>4</w:t>
              </w:r>
            </w:ins>
          </w:p>
        </w:tc>
        <w:tc>
          <w:tcPr>
            <w:tcW w:w="993" w:type="dxa"/>
          </w:tcPr>
          <w:p w14:paraId="53808FE7" w14:textId="77777777" w:rsidR="00224E11" w:rsidRPr="004E396D" w:rsidDel="00B36E6D" w:rsidRDefault="00224E11" w:rsidP="0072702F">
            <w:pPr>
              <w:pStyle w:val="TAC"/>
              <w:rPr>
                <w:ins w:id="14800" w:author="Jerry Cui" w:date="2020-11-16T16:55:00Z"/>
              </w:rPr>
            </w:pPr>
            <w:ins w:id="14801" w:author="Jerry Cui" w:date="2020-11-16T16:55:00Z">
              <w:r w:rsidRPr="004E396D">
                <w:t>-Infinity</w:t>
              </w:r>
            </w:ins>
          </w:p>
        </w:tc>
        <w:tc>
          <w:tcPr>
            <w:tcW w:w="1208" w:type="dxa"/>
            <w:gridSpan w:val="2"/>
          </w:tcPr>
          <w:p w14:paraId="061D71A7" w14:textId="77777777" w:rsidR="00224E11" w:rsidRPr="004E396D" w:rsidDel="004B51DC" w:rsidRDefault="00224E11" w:rsidP="0072702F">
            <w:pPr>
              <w:pStyle w:val="TAC"/>
              <w:rPr>
                <w:ins w:id="14802" w:author="Jerry Cui" w:date="2020-11-16T16:55:00Z"/>
              </w:rPr>
            </w:pPr>
            <w:ins w:id="14803" w:author="Jerry Cui" w:date="2020-11-16T16:55:00Z">
              <w:r w:rsidRPr="004E396D">
                <w:t>7</w:t>
              </w:r>
            </w:ins>
          </w:p>
        </w:tc>
      </w:tr>
      <w:tr w:rsidR="00224E11" w:rsidRPr="004E396D" w14:paraId="4CFB6AE7" w14:textId="77777777" w:rsidTr="0072702F">
        <w:trPr>
          <w:cantSplit/>
          <w:trHeight w:val="94"/>
          <w:ins w:id="14804" w:author="Jerry Cui" w:date="2020-11-16T16:55:00Z"/>
        </w:trPr>
        <w:tc>
          <w:tcPr>
            <w:tcW w:w="2628" w:type="dxa"/>
            <w:gridSpan w:val="2"/>
            <w:vMerge w:val="restart"/>
          </w:tcPr>
          <w:p w14:paraId="6CCAA722" w14:textId="77777777" w:rsidR="00224E11" w:rsidRPr="004E396D" w:rsidRDefault="00224E11" w:rsidP="0072702F">
            <w:pPr>
              <w:pStyle w:val="TAL"/>
              <w:rPr>
                <w:ins w:id="14805" w:author="Jerry Cui" w:date="2020-11-16T16:55:00Z"/>
                <w:rFonts w:cs="Arial"/>
                <w:szCs w:val="18"/>
              </w:rPr>
            </w:pPr>
            <w:ins w:id="14806" w:author="Jerry Cui" w:date="2020-11-16T16:55:00Z">
              <w:r w:rsidRPr="004E396D">
                <w:rPr>
                  <w:rFonts w:cs="Arial"/>
                  <w:szCs w:val="18"/>
                  <w:lang w:val="en-US"/>
                </w:rPr>
                <w:t>Io</w:t>
              </w:r>
              <w:r w:rsidRPr="004E396D">
                <w:rPr>
                  <w:rFonts w:cs="Arial"/>
                  <w:szCs w:val="18"/>
                  <w:vertAlign w:val="superscript"/>
                  <w:lang w:val="en-US"/>
                </w:rPr>
                <w:t>Note3</w:t>
              </w:r>
            </w:ins>
          </w:p>
        </w:tc>
        <w:tc>
          <w:tcPr>
            <w:tcW w:w="877" w:type="dxa"/>
          </w:tcPr>
          <w:p w14:paraId="357AB40B" w14:textId="77777777" w:rsidR="00224E11" w:rsidRPr="004E396D" w:rsidRDefault="00224E11" w:rsidP="0072702F">
            <w:pPr>
              <w:pStyle w:val="TAC"/>
              <w:rPr>
                <w:ins w:id="14807" w:author="Jerry Cui" w:date="2020-11-16T16:55:00Z"/>
                <w:rFonts w:cs="Arial"/>
                <w:szCs w:val="18"/>
              </w:rPr>
            </w:pPr>
            <w:ins w:id="14808" w:author="Jerry Cui" w:date="2020-11-16T16:55:00Z">
              <w:r w:rsidRPr="004E396D">
                <w:rPr>
                  <w:rFonts w:cs="Arial"/>
                  <w:szCs w:val="18"/>
                </w:rPr>
                <w:t>dBm/9.36MHz</w:t>
              </w:r>
            </w:ins>
          </w:p>
        </w:tc>
        <w:tc>
          <w:tcPr>
            <w:tcW w:w="1281" w:type="dxa"/>
          </w:tcPr>
          <w:p w14:paraId="3F59EB07" w14:textId="77777777" w:rsidR="00224E11" w:rsidRPr="004E396D" w:rsidRDefault="00224E11" w:rsidP="0072702F">
            <w:pPr>
              <w:pStyle w:val="TAC"/>
              <w:rPr>
                <w:ins w:id="14809" w:author="Jerry Cui" w:date="2020-11-16T16:55:00Z"/>
                <w:rFonts w:cs="Arial"/>
                <w:szCs w:val="18"/>
              </w:rPr>
            </w:pPr>
            <w:ins w:id="14810" w:author="Jerry Cui" w:date="2020-11-16T16:55:00Z">
              <w:r w:rsidRPr="004E396D">
                <w:rPr>
                  <w:rFonts w:cs="Arial"/>
                  <w:szCs w:val="18"/>
                </w:rPr>
                <w:t>Config 1,2</w:t>
              </w:r>
            </w:ins>
          </w:p>
        </w:tc>
        <w:tc>
          <w:tcPr>
            <w:tcW w:w="984" w:type="dxa"/>
          </w:tcPr>
          <w:p w14:paraId="779A4DFF" w14:textId="77777777" w:rsidR="00224E11" w:rsidRPr="004E396D" w:rsidRDefault="00224E11" w:rsidP="0072702F">
            <w:pPr>
              <w:pStyle w:val="TAC"/>
              <w:rPr>
                <w:ins w:id="14811" w:author="Jerry Cui" w:date="2020-11-16T16:55:00Z"/>
                <w:rFonts w:cs="Arial"/>
                <w:szCs w:val="18"/>
              </w:rPr>
            </w:pPr>
            <w:ins w:id="14812" w:author="Jerry Cui" w:date="2020-11-16T16:55:00Z">
              <w:r w:rsidRPr="004E396D">
                <w:rPr>
                  <w:rFonts w:cs="Arial"/>
                  <w:szCs w:val="18"/>
                </w:rPr>
                <w:t>-64.59</w:t>
              </w:r>
            </w:ins>
          </w:p>
        </w:tc>
        <w:tc>
          <w:tcPr>
            <w:tcW w:w="975" w:type="dxa"/>
            <w:gridSpan w:val="3"/>
          </w:tcPr>
          <w:p w14:paraId="75AF2366" w14:textId="77777777" w:rsidR="00224E11" w:rsidRPr="004E396D" w:rsidRDefault="00224E11" w:rsidP="0072702F">
            <w:pPr>
              <w:pStyle w:val="TAC"/>
              <w:rPr>
                <w:ins w:id="14813" w:author="Jerry Cui" w:date="2020-11-16T16:55:00Z"/>
                <w:rFonts w:cs="Arial"/>
                <w:szCs w:val="18"/>
              </w:rPr>
            </w:pPr>
            <w:ins w:id="14814" w:author="Jerry Cui" w:date="2020-11-16T16:55:00Z">
              <w:r w:rsidRPr="004E396D">
                <w:rPr>
                  <w:rFonts w:cs="Arial"/>
                  <w:szCs w:val="18"/>
                </w:rPr>
                <w:t>-64.59</w:t>
              </w:r>
            </w:ins>
          </w:p>
        </w:tc>
        <w:tc>
          <w:tcPr>
            <w:tcW w:w="993" w:type="dxa"/>
          </w:tcPr>
          <w:p w14:paraId="5AEDF252" w14:textId="77777777" w:rsidR="00224E11" w:rsidRPr="004E396D" w:rsidRDefault="00224E11" w:rsidP="0072702F">
            <w:pPr>
              <w:pStyle w:val="TAC"/>
              <w:rPr>
                <w:ins w:id="14815" w:author="Jerry Cui" w:date="2020-11-16T16:55:00Z"/>
                <w:rFonts w:cs="Arial"/>
                <w:szCs w:val="18"/>
              </w:rPr>
            </w:pPr>
            <w:ins w:id="14816" w:author="Jerry Cui" w:date="2020-11-16T16:55:00Z">
              <w:r w:rsidRPr="004E396D">
                <w:rPr>
                  <w:rFonts w:cs="Arial"/>
                  <w:szCs w:val="18"/>
                </w:rPr>
                <w:t>-70.05</w:t>
              </w:r>
            </w:ins>
          </w:p>
        </w:tc>
        <w:tc>
          <w:tcPr>
            <w:tcW w:w="1208" w:type="dxa"/>
            <w:gridSpan w:val="2"/>
          </w:tcPr>
          <w:p w14:paraId="75760DC6" w14:textId="77777777" w:rsidR="00224E11" w:rsidRPr="004E396D" w:rsidRDefault="00224E11" w:rsidP="0072702F">
            <w:pPr>
              <w:pStyle w:val="TAC"/>
              <w:rPr>
                <w:ins w:id="14817" w:author="Jerry Cui" w:date="2020-11-16T16:55:00Z"/>
                <w:rFonts w:cs="Arial"/>
                <w:szCs w:val="18"/>
              </w:rPr>
            </w:pPr>
            <w:ins w:id="14818" w:author="Jerry Cui" w:date="2020-11-16T16:55:00Z">
              <w:r w:rsidRPr="004E396D">
                <w:rPr>
                  <w:rFonts w:cs="Arial"/>
                  <w:szCs w:val="18"/>
                </w:rPr>
                <w:t>-62.2</w:t>
              </w:r>
            </w:ins>
          </w:p>
        </w:tc>
      </w:tr>
      <w:tr w:rsidR="00224E11" w:rsidRPr="004E396D" w14:paraId="13AFA58A" w14:textId="77777777" w:rsidTr="0072702F">
        <w:trPr>
          <w:cantSplit/>
          <w:trHeight w:val="94"/>
          <w:ins w:id="14819" w:author="Jerry Cui" w:date="2020-11-16T16:55:00Z"/>
        </w:trPr>
        <w:tc>
          <w:tcPr>
            <w:tcW w:w="2628" w:type="dxa"/>
            <w:gridSpan w:val="2"/>
            <w:vMerge/>
          </w:tcPr>
          <w:p w14:paraId="6440F110" w14:textId="77777777" w:rsidR="00224E11" w:rsidRPr="004E396D" w:rsidRDefault="00224E11" w:rsidP="0072702F">
            <w:pPr>
              <w:pStyle w:val="TAL"/>
              <w:rPr>
                <w:ins w:id="14820" w:author="Jerry Cui" w:date="2020-11-16T16:55:00Z"/>
                <w:rFonts w:cs="Arial"/>
                <w:szCs w:val="18"/>
              </w:rPr>
            </w:pPr>
          </w:p>
        </w:tc>
        <w:tc>
          <w:tcPr>
            <w:tcW w:w="877" w:type="dxa"/>
          </w:tcPr>
          <w:p w14:paraId="2A6CE827" w14:textId="77777777" w:rsidR="00224E11" w:rsidRPr="004E396D" w:rsidRDefault="00224E11" w:rsidP="0072702F">
            <w:pPr>
              <w:pStyle w:val="TAC"/>
              <w:rPr>
                <w:ins w:id="14821" w:author="Jerry Cui" w:date="2020-11-16T16:55:00Z"/>
                <w:rFonts w:cs="Arial"/>
                <w:szCs w:val="18"/>
              </w:rPr>
            </w:pPr>
            <w:ins w:id="14822" w:author="Jerry Cui" w:date="2020-11-16T16:55:00Z">
              <w:r w:rsidRPr="004E396D">
                <w:rPr>
                  <w:rFonts w:cs="Arial"/>
                  <w:szCs w:val="18"/>
                </w:rPr>
                <w:t>dBm/38.16MHz</w:t>
              </w:r>
            </w:ins>
          </w:p>
        </w:tc>
        <w:tc>
          <w:tcPr>
            <w:tcW w:w="1281" w:type="dxa"/>
          </w:tcPr>
          <w:p w14:paraId="2F12E4E1" w14:textId="77777777" w:rsidR="00224E11" w:rsidRPr="004E396D" w:rsidRDefault="00224E11" w:rsidP="0072702F">
            <w:pPr>
              <w:pStyle w:val="TAC"/>
              <w:rPr>
                <w:ins w:id="14823" w:author="Jerry Cui" w:date="2020-11-16T16:55:00Z"/>
                <w:rFonts w:cs="Arial"/>
                <w:szCs w:val="18"/>
              </w:rPr>
            </w:pPr>
            <w:ins w:id="14824" w:author="Jerry Cui" w:date="2020-11-16T16:55:00Z">
              <w:r w:rsidRPr="004E396D">
                <w:rPr>
                  <w:rFonts w:cs="Arial"/>
                  <w:szCs w:val="18"/>
                </w:rPr>
                <w:t>Config 3</w:t>
              </w:r>
            </w:ins>
          </w:p>
        </w:tc>
        <w:tc>
          <w:tcPr>
            <w:tcW w:w="984" w:type="dxa"/>
          </w:tcPr>
          <w:p w14:paraId="02E354DF" w14:textId="77777777" w:rsidR="00224E11" w:rsidRPr="004E396D" w:rsidRDefault="00224E11" w:rsidP="0072702F">
            <w:pPr>
              <w:pStyle w:val="TAC"/>
              <w:rPr>
                <w:ins w:id="14825" w:author="Jerry Cui" w:date="2020-11-16T16:55:00Z"/>
                <w:rFonts w:cs="Arial"/>
                <w:szCs w:val="18"/>
              </w:rPr>
            </w:pPr>
            <w:ins w:id="14826" w:author="Jerry Cui" w:date="2020-11-16T16:55:00Z">
              <w:r w:rsidRPr="004E396D">
                <w:rPr>
                  <w:rFonts w:cs="Arial"/>
                  <w:szCs w:val="18"/>
                </w:rPr>
                <w:t>-58.49</w:t>
              </w:r>
            </w:ins>
          </w:p>
        </w:tc>
        <w:tc>
          <w:tcPr>
            <w:tcW w:w="975" w:type="dxa"/>
            <w:gridSpan w:val="3"/>
          </w:tcPr>
          <w:p w14:paraId="663BAD46" w14:textId="77777777" w:rsidR="00224E11" w:rsidRPr="004E396D" w:rsidRDefault="00224E11" w:rsidP="0072702F">
            <w:pPr>
              <w:pStyle w:val="TAC"/>
              <w:rPr>
                <w:ins w:id="14827" w:author="Jerry Cui" w:date="2020-11-16T16:55:00Z"/>
                <w:rFonts w:cs="Arial"/>
                <w:szCs w:val="18"/>
              </w:rPr>
            </w:pPr>
            <w:ins w:id="14828" w:author="Jerry Cui" w:date="2020-11-16T16:55:00Z">
              <w:r w:rsidRPr="004E396D">
                <w:rPr>
                  <w:rFonts w:cs="Arial"/>
                  <w:szCs w:val="18"/>
                </w:rPr>
                <w:t>-58.49</w:t>
              </w:r>
            </w:ins>
          </w:p>
        </w:tc>
        <w:tc>
          <w:tcPr>
            <w:tcW w:w="993" w:type="dxa"/>
          </w:tcPr>
          <w:p w14:paraId="1A735477" w14:textId="77777777" w:rsidR="00224E11" w:rsidRPr="004E396D" w:rsidRDefault="00224E11" w:rsidP="0072702F">
            <w:pPr>
              <w:pStyle w:val="TAC"/>
              <w:rPr>
                <w:ins w:id="14829" w:author="Jerry Cui" w:date="2020-11-16T16:55:00Z"/>
                <w:rFonts w:cs="Arial"/>
                <w:szCs w:val="18"/>
              </w:rPr>
            </w:pPr>
            <w:ins w:id="14830" w:author="Jerry Cui" w:date="2020-11-16T16:55:00Z">
              <w:r w:rsidRPr="004E396D">
                <w:rPr>
                  <w:rFonts w:cs="Arial"/>
                  <w:szCs w:val="18"/>
                </w:rPr>
                <w:t>-63.94</w:t>
              </w:r>
            </w:ins>
          </w:p>
        </w:tc>
        <w:tc>
          <w:tcPr>
            <w:tcW w:w="1208" w:type="dxa"/>
            <w:gridSpan w:val="2"/>
          </w:tcPr>
          <w:p w14:paraId="557C1147" w14:textId="77777777" w:rsidR="00224E11" w:rsidRPr="004E396D" w:rsidRDefault="00224E11" w:rsidP="0072702F">
            <w:pPr>
              <w:pStyle w:val="TAC"/>
              <w:rPr>
                <w:ins w:id="14831" w:author="Jerry Cui" w:date="2020-11-16T16:55:00Z"/>
                <w:rFonts w:cs="Arial"/>
                <w:szCs w:val="18"/>
              </w:rPr>
            </w:pPr>
            <w:ins w:id="14832" w:author="Jerry Cui" w:date="2020-11-16T16:55:00Z">
              <w:r w:rsidRPr="004E396D">
                <w:rPr>
                  <w:rFonts w:cs="Arial"/>
                  <w:szCs w:val="18"/>
                </w:rPr>
                <w:t>-56.15</w:t>
              </w:r>
            </w:ins>
          </w:p>
        </w:tc>
      </w:tr>
      <w:tr w:rsidR="00224E11" w:rsidRPr="004E396D" w14:paraId="5F4547B6" w14:textId="77777777" w:rsidTr="0072702F">
        <w:trPr>
          <w:cantSplit/>
          <w:trHeight w:val="150"/>
          <w:ins w:id="14833" w:author="Jerry Cui" w:date="2020-11-16T16:55:00Z"/>
        </w:trPr>
        <w:tc>
          <w:tcPr>
            <w:tcW w:w="2628" w:type="dxa"/>
            <w:gridSpan w:val="2"/>
          </w:tcPr>
          <w:p w14:paraId="546E6351" w14:textId="77777777" w:rsidR="00224E11" w:rsidRPr="004E396D" w:rsidRDefault="00224E11" w:rsidP="0072702F">
            <w:pPr>
              <w:pStyle w:val="TAL"/>
              <w:rPr>
                <w:ins w:id="14834" w:author="Jerry Cui" w:date="2020-11-16T16:55:00Z"/>
              </w:rPr>
            </w:pPr>
            <w:ins w:id="14835" w:author="Jerry Cui" w:date="2020-11-16T16:55:00Z">
              <w:r w:rsidRPr="004E396D">
                <w:t xml:space="preserve">Propagation Condition </w:t>
              </w:r>
            </w:ins>
          </w:p>
        </w:tc>
        <w:tc>
          <w:tcPr>
            <w:tcW w:w="877" w:type="dxa"/>
          </w:tcPr>
          <w:p w14:paraId="29E4FF81" w14:textId="77777777" w:rsidR="00224E11" w:rsidRPr="004E396D" w:rsidRDefault="00224E11" w:rsidP="0072702F">
            <w:pPr>
              <w:pStyle w:val="TAC"/>
              <w:rPr>
                <w:ins w:id="14836" w:author="Jerry Cui" w:date="2020-11-16T16:55:00Z"/>
              </w:rPr>
            </w:pPr>
          </w:p>
        </w:tc>
        <w:tc>
          <w:tcPr>
            <w:tcW w:w="1281" w:type="dxa"/>
          </w:tcPr>
          <w:p w14:paraId="512AD2FA" w14:textId="77777777" w:rsidR="00224E11" w:rsidRPr="004E396D" w:rsidRDefault="00224E11" w:rsidP="0072702F">
            <w:pPr>
              <w:pStyle w:val="TAC"/>
              <w:rPr>
                <w:ins w:id="14837" w:author="Jerry Cui" w:date="2020-11-16T16:55:00Z"/>
                <w:rFonts w:cs="v4.2.0"/>
              </w:rPr>
            </w:pPr>
            <w:ins w:id="14838" w:author="Jerry Cui" w:date="2020-11-16T16:55:00Z">
              <w:r w:rsidRPr="004E396D">
                <w:t>Config 1,2,3</w:t>
              </w:r>
            </w:ins>
          </w:p>
        </w:tc>
        <w:tc>
          <w:tcPr>
            <w:tcW w:w="1953" w:type="dxa"/>
            <w:gridSpan w:val="3"/>
          </w:tcPr>
          <w:p w14:paraId="72EC95DC" w14:textId="77777777" w:rsidR="00224E11" w:rsidRPr="004E396D" w:rsidRDefault="00224E11" w:rsidP="0072702F">
            <w:pPr>
              <w:pStyle w:val="TAC"/>
              <w:rPr>
                <w:ins w:id="14839" w:author="Jerry Cui" w:date="2020-11-16T16:55:00Z"/>
              </w:rPr>
            </w:pPr>
            <w:ins w:id="14840" w:author="Jerry Cui" w:date="2020-11-16T16:55:00Z">
              <w:r w:rsidRPr="004E396D">
                <w:rPr>
                  <w:rFonts w:cs="v4.2.0"/>
                </w:rPr>
                <w:t>AWGN</w:t>
              </w:r>
            </w:ins>
          </w:p>
        </w:tc>
        <w:tc>
          <w:tcPr>
            <w:tcW w:w="2207" w:type="dxa"/>
            <w:gridSpan w:val="4"/>
          </w:tcPr>
          <w:p w14:paraId="793E1F57" w14:textId="77777777" w:rsidR="00224E11" w:rsidRPr="004E396D" w:rsidRDefault="00224E11" w:rsidP="0072702F">
            <w:pPr>
              <w:pStyle w:val="TAC"/>
              <w:rPr>
                <w:ins w:id="14841" w:author="Jerry Cui" w:date="2020-11-16T16:55:00Z"/>
              </w:rPr>
            </w:pPr>
            <w:ins w:id="14842" w:author="Jerry Cui" w:date="2020-11-16T16:55:00Z">
              <w:r w:rsidRPr="004E396D">
                <w:t>AWGN</w:t>
              </w:r>
            </w:ins>
          </w:p>
        </w:tc>
      </w:tr>
      <w:tr w:rsidR="00224E11" w:rsidRPr="004E396D" w14:paraId="60A1FA27" w14:textId="77777777" w:rsidTr="0072702F">
        <w:trPr>
          <w:cantSplit/>
          <w:trHeight w:val="1023"/>
          <w:ins w:id="14843" w:author="Jerry Cui" w:date="2020-11-16T16:55:00Z"/>
        </w:trPr>
        <w:tc>
          <w:tcPr>
            <w:tcW w:w="8946" w:type="dxa"/>
            <w:gridSpan w:val="11"/>
          </w:tcPr>
          <w:p w14:paraId="7FDCFBBD" w14:textId="77777777" w:rsidR="00224E11" w:rsidRPr="004E396D" w:rsidRDefault="00224E11" w:rsidP="0072702F">
            <w:pPr>
              <w:pStyle w:val="TAN"/>
              <w:rPr>
                <w:ins w:id="14844" w:author="Jerry Cui" w:date="2020-11-16T16:55:00Z"/>
                <w:lang w:val="en-US"/>
              </w:rPr>
            </w:pPr>
            <w:ins w:id="14845" w:author="Jerry Cui" w:date="2020-11-16T16:55:00Z">
              <w:r w:rsidRPr="004E396D">
                <w:rPr>
                  <w:lang w:val="en-US"/>
                </w:rPr>
                <w:t>Note 1:</w:t>
              </w:r>
              <w:r w:rsidRPr="004E396D">
                <w:rPr>
                  <w:lang w:val="en-US"/>
                </w:rPr>
                <w:tab/>
                <w:t xml:space="preserve">OCNG shall be used such that both cells are fully </w:t>
              </w:r>
              <w:proofErr w:type="gramStart"/>
              <w:r w:rsidRPr="004E396D">
                <w:rPr>
                  <w:lang w:val="en-US"/>
                </w:rPr>
                <w:t>allocated</w:t>
              </w:r>
              <w:proofErr w:type="gramEnd"/>
              <w:r w:rsidRPr="004E396D">
                <w:rPr>
                  <w:lang w:val="en-US"/>
                </w:rPr>
                <w:t xml:space="preserve"> and a constant total transmitted power spectral density is achieved for all OFDM symbols.</w:t>
              </w:r>
            </w:ins>
          </w:p>
          <w:p w14:paraId="5BB26DB5" w14:textId="77777777" w:rsidR="00224E11" w:rsidRPr="004E396D" w:rsidRDefault="00224E11" w:rsidP="0072702F">
            <w:pPr>
              <w:pStyle w:val="TAN"/>
              <w:rPr>
                <w:ins w:id="14846" w:author="Jerry Cui" w:date="2020-11-16T16:55:00Z"/>
                <w:lang w:val="en-US"/>
              </w:rPr>
            </w:pPr>
            <w:ins w:id="14847" w:author="Jerry Cui" w:date="2020-11-16T16:55: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14848" w:author="Qiming Li" w:date="2020-10-20T08:28:00Z">
              <w:r w:rsidR="00146CC5" w:rsidRPr="00146CC5">
                <w:rPr>
                  <w:rFonts w:eastAsia="Calibri" w:cs="v4.2.0"/>
                  <w:noProof/>
                  <w:position w:val="-12"/>
                  <w:szCs w:val="22"/>
                  <w:lang w:val="en-US"/>
                </w:rPr>
                <w:object w:dxaOrig="405" w:dyaOrig="345" w14:anchorId="2938F562">
                  <v:shape id="_x0000_i1090" type="#_x0000_t75" alt="" style="width:22.5pt;height:13.5pt;mso-width-percent:0;mso-height-percent:0;mso-width-percent:0;mso-height-percent:0" o:ole="" fillcolor="window">
                    <v:imagedata r:id="rId15" o:title=""/>
                  </v:shape>
                  <o:OLEObject Type="Embed" ProgID="Equation.3" ShapeID="_x0000_i1090" DrawAspect="Content" ObjectID="_1667162932" r:id="rId90"/>
                </w:object>
              </w:r>
            </w:ins>
            <w:ins w:id="14849" w:author="Jerry Cui" w:date="2020-11-16T16:55:00Z">
              <w:r w:rsidRPr="004E396D">
                <w:rPr>
                  <w:lang w:val="en-US"/>
                </w:rPr>
                <w:t xml:space="preserve"> to be fulfilled.</w:t>
              </w:r>
            </w:ins>
          </w:p>
          <w:p w14:paraId="67278FE5" w14:textId="77777777" w:rsidR="00224E11" w:rsidRPr="004E396D" w:rsidRDefault="00224E11" w:rsidP="0072702F">
            <w:pPr>
              <w:pStyle w:val="TAN"/>
              <w:rPr>
                <w:ins w:id="14850" w:author="Jerry Cui" w:date="2020-11-16T16:55:00Z"/>
                <w:lang w:val="en-US"/>
              </w:rPr>
            </w:pPr>
            <w:ins w:id="14851" w:author="Jerry Cui" w:date="2020-11-16T16:55:00Z">
              <w:r w:rsidRPr="004E396D">
                <w:rPr>
                  <w:lang w:val="en-US"/>
                </w:rPr>
                <w:t>Note 3:</w:t>
              </w:r>
              <w:r w:rsidRPr="004E396D">
                <w:rPr>
                  <w:lang w:val="en-US"/>
                </w:rPr>
                <w:tab/>
                <w:t>SS-RSRP and Io levels have been derived from other parameters for information purposes. They are not settable parameters themselves.</w:t>
              </w:r>
            </w:ins>
          </w:p>
          <w:p w14:paraId="73C8278B" w14:textId="77777777" w:rsidR="00224E11" w:rsidRPr="004E396D" w:rsidRDefault="00224E11" w:rsidP="0072702F">
            <w:pPr>
              <w:pStyle w:val="TAN"/>
              <w:rPr>
                <w:ins w:id="14852" w:author="Jerry Cui" w:date="2020-11-16T16:55:00Z"/>
                <w:sz w:val="14"/>
              </w:rPr>
            </w:pPr>
            <w:ins w:id="14853" w:author="Jerry Cui" w:date="2020-11-16T16:55:00Z">
              <w:r w:rsidRPr="004E396D">
                <w:rPr>
                  <w:lang w:val="en-US"/>
                </w:rPr>
                <w:t>Note 4:</w:t>
              </w:r>
              <w:r w:rsidRPr="004E396D">
                <w:rPr>
                  <w:lang w:val="en-US"/>
                </w:rPr>
                <w:tab/>
                <w:t>SS-RSRP minimum requirements are specified assuming independent interference and noise at each receiver antenna port.</w:t>
              </w:r>
            </w:ins>
          </w:p>
        </w:tc>
      </w:tr>
    </w:tbl>
    <w:p w14:paraId="41069158" w14:textId="77777777" w:rsidR="00224E11" w:rsidRPr="004E396D" w:rsidRDefault="00224E11" w:rsidP="00224E11">
      <w:pPr>
        <w:rPr>
          <w:ins w:id="14854" w:author="Jerry Cui" w:date="2020-11-16T16:55:00Z"/>
        </w:rPr>
      </w:pPr>
    </w:p>
    <w:p w14:paraId="3402BB61" w14:textId="75DE0960" w:rsidR="00224E11" w:rsidRPr="004E396D" w:rsidRDefault="00224E11" w:rsidP="00224E11">
      <w:pPr>
        <w:pStyle w:val="TH"/>
        <w:rPr>
          <w:ins w:id="14855" w:author="Jerry Cui" w:date="2020-11-16T16:55:00Z"/>
        </w:rPr>
      </w:pPr>
      <w:ins w:id="14856" w:author="Jerry Cui" w:date="2020-11-16T16:55:00Z">
        <w:r w:rsidRPr="004E396D">
          <w:t>Table A.</w:t>
        </w:r>
        <w:r>
          <w:t>6.6.2.</w:t>
        </w:r>
        <w:del w:id="14857" w:author="Moderator" w:date="2020-11-17T13:21:00Z">
          <w:r w:rsidDel="003842DE">
            <w:delText>X</w:delText>
          </w:r>
        </w:del>
      </w:ins>
      <w:ins w:id="14858" w:author="Moderator" w:date="2020-11-17T13:21:00Z">
        <w:r w:rsidR="003842DE">
          <w:t>x</w:t>
        </w:r>
      </w:ins>
      <w:ins w:id="14859" w:author="Moderator" w:date="2020-11-17T13:01:00Z">
        <w:r w:rsidR="00BB4AD5">
          <w:t>1</w:t>
        </w:r>
      </w:ins>
      <w:ins w:id="14860" w:author="Jerry Cui" w:date="2020-11-16T16:55:00Z">
        <w:r w:rsidRPr="004E396D">
          <w:t>.1-</w:t>
        </w:r>
        <w:r>
          <w:t>4</w:t>
        </w:r>
        <w:r w:rsidRPr="004E396D">
          <w:t xml:space="preserve">: </w:t>
        </w:r>
        <w:r w:rsidRPr="004E396D">
          <w:rPr>
            <w:i/>
            <w:noProof/>
          </w:rPr>
          <w:t>TimeAlignmentTimer</w:t>
        </w:r>
        <w:r w:rsidRPr="004E396D">
          <w:t xml:space="preserve"> -Configuration SA inter-frequency event triggered reporting when DRX is used</w:t>
        </w:r>
      </w:ins>
    </w:p>
    <w:tbl>
      <w:tblPr>
        <w:tblW w:w="7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021"/>
        <w:gridCol w:w="3061"/>
      </w:tblGrid>
      <w:tr w:rsidR="00224E11" w:rsidRPr="004E396D" w14:paraId="6BCC2833" w14:textId="77777777" w:rsidTr="0072702F">
        <w:trPr>
          <w:trHeight w:val="424"/>
          <w:jc w:val="center"/>
          <w:ins w:id="14861" w:author="Jerry Cui" w:date="2020-11-16T16:55:00Z"/>
        </w:trPr>
        <w:tc>
          <w:tcPr>
            <w:tcW w:w="3345" w:type="dxa"/>
            <w:tcBorders>
              <w:top w:val="single" w:sz="4" w:space="0" w:color="auto"/>
              <w:left w:val="single" w:sz="4" w:space="0" w:color="auto"/>
              <w:bottom w:val="single" w:sz="4" w:space="0" w:color="auto"/>
              <w:right w:val="single" w:sz="4" w:space="0" w:color="auto"/>
            </w:tcBorders>
            <w:vAlign w:val="center"/>
            <w:hideMark/>
          </w:tcPr>
          <w:p w14:paraId="67DB4CFB" w14:textId="77777777" w:rsidR="00224E11" w:rsidRPr="004E396D" w:rsidRDefault="00224E11" w:rsidP="0072702F">
            <w:pPr>
              <w:pStyle w:val="TAH"/>
              <w:rPr>
                <w:ins w:id="14862" w:author="Jerry Cui" w:date="2020-11-16T16:55:00Z"/>
              </w:rPr>
            </w:pPr>
            <w:ins w:id="14863" w:author="Jerry Cui" w:date="2020-11-16T16:55:00Z">
              <w:r w:rsidRPr="004E396D">
                <w:t>Field</w:t>
              </w:r>
            </w:ins>
          </w:p>
        </w:tc>
        <w:tc>
          <w:tcPr>
            <w:tcW w:w="1021" w:type="dxa"/>
            <w:tcBorders>
              <w:top w:val="single" w:sz="4" w:space="0" w:color="auto"/>
              <w:left w:val="single" w:sz="4" w:space="0" w:color="auto"/>
              <w:right w:val="single" w:sz="4" w:space="0" w:color="auto"/>
            </w:tcBorders>
            <w:vAlign w:val="center"/>
            <w:hideMark/>
          </w:tcPr>
          <w:p w14:paraId="632523BB" w14:textId="77777777" w:rsidR="00224E11" w:rsidRPr="004E396D" w:rsidRDefault="00224E11" w:rsidP="0072702F">
            <w:pPr>
              <w:pStyle w:val="TAH"/>
              <w:rPr>
                <w:ins w:id="14864" w:author="Jerry Cui" w:date="2020-11-16T16:55:00Z"/>
              </w:rPr>
            </w:pPr>
            <w:ins w:id="14865" w:author="Jerry Cui" w:date="2020-11-16T16:55:00Z">
              <w:r w:rsidRPr="004E396D">
                <w:t>Value</w:t>
              </w:r>
            </w:ins>
          </w:p>
        </w:tc>
        <w:tc>
          <w:tcPr>
            <w:tcW w:w="3061" w:type="dxa"/>
            <w:tcBorders>
              <w:top w:val="single" w:sz="4" w:space="0" w:color="auto"/>
              <w:left w:val="single" w:sz="4" w:space="0" w:color="auto"/>
              <w:bottom w:val="single" w:sz="4" w:space="0" w:color="auto"/>
              <w:right w:val="single" w:sz="4" w:space="0" w:color="auto"/>
            </w:tcBorders>
            <w:vAlign w:val="center"/>
            <w:hideMark/>
          </w:tcPr>
          <w:p w14:paraId="22D8A204" w14:textId="77777777" w:rsidR="00224E11" w:rsidRPr="004E396D" w:rsidRDefault="00224E11" w:rsidP="0072702F">
            <w:pPr>
              <w:pStyle w:val="TAH"/>
              <w:rPr>
                <w:ins w:id="14866" w:author="Jerry Cui" w:date="2020-11-16T16:55:00Z"/>
              </w:rPr>
            </w:pPr>
            <w:ins w:id="14867" w:author="Jerry Cui" w:date="2020-11-16T16:55:00Z">
              <w:r w:rsidRPr="004E396D">
                <w:t>Comment</w:t>
              </w:r>
            </w:ins>
          </w:p>
        </w:tc>
      </w:tr>
      <w:tr w:rsidR="00224E11" w:rsidRPr="004E396D" w14:paraId="495E902A" w14:textId="77777777" w:rsidTr="0072702F">
        <w:trPr>
          <w:jc w:val="center"/>
          <w:ins w:id="14868" w:author="Jerry Cui" w:date="2020-11-16T16:55:00Z"/>
        </w:trPr>
        <w:tc>
          <w:tcPr>
            <w:tcW w:w="3345" w:type="dxa"/>
            <w:tcBorders>
              <w:top w:val="single" w:sz="4" w:space="0" w:color="auto"/>
              <w:left w:val="single" w:sz="4" w:space="0" w:color="auto"/>
              <w:bottom w:val="single" w:sz="4" w:space="0" w:color="auto"/>
              <w:right w:val="single" w:sz="4" w:space="0" w:color="auto"/>
            </w:tcBorders>
            <w:vAlign w:val="center"/>
            <w:hideMark/>
          </w:tcPr>
          <w:p w14:paraId="122F27F0" w14:textId="77777777" w:rsidR="00224E11" w:rsidRPr="004E396D" w:rsidRDefault="00224E11" w:rsidP="0072702F">
            <w:pPr>
              <w:pStyle w:val="TAC"/>
              <w:rPr>
                <w:ins w:id="14869" w:author="Jerry Cui" w:date="2020-11-16T16:55:00Z"/>
              </w:rPr>
            </w:pPr>
            <w:proofErr w:type="spellStart"/>
            <w:ins w:id="14870" w:author="Jerry Cui" w:date="2020-11-16T16:55:00Z">
              <w:r w:rsidRPr="004E396D">
                <w:t>TimeAlignmentTimer</w:t>
              </w:r>
              <w:proofErr w:type="spellEnd"/>
            </w:ins>
          </w:p>
        </w:tc>
        <w:tc>
          <w:tcPr>
            <w:tcW w:w="1021" w:type="dxa"/>
            <w:tcBorders>
              <w:top w:val="single" w:sz="4" w:space="0" w:color="auto"/>
              <w:left w:val="single" w:sz="4" w:space="0" w:color="auto"/>
              <w:bottom w:val="single" w:sz="4" w:space="0" w:color="auto"/>
              <w:right w:val="single" w:sz="4" w:space="0" w:color="auto"/>
            </w:tcBorders>
            <w:vAlign w:val="center"/>
            <w:hideMark/>
          </w:tcPr>
          <w:p w14:paraId="361BDBF5" w14:textId="77777777" w:rsidR="00224E11" w:rsidRPr="004E396D" w:rsidRDefault="00224E11" w:rsidP="0072702F">
            <w:pPr>
              <w:pStyle w:val="TAC"/>
              <w:rPr>
                <w:ins w:id="14871" w:author="Jerry Cui" w:date="2020-11-16T16:55:00Z"/>
              </w:rPr>
            </w:pPr>
            <w:ins w:id="14872" w:author="Jerry Cui" w:date="2020-11-16T16:55:00Z">
              <w:r w:rsidRPr="004E396D">
                <w:t>ms500</w:t>
              </w:r>
            </w:ins>
          </w:p>
        </w:tc>
        <w:tc>
          <w:tcPr>
            <w:tcW w:w="3061" w:type="dxa"/>
            <w:tcBorders>
              <w:top w:val="single" w:sz="4" w:space="0" w:color="auto"/>
              <w:left w:val="single" w:sz="4" w:space="0" w:color="auto"/>
              <w:bottom w:val="single" w:sz="4" w:space="0" w:color="auto"/>
              <w:right w:val="single" w:sz="4" w:space="0" w:color="auto"/>
            </w:tcBorders>
            <w:hideMark/>
          </w:tcPr>
          <w:p w14:paraId="65D22190" w14:textId="77777777" w:rsidR="00224E11" w:rsidRPr="004E396D" w:rsidRDefault="00224E11" w:rsidP="0072702F">
            <w:pPr>
              <w:pStyle w:val="TAC"/>
              <w:rPr>
                <w:ins w:id="14873" w:author="Jerry Cui" w:date="2020-11-16T16:55:00Z"/>
              </w:rPr>
            </w:pPr>
            <w:ins w:id="14874" w:author="Jerry Cui" w:date="2020-11-16T16:55:00Z">
              <w:r w:rsidRPr="004E396D">
                <w:t>As specified in clause 6.3.2 in TS 38.331 [2]</w:t>
              </w:r>
            </w:ins>
          </w:p>
        </w:tc>
      </w:tr>
    </w:tbl>
    <w:p w14:paraId="4BCD88F4" w14:textId="77777777" w:rsidR="00224E11" w:rsidRPr="004E396D" w:rsidRDefault="00224E11" w:rsidP="00224E11">
      <w:pPr>
        <w:rPr>
          <w:ins w:id="14875" w:author="Jerry Cui" w:date="2020-11-16T16:55:00Z"/>
        </w:rPr>
      </w:pPr>
    </w:p>
    <w:p w14:paraId="270BCF7C" w14:textId="30A0FC31" w:rsidR="00224E11" w:rsidRPr="004E396D" w:rsidRDefault="00224E11" w:rsidP="00224E11">
      <w:pPr>
        <w:pStyle w:val="Heading5"/>
        <w:rPr>
          <w:ins w:id="14876" w:author="Jerry Cui" w:date="2020-11-16T16:55:00Z"/>
        </w:rPr>
      </w:pPr>
      <w:bookmarkStart w:id="14877" w:name="_Toc535476607"/>
      <w:ins w:id="14878" w:author="Jerry Cui" w:date="2020-11-16T16:55:00Z">
        <w:r w:rsidRPr="004E396D">
          <w:t>A.</w:t>
        </w:r>
        <w:r>
          <w:t>6.6.2.</w:t>
        </w:r>
        <w:del w:id="14879" w:author="Moderator" w:date="2020-11-17T13:21:00Z">
          <w:r w:rsidDel="003842DE">
            <w:delText>X</w:delText>
          </w:r>
        </w:del>
      </w:ins>
      <w:ins w:id="14880" w:author="Moderator" w:date="2020-11-17T13:21:00Z">
        <w:r w:rsidR="003842DE">
          <w:t>x</w:t>
        </w:r>
      </w:ins>
      <w:ins w:id="14881" w:author="Moderator" w:date="2020-11-17T13:01:00Z">
        <w:r w:rsidR="00BB4AD5">
          <w:t>1</w:t>
        </w:r>
      </w:ins>
      <w:ins w:id="14882" w:author="Jerry Cui" w:date="2020-11-16T16:55:00Z">
        <w:r w:rsidRPr="004E396D">
          <w:t>.2</w:t>
        </w:r>
        <w:r w:rsidRPr="004E396D">
          <w:tab/>
          <w:t>Test Requirements</w:t>
        </w:r>
        <w:bookmarkEnd w:id="14877"/>
      </w:ins>
    </w:p>
    <w:p w14:paraId="0B238F88" w14:textId="77777777" w:rsidR="00224E11" w:rsidRDefault="00224E11" w:rsidP="00224E11">
      <w:pPr>
        <w:rPr>
          <w:ins w:id="14883" w:author="Jerry Cui" w:date="2020-11-16T16:55:00Z"/>
          <w:rFonts w:cs="v4.2.0"/>
        </w:rPr>
      </w:pPr>
      <w:ins w:id="14884" w:author="Jerry Cui" w:date="2020-11-16T16:55:00Z">
        <w:r w:rsidRPr="0021480E">
          <w:rPr>
            <w:rFonts w:cs="v4.2.0"/>
            <w:highlight w:val="yellow"/>
            <w:rPrChange w:id="14885" w:author="Qiming Li" w:date="2020-11-10T12:43:00Z">
              <w:rPr>
                <w:rFonts w:cs="v4.2.0"/>
              </w:rPr>
            </w:rPrChange>
          </w:rPr>
          <w:t>In test config 1, UE is required to report SSB time index.</w:t>
        </w:r>
        <w:r w:rsidRPr="006336D9">
          <w:rPr>
            <w:rFonts w:cs="v4.2.0"/>
          </w:rPr>
          <w:t xml:space="preserve"> </w:t>
        </w:r>
        <w:r>
          <w:rPr>
            <w:rFonts w:cs="v4.2.0"/>
          </w:rPr>
          <w:t>UE is not required to report SSB time index. T</w:t>
        </w:r>
        <w:r w:rsidRPr="004E396D">
          <w:rPr>
            <w:rFonts w:cs="v4.2.0"/>
          </w:rPr>
          <w:t xml:space="preserve">he UE shall send one Event A3 triggered measurement report, with a measurement reporting delay less than </w:t>
        </w:r>
        <w:r w:rsidRPr="0021480E">
          <w:rPr>
            <w:rFonts w:cs="v4.2.0"/>
            <w:highlight w:val="yellow"/>
            <w:rPrChange w:id="14886" w:author="Qiming Li" w:date="2020-11-10T12:43:00Z">
              <w:rPr>
                <w:rFonts w:cs="v4.2.0"/>
              </w:rPr>
            </w:rPrChange>
          </w:rPr>
          <w:t>1080</w:t>
        </w:r>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 The UE shall not send event triggered measurement reports, </w:t>
        </w:r>
        <w:proofErr w:type="gramStart"/>
        <w:r w:rsidRPr="004E396D">
          <w:rPr>
            <w:rFonts w:cs="v4.2.0"/>
          </w:rPr>
          <w:t>as long as</w:t>
        </w:r>
        <w:proofErr w:type="gramEnd"/>
        <w:r w:rsidRPr="004E396D">
          <w:rPr>
            <w:rFonts w:cs="v4.2.0"/>
          </w:rPr>
          <w:t xml:space="preserve"> the reporting criteria are not fulfilled. The rate of correct events observed during repeated tests shall be at least 90%.</w:t>
        </w:r>
      </w:ins>
    </w:p>
    <w:p w14:paraId="6E4612D2" w14:textId="77777777" w:rsidR="00224E11" w:rsidRPr="004E396D" w:rsidRDefault="00224E11" w:rsidP="00224E11">
      <w:pPr>
        <w:rPr>
          <w:ins w:id="14887" w:author="Jerry Cui" w:date="2020-11-16T16:55:00Z"/>
          <w:rFonts w:cs="v4.2.0"/>
        </w:rPr>
      </w:pPr>
      <w:ins w:id="14888" w:author="Jerry Cui" w:date="2020-11-16T16:55:00Z">
        <w:r w:rsidRPr="0021480E">
          <w:rPr>
            <w:rFonts w:cs="v4.2.0"/>
            <w:highlight w:val="yellow"/>
            <w:rPrChange w:id="14889" w:author="Qiming Li" w:date="2020-11-10T12:43:00Z">
              <w:rPr>
                <w:rFonts w:cs="v4.2.0"/>
              </w:rPr>
            </w:rPrChange>
          </w:rPr>
          <w:t>In test config 2 and 3, UE is not required to report SSB time index.</w:t>
        </w:r>
        <w:r>
          <w:rPr>
            <w:rFonts w:cs="v4.2.0"/>
          </w:rPr>
          <w:t xml:space="preserve"> T</w:t>
        </w:r>
        <w:r w:rsidRPr="004E396D">
          <w:rPr>
            <w:rFonts w:cs="v4.2.0"/>
          </w:rPr>
          <w:t xml:space="preserve">he UE shall send one Event A3 triggered measurement report, with a measurement reporting delay less than </w:t>
        </w:r>
        <w:r>
          <w:rPr>
            <w:rFonts w:cs="v4.2.0"/>
          </w:rPr>
          <w:t>900</w:t>
        </w:r>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 The UE shall not send event triggered measurement reports, </w:t>
        </w:r>
        <w:proofErr w:type="gramStart"/>
        <w:r w:rsidRPr="004E396D">
          <w:rPr>
            <w:rFonts w:cs="v4.2.0"/>
          </w:rPr>
          <w:t>as long as</w:t>
        </w:r>
        <w:proofErr w:type="gramEnd"/>
        <w:r w:rsidRPr="004E396D">
          <w:rPr>
            <w:rFonts w:cs="v4.2.0"/>
          </w:rPr>
          <w:t xml:space="preserve"> the reporting criteria are not fulfilled. The rate of correct events observed during repeated tests shall be at least 90%.</w:t>
        </w:r>
      </w:ins>
    </w:p>
    <w:p w14:paraId="114CE7E5" w14:textId="77777777" w:rsidR="00224E11" w:rsidRPr="004E396D" w:rsidRDefault="00224E11" w:rsidP="00224E11">
      <w:pPr>
        <w:pStyle w:val="NO"/>
        <w:rPr>
          <w:ins w:id="14890" w:author="Jerry Cui" w:date="2020-11-16T16:55:00Z"/>
        </w:rPr>
      </w:pPr>
      <w:ins w:id="14891" w:author="Jerry Cui" w:date="2020-11-16T16:55: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7DC3561C" w14:textId="77777777" w:rsidR="00BD6013" w:rsidRDefault="00BD6013" w:rsidP="00BD6013">
      <w:pPr>
        <w:rPr>
          <w:noProof/>
        </w:rPr>
      </w:pPr>
    </w:p>
    <w:p w14:paraId="49CB5EC4" w14:textId="5FFBF96F"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21 ------------------------------------------------------------</w:t>
      </w:r>
    </w:p>
    <w:p w14:paraId="3D7724E2" w14:textId="16BCB663" w:rsidR="00BD6013" w:rsidRDefault="00BD6013" w:rsidP="00CB7126">
      <w:pPr>
        <w:rPr>
          <w:noProof/>
          <w:lang w:val="en-US"/>
        </w:rPr>
      </w:pPr>
    </w:p>
    <w:p w14:paraId="60ADC0B1" w14:textId="329DECBC" w:rsidR="00BD6013" w:rsidRDefault="00BD6013" w:rsidP="00CB7126">
      <w:pPr>
        <w:rPr>
          <w:noProof/>
          <w:lang w:val="en-US"/>
        </w:rPr>
      </w:pPr>
    </w:p>
    <w:p w14:paraId="7776BD23" w14:textId="08F637D3" w:rsidR="00BD6013" w:rsidRPr="00CD7E60" w:rsidRDefault="00BD6013" w:rsidP="00BD6013">
      <w:pPr>
        <w:rPr>
          <w:lang w:val="en-US"/>
        </w:rPr>
      </w:pPr>
      <w:r>
        <w:rPr>
          <w:highlight w:val="yellow"/>
          <w:lang w:val="en-US"/>
        </w:rPr>
        <w:t xml:space="preserve">----------------------------------------------------- </w:t>
      </w:r>
      <w:r>
        <w:rPr>
          <w:highlight w:val="yellow"/>
          <w:lang w:val="en-US" w:eastAsia="ko-KR"/>
        </w:rPr>
        <w:t xml:space="preserve">Beginning of </w:t>
      </w:r>
      <w:r>
        <w:rPr>
          <w:highlight w:val="yellow"/>
          <w:lang w:val="en-US"/>
        </w:rPr>
        <w:t>Change 2</w:t>
      </w:r>
      <w:r w:rsidR="006C2C04">
        <w:rPr>
          <w:highlight w:val="yellow"/>
          <w:lang w:val="en-US"/>
        </w:rPr>
        <w:t>2</w:t>
      </w:r>
      <w:r>
        <w:rPr>
          <w:highlight w:val="yellow"/>
          <w:lang w:val="en-US"/>
        </w:rPr>
        <w:t xml:space="preserve"> </w:t>
      </w:r>
      <w:r w:rsidR="000A360B">
        <w:rPr>
          <w:highlight w:val="yellow"/>
          <w:lang w:val="en-US"/>
        </w:rPr>
        <w:t>(</w:t>
      </w:r>
      <w:r w:rsidR="000A360B" w:rsidRPr="000A360B">
        <w:rPr>
          <w:highlight w:val="yellow"/>
          <w:lang w:val="en-US"/>
        </w:rPr>
        <w:t>R4-2017215</w:t>
      </w:r>
      <w:r w:rsidR="000A360B">
        <w:rPr>
          <w:highlight w:val="yellow"/>
          <w:lang w:val="en-US"/>
        </w:rPr>
        <w:t>)</w:t>
      </w:r>
      <w:r>
        <w:rPr>
          <w:highlight w:val="yellow"/>
          <w:lang w:val="en-US"/>
        </w:rPr>
        <w:t>-------------------------------------------</w:t>
      </w:r>
    </w:p>
    <w:p w14:paraId="5038DE4C" w14:textId="1D906157" w:rsidR="00224E11" w:rsidRPr="001660E3" w:rsidRDefault="00224E11" w:rsidP="00224E11">
      <w:pPr>
        <w:keepNext/>
        <w:keepLines/>
        <w:spacing w:before="120"/>
        <w:ind w:left="1418" w:hanging="1418"/>
        <w:outlineLvl w:val="3"/>
        <w:rPr>
          <w:ins w:id="14892" w:author="Jerry Cui" w:date="2020-11-16T16:57:00Z"/>
          <w:rFonts w:ascii="Arial" w:hAnsi="Arial"/>
          <w:sz w:val="24"/>
        </w:rPr>
      </w:pPr>
      <w:ins w:id="14893" w:author="Jerry Cui" w:date="2020-11-16T16:57:00Z">
        <w:r w:rsidRPr="001660E3">
          <w:rPr>
            <w:rFonts w:ascii="Arial" w:hAnsi="Arial"/>
            <w:sz w:val="24"/>
          </w:rPr>
          <w:t>A.6.6.2.</w:t>
        </w:r>
        <w:del w:id="14894" w:author="Moderator" w:date="2020-11-17T13:21:00Z">
          <w:r w:rsidRPr="001660E3" w:rsidDel="003842DE">
            <w:rPr>
              <w:rFonts w:ascii="Arial" w:hAnsi="Arial" w:hint="eastAsia"/>
              <w:sz w:val="24"/>
              <w:lang w:eastAsia="zh-CN"/>
            </w:rPr>
            <w:delText>X</w:delText>
          </w:r>
        </w:del>
      </w:ins>
      <w:ins w:id="14895" w:author="Moderator" w:date="2020-11-17T13:21:00Z">
        <w:r w:rsidR="003842DE">
          <w:rPr>
            <w:rFonts w:ascii="Arial" w:hAnsi="Arial"/>
            <w:sz w:val="24"/>
            <w:lang w:eastAsia="zh-CN"/>
          </w:rPr>
          <w:t>x</w:t>
        </w:r>
      </w:ins>
      <w:ins w:id="14896" w:author="Moderator" w:date="2020-11-17T14:04:00Z">
        <w:r w:rsidR="00006F3B">
          <w:rPr>
            <w:rFonts w:ascii="Arial" w:hAnsi="Arial"/>
            <w:sz w:val="24"/>
            <w:lang w:eastAsia="zh-CN"/>
          </w:rPr>
          <w:t>2</w:t>
        </w:r>
      </w:ins>
      <w:ins w:id="14897" w:author="Jerry Cui" w:date="2020-11-16T16:57:00Z">
        <w:r w:rsidRPr="001660E3">
          <w:rPr>
            <w:rFonts w:ascii="Arial" w:hAnsi="Arial"/>
            <w:sz w:val="24"/>
          </w:rPr>
          <w:tab/>
          <w:t xml:space="preserve">SA event triggered reporting tests for FR1 </w:t>
        </w:r>
        <w:r w:rsidRPr="001660E3">
          <w:rPr>
            <w:rFonts w:ascii="Arial" w:hAnsi="Arial" w:hint="eastAsia"/>
            <w:sz w:val="24"/>
            <w:lang w:eastAsia="zh-CN"/>
          </w:rPr>
          <w:t xml:space="preserve">without gap </w:t>
        </w:r>
        <w:r w:rsidRPr="001660E3">
          <w:rPr>
            <w:rFonts w:ascii="Arial" w:hAnsi="Arial"/>
            <w:sz w:val="24"/>
          </w:rPr>
          <w:t>when DRX is not used</w:t>
        </w:r>
      </w:ins>
    </w:p>
    <w:p w14:paraId="30B4E553" w14:textId="7661BBE8" w:rsidR="00224E11" w:rsidRPr="001660E3" w:rsidRDefault="00224E11" w:rsidP="00224E11">
      <w:pPr>
        <w:keepNext/>
        <w:keepLines/>
        <w:spacing w:before="120"/>
        <w:ind w:left="1701" w:hanging="1701"/>
        <w:outlineLvl w:val="4"/>
        <w:rPr>
          <w:ins w:id="14898" w:author="Jerry Cui" w:date="2020-11-16T16:57:00Z"/>
          <w:rFonts w:ascii="Arial" w:hAnsi="Arial"/>
          <w:sz w:val="22"/>
        </w:rPr>
      </w:pPr>
      <w:ins w:id="14899" w:author="Jerry Cui" w:date="2020-11-16T16:57:00Z">
        <w:r w:rsidRPr="001660E3">
          <w:rPr>
            <w:rFonts w:ascii="Arial" w:hAnsi="Arial"/>
            <w:sz w:val="22"/>
          </w:rPr>
          <w:t>A.6.6.2.</w:t>
        </w:r>
        <w:del w:id="14900" w:author="Moderator" w:date="2020-11-17T13:21:00Z">
          <w:r w:rsidRPr="001660E3" w:rsidDel="003842DE">
            <w:rPr>
              <w:rFonts w:ascii="Arial" w:hAnsi="Arial" w:hint="eastAsia"/>
              <w:sz w:val="22"/>
              <w:lang w:eastAsia="zh-CN"/>
            </w:rPr>
            <w:delText>X</w:delText>
          </w:r>
        </w:del>
      </w:ins>
      <w:ins w:id="14901" w:author="Moderator" w:date="2020-11-17T13:21:00Z">
        <w:r w:rsidR="003842DE">
          <w:rPr>
            <w:rFonts w:ascii="Arial" w:hAnsi="Arial"/>
            <w:sz w:val="22"/>
            <w:lang w:eastAsia="zh-CN"/>
          </w:rPr>
          <w:t>x</w:t>
        </w:r>
      </w:ins>
      <w:ins w:id="14902" w:author="Moderator" w:date="2020-11-17T14:04:00Z">
        <w:r w:rsidR="00006F3B">
          <w:rPr>
            <w:rFonts w:ascii="Arial" w:hAnsi="Arial"/>
            <w:sz w:val="22"/>
            <w:lang w:eastAsia="zh-CN"/>
          </w:rPr>
          <w:t>2</w:t>
        </w:r>
      </w:ins>
      <w:ins w:id="14903" w:author="Jerry Cui" w:date="2020-11-16T16:57:00Z">
        <w:r w:rsidRPr="001660E3">
          <w:rPr>
            <w:rFonts w:ascii="Arial" w:hAnsi="Arial"/>
            <w:sz w:val="22"/>
          </w:rPr>
          <w:t>.1</w:t>
        </w:r>
        <w:r w:rsidRPr="001660E3">
          <w:rPr>
            <w:rFonts w:ascii="Arial" w:hAnsi="Arial"/>
            <w:sz w:val="22"/>
          </w:rPr>
          <w:tab/>
          <w:t>Test Purpose and Environment</w:t>
        </w:r>
      </w:ins>
    </w:p>
    <w:p w14:paraId="26CE6138" w14:textId="77777777" w:rsidR="00224E11" w:rsidRPr="001660E3" w:rsidRDefault="00224E11" w:rsidP="00224E11">
      <w:pPr>
        <w:rPr>
          <w:ins w:id="14904" w:author="Jerry Cui" w:date="2020-11-16T16:57:00Z"/>
        </w:rPr>
      </w:pPr>
      <w:ins w:id="14905" w:author="Jerry Cui" w:date="2020-11-16T16:57:00Z">
        <w:r w:rsidRPr="001660E3">
          <w:t>The purpose of this test is to verify that the UE makes correct reporting of an event. This test will partly verify the SA inter-frequency NR cell search requirements in clause 9.3.</w:t>
        </w:r>
        <w:r w:rsidRPr="001660E3">
          <w:rPr>
            <w:rFonts w:hint="eastAsia"/>
            <w:lang w:eastAsia="zh-CN"/>
          </w:rPr>
          <w:t>9</w:t>
        </w:r>
        <w:r w:rsidRPr="001660E3">
          <w:t>.</w:t>
        </w:r>
      </w:ins>
    </w:p>
    <w:p w14:paraId="5674606F" w14:textId="79094422" w:rsidR="00224E11" w:rsidRPr="00C47181" w:rsidRDefault="00224E11" w:rsidP="00224E11">
      <w:pPr>
        <w:rPr>
          <w:ins w:id="14906" w:author="Jerry Cui" w:date="2020-11-16T16:57:00Z"/>
          <w:lang w:eastAsia="zh-CN"/>
        </w:rPr>
      </w:pPr>
      <w:ins w:id="14907" w:author="Jerry Cui" w:date="2020-11-16T16:57:00Z">
        <w:r w:rsidRPr="001660E3">
          <w:t xml:space="preserve">In this test, there are two cells: </w:t>
        </w:r>
        <w:r w:rsidRPr="001660E3">
          <w:rPr>
            <w:lang w:val="it-IT"/>
          </w:rPr>
          <w:t>NR cell 1 as PCell in FR1 on NR RF channel 1</w:t>
        </w:r>
        <w:r w:rsidRPr="001660E3">
          <w:t xml:space="preserve"> and NR cell 2 as neighbour cell in FR1 on </w:t>
        </w:r>
        <w:r w:rsidRPr="001660E3">
          <w:rPr>
            <w:lang w:val="it-IT"/>
          </w:rPr>
          <w:t>NR RF channel 2.</w:t>
        </w:r>
        <w:r w:rsidRPr="001660E3">
          <w:t xml:space="preserve">  </w:t>
        </w:r>
        <w:r w:rsidRPr="0050743E">
          <w:t>The SSB of Cell 2 is completely within UE’s active BWP BW</w:t>
        </w:r>
        <w:r w:rsidRPr="0050743E">
          <w:rPr>
            <w:rFonts w:hint="eastAsia"/>
          </w:rPr>
          <w:t xml:space="preserve">. </w:t>
        </w:r>
        <w:r w:rsidRPr="0050743E">
          <w:t xml:space="preserve">The RBs containing SSB from </w:t>
        </w:r>
        <w:r w:rsidRPr="0050743E">
          <w:lastRenderedPageBreak/>
          <w:t>cell 1 and cell 2 should be different in frequency location within the cell bandwidth. Th</w:t>
        </w:r>
        <w:r w:rsidRPr="001660E3">
          <w:t>e test parameters are given in Tables A.6.6.2.</w:t>
        </w:r>
        <w:del w:id="14908" w:author="Moderator" w:date="2020-11-17T13:21:00Z">
          <w:r w:rsidRPr="001660E3" w:rsidDel="003842DE">
            <w:rPr>
              <w:rFonts w:hint="eastAsia"/>
              <w:lang w:eastAsia="zh-CN"/>
            </w:rPr>
            <w:delText>X</w:delText>
          </w:r>
        </w:del>
      </w:ins>
      <w:ins w:id="14909" w:author="Moderator" w:date="2020-11-17T13:21:00Z">
        <w:r w:rsidR="003842DE">
          <w:rPr>
            <w:lang w:eastAsia="zh-CN"/>
          </w:rPr>
          <w:t>x</w:t>
        </w:r>
      </w:ins>
      <w:ins w:id="14910" w:author="Moderator" w:date="2020-11-17T14:04:00Z">
        <w:r w:rsidR="00006F3B">
          <w:rPr>
            <w:lang w:eastAsia="zh-CN"/>
          </w:rPr>
          <w:t>2</w:t>
        </w:r>
      </w:ins>
      <w:ins w:id="14911" w:author="Jerry Cui" w:date="2020-11-16T16:57:00Z">
        <w:r w:rsidRPr="001660E3">
          <w:t>.1-1, A.6.6.2.</w:t>
        </w:r>
        <w:del w:id="14912" w:author="Moderator" w:date="2020-11-17T13:21:00Z">
          <w:r w:rsidRPr="001660E3" w:rsidDel="003842DE">
            <w:rPr>
              <w:rFonts w:hint="eastAsia"/>
              <w:lang w:eastAsia="zh-CN"/>
            </w:rPr>
            <w:delText>X</w:delText>
          </w:r>
        </w:del>
      </w:ins>
      <w:ins w:id="14913" w:author="Moderator" w:date="2020-11-17T13:21:00Z">
        <w:r w:rsidR="003842DE">
          <w:rPr>
            <w:lang w:eastAsia="zh-CN"/>
          </w:rPr>
          <w:t>x</w:t>
        </w:r>
      </w:ins>
      <w:ins w:id="14914" w:author="Moderator" w:date="2020-11-17T14:04:00Z">
        <w:r w:rsidR="00006F3B">
          <w:rPr>
            <w:lang w:eastAsia="zh-CN"/>
          </w:rPr>
          <w:t>2</w:t>
        </w:r>
      </w:ins>
      <w:ins w:id="14915" w:author="Jerry Cui" w:date="2020-11-16T16:57:00Z">
        <w:r w:rsidRPr="001660E3">
          <w:t>.1-2 and A.6.6.2.</w:t>
        </w:r>
        <w:del w:id="14916" w:author="Moderator" w:date="2020-11-17T13:21:00Z">
          <w:r w:rsidRPr="001660E3" w:rsidDel="003842DE">
            <w:rPr>
              <w:rFonts w:hint="eastAsia"/>
              <w:lang w:eastAsia="zh-CN"/>
            </w:rPr>
            <w:delText>X</w:delText>
          </w:r>
        </w:del>
      </w:ins>
      <w:ins w:id="14917" w:author="Moderator" w:date="2020-11-17T13:21:00Z">
        <w:r w:rsidR="003842DE">
          <w:rPr>
            <w:lang w:eastAsia="zh-CN"/>
          </w:rPr>
          <w:t>x</w:t>
        </w:r>
      </w:ins>
      <w:ins w:id="14918" w:author="Moderator" w:date="2020-11-17T14:04:00Z">
        <w:r w:rsidR="00006F3B">
          <w:rPr>
            <w:lang w:eastAsia="zh-CN"/>
          </w:rPr>
          <w:t>2</w:t>
        </w:r>
      </w:ins>
      <w:ins w:id="14919" w:author="Jerry Cui" w:date="2020-11-16T16:57:00Z">
        <w:r w:rsidRPr="001660E3">
          <w:t>.1-3.</w:t>
        </w:r>
      </w:ins>
    </w:p>
    <w:p w14:paraId="49A459EA" w14:textId="77777777" w:rsidR="00224E11" w:rsidRPr="001660E3" w:rsidRDefault="00224E11" w:rsidP="00224E11">
      <w:pPr>
        <w:rPr>
          <w:ins w:id="14920" w:author="Jerry Cui" w:date="2020-11-16T16:57:00Z"/>
        </w:rPr>
      </w:pPr>
      <w:ins w:id="14921" w:author="Jerry Cui" w:date="2020-11-16T16:57:00Z">
        <w:r w:rsidRPr="001660E3">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11A4CCF" w14:textId="3D4623BF" w:rsidR="00224E11" w:rsidRPr="001660E3" w:rsidRDefault="00224E11" w:rsidP="00224E11">
      <w:pPr>
        <w:keepNext/>
        <w:keepLines/>
        <w:spacing w:before="60"/>
        <w:jc w:val="center"/>
        <w:rPr>
          <w:ins w:id="14922" w:author="Jerry Cui" w:date="2020-11-16T16:57:00Z"/>
          <w:rFonts w:ascii="Arial" w:hAnsi="Arial"/>
          <w:b/>
        </w:rPr>
      </w:pPr>
      <w:ins w:id="14923" w:author="Jerry Cui" w:date="2020-11-16T16:57:00Z">
        <w:r w:rsidRPr="001660E3">
          <w:rPr>
            <w:rFonts w:ascii="Arial" w:hAnsi="Arial"/>
            <w:b/>
          </w:rPr>
          <w:t>Table A.6.6.2.</w:t>
        </w:r>
        <w:del w:id="14924" w:author="Moderator" w:date="2020-11-17T13:21:00Z">
          <w:r w:rsidRPr="001660E3" w:rsidDel="003842DE">
            <w:rPr>
              <w:rFonts w:ascii="Arial" w:hAnsi="Arial" w:hint="eastAsia"/>
              <w:b/>
              <w:lang w:eastAsia="zh-CN"/>
            </w:rPr>
            <w:delText>X</w:delText>
          </w:r>
        </w:del>
      </w:ins>
      <w:ins w:id="14925" w:author="Moderator" w:date="2020-11-17T13:21:00Z">
        <w:r w:rsidR="003842DE">
          <w:rPr>
            <w:rFonts w:ascii="Arial" w:hAnsi="Arial"/>
            <w:b/>
            <w:lang w:eastAsia="zh-CN"/>
          </w:rPr>
          <w:t>x</w:t>
        </w:r>
      </w:ins>
      <w:ins w:id="14926" w:author="Moderator" w:date="2020-11-17T14:04:00Z">
        <w:r w:rsidR="00006F3B">
          <w:rPr>
            <w:rFonts w:ascii="Arial" w:hAnsi="Arial"/>
            <w:b/>
            <w:lang w:eastAsia="zh-CN"/>
          </w:rPr>
          <w:t>2</w:t>
        </w:r>
      </w:ins>
      <w:ins w:id="14927" w:author="Jerry Cui" w:date="2020-11-16T16:57:00Z">
        <w:r w:rsidRPr="001660E3">
          <w:rPr>
            <w:rFonts w:ascii="Arial" w:hAnsi="Arial"/>
            <w:b/>
          </w:rPr>
          <w:t xml:space="preserve">.1-1: </w:t>
        </w:r>
        <w:r w:rsidRPr="001660E3">
          <w:rPr>
            <w:rFonts w:ascii="Arial" w:hAnsi="Arial"/>
            <w:b/>
            <w:lang w:eastAsia="zh-CN"/>
          </w:rPr>
          <w:t xml:space="preserve">SA </w:t>
        </w:r>
        <w:r w:rsidRPr="001660E3">
          <w:rPr>
            <w:rFonts w:ascii="Arial" w:hAnsi="Arial"/>
            <w:b/>
          </w:rPr>
          <w:t>event triggered reporting</w:t>
        </w:r>
        <w:r w:rsidRPr="001660E3">
          <w:rPr>
            <w:rFonts w:ascii="Arial" w:hAnsi="Arial"/>
            <w:b/>
            <w:lang w:eastAsia="zh-CN"/>
          </w:rPr>
          <w:t xml:space="preserve"> tests</w:t>
        </w:r>
        <w:r w:rsidRPr="001660E3">
          <w:rPr>
            <w:rFonts w:ascii="Arial" w:hAnsi="Arial"/>
            <w:b/>
          </w:rPr>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24E11" w:rsidRPr="001660E3" w14:paraId="23FF35EB" w14:textId="77777777" w:rsidTr="0072702F">
        <w:trPr>
          <w:jc w:val="center"/>
          <w:ins w:id="14928"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29018322" w14:textId="77777777" w:rsidR="00224E11" w:rsidRPr="001660E3" w:rsidRDefault="00224E11" w:rsidP="0072702F">
            <w:pPr>
              <w:keepNext/>
              <w:keepLines/>
              <w:spacing w:after="0"/>
              <w:jc w:val="center"/>
              <w:rPr>
                <w:ins w:id="14929" w:author="Jerry Cui" w:date="2020-11-16T16:57:00Z"/>
                <w:rFonts w:ascii="Arial" w:hAnsi="Arial"/>
                <w:b/>
                <w:sz w:val="18"/>
              </w:rPr>
            </w:pPr>
            <w:ins w:id="14930" w:author="Jerry Cui" w:date="2020-11-16T16:57:00Z">
              <w:r w:rsidRPr="001660E3">
                <w:rPr>
                  <w:rFonts w:ascii="Arial" w:hAnsi="Arial"/>
                  <w:b/>
                  <w:sz w:val="18"/>
                </w:rPr>
                <w:t>Config</w:t>
              </w:r>
            </w:ins>
          </w:p>
        </w:tc>
        <w:tc>
          <w:tcPr>
            <w:tcW w:w="7481" w:type="dxa"/>
            <w:tcBorders>
              <w:top w:val="single" w:sz="4" w:space="0" w:color="auto"/>
              <w:left w:val="single" w:sz="4" w:space="0" w:color="auto"/>
              <w:bottom w:val="single" w:sz="4" w:space="0" w:color="auto"/>
              <w:right w:val="single" w:sz="4" w:space="0" w:color="auto"/>
            </w:tcBorders>
            <w:hideMark/>
          </w:tcPr>
          <w:p w14:paraId="3A107257" w14:textId="77777777" w:rsidR="00224E11" w:rsidRPr="001660E3" w:rsidRDefault="00224E11" w:rsidP="0072702F">
            <w:pPr>
              <w:keepNext/>
              <w:keepLines/>
              <w:spacing w:after="0"/>
              <w:jc w:val="center"/>
              <w:rPr>
                <w:ins w:id="14931" w:author="Jerry Cui" w:date="2020-11-16T16:57:00Z"/>
                <w:rFonts w:ascii="Arial" w:hAnsi="Arial"/>
                <w:b/>
                <w:sz w:val="18"/>
              </w:rPr>
            </w:pPr>
            <w:ins w:id="14932" w:author="Jerry Cui" w:date="2020-11-16T16:57:00Z">
              <w:r w:rsidRPr="001660E3">
                <w:rPr>
                  <w:rFonts w:ascii="Arial" w:hAnsi="Arial"/>
                  <w:b/>
                  <w:sz w:val="18"/>
                </w:rPr>
                <w:t>Description</w:t>
              </w:r>
            </w:ins>
          </w:p>
        </w:tc>
      </w:tr>
      <w:tr w:rsidR="00224E11" w:rsidRPr="001660E3" w14:paraId="20066F29" w14:textId="77777777" w:rsidTr="0072702F">
        <w:trPr>
          <w:jc w:val="center"/>
          <w:ins w:id="14933"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10C448B3" w14:textId="77777777" w:rsidR="00224E11" w:rsidRPr="001660E3" w:rsidRDefault="00224E11" w:rsidP="0072702F">
            <w:pPr>
              <w:keepNext/>
              <w:keepLines/>
              <w:spacing w:after="0"/>
              <w:rPr>
                <w:ins w:id="14934" w:author="Jerry Cui" w:date="2020-11-16T16:57:00Z"/>
                <w:rFonts w:ascii="Arial" w:hAnsi="Arial"/>
                <w:sz w:val="18"/>
              </w:rPr>
            </w:pPr>
            <w:ins w:id="14935" w:author="Jerry Cui" w:date="2020-11-16T16:57:00Z">
              <w:r w:rsidRPr="001660E3">
                <w:rPr>
                  <w:rFonts w:ascii="Arial" w:hAnsi="Arial"/>
                  <w:sz w:val="18"/>
                </w:rPr>
                <w:t>1</w:t>
              </w:r>
            </w:ins>
          </w:p>
        </w:tc>
        <w:tc>
          <w:tcPr>
            <w:tcW w:w="7481" w:type="dxa"/>
            <w:tcBorders>
              <w:top w:val="single" w:sz="4" w:space="0" w:color="auto"/>
              <w:left w:val="single" w:sz="4" w:space="0" w:color="auto"/>
              <w:bottom w:val="single" w:sz="4" w:space="0" w:color="auto"/>
              <w:right w:val="single" w:sz="4" w:space="0" w:color="auto"/>
            </w:tcBorders>
            <w:hideMark/>
          </w:tcPr>
          <w:p w14:paraId="5525A3B6" w14:textId="77777777" w:rsidR="00224E11" w:rsidRPr="001660E3" w:rsidRDefault="00224E11" w:rsidP="0072702F">
            <w:pPr>
              <w:keepNext/>
              <w:keepLines/>
              <w:spacing w:after="0"/>
              <w:rPr>
                <w:ins w:id="14936" w:author="Jerry Cui" w:date="2020-11-16T16:57:00Z"/>
                <w:rFonts w:ascii="Arial" w:hAnsi="Arial"/>
                <w:sz w:val="18"/>
              </w:rPr>
            </w:pPr>
            <w:ins w:id="14937" w:author="Jerry Cui" w:date="2020-11-16T16:57:00Z">
              <w:r w:rsidRPr="001660E3">
                <w:rPr>
                  <w:rFonts w:ascii="Arial" w:hAnsi="Arial"/>
                  <w:sz w:val="18"/>
                </w:rPr>
                <w:t>NR 15 kHz SSB SCS, 10 MHz bandwidth, FDD duplex mode</w:t>
              </w:r>
            </w:ins>
          </w:p>
        </w:tc>
      </w:tr>
      <w:tr w:rsidR="00224E11" w:rsidRPr="001660E3" w14:paraId="3B7487E1" w14:textId="77777777" w:rsidTr="0072702F">
        <w:trPr>
          <w:jc w:val="center"/>
          <w:ins w:id="14938"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31E33CE8" w14:textId="77777777" w:rsidR="00224E11" w:rsidRPr="001660E3" w:rsidRDefault="00224E11" w:rsidP="0072702F">
            <w:pPr>
              <w:keepNext/>
              <w:keepLines/>
              <w:spacing w:after="0"/>
              <w:rPr>
                <w:ins w:id="14939" w:author="Jerry Cui" w:date="2020-11-16T16:57:00Z"/>
                <w:rFonts w:ascii="Arial" w:hAnsi="Arial"/>
                <w:sz w:val="18"/>
              </w:rPr>
            </w:pPr>
            <w:ins w:id="14940" w:author="Jerry Cui" w:date="2020-11-16T16:57:00Z">
              <w:r w:rsidRPr="001660E3">
                <w:rPr>
                  <w:rFonts w:ascii="Arial" w:hAnsi="Arial"/>
                  <w:sz w:val="18"/>
                </w:rPr>
                <w:t>2</w:t>
              </w:r>
            </w:ins>
          </w:p>
        </w:tc>
        <w:tc>
          <w:tcPr>
            <w:tcW w:w="7481" w:type="dxa"/>
            <w:tcBorders>
              <w:top w:val="single" w:sz="4" w:space="0" w:color="auto"/>
              <w:left w:val="single" w:sz="4" w:space="0" w:color="auto"/>
              <w:bottom w:val="single" w:sz="4" w:space="0" w:color="auto"/>
              <w:right w:val="single" w:sz="4" w:space="0" w:color="auto"/>
            </w:tcBorders>
            <w:hideMark/>
          </w:tcPr>
          <w:p w14:paraId="75A44EEB" w14:textId="77777777" w:rsidR="00224E11" w:rsidRPr="001660E3" w:rsidRDefault="00224E11" w:rsidP="0072702F">
            <w:pPr>
              <w:keepNext/>
              <w:keepLines/>
              <w:spacing w:after="0"/>
              <w:rPr>
                <w:ins w:id="14941" w:author="Jerry Cui" w:date="2020-11-16T16:57:00Z"/>
                <w:rFonts w:ascii="Arial" w:hAnsi="Arial"/>
                <w:sz w:val="18"/>
              </w:rPr>
            </w:pPr>
            <w:ins w:id="14942" w:author="Jerry Cui" w:date="2020-11-16T16:57:00Z">
              <w:r w:rsidRPr="001660E3">
                <w:rPr>
                  <w:rFonts w:ascii="Arial" w:hAnsi="Arial"/>
                  <w:sz w:val="18"/>
                </w:rPr>
                <w:t>NR 15 kHz SSB SCS, 10 MHz bandwidth, TDD duplex mode</w:t>
              </w:r>
            </w:ins>
          </w:p>
        </w:tc>
      </w:tr>
      <w:tr w:rsidR="00224E11" w:rsidRPr="001660E3" w14:paraId="15D671F5" w14:textId="77777777" w:rsidTr="0072702F">
        <w:trPr>
          <w:jc w:val="center"/>
          <w:ins w:id="14943"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008D9BFB" w14:textId="77777777" w:rsidR="00224E11" w:rsidRPr="001660E3" w:rsidRDefault="00224E11" w:rsidP="0072702F">
            <w:pPr>
              <w:keepNext/>
              <w:keepLines/>
              <w:spacing w:after="0"/>
              <w:rPr>
                <w:ins w:id="14944" w:author="Jerry Cui" w:date="2020-11-16T16:57:00Z"/>
                <w:rFonts w:ascii="Arial" w:hAnsi="Arial"/>
                <w:sz w:val="18"/>
              </w:rPr>
            </w:pPr>
            <w:ins w:id="14945" w:author="Jerry Cui" w:date="2020-11-16T16:57:00Z">
              <w:r w:rsidRPr="001660E3">
                <w:rPr>
                  <w:rFonts w:ascii="Arial" w:hAnsi="Arial"/>
                  <w:sz w:val="18"/>
                </w:rPr>
                <w:t>3</w:t>
              </w:r>
            </w:ins>
          </w:p>
        </w:tc>
        <w:tc>
          <w:tcPr>
            <w:tcW w:w="7481" w:type="dxa"/>
            <w:tcBorders>
              <w:top w:val="single" w:sz="4" w:space="0" w:color="auto"/>
              <w:left w:val="single" w:sz="4" w:space="0" w:color="auto"/>
              <w:bottom w:val="single" w:sz="4" w:space="0" w:color="auto"/>
              <w:right w:val="single" w:sz="4" w:space="0" w:color="auto"/>
            </w:tcBorders>
            <w:hideMark/>
          </w:tcPr>
          <w:p w14:paraId="53A5AC79" w14:textId="77777777" w:rsidR="00224E11" w:rsidRPr="001660E3" w:rsidRDefault="00224E11" w:rsidP="0072702F">
            <w:pPr>
              <w:keepNext/>
              <w:keepLines/>
              <w:spacing w:after="0"/>
              <w:rPr>
                <w:ins w:id="14946" w:author="Jerry Cui" w:date="2020-11-16T16:57:00Z"/>
                <w:rFonts w:ascii="Arial" w:hAnsi="Arial"/>
                <w:sz w:val="18"/>
              </w:rPr>
            </w:pPr>
            <w:ins w:id="14947" w:author="Jerry Cui" w:date="2020-11-16T16:57:00Z">
              <w:r w:rsidRPr="001660E3">
                <w:rPr>
                  <w:rFonts w:ascii="Arial" w:hAnsi="Arial"/>
                  <w:sz w:val="18"/>
                </w:rPr>
                <w:t>NR 30kHz SSB SCS, 40 MHz bandwidth, TDD duplex mode</w:t>
              </w:r>
            </w:ins>
          </w:p>
        </w:tc>
      </w:tr>
      <w:tr w:rsidR="00224E11" w:rsidRPr="001660E3" w14:paraId="04EDCC0B" w14:textId="77777777" w:rsidTr="0072702F">
        <w:trPr>
          <w:jc w:val="center"/>
          <w:ins w:id="14948" w:author="Jerry Cui" w:date="2020-11-16T16:57:00Z"/>
        </w:trPr>
        <w:tc>
          <w:tcPr>
            <w:tcW w:w="9857" w:type="dxa"/>
            <w:gridSpan w:val="2"/>
            <w:tcBorders>
              <w:top w:val="single" w:sz="4" w:space="0" w:color="auto"/>
              <w:left w:val="single" w:sz="4" w:space="0" w:color="auto"/>
              <w:bottom w:val="single" w:sz="4" w:space="0" w:color="auto"/>
              <w:right w:val="single" w:sz="4" w:space="0" w:color="auto"/>
            </w:tcBorders>
            <w:hideMark/>
          </w:tcPr>
          <w:p w14:paraId="5EDE7455" w14:textId="77777777" w:rsidR="00224E11" w:rsidRPr="001660E3" w:rsidRDefault="00224E11" w:rsidP="0072702F">
            <w:pPr>
              <w:keepNext/>
              <w:keepLines/>
              <w:spacing w:after="0"/>
              <w:ind w:left="851" w:hanging="851"/>
              <w:rPr>
                <w:ins w:id="14949" w:author="Jerry Cui" w:date="2020-11-16T16:57:00Z"/>
                <w:rFonts w:ascii="Arial" w:hAnsi="Arial"/>
                <w:sz w:val="18"/>
              </w:rPr>
            </w:pPr>
            <w:ins w:id="14950" w:author="Jerry Cui" w:date="2020-11-16T16:57:00Z">
              <w:r w:rsidRPr="001660E3">
                <w:rPr>
                  <w:rFonts w:ascii="Arial" w:hAnsi="Arial"/>
                  <w:sz w:val="18"/>
                </w:rPr>
                <w:t>Note 1:</w:t>
              </w:r>
              <w:r w:rsidRPr="001660E3">
                <w:rPr>
                  <w:rFonts w:ascii="Arial" w:hAnsi="Arial"/>
                  <w:sz w:val="18"/>
                </w:rPr>
                <w:tab/>
                <w:t>The UE is only required to be tested in one of the supported test configurations</w:t>
              </w:r>
            </w:ins>
          </w:p>
          <w:p w14:paraId="1721C0CA" w14:textId="77777777" w:rsidR="00224E11" w:rsidRPr="001660E3" w:rsidRDefault="00224E11" w:rsidP="0072702F">
            <w:pPr>
              <w:keepNext/>
              <w:keepLines/>
              <w:spacing w:after="0"/>
              <w:ind w:left="851" w:hanging="851"/>
              <w:rPr>
                <w:ins w:id="14951" w:author="Jerry Cui" w:date="2020-11-16T16:57:00Z"/>
                <w:rFonts w:ascii="Arial" w:hAnsi="Arial"/>
                <w:sz w:val="18"/>
              </w:rPr>
            </w:pPr>
            <w:ins w:id="14952" w:author="Jerry Cui" w:date="2020-11-16T16:57:00Z">
              <w:r w:rsidRPr="001660E3">
                <w:rPr>
                  <w:rFonts w:ascii="Arial" w:hAnsi="Arial"/>
                  <w:sz w:val="18"/>
                </w:rPr>
                <w:t>Note 2:</w:t>
              </w:r>
              <w:r w:rsidRPr="001660E3">
                <w:rPr>
                  <w:rFonts w:ascii="Arial" w:hAnsi="Arial"/>
                  <w:sz w:val="18"/>
                  <w:lang w:eastAsia="zh-CN"/>
                </w:rPr>
                <w:tab/>
              </w:r>
              <w:r w:rsidRPr="001660E3">
                <w:rPr>
                  <w:rFonts w:ascii="Arial" w:hAnsi="Arial"/>
                  <w:sz w:val="18"/>
                </w:rPr>
                <w:t>target NR cell has the same SCS, BW and duplex mode as NR serving cell</w:t>
              </w:r>
            </w:ins>
          </w:p>
        </w:tc>
      </w:tr>
    </w:tbl>
    <w:p w14:paraId="31B9807D" w14:textId="77777777" w:rsidR="00224E11" w:rsidRPr="001660E3" w:rsidRDefault="00224E11" w:rsidP="00224E11">
      <w:pPr>
        <w:rPr>
          <w:ins w:id="14953" w:author="Jerry Cui" w:date="2020-11-16T16:57:00Z"/>
          <w:rFonts w:cs="v4.2.0"/>
        </w:rPr>
      </w:pPr>
    </w:p>
    <w:p w14:paraId="3483019E" w14:textId="1F810FB7" w:rsidR="00224E11" w:rsidRPr="001660E3" w:rsidRDefault="00224E11" w:rsidP="00224E11">
      <w:pPr>
        <w:keepNext/>
        <w:keepLines/>
        <w:spacing w:before="60"/>
        <w:jc w:val="center"/>
        <w:rPr>
          <w:ins w:id="14954" w:author="Jerry Cui" w:date="2020-11-16T16:57:00Z"/>
          <w:rFonts w:ascii="Arial" w:hAnsi="Arial"/>
          <w:b/>
          <w:lang w:eastAsia="zh-CN"/>
        </w:rPr>
      </w:pPr>
      <w:ins w:id="14955" w:author="Jerry Cui" w:date="2020-11-16T16:57:00Z">
        <w:r w:rsidRPr="001660E3">
          <w:rPr>
            <w:rFonts w:ascii="Arial" w:hAnsi="Arial"/>
            <w:b/>
          </w:rPr>
          <w:t>Table A.6.6.2.</w:t>
        </w:r>
        <w:del w:id="14956" w:author="Moderator" w:date="2020-11-17T13:21:00Z">
          <w:r w:rsidRPr="001660E3" w:rsidDel="003842DE">
            <w:rPr>
              <w:rFonts w:ascii="Arial" w:hAnsi="Arial" w:hint="eastAsia"/>
              <w:b/>
              <w:lang w:eastAsia="zh-CN"/>
            </w:rPr>
            <w:delText>X</w:delText>
          </w:r>
        </w:del>
      </w:ins>
      <w:ins w:id="14957" w:author="Moderator" w:date="2020-11-17T13:21:00Z">
        <w:r w:rsidR="003842DE">
          <w:rPr>
            <w:rFonts w:ascii="Arial" w:hAnsi="Arial"/>
            <w:b/>
            <w:lang w:eastAsia="zh-CN"/>
          </w:rPr>
          <w:t>x</w:t>
        </w:r>
      </w:ins>
      <w:ins w:id="14958" w:author="Moderator" w:date="2020-11-17T14:04:00Z">
        <w:r w:rsidR="00006F3B">
          <w:rPr>
            <w:rFonts w:ascii="Arial" w:hAnsi="Arial"/>
            <w:b/>
            <w:lang w:eastAsia="zh-CN"/>
          </w:rPr>
          <w:t>2</w:t>
        </w:r>
      </w:ins>
      <w:ins w:id="14959" w:author="Jerry Cui" w:date="2020-11-16T16:57:00Z">
        <w:r w:rsidRPr="001660E3">
          <w:rPr>
            <w:rFonts w:ascii="Arial" w:hAnsi="Arial"/>
            <w:b/>
          </w:rPr>
          <w:t xml:space="preserve">.1-2: General test parameters for SA inter-frequency event triggered reporting for FR1 without </w:t>
        </w:r>
        <w:r w:rsidRPr="001660E3">
          <w:rPr>
            <w:rFonts w:ascii="Arial" w:hAnsi="Arial" w:hint="eastAsia"/>
            <w:b/>
            <w:lang w:eastAsia="zh-CN"/>
          </w:rPr>
          <w:t>gap</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504"/>
        <w:gridCol w:w="3072"/>
      </w:tblGrid>
      <w:tr w:rsidR="00224E11" w:rsidRPr="001660E3" w14:paraId="60E77307" w14:textId="77777777" w:rsidTr="0072702F">
        <w:trPr>
          <w:cantSplit/>
          <w:trHeight w:val="621"/>
          <w:ins w:id="14960" w:author="Jerry Cui" w:date="2020-11-16T16:57:00Z"/>
        </w:trPr>
        <w:tc>
          <w:tcPr>
            <w:tcW w:w="2118" w:type="dxa"/>
          </w:tcPr>
          <w:p w14:paraId="20E1EBCF" w14:textId="77777777" w:rsidR="00224E11" w:rsidRPr="001660E3" w:rsidRDefault="00224E11" w:rsidP="0072702F">
            <w:pPr>
              <w:keepNext/>
              <w:keepLines/>
              <w:spacing w:after="0"/>
              <w:jc w:val="center"/>
              <w:rPr>
                <w:ins w:id="14961" w:author="Jerry Cui" w:date="2020-11-16T16:57:00Z"/>
                <w:rFonts w:ascii="Arial" w:hAnsi="Arial"/>
                <w:b/>
                <w:sz w:val="18"/>
              </w:rPr>
            </w:pPr>
            <w:ins w:id="14962" w:author="Jerry Cui" w:date="2020-11-16T16:57:00Z">
              <w:r w:rsidRPr="001660E3">
                <w:rPr>
                  <w:rFonts w:ascii="Arial" w:hAnsi="Arial"/>
                  <w:b/>
                  <w:sz w:val="18"/>
                </w:rPr>
                <w:t>Parameter</w:t>
              </w:r>
            </w:ins>
          </w:p>
        </w:tc>
        <w:tc>
          <w:tcPr>
            <w:tcW w:w="596" w:type="dxa"/>
          </w:tcPr>
          <w:p w14:paraId="16201CC6" w14:textId="77777777" w:rsidR="00224E11" w:rsidRPr="001660E3" w:rsidRDefault="00224E11" w:rsidP="0072702F">
            <w:pPr>
              <w:keepNext/>
              <w:keepLines/>
              <w:spacing w:after="0"/>
              <w:jc w:val="center"/>
              <w:rPr>
                <w:ins w:id="14963" w:author="Jerry Cui" w:date="2020-11-16T16:57:00Z"/>
                <w:rFonts w:ascii="Arial" w:hAnsi="Arial"/>
                <w:b/>
                <w:sz w:val="18"/>
              </w:rPr>
            </w:pPr>
            <w:ins w:id="14964" w:author="Jerry Cui" w:date="2020-11-16T16:57:00Z">
              <w:r w:rsidRPr="001660E3">
                <w:rPr>
                  <w:rFonts w:ascii="Arial" w:hAnsi="Arial"/>
                  <w:b/>
                  <w:sz w:val="18"/>
                </w:rPr>
                <w:t>Unit</w:t>
              </w:r>
            </w:ins>
          </w:p>
        </w:tc>
        <w:tc>
          <w:tcPr>
            <w:tcW w:w="1251" w:type="dxa"/>
          </w:tcPr>
          <w:p w14:paraId="68FC90B9" w14:textId="77777777" w:rsidR="00224E11" w:rsidRPr="001660E3" w:rsidRDefault="00224E11" w:rsidP="0072702F">
            <w:pPr>
              <w:keepNext/>
              <w:keepLines/>
              <w:spacing w:after="0"/>
              <w:jc w:val="center"/>
              <w:rPr>
                <w:ins w:id="14965" w:author="Jerry Cui" w:date="2020-11-16T16:57:00Z"/>
                <w:rFonts w:ascii="Arial" w:hAnsi="Arial"/>
                <w:b/>
                <w:sz w:val="18"/>
              </w:rPr>
            </w:pPr>
            <w:ins w:id="14966" w:author="Jerry Cui" w:date="2020-11-16T16:57:00Z">
              <w:r w:rsidRPr="001660E3">
                <w:rPr>
                  <w:rFonts w:ascii="Arial" w:hAnsi="Arial"/>
                  <w:b/>
                  <w:sz w:val="18"/>
                </w:rPr>
                <w:t>Test configuration</w:t>
              </w:r>
            </w:ins>
          </w:p>
        </w:tc>
        <w:tc>
          <w:tcPr>
            <w:tcW w:w="2504" w:type="dxa"/>
          </w:tcPr>
          <w:p w14:paraId="3C48FD46" w14:textId="77777777" w:rsidR="00224E11" w:rsidRPr="001660E3" w:rsidRDefault="00224E11" w:rsidP="0072702F">
            <w:pPr>
              <w:keepNext/>
              <w:keepLines/>
              <w:spacing w:after="0"/>
              <w:jc w:val="center"/>
              <w:rPr>
                <w:ins w:id="14967" w:author="Jerry Cui" w:date="2020-11-16T16:57:00Z"/>
                <w:rFonts w:ascii="Arial" w:hAnsi="Arial"/>
                <w:b/>
                <w:sz w:val="18"/>
                <w:lang w:eastAsia="zh-CN"/>
              </w:rPr>
            </w:pPr>
            <w:ins w:id="14968" w:author="Jerry Cui" w:date="2020-11-16T16:57:00Z">
              <w:r w:rsidRPr="001660E3">
                <w:rPr>
                  <w:rFonts w:ascii="Arial" w:hAnsi="Arial"/>
                  <w:b/>
                  <w:sz w:val="18"/>
                </w:rPr>
                <w:t>Value</w:t>
              </w:r>
            </w:ins>
          </w:p>
        </w:tc>
        <w:tc>
          <w:tcPr>
            <w:tcW w:w="3072" w:type="dxa"/>
          </w:tcPr>
          <w:p w14:paraId="572927C4" w14:textId="77777777" w:rsidR="00224E11" w:rsidRPr="001660E3" w:rsidRDefault="00224E11" w:rsidP="0072702F">
            <w:pPr>
              <w:keepNext/>
              <w:keepLines/>
              <w:spacing w:after="0"/>
              <w:jc w:val="center"/>
              <w:rPr>
                <w:ins w:id="14969" w:author="Jerry Cui" w:date="2020-11-16T16:57:00Z"/>
                <w:rFonts w:ascii="Arial" w:hAnsi="Arial"/>
                <w:b/>
                <w:sz w:val="18"/>
              </w:rPr>
            </w:pPr>
            <w:ins w:id="14970" w:author="Jerry Cui" w:date="2020-11-16T16:57:00Z">
              <w:r w:rsidRPr="001660E3">
                <w:rPr>
                  <w:rFonts w:ascii="Arial" w:hAnsi="Arial"/>
                  <w:b/>
                  <w:sz w:val="18"/>
                </w:rPr>
                <w:t>Comment</w:t>
              </w:r>
            </w:ins>
          </w:p>
        </w:tc>
      </w:tr>
      <w:tr w:rsidR="00224E11" w:rsidRPr="001660E3" w14:paraId="2189DFEE" w14:textId="77777777" w:rsidTr="0072702F">
        <w:trPr>
          <w:cantSplit/>
          <w:trHeight w:val="614"/>
          <w:ins w:id="14971" w:author="Jerry Cui" w:date="2020-11-16T16:57:00Z"/>
        </w:trPr>
        <w:tc>
          <w:tcPr>
            <w:tcW w:w="2118" w:type="dxa"/>
          </w:tcPr>
          <w:p w14:paraId="2A34B1CE" w14:textId="77777777" w:rsidR="00224E11" w:rsidRPr="001660E3" w:rsidRDefault="00224E11" w:rsidP="0072702F">
            <w:pPr>
              <w:keepNext/>
              <w:keepLines/>
              <w:spacing w:after="0"/>
              <w:rPr>
                <w:ins w:id="14972" w:author="Jerry Cui" w:date="2020-11-16T16:57:00Z"/>
                <w:rFonts w:ascii="Arial" w:hAnsi="Arial"/>
                <w:sz w:val="18"/>
                <w:lang w:val="it-IT"/>
              </w:rPr>
            </w:pPr>
            <w:ins w:id="14973" w:author="Jerry Cui" w:date="2020-11-16T16:57:00Z">
              <w:r w:rsidRPr="001660E3">
                <w:rPr>
                  <w:rFonts w:ascii="Arial" w:hAnsi="Arial"/>
                  <w:sz w:val="18"/>
                  <w:lang w:val="it-IT"/>
                </w:rPr>
                <w:t>NR RF Channel Number</w:t>
              </w:r>
            </w:ins>
          </w:p>
        </w:tc>
        <w:tc>
          <w:tcPr>
            <w:tcW w:w="596" w:type="dxa"/>
          </w:tcPr>
          <w:p w14:paraId="4295F2A5" w14:textId="77777777" w:rsidR="00224E11" w:rsidRPr="001660E3" w:rsidRDefault="00224E11" w:rsidP="0072702F">
            <w:pPr>
              <w:keepNext/>
              <w:keepLines/>
              <w:spacing w:after="0"/>
              <w:jc w:val="center"/>
              <w:rPr>
                <w:ins w:id="14974" w:author="Jerry Cui" w:date="2020-11-16T16:57:00Z"/>
                <w:rFonts w:ascii="Arial" w:hAnsi="Arial"/>
                <w:sz w:val="18"/>
                <w:lang w:val="it-IT"/>
              </w:rPr>
            </w:pPr>
          </w:p>
        </w:tc>
        <w:tc>
          <w:tcPr>
            <w:tcW w:w="1251" w:type="dxa"/>
          </w:tcPr>
          <w:p w14:paraId="0D8A705F" w14:textId="77777777" w:rsidR="00224E11" w:rsidRPr="001660E3" w:rsidRDefault="00224E11" w:rsidP="0072702F">
            <w:pPr>
              <w:keepNext/>
              <w:keepLines/>
              <w:spacing w:after="0"/>
              <w:jc w:val="center"/>
              <w:rPr>
                <w:ins w:id="14975" w:author="Jerry Cui" w:date="2020-11-16T16:57:00Z"/>
                <w:rFonts w:ascii="Arial" w:hAnsi="Arial"/>
                <w:sz w:val="18"/>
              </w:rPr>
            </w:pPr>
            <w:ins w:id="14976" w:author="Jerry Cui" w:date="2020-11-16T16:57:00Z">
              <w:r w:rsidRPr="001660E3">
                <w:rPr>
                  <w:rFonts w:ascii="Arial" w:hAnsi="Arial"/>
                  <w:sz w:val="18"/>
                </w:rPr>
                <w:t>Config 1,2,3</w:t>
              </w:r>
            </w:ins>
          </w:p>
        </w:tc>
        <w:tc>
          <w:tcPr>
            <w:tcW w:w="2504" w:type="dxa"/>
          </w:tcPr>
          <w:p w14:paraId="1305AA7B" w14:textId="77777777" w:rsidR="00224E11" w:rsidRPr="001660E3" w:rsidRDefault="00224E11" w:rsidP="0072702F">
            <w:pPr>
              <w:keepNext/>
              <w:keepLines/>
              <w:spacing w:after="0"/>
              <w:jc w:val="center"/>
              <w:rPr>
                <w:ins w:id="14977" w:author="Jerry Cui" w:date="2020-11-16T16:57:00Z"/>
                <w:rFonts w:ascii="Arial" w:hAnsi="Arial"/>
                <w:bCs/>
                <w:sz w:val="18"/>
              </w:rPr>
            </w:pPr>
            <w:ins w:id="14978" w:author="Jerry Cui" w:date="2020-11-16T16:57:00Z">
              <w:r w:rsidRPr="001660E3">
                <w:rPr>
                  <w:rFonts w:ascii="Arial" w:hAnsi="Arial"/>
                  <w:bCs/>
                  <w:sz w:val="18"/>
                </w:rPr>
                <w:t>1, 2</w:t>
              </w:r>
            </w:ins>
          </w:p>
        </w:tc>
        <w:tc>
          <w:tcPr>
            <w:tcW w:w="3072" w:type="dxa"/>
          </w:tcPr>
          <w:p w14:paraId="5B69EC7A" w14:textId="77777777" w:rsidR="00224E11" w:rsidRPr="001660E3" w:rsidRDefault="00224E11" w:rsidP="0072702F">
            <w:pPr>
              <w:keepNext/>
              <w:keepLines/>
              <w:spacing w:after="0"/>
              <w:rPr>
                <w:ins w:id="14979" w:author="Jerry Cui" w:date="2020-11-16T16:57:00Z"/>
                <w:rFonts w:ascii="Arial" w:hAnsi="Arial"/>
                <w:bCs/>
                <w:sz w:val="18"/>
              </w:rPr>
            </w:pPr>
            <w:ins w:id="14980" w:author="Jerry Cui" w:date="2020-11-16T16:57:00Z">
              <w:r w:rsidRPr="001660E3">
                <w:rPr>
                  <w:rFonts w:ascii="Arial" w:hAnsi="Arial"/>
                  <w:bCs/>
                  <w:sz w:val="18"/>
                </w:rPr>
                <w:t>Two FR1 NR carrier frequencies is used.</w:t>
              </w:r>
            </w:ins>
          </w:p>
          <w:p w14:paraId="09A1DC37" w14:textId="77777777" w:rsidR="00224E11" w:rsidRPr="001660E3" w:rsidRDefault="00224E11" w:rsidP="0072702F">
            <w:pPr>
              <w:keepNext/>
              <w:keepLines/>
              <w:spacing w:after="0"/>
              <w:rPr>
                <w:ins w:id="14981" w:author="Jerry Cui" w:date="2020-11-16T16:57:00Z"/>
                <w:rFonts w:ascii="Arial" w:hAnsi="Arial"/>
                <w:bCs/>
                <w:sz w:val="18"/>
              </w:rPr>
            </w:pPr>
          </w:p>
        </w:tc>
      </w:tr>
      <w:tr w:rsidR="00224E11" w:rsidRPr="001660E3" w14:paraId="1DAE7DC5" w14:textId="77777777" w:rsidTr="0072702F">
        <w:trPr>
          <w:cantSplit/>
          <w:trHeight w:val="823"/>
          <w:ins w:id="14982" w:author="Jerry Cui" w:date="2020-11-16T16:57:00Z"/>
        </w:trPr>
        <w:tc>
          <w:tcPr>
            <w:tcW w:w="2118" w:type="dxa"/>
          </w:tcPr>
          <w:p w14:paraId="41607EE9" w14:textId="77777777" w:rsidR="00224E11" w:rsidRPr="001660E3" w:rsidRDefault="00224E11" w:rsidP="0072702F">
            <w:pPr>
              <w:keepNext/>
              <w:keepLines/>
              <w:spacing w:after="0"/>
              <w:rPr>
                <w:ins w:id="14983" w:author="Jerry Cui" w:date="2020-11-16T16:57:00Z"/>
                <w:rFonts w:ascii="Arial" w:hAnsi="Arial" w:cs="Arial"/>
                <w:sz w:val="18"/>
              </w:rPr>
            </w:pPr>
            <w:ins w:id="14984" w:author="Jerry Cui" w:date="2020-11-16T16:57:00Z">
              <w:r w:rsidRPr="001660E3">
                <w:rPr>
                  <w:rFonts w:ascii="Arial" w:hAnsi="Arial" w:cs="Arial"/>
                  <w:sz w:val="18"/>
                </w:rPr>
                <w:t>Active cell</w:t>
              </w:r>
            </w:ins>
          </w:p>
        </w:tc>
        <w:tc>
          <w:tcPr>
            <w:tcW w:w="596" w:type="dxa"/>
          </w:tcPr>
          <w:p w14:paraId="2DF17521" w14:textId="77777777" w:rsidR="00224E11" w:rsidRPr="001660E3" w:rsidRDefault="00224E11" w:rsidP="0072702F">
            <w:pPr>
              <w:keepNext/>
              <w:keepLines/>
              <w:spacing w:after="0"/>
              <w:jc w:val="center"/>
              <w:rPr>
                <w:ins w:id="14985" w:author="Jerry Cui" w:date="2020-11-16T16:57:00Z"/>
                <w:rFonts w:ascii="Arial" w:hAnsi="Arial"/>
                <w:sz w:val="18"/>
              </w:rPr>
            </w:pPr>
          </w:p>
        </w:tc>
        <w:tc>
          <w:tcPr>
            <w:tcW w:w="1251" w:type="dxa"/>
          </w:tcPr>
          <w:p w14:paraId="23274D94" w14:textId="77777777" w:rsidR="00224E11" w:rsidRPr="001660E3" w:rsidRDefault="00224E11" w:rsidP="0072702F">
            <w:pPr>
              <w:keepNext/>
              <w:keepLines/>
              <w:spacing w:after="0"/>
              <w:jc w:val="center"/>
              <w:rPr>
                <w:ins w:id="14986" w:author="Jerry Cui" w:date="2020-11-16T16:57:00Z"/>
                <w:rFonts w:ascii="Arial" w:hAnsi="Arial"/>
                <w:sz w:val="18"/>
              </w:rPr>
            </w:pPr>
            <w:ins w:id="14987" w:author="Jerry Cui" w:date="2020-11-16T16:57:00Z">
              <w:r w:rsidRPr="001660E3">
                <w:rPr>
                  <w:rFonts w:ascii="Arial" w:hAnsi="Arial"/>
                  <w:sz w:val="18"/>
                </w:rPr>
                <w:t>Config 1,2,3</w:t>
              </w:r>
            </w:ins>
          </w:p>
        </w:tc>
        <w:tc>
          <w:tcPr>
            <w:tcW w:w="2504" w:type="dxa"/>
          </w:tcPr>
          <w:p w14:paraId="35D7F165" w14:textId="77777777" w:rsidR="00224E11" w:rsidRPr="001660E3" w:rsidRDefault="00224E11" w:rsidP="0072702F">
            <w:pPr>
              <w:keepNext/>
              <w:keepLines/>
              <w:spacing w:after="0"/>
              <w:jc w:val="center"/>
              <w:rPr>
                <w:ins w:id="14988" w:author="Jerry Cui" w:date="2020-11-16T16:57:00Z"/>
                <w:rFonts w:ascii="Arial" w:hAnsi="Arial"/>
                <w:sz w:val="18"/>
              </w:rPr>
            </w:pPr>
            <w:ins w:id="14989" w:author="Jerry Cui" w:date="2020-11-16T16:57:00Z">
              <w:r w:rsidRPr="001660E3">
                <w:rPr>
                  <w:rFonts w:ascii="Arial" w:hAnsi="Arial"/>
                  <w:sz w:val="18"/>
                </w:rPr>
                <w:t>NR cell 1 (</w:t>
              </w:r>
              <w:proofErr w:type="spellStart"/>
              <w:r w:rsidRPr="001660E3">
                <w:rPr>
                  <w:rFonts w:ascii="Arial" w:hAnsi="Arial"/>
                  <w:sz w:val="18"/>
                </w:rPr>
                <w:t>Pcell</w:t>
              </w:r>
              <w:proofErr w:type="spellEnd"/>
              <w:r w:rsidRPr="001660E3">
                <w:rPr>
                  <w:rFonts w:ascii="Arial" w:hAnsi="Arial"/>
                  <w:sz w:val="18"/>
                </w:rPr>
                <w:t>)</w:t>
              </w:r>
            </w:ins>
          </w:p>
        </w:tc>
        <w:tc>
          <w:tcPr>
            <w:tcW w:w="3072" w:type="dxa"/>
          </w:tcPr>
          <w:p w14:paraId="3854863C" w14:textId="77777777" w:rsidR="00224E11" w:rsidRPr="001660E3" w:rsidRDefault="00224E11" w:rsidP="0072702F">
            <w:pPr>
              <w:keepNext/>
              <w:keepLines/>
              <w:spacing w:after="0"/>
              <w:rPr>
                <w:ins w:id="14990" w:author="Jerry Cui" w:date="2020-11-16T16:57:00Z"/>
                <w:rFonts w:ascii="Arial" w:hAnsi="Arial" w:cs="Arial"/>
                <w:sz w:val="18"/>
              </w:rPr>
            </w:pPr>
            <w:ins w:id="14991" w:author="Jerry Cui" w:date="2020-11-16T16:57:00Z">
              <w:r w:rsidRPr="001660E3">
                <w:rPr>
                  <w:rFonts w:ascii="Arial" w:hAnsi="Arial" w:cs="Arial"/>
                  <w:sz w:val="18"/>
                </w:rPr>
                <w:t xml:space="preserve">NR Cell 1 is on </w:t>
              </w:r>
              <w:r w:rsidRPr="001660E3">
                <w:rPr>
                  <w:rFonts w:ascii="Arial" w:hAnsi="Arial"/>
                  <w:sz w:val="18"/>
                  <w:lang w:val="it-IT"/>
                </w:rPr>
                <w:t xml:space="preserve">NR RF channel </w:t>
              </w:r>
              <w:r w:rsidRPr="001660E3">
                <w:rPr>
                  <w:rFonts w:ascii="Arial" w:hAnsi="Arial" w:cs="Arial"/>
                  <w:sz w:val="18"/>
                </w:rPr>
                <w:t xml:space="preserve">number </w:t>
              </w:r>
              <w:r w:rsidRPr="001660E3">
                <w:rPr>
                  <w:rFonts w:ascii="Arial" w:hAnsi="Arial"/>
                  <w:sz w:val="18"/>
                  <w:lang w:val="it-IT"/>
                </w:rPr>
                <w:t>1.</w:t>
              </w:r>
            </w:ins>
          </w:p>
        </w:tc>
      </w:tr>
      <w:tr w:rsidR="00224E11" w:rsidRPr="001660E3" w14:paraId="349EB4F2" w14:textId="77777777" w:rsidTr="0072702F">
        <w:trPr>
          <w:cantSplit/>
          <w:trHeight w:val="406"/>
          <w:ins w:id="14992" w:author="Jerry Cui" w:date="2020-11-16T16:57:00Z"/>
        </w:trPr>
        <w:tc>
          <w:tcPr>
            <w:tcW w:w="2118" w:type="dxa"/>
          </w:tcPr>
          <w:p w14:paraId="4A1BBD77" w14:textId="77777777" w:rsidR="00224E11" w:rsidRPr="001660E3" w:rsidRDefault="00224E11" w:rsidP="0072702F">
            <w:pPr>
              <w:keepNext/>
              <w:keepLines/>
              <w:spacing w:after="0"/>
              <w:rPr>
                <w:ins w:id="14993" w:author="Jerry Cui" w:date="2020-11-16T16:57:00Z"/>
                <w:rFonts w:ascii="Arial" w:hAnsi="Arial" w:cs="Arial"/>
                <w:sz w:val="18"/>
              </w:rPr>
            </w:pPr>
            <w:ins w:id="14994" w:author="Jerry Cui" w:date="2020-11-16T16:57:00Z">
              <w:r w:rsidRPr="001660E3">
                <w:rPr>
                  <w:rFonts w:ascii="Arial" w:hAnsi="Arial" w:cs="Arial"/>
                  <w:sz w:val="18"/>
                </w:rPr>
                <w:t>Neighbour cell</w:t>
              </w:r>
            </w:ins>
          </w:p>
        </w:tc>
        <w:tc>
          <w:tcPr>
            <w:tcW w:w="596" w:type="dxa"/>
          </w:tcPr>
          <w:p w14:paraId="25406256" w14:textId="77777777" w:rsidR="00224E11" w:rsidRPr="001660E3" w:rsidRDefault="00224E11" w:rsidP="0072702F">
            <w:pPr>
              <w:keepNext/>
              <w:keepLines/>
              <w:spacing w:after="0"/>
              <w:jc w:val="center"/>
              <w:rPr>
                <w:ins w:id="14995" w:author="Jerry Cui" w:date="2020-11-16T16:57:00Z"/>
                <w:rFonts w:ascii="Arial" w:hAnsi="Arial"/>
                <w:sz w:val="18"/>
              </w:rPr>
            </w:pPr>
          </w:p>
        </w:tc>
        <w:tc>
          <w:tcPr>
            <w:tcW w:w="1251" w:type="dxa"/>
          </w:tcPr>
          <w:p w14:paraId="32094A7F" w14:textId="77777777" w:rsidR="00224E11" w:rsidRPr="001660E3" w:rsidRDefault="00224E11" w:rsidP="0072702F">
            <w:pPr>
              <w:keepNext/>
              <w:keepLines/>
              <w:spacing w:after="0"/>
              <w:jc w:val="center"/>
              <w:rPr>
                <w:ins w:id="14996" w:author="Jerry Cui" w:date="2020-11-16T16:57:00Z"/>
                <w:rFonts w:ascii="Arial" w:hAnsi="Arial"/>
                <w:sz w:val="18"/>
              </w:rPr>
            </w:pPr>
            <w:ins w:id="14997" w:author="Jerry Cui" w:date="2020-11-16T16:57:00Z">
              <w:r w:rsidRPr="001660E3">
                <w:rPr>
                  <w:rFonts w:ascii="Arial" w:hAnsi="Arial"/>
                  <w:sz w:val="18"/>
                </w:rPr>
                <w:t>Config 1,2,3</w:t>
              </w:r>
            </w:ins>
          </w:p>
        </w:tc>
        <w:tc>
          <w:tcPr>
            <w:tcW w:w="2504" w:type="dxa"/>
          </w:tcPr>
          <w:p w14:paraId="297BA807" w14:textId="77777777" w:rsidR="00224E11" w:rsidRPr="001660E3" w:rsidRDefault="00224E11" w:rsidP="0072702F">
            <w:pPr>
              <w:keepNext/>
              <w:keepLines/>
              <w:spacing w:after="0"/>
              <w:jc w:val="center"/>
              <w:rPr>
                <w:ins w:id="14998" w:author="Jerry Cui" w:date="2020-11-16T16:57:00Z"/>
                <w:rFonts w:ascii="Arial" w:hAnsi="Arial"/>
                <w:sz w:val="18"/>
              </w:rPr>
            </w:pPr>
            <w:ins w:id="14999" w:author="Jerry Cui" w:date="2020-11-16T16:57:00Z">
              <w:r w:rsidRPr="001660E3">
                <w:rPr>
                  <w:rFonts w:ascii="Arial" w:hAnsi="Arial"/>
                  <w:sz w:val="18"/>
                </w:rPr>
                <w:t>NR cell2</w:t>
              </w:r>
            </w:ins>
          </w:p>
        </w:tc>
        <w:tc>
          <w:tcPr>
            <w:tcW w:w="3072" w:type="dxa"/>
          </w:tcPr>
          <w:p w14:paraId="07E9EFBC" w14:textId="77777777" w:rsidR="00224E11" w:rsidRPr="001660E3" w:rsidRDefault="00224E11" w:rsidP="0072702F">
            <w:pPr>
              <w:keepNext/>
              <w:keepLines/>
              <w:spacing w:after="0"/>
              <w:rPr>
                <w:ins w:id="15000" w:author="Jerry Cui" w:date="2020-11-16T16:57:00Z"/>
                <w:rFonts w:ascii="Arial" w:hAnsi="Arial" w:cs="Arial"/>
                <w:sz w:val="18"/>
              </w:rPr>
            </w:pPr>
            <w:ins w:id="15001" w:author="Jerry Cui" w:date="2020-11-16T16:57:00Z">
              <w:r w:rsidRPr="001660E3">
                <w:rPr>
                  <w:rFonts w:ascii="Arial" w:hAnsi="Arial" w:cs="Arial"/>
                  <w:sz w:val="18"/>
                </w:rPr>
                <w:t>NR cell 2 is</w:t>
              </w:r>
              <w:r w:rsidRPr="001660E3">
                <w:rPr>
                  <w:rFonts w:ascii="Arial" w:hAnsi="Arial"/>
                  <w:sz w:val="18"/>
                  <w:lang w:val="it-IT"/>
                </w:rPr>
                <w:t xml:space="preserve"> on NR RF channel </w:t>
              </w:r>
              <w:r w:rsidRPr="001660E3">
                <w:rPr>
                  <w:rFonts w:ascii="Arial" w:hAnsi="Arial" w:cs="Arial"/>
                  <w:sz w:val="18"/>
                </w:rPr>
                <w:t xml:space="preserve">number </w:t>
              </w:r>
              <w:r w:rsidRPr="001660E3">
                <w:rPr>
                  <w:rFonts w:ascii="Arial" w:hAnsi="Arial"/>
                  <w:sz w:val="18"/>
                  <w:lang w:val="it-IT"/>
                </w:rPr>
                <w:t>2.</w:t>
              </w:r>
            </w:ins>
          </w:p>
        </w:tc>
      </w:tr>
      <w:tr w:rsidR="00224E11" w:rsidRPr="001660E3" w14:paraId="3DE9684A" w14:textId="77777777" w:rsidTr="0072702F">
        <w:trPr>
          <w:cantSplit/>
          <w:trHeight w:val="416"/>
          <w:ins w:id="15002" w:author="Jerry Cui" w:date="2020-11-16T16:57:00Z"/>
        </w:trPr>
        <w:tc>
          <w:tcPr>
            <w:tcW w:w="2118" w:type="dxa"/>
            <w:vMerge w:val="restart"/>
          </w:tcPr>
          <w:p w14:paraId="479083DA" w14:textId="77777777" w:rsidR="00224E11" w:rsidRPr="001660E3" w:rsidRDefault="00224E11" w:rsidP="0072702F">
            <w:pPr>
              <w:keepNext/>
              <w:keepLines/>
              <w:spacing w:after="0"/>
              <w:rPr>
                <w:ins w:id="15003" w:author="Jerry Cui" w:date="2020-11-16T16:57:00Z"/>
                <w:rFonts w:ascii="Arial" w:hAnsi="Arial"/>
                <w:b/>
                <w:sz w:val="18"/>
                <w:lang w:val="it-IT" w:eastAsia="zh-CN"/>
              </w:rPr>
            </w:pPr>
            <w:ins w:id="15004" w:author="Jerry Cui" w:date="2020-11-16T16:57:00Z">
              <w:r w:rsidRPr="001660E3">
                <w:rPr>
                  <w:rFonts w:ascii="Arial" w:hAnsi="Arial"/>
                  <w:sz w:val="18"/>
                  <w:lang w:val="it-IT" w:eastAsia="zh-CN"/>
                </w:rPr>
                <w:t>SMTC-SSB parameters</w:t>
              </w:r>
            </w:ins>
          </w:p>
          <w:p w14:paraId="0E1F172B" w14:textId="77777777" w:rsidR="00224E11" w:rsidRPr="001660E3" w:rsidRDefault="00224E11" w:rsidP="0072702F">
            <w:pPr>
              <w:keepNext/>
              <w:keepLines/>
              <w:spacing w:after="0"/>
              <w:rPr>
                <w:ins w:id="15005" w:author="Jerry Cui" w:date="2020-11-16T16:57:00Z"/>
                <w:rFonts w:ascii="Arial" w:hAnsi="Arial"/>
                <w:b/>
                <w:sz w:val="18"/>
                <w:lang w:val="it-IT" w:eastAsia="zh-CN"/>
              </w:rPr>
            </w:pPr>
          </w:p>
        </w:tc>
        <w:tc>
          <w:tcPr>
            <w:tcW w:w="596" w:type="dxa"/>
          </w:tcPr>
          <w:p w14:paraId="59C87F59" w14:textId="77777777" w:rsidR="00224E11" w:rsidRPr="001660E3" w:rsidRDefault="00224E11" w:rsidP="0072702F">
            <w:pPr>
              <w:keepNext/>
              <w:keepLines/>
              <w:spacing w:after="0"/>
              <w:jc w:val="center"/>
              <w:rPr>
                <w:ins w:id="15006" w:author="Jerry Cui" w:date="2020-11-16T16:57:00Z"/>
                <w:rFonts w:ascii="Arial" w:hAnsi="Arial"/>
                <w:sz w:val="18"/>
              </w:rPr>
            </w:pPr>
          </w:p>
        </w:tc>
        <w:tc>
          <w:tcPr>
            <w:tcW w:w="1251" w:type="dxa"/>
          </w:tcPr>
          <w:p w14:paraId="7BCA520B" w14:textId="77777777" w:rsidR="00224E11" w:rsidRPr="001660E3" w:rsidRDefault="00224E11" w:rsidP="0072702F">
            <w:pPr>
              <w:keepNext/>
              <w:keepLines/>
              <w:spacing w:after="0"/>
              <w:jc w:val="center"/>
              <w:rPr>
                <w:ins w:id="15007" w:author="Jerry Cui" w:date="2020-11-16T16:57:00Z"/>
                <w:rFonts w:ascii="Arial" w:hAnsi="Arial"/>
                <w:sz w:val="18"/>
              </w:rPr>
            </w:pPr>
            <w:ins w:id="15008" w:author="Jerry Cui" w:date="2020-11-16T16:57:00Z">
              <w:r w:rsidRPr="001660E3">
                <w:rPr>
                  <w:rFonts w:ascii="Arial" w:hAnsi="Arial"/>
                  <w:sz w:val="18"/>
                </w:rPr>
                <w:t>Config 1</w:t>
              </w:r>
            </w:ins>
          </w:p>
        </w:tc>
        <w:tc>
          <w:tcPr>
            <w:tcW w:w="2504" w:type="dxa"/>
          </w:tcPr>
          <w:p w14:paraId="1BBA7299" w14:textId="77777777" w:rsidR="00224E11" w:rsidRPr="001660E3" w:rsidRDefault="00224E11" w:rsidP="0072702F">
            <w:pPr>
              <w:keepNext/>
              <w:keepLines/>
              <w:spacing w:after="0"/>
              <w:jc w:val="center"/>
              <w:rPr>
                <w:ins w:id="15009" w:author="Jerry Cui" w:date="2020-11-16T16:57:00Z"/>
                <w:rFonts w:ascii="Arial" w:hAnsi="Arial"/>
                <w:sz w:val="18"/>
                <w:lang w:eastAsia="zh-CN"/>
              </w:rPr>
            </w:pPr>
            <w:ins w:id="15010" w:author="Jerry Cui" w:date="2020-11-16T16:57:00Z">
              <w:r w:rsidRPr="001660E3">
                <w:rPr>
                  <w:rFonts w:ascii="Arial" w:hAnsi="Arial"/>
                  <w:sz w:val="18"/>
                  <w:lang w:eastAsia="zh-CN"/>
                </w:rPr>
                <w:t>SSB.1 FR1</w:t>
              </w:r>
            </w:ins>
          </w:p>
        </w:tc>
        <w:tc>
          <w:tcPr>
            <w:tcW w:w="3072" w:type="dxa"/>
          </w:tcPr>
          <w:p w14:paraId="5ACB2222" w14:textId="77777777" w:rsidR="00224E11" w:rsidRPr="001660E3" w:rsidRDefault="00224E11" w:rsidP="0072702F">
            <w:pPr>
              <w:keepNext/>
              <w:keepLines/>
              <w:spacing w:after="0"/>
              <w:rPr>
                <w:ins w:id="15011" w:author="Jerry Cui" w:date="2020-11-16T16:57:00Z"/>
                <w:rFonts w:ascii="Arial" w:hAnsi="Arial" w:cs="Arial"/>
                <w:sz w:val="18"/>
              </w:rPr>
            </w:pPr>
            <w:ins w:id="15012" w:author="Jerry Cui" w:date="2020-11-16T16:57:00Z">
              <w:r w:rsidRPr="001660E3">
                <w:rPr>
                  <w:rFonts w:ascii="Arial" w:hAnsi="Arial" w:cs="Arial"/>
                  <w:sz w:val="18"/>
                </w:rPr>
                <w:t>As specified in clause A.3.10.1</w:t>
              </w:r>
            </w:ins>
          </w:p>
        </w:tc>
      </w:tr>
      <w:tr w:rsidR="00224E11" w:rsidRPr="001660E3" w14:paraId="325DC307" w14:textId="77777777" w:rsidTr="0072702F">
        <w:trPr>
          <w:cantSplit/>
          <w:trHeight w:val="416"/>
          <w:ins w:id="15013" w:author="Jerry Cui" w:date="2020-11-16T16:57:00Z"/>
        </w:trPr>
        <w:tc>
          <w:tcPr>
            <w:tcW w:w="2118" w:type="dxa"/>
            <w:vMerge/>
          </w:tcPr>
          <w:p w14:paraId="3E52B4FA" w14:textId="77777777" w:rsidR="00224E11" w:rsidRPr="001660E3" w:rsidRDefault="00224E11" w:rsidP="0072702F">
            <w:pPr>
              <w:keepNext/>
              <w:keepLines/>
              <w:spacing w:after="0"/>
              <w:rPr>
                <w:ins w:id="15014" w:author="Jerry Cui" w:date="2020-11-16T16:57:00Z"/>
                <w:rFonts w:ascii="Arial" w:hAnsi="Arial"/>
                <w:b/>
                <w:sz w:val="18"/>
                <w:lang w:val="it-IT" w:eastAsia="zh-CN"/>
              </w:rPr>
            </w:pPr>
          </w:p>
        </w:tc>
        <w:tc>
          <w:tcPr>
            <w:tcW w:w="596" w:type="dxa"/>
          </w:tcPr>
          <w:p w14:paraId="05F5A959" w14:textId="77777777" w:rsidR="00224E11" w:rsidRPr="001660E3" w:rsidRDefault="00224E11" w:rsidP="0072702F">
            <w:pPr>
              <w:keepNext/>
              <w:keepLines/>
              <w:spacing w:after="0"/>
              <w:jc w:val="center"/>
              <w:rPr>
                <w:ins w:id="15015" w:author="Jerry Cui" w:date="2020-11-16T16:57:00Z"/>
                <w:rFonts w:ascii="Arial" w:hAnsi="Arial"/>
                <w:sz w:val="18"/>
              </w:rPr>
            </w:pPr>
          </w:p>
        </w:tc>
        <w:tc>
          <w:tcPr>
            <w:tcW w:w="1251" w:type="dxa"/>
          </w:tcPr>
          <w:p w14:paraId="3C6E7C98" w14:textId="77777777" w:rsidR="00224E11" w:rsidRPr="001660E3" w:rsidRDefault="00224E11" w:rsidP="0072702F">
            <w:pPr>
              <w:keepNext/>
              <w:keepLines/>
              <w:spacing w:after="0"/>
              <w:jc w:val="center"/>
              <w:rPr>
                <w:ins w:id="15016" w:author="Jerry Cui" w:date="2020-11-16T16:57:00Z"/>
                <w:rFonts w:ascii="Arial" w:hAnsi="Arial"/>
                <w:sz w:val="18"/>
              </w:rPr>
            </w:pPr>
            <w:ins w:id="15017" w:author="Jerry Cui" w:date="2020-11-16T16:57:00Z">
              <w:r w:rsidRPr="001660E3">
                <w:rPr>
                  <w:rFonts w:ascii="Arial" w:hAnsi="Arial"/>
                  <w:sz w:val="18"/>
                </w:rPr>
                <w:t>Config 2</w:t>
              </w:r>
            </w:ins>
          </w:p>
        </w:tc>
        <w:tc>
          <w:tcPr>
            <w:tcW w:w="2504" w:type="dxa"/>
          </w:tcPr>
          <w:p w14:paraId="75AEB512" w14:textId="77777777" w:rsidR="00224E11" w:rsidRPr="001660E3" w:rsidRDefault="00224E11" w:rsidP="0072702F">
            <w:pPr>
              <w:keepNext/>
              <w:keepLines/>
              <w:spacing w:after="0"/>
              <w:jc w:val="center"/>
              <w:rPr>
                <w:ins w:id="15018" w:author="Jerry Cui" w:date="2020-11-16T16:57:00Z"/>
                <w:rFonts w:ascii="Arial" w:hAnsi="Arial"/>
                <w:sz w:val="18"/>
                <w:lang w:eastAsia="zh-CN"/>
              </w:rPr>
            </w:pPr>
            <w:ins w:id="15019" w:author="Jerry Cui" w:date="2020-11-16T16:57:00Z">
              <w:r w:rsidRPr="001660E3">
                <w:rPr>
                  <w:rFonts w:ascii="Arial" w:hAnsi="Arial"/>
                  <w:sz w:val="18"/>
                  <w:lang w:eastAsia="zh-CN"/>
                </w:rPr>
                <w:t>SSB.1 FR1</w:t>
              </w:r>
            </w:ins>
          </w:p>
        </w:tc>
        <w:tc>
          <w:tcPr>
            <w:tcW w:w="3072" w:type="dxa"/>
          </w:tcPr>
          <w:p w14:paraId="4A657C48" w14:textId="77777777" w:rsidR="00224E11" w:rsidRPr="001660E3" w:rsidRDefault="00224E11" w:rsidP="0072702F">
            <w:pPr>
              <w:keepNext/>
              <w:keepLines/>
              <w:spacing w:after="0"/>
              <w:rPr>
                <w:ins w:id="15020" w:author="Jerry Cui" w:date="2020-11-16T16:57:00Z"/>
                <w:rFonts w:ascii="Arial" w:hAnsi="Arial" w:cs="Arial"/>
                <w:sz w:val="18"/>
              </w:rPr>
            </w:pPr>
            <w:ins w:id="15021" w:author="Jerry Cui" w:date="2020-11-16T16:57:00Z">
              <w:r w:rsidRPr="001660E3">
                <w:rPr>
                  <w:rFonts w:ascii="Arial" w:hAnsi="Arial" w:cs="Arial"/>
                  <w:sz w:val="18"/>
                </w:rPr>
                <w:t>As specified in clause A.3.10.1</w:t>
              </w:r>
            </w:ins>
          </w:p>
        </w:tc>
      </w:tr>
      <w:tr w:rsidR="00224E11" w:rsidRPr="001660E3" w14:paraId="780A0F60" w14:textId="77777777" w:rsidTr="0072702F">
        <w:trPr>
          <w:cantSplit/>
          <w:trHeight w:val="416"/>
          <w:ins w:id="15022" w:author="Jerry Cui" w:date="2020-11-16T16:57:00Z"/>
        </w:trPr>
        <w:tc>
          <w:tcPr>
            <w:tcW w:w="2118" w:type="dxa"/>
            <w:vMerge/>
          </w:tcPr>
          <w:p w14:paraId="520FBA76" w14:textId="77777777" w:rsidR="00224E11" w:rsidRPr="001660E3" w:rsidRDefault="00224E11" w:rsidP="0072702F">
            <w:pPr>
              <w:keepNext/>
              <w:keepLines/>
              <w:spacing w:after="0"/>
              <w:rPr>
                <w:ins w:id="15023" w:author="Jerry Cui" w:date="2020-11-16T16:57:00Z"/>
                <w:rFonts w:ascii="Arial" w:hAnsi="Arial"/>
                <w:sz w:val="18"/>
                <w:lang w:val="it-IT" w:eastAsia="zh-CN"/>
              </w:rPr>
            </w:pPr>
          </w:p>
        </w:tc>
        <w:tc>
          <w:tcPr>
            <w:tcW w:w="596" w:type="dxa"/>
          </w:tcPr>
          <w:p w14:paraId="40710F51" w14:textId="77777777" w:rsidR="00224E11" w:rsidRPr="001660E3" w:rsidRDefault="00224E11" w:rsidP="0072702F">
            <w:pPr>
              <w:keepNext/>
              <w:keepLines/>
              <w:spacing w:after="0"/>
              <w:jc w:val="center"/>
              <w:rPr>
                <w:ins w:id="15024" w:author="Jerry Cui" w:date="2020-11-16T16:57:00Z"/>
                <w:rFonts w:ascii="Arial" w:hAnsi="Arial"/>
                <w:sz w:val="18"/>
              </w:rPr>
            </w:pPr>
          </w:p>
        </w:tc>
        <w:tc>
          <w:tcPr>
            <w:tcW w:w="1251" w:type="dxa"/>
          </w:tcPr>
          <w:p w14:paraId="4C657715" w14:textId="77777777" w:rsidR="00224E11" w:rsidRPr="001660E3" w:rsidRDefault="00224E11" w:rsidP="0072702F">
            <w:pPr>
              <w:keepNext/>
              <w:keepLines/>
              <w:spacing w:after="0"/>
              <w:jc w:val="center"/>
              <w:rPr>
                <w:ins w:id="15025" w:author="Jerry Cui" w:date="2020-11-16T16:57:00Z"/>
                <w:rFonts w:ascii="Arial" w:hAnsi="Arial"/>
                <w:sz w:val="18"/>
              </w:rPr>
            </w:pPr>
            <w:ins w:id="15026" w:author="Jerry Cui" w:date="2020-11-16T16:57:00Z">
              <w:r w:rsidRPr="001660E3">
                <w:rPr>
                  <w:rFonts w:ascii="Arial" w:hAnsi="Arial"/>
                  <w:sz w:val="18"/>
                </w:rPr>
                <w:t>Config 3</w:t>
              </w:r>
            </w:ins>
          </w:p>
        </w:tc>
        <w:tc>
          <w:tcPr>
            <w:tcW w:w="2504" w:type="dxa"/>
          </w:tcPr>
          <w:p w14:paraId="6B96469B" w14:textId="77777777" w:rsidR="00224E11" w:rsidRPr="001660E3" w:rsidRDefault="00224E11" w:rsidP="0072702F">
            <w:pPr>
              <w:keepNext/>
              <w:keepLines/>
              <w:spacing w:after="0"/>
              <w:jc w:val="center"/>
              <w:rPr>
                <w:ins w:id="15027" w:author="Jerry Cui" w:date="2020-11-16T16:57:00Z"/>
                <w:rFonts w:ascii="Arial" w:hAnsi="Arial"/>
                <w:sz w:val="18"/>
                <w:lang w:eastAsia="zh-CN"/>
              </w:rPr>
            </w:pPr>
            <w:ins w:id="15028" w:author="Jerry Cui" w:date="2020-11-16T16:57:00Z">
              <w:r w:rsidRPr="001660E3">
                <w:rPr>
                  <w:rFonts w:ascii="Arial" w:hAnsi="Arial"/>
                  <w:sz w:val="18"/>
                  <w:lang w:eastAsia="zh-CN"/>
                </w:rPr>
                <w:t>SSB.2 FR1</w:t>
              </w:r>
            </w:ins>
          </w:p>
        </w:tc>
        <w:tc>
          <w:tcPr>
            <w:tcW w:w="3072" w:type="dxa"/>
          </w:tcPr>
          <w:p w14:paraId="7F1F8A50" w14:textId="77777777" w:rsidR="00224E11" w:rsidRPr="001660E3" w:rsidRDefault="00224E11" w:rsidP="0072702F">
            <w:pPr>
              <w:keepNext/>
              <w:keepLines/>
              <w:spacing w:after="0"/>
              <w:rPr>
                <w:ins w:id="15029" w:author="Jerry Cui" w:date="2020-11-16T16:57:00Z"/>
                <w:rFonts w:ascii="Arial" w:hAnsi="Arial" w:cs="Arial"/>
                <w:sz w:val="18"/>
              </w:rPr>
            </w:pPr>
            <w:ins w:id="15030" w:author="Jerry Cui" w:date="2020-11-16T16:57:00Z">
              <w:r w:rsidRPr="001660E3">
                <w:rPr>
                  <w:rFonts w:ascii="Arial" w:hAnsi="Arial" w:cs="Arial"/>
                  <w:sz w:val="18"/>
                </w:rPr>
                <w:t>As specified in clause A.3.10.1</w:t>
              </w:r>
            </w:ins>
          </w:p>
        </w:tc>
      </w:tr>
      <w:tr w:rsidR="00224E11" w:rsidRPr="001660E3" w14:paraId="6E634F6A" w14:textId="77777777" w:rsidTr="0072702F">
        <w:trPr>
          <w:cantSplit/>
          <w:trHeight w:val="198"/>
          <w:ins w:id="15031" w:author="Jerry Cui" w:date="2020-11-16T16:57:00Z"/>
        </w:trPr>
        <w:tc>
          <w:tcPr>
            <w:tcW w:w="2118" w:type="dxa"/>
          </w:tcPr>
          <w:p w14:paraId="34FCE0DE" w14:textId="77777777" w:rsidR="00224E11" w:rsidRPr="001660E3" w:rsidRDefault="00224E11" w:rsidP="0072702F">
            <w:pPr>
              <w:keepNext/>
              <w:keepLines/>
              <w:spacing w:after="0"/>
              <w:rPr>
                <w:ins w:id="15032" w:author="Jerry Cui" w:date="2020-11-16T16:57:00Z"/>
                <w:rFonts w:ascii="Arial" w:hAnsi="Arial" w:cs="Arial"/>
                <w:sz w:val="18"/>
              </w:rPr>
            </w:pPr>
            <w:ins w:id="15033" w:author="Jerry Cui" w:date="2020-11-16T16:57:00Z">
              <w:r w:rsidRPr="001660E3">
                <w:rPr>
                  <w:rFonts w:ascii="Arial" w:hAnsi="Arial" w:cs="Arial"/>
                  <w:sz w:val="18"/>
                </w:rPr>
                <w:t>A3-Offset</w:t>
              </w:r>
            </w:ins>
          </w:p>
        </w:tc>
        <w:tc>
          <w:tcPr>
            <w:tcW w:w="596" w:type="dxa"/>
          </w:tcPr>
          <w:p w14:paraId="644B7C63" w14:textId="77777777" w:rsidR="00224E11" w:rsidRPr="001660E3" w:rsidRDefault="00224E11" w:rsidP="0072702F">
            <w:pPr>
              <w:keepNext/>
              <w:keepLines/>
              <w:spacing w:after="0"/>
              <w:jc w:val="center"/>
              <w:rPr>
                <w:ins w:id="15034" w:author="Jerry Cui" w:date="2020-11-16T16:57:00Z"/>
                <w:rFonts w:ascii="Arial" w:hAnsi="Arial"/>
                <w:sz w:val="18"/>
              </w:rPr>
            </w:pPr>
            <w:ins w:id="15035" w:author="Jerry Cui" w:date="2020-11-16T16:57:00Z">
              <w:r w:rsidRPr="001660E3">
                <w:rPr>
                  <w:rFonts w:ascii="Arial" w:hAnsi="Arial"/>
                  <w:sz w:val="18"/>
                </w:rPr>
                <w:t>dB</w:t>
              </w:r>
            </w:ins>
          </w:p>
        </w:tc>
        <w:tc>
          <w:tcPr>
            <w:tcW w:w="1251" w:type="dxa"/>
          </w:tcPr>
          <w:p w14:paraId="3EEFD6B4" w14:textId="77777777" w:rsidR="00224E11" w:rsidRPr="001660E3" w:rsidRDefault="00224E11" w:rsidP="0072702F">
            <w:pPr>
              <w:keepNext/>
              <w:keepLines/>
              <w:spacing w:after="0"/>
              <w:jc w:val="center"/>
              <w:rPr>
                <w:ins w:id="15036" w:author="Jerry Cui" w:date="2020-11-16T16:57:00Z"/>
                <w:rFonts w:ascii="Arial" w:hAnsi="Arial"/>
                <w:sz w:val="18"/>
              </w:rPr>
            </w:pPr>
            <w:ins w:id="15037" w:author="Jerry Cui" w:date="2020-11-16T16:57:00Z">
              <w:r w:rsidRPr="001660E3">
                <w:rPr>
                  <w:rFonts w:ascii="Arial" w:hAnsi="Arial"/>
                  <w:sz w:val="18"/>
                </w:rPr>
                <w:t>Config 1,2,3</w:t>
              </w:r>
            </w:ins>
          </w:p>
        </w:tc>
        <w:tc>
          <w:tcPr>
            <w:tcW w:w="2504" w:type="dxa"/>
          </w:tcPr>
          <w:p w14:paraId="120C9115" w14:textId="77777777" w:rsidR="00224E11" w:rsidRPr="001660E3" w:rsidRDefault="00224E11" w:rsidP="0072702F">
            <w:pPr>
              <w:keepNext/>
              <w:keepLines/>
              <w:spacing w:after="0"/>
              <w:jc w:val="center"/>
              <w:rPr>
                <w:ins w:id="15038" w:author="Jerry Cui" w:date="2020-11-16T16:57:00Z"/>
                <w:rFonts w:ascii="Arial" w:hAnsi="Arial"/>
                <w:sz w:val="18"/>
              </w:rPr>
            </w:pPr>
            <w:ins w:id="15039" w:author="Jerry Cui" w:date="2020-11-16T16:57:00Z">
              <w:r w:rsidRPr="001660E3">
                <w:rPr>
                  <w:rFonts w:ascii="Arial" w:hAnsi="Arial"/>
                  <w:sz w:val="18"/>
                </w:rPr>
                <w:t>-6</w:t>
              </w:r>
            </w:ins>
          </w:p>
        </w:tc>
        <w:tc>
          <w:tcPr>
            <w:tcW w:w="3072" w:type="dxa"/>
          </w:tcPr>
          <w:p w14:paraId="0726965E" w14:textId="77777777" w:rsidR="00224E11" w:rsidRPr="001660E3" w:rsidRDefault="00224E11" w:rsidP="0072702F">
            <w:pPr>
              <w:keepNext/>
              <w:keepLines/>
              <w:spacing w:after="0"/>
              <w:rPr>
                <w:ins w:id="15040" w:author="Jerry Cui" w:date="2020-11-16T16:57:00Z"/>
                <w:rFonts w:ascii="Arial" w:hAnsi="Arial" w:cs="Arial"/>
                <w:sz w:val="18"/>
              </w:rPr>
            </w:pPr>
          </w:p>
        </w:tc>
      </w:tr>
      <w:tr w:rsidR="00224E11" w:rsidRPr="001660E3" w14:paraId="64D8D59E" w14:textId="77777777" w:rsidTr="0072702F">
        <w:trPr>
          <w:cantSplit/>
          <w:trHeight w:val="208"/>
          <w:ins w:id="15041" w:author="Jerry Cui" w:date="2020-11-16T16:57:00Z"/>
        </w:trPr>
        <w:tc>
          <w:tcPr>
            <w:tcW w:w="2118" w:type="dxa"/>
          </w:tcPr>
          <w:p w14:paraId="72EA8958" w14:textId="77777777" w:rsidR="00224E11" w:rsidRPr="001660E3" w:rsidRDefault="00224E11" w:rsidP="0072702F">
            <w:pPr>
              <w:keepNext/>
              <w:keepLines/>
              <w:spacing w:after="0"/>
              <w:rPr>
                <w:ins w:id="15042" w:author="Jerry Cui" w:date="2020-11-16T16:57:00Z"/>
                <w:rFonts w:ascii="Arial" w:hAnsi="Arial" w:cs="Arial"/>
                <w:sz w:val="18"/>
              </w:rPr>
            </w:pPr>
            <w:ins w:id="15043" w:author="Jerry Cui" w:date="2020-11-16T16:57:00Z">
              <w:r w:rsidRPr="001660E3">
                <w:rPr>
                  <w:rFonts w:ascii="Arial" w:hAnsi="Arial" w:cs="Arial"/>
                  <w:sz w:val="18"/>
                </w:rPr>
                <w:t>Hysteresis</w:t>
              </w:r>
            </w:ins>
          </w:p>
        </w:tc>
        <w:tc>
          <w:tcPr>
            <w:tcW w:w="596" w:type="dxa"/>
          </w:tcPr>
          <w:p w14:paraId="2AA3EE47" w14:textId="77777777" w:rsidR="00224E11" w:rsidRPr="001660E3" w:rsidRDefault="00224E11" w:rsidP="0072702F">
            <w:pPr>
              <w:keepNext/>
              <w:keepLines/>
              <w:spacing w:after="0"/>
              <w:jc w:val="center"/>
              <w:rPr>
                <w:ins w:id="15044" w:author="Jerry Cui" w:date="2020-11-16T16:57:00Z"/>
                <w:rFonts w:ascii="Arial" w:hAnsi="Arial"/>
                <w:sz w:val="18"/>
              </w:rPr>
            </w:pPr>
            <w:ins w:id="15045" w:author="Jerry Cui" w:date="2020-11-16T16:57:00Z">
              <w:r w:rsidRPr="001660E3">
                <w:rPr>
                  <w:rFonts w:ascii="Arial" w:hAnsi="Arial"/>
                  <w:sz w:val="18"/>
                </w:rPr>
                <w:t>dB</w:t>
              </w:r>
            </w:ins>
          </w:p>
        </w:tc>
        <w:tc>
          <w:tcPr>
            <w:tcW w:w="1251" w:type="dxa"/>
          </w:tcPr>
          <w:p w14:paraId="6DF8F6A0" w14:textId="77777777" w:rsidR="00224E11" w:rsidRPr="001660E3" w:rsidRDefault="00224E11" w:rsidP="0072702F">
            <w:pPr>
              <w:keepNext/>
              <w:keepLines/>
              <w:spacing w:after="0"/>
              <w:jc w:val="center"/>
              <w:rPr>
                <w:ins w:id="15046" w:author="Jerry Cui" w:date="2020-11-16T16:57:00Z"/>
                <w:rFonts w:ascii="Arial" w:hAnsi="Arial"/>
                <w:sz w:val="18"/>
              </w:rPr>
            </w:pPr>
            <w:ins w:id="15047" w:author="Jerry Cui" w:date="2020-11-16T16:57:00Z">
              <w:r w:rsidRPr="001660E3">
                <w:rPr>
                  <w:rFonts w:ascii="Arial" w:hAnsi="Arial"/>
                  <w:sz w:val="18"/>
                </w:rPr>
                <w:t>Config 1,2,3</w:t>
              </w:r>
            </w:ins>
          </w:p>
        </w:tc>
        <w:tc>
          <w:tcPr>
            <w:tcW w:w="2504" w:type="dxa"/>
          </w:tcPr>
          <w:p w14:paraId="031A5A5B" w14:textId="77777777" w:rsidR="00224E11" w:rsidRPr="001660E3" w:rsidRDefault="00224E11" w:rsidP="0072702F">
            <w:pPr>
              <w:keepNext/>
              <w:keepLines/>
              <w:spacing w:after="0"/>
              <w:jc w:val="center"/>
              <w:rPr>
                <w:ins w:id="15048" w:author="Jerry Cui" w:date="2020-11-16T16:57:00Z"/>
                <w:rFonts w:ascii="Arial" w:hAnsi="Arial"/>
                <w:sz w:val="18"/>
              </w:rPr>
            </w:pPr>
            <w:ins w:id="15049" w:author="Jerry Cui" w:date="2020-11-16T16:57:00Z">
              <w:r w:rsidRPr="001660E3">
                <w:rPr>
                  <w:rFonts w:ascii="Arial" w:hAnsi="Arial"/>
                  <w:sz w:val="18"/>
                </w:rPr>
                <w:t>0</w:t>
              </w:r>
            </w:ins>
          </w:p>
        </w:tc>
        <w:tc>
          <w:tcPr>
            <w:tcW w:w="3072" w:type="dxa"/>
          </w:tcPr>
          <w:p w14:paraId="2508FCD9" w14:textId="77777777" w:rsidR="00224E11" w:rsidRPr="001660E3" w:rsidRDefault="00224E11" w:rsidP="0072702F">
            <w:pPr>
              <w:keepNext/>
              <w:keepLines/>
              <w:spacing w:after="0"/>
              <w:rPr>
                <w:ins w:id="15050" w:author="Jerry Cui" w:date="2020-11-16T16:57:00Z"/>
                <w:rFonts w:ascii="Arial" w:hAnsi="Arial" w:cs="Arial"/>
                <w:sz w:val="18"/>
              </w:rPr>
            </w:pPr>
          </w:p>
        </w:tc>
      </w:tr>
      <w:tr w:rsidR="00224E11" w:rsidRPr="001660E3" w14:paraId="7B31541E" w14:textId="77777777" w:rsidTr="0072702F">
        <w:trPr>
          <w:cantSplit/>
          <w:trHeight w:val="208"/>
          <w:ins w:id="15051" w:author="Jerry Cui" w:date="2020-11-16T16:57:00Z"/>
        </w:trPr>
        <w:tc>
          <w:tcPr>
            <w:tcW w:w="2118" w:type="dxa"/>
          </w:tcPr>
          <w:p w14:paraId="6D87F57F" w14:textId="77777777" w:rsidR="00224E11" w:rsidRPr="001660E3" w:rsidRDefault="00224E11" w:rsidP="0072702F">
            <w:pPr>
              <w:keepNext/>
              <w:keepLines/>
              <w:spacing w:after="0"/>
              <w:rPr>
                <w:ins w:id="15052" w:author="Jerry Cui" w:date="2020-11-16T16:57:00Z"/>
                <w:rFonts w:ascii="Arial" w:hAnsi="Arial" w:cs="Arial"/>
                <w:sz w:val="18"/>
              </w:rPr>
            </w:pPr>
            <w:ins w:id="15053" w:author="Jerry Cui" w:date="2020-11-16T16:57:00Z">
              <w:r w:rsidRPr="001660E3">
                <w:rPr>
                  <w:rFonts w:ascii="Arial" w:hAnsi="Arial" w:cs="Arial"/>
                  <w:sz w:val="18"/>
                </w:rPr>
                <w:t>CP length</w:t>
              </w:r>
            </w:ins>
          </w:p>
        </w:tc>
        <w:tc>
          <w:tcPr>
            <w:tcW w:w="596" w:type="dxa"/>
          </w:tcPr>
          <w:p w14:paraId="13E206F2" w14:textId="77777777" w:rsidR="00224E11" w:rsidRPr="001660E3" w:rsidRDefault="00224E11" w:rsidP="0072702F">
            <w:pPr>
              <w:keepNext/>
              <w:keepLines/>
              <w:spacing w:after="0"/>
              <w:jc w:val="center"/>
              <w:rPr>
                <w:ins w:id="15054" w:author="Jerry Cui" w:date="2020-11-16T16:57:00Z"/>
                <w:rFonts w:ascii="Arial" w:hAnsi="Arial"/>
                <w:sz w:val="18"/>
              </w:rPr>
            </w:pPr>
          </w:p>
        </w:tc>
        <w:tc>
          <w:tcPr>
            <w:tcW w:w="1251" w:type="dxa"/>
          </w:tcPr>
          <w:p w14:paraId="6131247D" w14:textId="77777777" w:rsidR="00224E11" w:rsidRPr="001660E3" w:rsidRDefault="00224E11" w:rsidP="0072702F">
            <w:pPr>
              <w:keepNext/>
              <w:keepLines/>
              <w:spacing w:after="0"/>
              <w:jc w:val="center"/>
              <w:rPr>
                <w:ins w:id="15055" w:author="Jerry Cui" w:date="2020-11-16T16:57:00Z"/>
                <w:rFonts w:ascii="Arial" w:hAnsi="Arial"/>
                <w:sz w:val="18"/>
              </w:rPr>
            </w:pPr>
            <w:ins w:id="15056" w:author="Jerry Cui" w:date="2020-11-16T16:57:00Z">
              <w:r w:rsidRPr="001660E3">
                <w:rPr>
                  <w:rFonts w:ascii="Arial" w:hAnsi="Arial"/>
                  <w:sz w:val="18"/>
                </w:rPr>
                <w:t>Config 1,2,3</w:t>
              </w:r>
            </w:ins>
          </w:p>
        </w:tc>
        <w:tc>
          <w:tcPr>
            <w:tcW w:w="2504" w:type="dxa"/>
          </w:tcPr>
          <w:p w14:paraId="3551C08E" w14:textId="77777777" w:rsidR="00224E11" w:rsidRPr="001660E3" w:rsidRDefault="00224E11" w:rsidP="0072702F">
            <w:pPr>
              <w:keepNext/>
              <w:keepLines/>
              <w:spacing w:after="0"/>
              <w:jc w:val="center"/>
              <w:rPr>
                <w:ins w:id="15057" w:author="Jerry Cui" w:date="2020-11-16T16:57:00Z"/>
                <w:rFonts w:ascii="Arial" w:hAnsi="Arial"/>
                <w:sz w:val="18"/>
              </w:rPr>
            </w:pPr>
            <w:ins w:id="15058" w:author="Jerry Cui" w:date="2020-11-16T16:57:00Z">
              <w:r w:rsidRPr="001660E3">
                <w:rPr>
                  <w:rFonts w:ascii="Arial" w:hAnsi="Arial"/>
                  <w:sz w:val="18"/>
                </w:rPr>
                <w:t>Normal</w:t>
              </w:r>
            </w:ins>
          </w:p>
        </w:tc>
        <w:tc>
          <w:tcPr>
            <w:tcW w:w="3072" w:type="dxa"/>
          </w:tcPr>
          <w:p w14:paraId="1C54C5B4" w14:textId="77777777" w:rsidR="00224E11" w:rsidRPr="001660E3" w:rsidRDefault="00224E11" w:rsidP="0072702F">
            <w:pPr>
              <w:keepNext/>
              <w:keepLines/>
              <w:spacing w:after="0"/>
              <w:rPr>
                <w:ins w:id="15059" w:author="Jerry Cui" w:date="2020-11-16T16:57:00Z"/>
                <w:rFonts w:ascii="Arial" w:hAnsi="Arial" w:cs="Arial"/>
                <w:sz w:val="18"/>
              </w:rPr>
            </w:pPr>
          </w:p>
        </w:tc>
      </w:tr>
      <w:tr w:rsidR="00224E11" w:rsidRPr="001660E3" w14:paraId="13F3180B" w14:textId="77777777" w:rsidTr="0072702F">
        <w:trPr>
          <w:cantSplit/>
          <w:trHeight w:val="198"/>
          <w:ins w:id="15060" w:author="Jerry Cui" w:date="2020-11-16T16:57:00Z"/>
        </w:trPr>
        <w:tc>
          <w:tcPr>
            <w:tcW w:w="2118" w:type="dxa"/>
          </w:tcPr>
          <w:p w14:paraId="2E74F8E9" w14:textId="77777777" w:rsidR="00224E11" w:rsidRPr="001660E3" w:rsidRDefault="00224E11" w:rsidP="0072702F">
            <w:pPr>
              <w:keepNext/>
              <w:keepLines/>
              <w:spacing w:after="0"/>
              <w:rPr>
                <w:ins w:id="15061" w:author="Jerry Cui" w:date="2020-11-16T16:57:00Z"/>
                <w:rFonts w:ascii="Arial" w:hAnsi="Arial" w:cs="Arial"/>
                <w:sz w:val="18"/>
              </w:rPr>
            </w:pPr>
            <w:proofErr w:type="spellStart"/>
            <w:ins w:id="15062" w:author="Jerry Cui" w:date="2020-11-16T16:57:00Z">
              <w:r w:rsidRPr="001660E3">
                <w:rPr>
                  <w:rFonts w:ascii="Arial" w:hAnsi="Arial" w:cs="Arial"/>
                  <w:sz w:val="18"/>
                </w:rPr>
                <w:t>TimeToTrigger</w:t>
              </w:r>
              <w:proofErr w:type="spellEnd"/>
            </w:ins>
          </w:p>
        </w:tc>
        <w:tc>
          <w:tcPr>
            <w:tcW w:w="596" w:type="dxa"/>
          </w:tcPr>
          <w:p w14:paraId="587DDFC7" w14:textId="77777777" w:rsidR="00224E11" w:rsidRPr="001660E3" w:rsidRDefault="00224E11" w:rsidP="0072702F">
            <w:pPr>
              <w:keepNext/>
              <w:keepLines/>
              <w:spacing w:after="0"/>
              <w:jc w:val="center"/>
              <w:rPr>
                <w:ins w:id="15063" w:author="Jerry Cui" w:date="2020-11-16T16:57:00Z"/>
                <w:rFonts w:ascii="Arial" w:hAnsi="Arial"/>
                <w:sz w:val="18"/>
              </w:rPr>
            </w:pPr>
            <w:ins w:id="15064" w:author="Jerry Cui" w:date="2020-11-16T16:57:00Z">
              <w:r w:rsidRPr="001660E3">
                <w:rPr>
                  <w:rFonts w:ascii="Arial" w:hAnsi="Arial"/>
                  <w:sz w:val="18"/>
                </w:rPr>
                <w:t>s</w:t>
              </w:r>
            </w:ins>
          </w:p>
        </w:tc>
        <w:tc>
          <w:tcPr>
            <w:tcW w:w="1251" w:type="dxa"/>
          </w:tcPr>
          <w:p w14:paraId="6FFECD07" w14:textId="77777777" w:rsidR="00224E11" w:rsidRPr="001660E3" w:rsidRDefault="00224E11" w:rsidP="0072702F">
            <w:pPr>
              <w:keepNext/>
              <w:keepLines/>
              <w:spacing w:after="0"/>
              <w:jc w:val="center"/>
              <w:rPr>
                <w:ins w:id="15065" w:author="Jerry Cui" w:date="2020-11-16T16:57:00Z"/>
                <w:rFonts w:ascii="Arial" w:hAnsi="Arial"/>
                <w:sz w:val="18"/>
              </w:rPr>
            </w:pPr>
            <w:ins w:id="15066" w:author="Jerry Cui" w:date="2020-11-16T16:57:00Z">
              <w:r w:rsidRPr="001660E3">
                <w:rPr>
                  <w:rFonts w:ascii="Arial" w:hAnsi="Arial"/>
                  <w:sz w:val="18"/>
                </w:rPr>
                <w:t>Config 1,2,3</w:t>
              </w:r>
            </w:ins>
          </w:p>
        </w:tc>
        <w:tc>
          <w:tcPr>
            <w:tcW w:w="2504" w:type="dxa"/>
          </w:tcPr>
          <w:p w14:paraId="1D0C696D" w14:textId="77777777" w:rsidR="00224E11" w:rsidRPr="001660E3" w:rsidRDefault="00224E11" w:rsidP="0072702F">
            <w:pPr>
              <w:keepNext/>
              <w:keepLines/>
              <w:spacing w:after="0"/>
              <w:jc w:val="center"/>
              <w:rPr>
                <w:ins w:id="15067" w:author="Jerry Cui" w:date="2020-11-16T16:57:00Z"/>
                <w:rFonts w:ascii="Arial" w:hAnsi="Arial"/>
                <w:sz w:val="18"/>
              </w:rPr>
            </w:pPr>
            <w:ins w:id="15068" w:author="Jerry Cui" w:date="2020-11-16T16:57:00Z">
              <w:r w:rsidRPr="001660E3">
                <w:rPr>
                  <w:rFonts w:ascii="Arial" w:hAnsi="Arial"/>
                  <w:sz w:val="18"/>
                </w:rPr>
                <w:t>0</w:t>
              </w:r>
            </w:ins>
          </w:p>
        </w:tc>
        <w:tc>
          <w:tcPr>
            <w:tcW w:w="3072" w:type="dxa"/>
          </w:tcPr>
          <w:p w14:paraId="00353306" w14:textId="77777777" w:rsidR="00224E11" w:rsidRPr="001660E3" w:rsidRDefault="00224E11" w:rsidP="0072702F">
            <w:pPr>
              <w:keepNext/>
              <w:keepLines/>
              <w:spacing w:after="0"/>
              <w:rPr>
                <w:ins w:id="15069" w:author="Jerry Cui" w:date="2020-11-16T16:57:00Z"/>
                <w:rFonts w:ascii="Arial" w:hAnsi="Arial" w:cs="Arial"/>
                <w:sz w:val="18"/>
              </w:rPr>
            </w:pPr>
          </w:p>
        </w:tc>
      </w:tr>
      <w:tr w:rsidR="00224E11" w:rsidRPr="001660E3" w14:paraId="112DDBE4" w14:textId="77777777" w:rsidTr="0072702F">
        <w:trPr>
          <w:cantSplit/>
          <w:trHeight w:val="208"/>
          <w:ins w:id="15070" w:author="Jerry Cui" w:date="2020-11-16T16:57:00Z"/>
        </w:trPr>
        <w:tc>
          <w:tcPr>
            <w:tcW w:w="2118" w:type="dxa"/>
          </w:tcPr>
          <w:p w14:paraId="6FEE0D93" w14:textId="77777777" w:rsidR="00224E11" w:rsidRPr="001660E3" w:rsidRDefault="00224E11" w:rsidP="0072702F">
            <w:pPr>
              <w:keepNext/>
              <w:keepLines/>
              <w:spacing w:after="0"/>
              <w:rPr>
                <w:ins w:id="15071" w:author="Jerry Cui" w:date="2020-11-16T16:57:00Z"/>
                <w:rFonts w:ascii="Arial" w:hAnsi="Arial" w:cs="Arial"/>
                <w:sz w:val="18"/>
              </w:rPr>
            </w:pPr>
            <w:ins w:id="15072" w:author="Jerry Cui" w:date="2020-11-16T16:57:00Z">
              <w:r w:rsidRPr="001660E3">
                <w:rPr>
                  <w:rFonts w:ascii="Arial" w:hAnsi="Arial" w:cs="Arial"/>
                  <w:sz w:val="18"/>
                </w:rPr>
                <w:t>Filter coefficient</w:t>
              </w:r>
            </w:ins>
          </w:p>
        </w:tc>
        <w:tc>
          <w:tcPr>
            <w:tcW w:w="596" w:type="dxa"/>
          </w:tcPr>
          <w:p w14:paraId="1A8BB5B9" w14:textId="77777777" w:rsidR="00224E11" w:rsidRPr="001660E3" w:rsidRDefault="00224E11" w:rsidP="0072702F">
            <w:pPr>
              <w:keepNext/>
              <w:keepLines/>
              <w:spacing w:after="0"/>
              <w:jc w:val="center"/>
              <w:rPr>
                <w:ins w:id="15073" w:author="Jerry Cui" w:date="2020-11-16T16:57:00Z"/>
                <w:rFonts w:ascii="Arial" w:hAnsi="Arial"/>
                <w:sz w:val="18"/>
              </w:rPr>
            </w:pPr>
          </w:p>
        </w:tc>
        <w:tc>
          <w:tcPr>
            <w:tcW w:w="1251" w:type="dxa"/>
          </w:tcPr>
          <w:p w14:paraId="7CC746DB" w14:textId="77777777" w:rsidR="00224E11" w:rsidRPr="001660E3" w:rsidRDefault="00224E11" w:rsidP="0072702F">
            <w:pPr>
              <w:keepNext/>
              <w:keepLines/>
              <w:spacing w:after="0"/>
              <w:jc w:val="center"/>
              <w:rPr>
                <w:ins w:id="15074" w:author="Jerry Cui" w:date="2020-11-16T16:57:00Z"/>
                <w:rFonts w:ascii="Arial" w:hAnsi="Arial"/>
                <w:sz w:val="18"/>
              </w:rPr>
            </w:pPr>
            <w:ins w:id="15075" w:author="Jerry Cui" w:date="2020-11-16T16:57:00Z">
              <w:r w:rsidRPr="001660E3">
                <w:rPr>
                  <w:rFonts w:ascii="Arial" w:hAnsi="Arial"/>
                  <w:sz w:val="18"/>
                </w:rPr>
                <w:t>Config 1,2,3</w:t>
              </w:r>
            </w:ins>
          </w:p>
        </w:tc>
        <w:tc>
          <w:tcPr>
            <w:tcW w:w="2504" w:type="dxa"/>
          </w:tcPr>
          <w:p w14:paraId="03F638CC" w14:textId="77777777" w:rsidR="00224E11" w:rsidRPr="001660E3" w:rsidRDefault="00224E11" w:rsidP="0072702F">
            <w:pPr>
              <w:keepNext/>
              <w:keepLines/>
              <w:spacing w:after="0"/>
              <w:jc w:val="center"/>
              <w:rPr>
                <w:ins w:id="15076" w:author="Jerry Cui" w:date="2020-11-16T16:57:00Z"/>
                <w:rFonts w:ascii="Arial" w:hAnsi="Arial"/>
                <w:sz w:val="18"/>
              </w:rPr>
            </w:pPr>
            <w:ins w:id="15077" w:author="Jerry Cui" w:date="2020-11-16T16:57:00Z">
              <w:r w:rsidRPr="001660E3">
                <w:rPr>
                  <w:rFonts w:ascii="Arial" w:hAnsi="Arial"/>
                  <w:sz w:val="18"/>
                </w:rPr>
                <w:t>0</w:t>
              </w:r>
            </w:ins>
          </w:p>
        </w:tc>
        <w:tc>
          <w:tcPr>
            <w:tcW w:w="3072" w:type="dxa"/>
          </w:tcPr>
          <w:p w14:paraId="17ED99B1" w14:textId="77777777" w:rsidR="00224E11" w:rsidRPr="001660E3" w:rsidRDefault="00224E11" w:rsidP="0072702F">
            <w:pPr>
              <w:keepNext/>
              <w:keepLines/>
              <w:spacing w:after="0"/>
              <w:rPr>
                <w:ins w:id="15078" w:author="Jerry Cui" w:date="2020-11-16T16:57:00Z"/>
                <w:rFonts w:ascii="Arial" w:hAnsi="Arial" w:cs="Arial"/>
                <w:sz w:val="18"/>
              </w:rPr>
            </w:pPr>
            <w:ins w:id="15079" w:author="Jerry Cui" w:date="2020-11-16T16:57:00Z">
              <w:r w:rsidRPr="001660E3">
                <w:rPr>
                  <w:rFonts w:ascii="Arial" w:hAnsi="Arial" w:cs="Arial"/>
                  <w:sz w:val="18"/>
                </w:rPr>
                <w:t>L3 filtering is not used</w:t>
              </w:r>
            </w:ins>
          </w:p>
        </w:tc>
      </w:tr>
      <w:tr w:rsidR="00224E11" w:rsidRPr="001660E3" w14:paraId="35E60474" w14:textId="77777777" w:rsidTr="0072702F">
        <w:trPr>
          <w:cantSplit/>
          <w:trHeight w:val="208"/>
          <w:ins w:id="15080" w:author="Jerry Cui" w:date="2020-11-16T16:57:00Z"/>
        </w:trPr>
        <w:tc>
          <w:tcPr>
            <w:tcW w:w="2118" w:type="dxa"/>
          </w:tcPr>
          <w:p w14:paraId="27598356" w14:textId="77777777" w:rsidR="00224E11" w:rsidRPr="001660E3" w:rsidRDefault="00224E11" w:rsidP="0072702F">
            <w:pPr>
              <w:keepNext/>
              <w:keepLines/>
              <w:spacing w:after="0"/>
              <w:rPr>
                <w:ins w:id="15081" w:author="Jerry Cui" w:date="2020-11-16T16:57:00Z"/>
                <w:rFonts w:ascii="Arial" w:hAnsi="Arial" w:cs="Arial"/>
                <w:sz w:val="18"/>
              </w:rPr>
            </w:pPr>
            <w:ins w:id="15082" w:author="Jerry Cui" w:date="2020-11-16T16:57:00Z">
              <w:r w:rsidRPr="001660E3">
                <w:rPr>
                  <w:rFonts w:ascii="Arial" w:hAnsi="Arial" w:cs="Arial"/>
                  <w:sz w:val="18"/>
                </w:rPr>
                <w:t>DRX</w:t>
              </w:r>
            </w:ins>
          </w:p>
        </w:tc>
        <w:tc>
          <w:tcPr>
            <w:tcW w:w="596" w:type="dxa"/>
          </w:tcPr>
          <w:p w14:paraId="301034FD" w14:textId="77777777" w:rsidR="00224E11" w:rsidRPr="001660E3" w:rsidRDefault="00224E11" w:rsidP="0072702F">
            <w:pPr>
              <w:keepNext/>
              <w:keepLines/>
              <w:spacing w:after="0"/>
              <w:jc w:val="center"/>
              <w:rPr>
                <w:ins w:id="15083" w:author="Jerry Cui" w:date="2020-11-16T16:57:00Z"/>
                <w:rFonts w:ascii="Arial" w:hAnsi="Arial"/>
                <w:sz w:val="18"/>
              </w:rPr>
            </w:pPr>
          </w:p>
        </w:tc>
        <w:tc>
          <w:tcPr>
            <w:tcW w:w="1251" w:type="dxa"/>
          </w:tcPr>
          <w:p w14:paraId="78CD90F8" w14:textId="77777777" w:rsidR="00224E11" w:rsidRPr="001660E3" w:rsidRDefault="00224E11" w:rsidP="0072702F">
            <w:pPr>
              <w:keepNext/>
              <w:keepLines/>
              <w:spacing w:after="0"/>
              <w:jc w:val="center"/>
              <w:rPr>
                <w:ins w:id="15084" w:author="Jerry Cui" w:date="2020-11-16T16:57:00Z"/>
                <w:rFonts w:ascii="Arial" w:hAnsi="Arial"/>
                <w:sz w:val="18"/>
              </w:rPr>
            </w:pPr>
            <w:ins w:id="15085" w:author="Jerry Cui" w:date="2020-11-16T16:57:00Z">
              <w:r w:rsidRPr="001660E3">
                <w:rPr>
                  <w:rFonts w:ascii="Arial" w:hAnsi="Arial"/>
                  <w:sz w:val="18"/>
                </w:rPr>
                <w:t>Config 1,2,3</w:t>
              </w:r>
            </w:ins>
          </w:p>
        </w:tc>
        <w:tc>
          <w:tcPr>
            <w:tcW w:w="2504" w:type="dxa"/>
          </w:tcPr>
          <w:p w14:paraId="013F69BE" w14:textId="77777777" w:rsidR="00224E11" w:rsidRPr="001660E3" w:rsidRDefault="00224E11" w:rsidP="0072702F">
            <w:pPr>
              <w:keepNext/>
              <w:keepLines/>
              <w:spacing w:after="0"/>
              <w:jc w:val="center"/>
              <w:rPr>
                <w:ins w:id="15086" w:author="Jerry Cui" w:date="2020-11-16T16:57:00Z"/>
                <w:rFonts w:ascii="Arial" w:hAnsi="Arial"/>
                <w:sz w:val="18"/>
              </w:rPr>
            </w:pPr>
            <w:ins w:id="15087" w:author="Jerry Cui" w:date="2020-11-16T16:57:00Z">
              <w:r w:rsidRPr="001660E3">
                <w:rPr>
                  <w:rFonts w:ascii="Arial" w:hAnsi="Arial"/>
                  <w:sz w:val="18"/>
                </w:rPr>
                <w:t>OFF</w:t>
              </w:r>
            </w:ins>
          </w:p>
        </w:tc>
        <w:tc>
          <w:tcPr>
            <w:tcW w:w="3072" w:type="dxa"/>
          </w:tcPr>
          <w:p w14:paraId="78C84402" w14:textId="77777777" w:rsidR="00224E11" w:rsidRPr="001660E3" w:rsidRDefault="00224E11" w:rsidP="0072702F">
            <w:pPr>
              <w:keepNext/>
              <w:keepLines/>
              <w:spacing w:after="0"/>
              <w:rPr>
                <w:ins w:id="15088" w:author="Jerry Cui" w:date="2020-11-16T16:57:00Z"/>
                <w:rFonts w:ascii="Arial" w:hAnsi="Arial" w:cs="Arial"/>
                <w:sz w:val="18"/>
              </w:rPr>
            </w:pPr>
            <w:ins w:id="15089" w:author="Jerry Cui" w:date="2020-11-16T16:57:00Z">
              <w:r w:rsidRPr="001660E3">
                <w:rPr>
                  <w:rFonts w:ascii="Arial" w:hAnsi="Arial" w:cs="Arial"/>
                  <w:sz w:val="18"/>
                </w:rPr>
                <w:t>DRX is not used</w:t>
              </w:r>
            </w:ins>
          </w:p>
        </w:tc>
      </w:tr>
      <w:tr w:rsidR="00224E11" w:rsidRPr="001660E3" w14:paraId="27740A1B" w14:textId="77777777" w:rsidTr="0072702F">
        <w:trPr>
          <w:cantSplit/>
          <w:trHeight w:val="614"/>
          <w:ins w:id="15090" w:author="Jerry Cui" w:date="2020-11-16T16:57:00Z"/>
        </w:trPr>
        <w:tc>
          <w:tcPr>
            <w:tcW w:w="2118" w:type="dxa"/>
            <w:vMerge w:val="restart"/>
          </w:tcPr>
          <w:p w14:paraId="5445A198" w14:textId="77777777" w:rsidR="00224E11" w:rsidRPr="001660E3" w:rsidRDefault="00224E11" w:rsidP="0072702F">
            <w:pPr>
              <w:keepNext/>
              <w:keepLines/>
              <w:spacing w:after="0"/>
              <w:rPr>
                <w:ins w:id="15091" w:author="Jerry Cui" w:date="2020-11-16T16:57:00Z"/>
                <w:rFonts w:ascii="Arial" w:hAnsi="Arial" w:cs="Arial"/>
                <w:sz w:val="18"/>
              </w:rPr>
            </w:pPr>
            <w:ins w:id="15092" w:author="Jerry Cui" w:date="2020-11-16T16:57:00Z">
              <w:r w:rsidRPr="001660E3">
                <w:rPr>
                  <w:rFonts w:ascii="Arial" w:hAnsi="Arial" w:cs="Arial"/>
                  <w:sz w:val="18"/>
                </w:rPr>
                <w:t>Time offset between serving and neighbour cells</w:t>
              </w:r>
            </w:ins>
          </w:p>
        </w:tc>
        <w:tc>
          <w:tcPr>
            <w:tcW w:w="596" w:type="dxa"/>
          </w:tcPr>
          <w:p w14:paraId="0E551AB0" w14:textId="77777777" w:rsidR="00224E11" w:rsidRPr="001660E3" w:rsidRDefault="00224E11" w:rsidP="0072702F">
            <w:pPr>
              <w:keepNext/>
              <w:keepLines/>
              <w:spacing w:after="0"/>
              <w:jc w:val="center"/>
              <w:rPr>
                <w:ins w:id="15093" w:author="Jerry Cui" w:date="2020-11-16T16:57:00Z"/>
                <w:rFonts w:ascii="Arial" w:hAnsi="Arial"/>
                <w:sz w:val="18"/>
              </w:rPr>
            </w:pPr>
          </w:p>
        </w:tc>
        <w:tc>
          <w:tcPr>
            <w:tcW w:w="1251" w:type="dxa"/>
          </w:tcPr>
          <w:p w14:paraId="71ED9CF0" w14:textId="77777777" w:rsidR="00224E11" w:rsidRPr="001660E3" w:rsidRDefault="00224E11" w:rsidP="0072702F">
            <w:pPr>
              <w:keepNext/>
              <w:keepLines/>
              <w:spacing w:after="0"/>
              <w:jc w:val="center"/>
              <w:rPr>
                <w:ins w:id="15094" w:author="Jerry Cui" w:date="2020-11-16T16:57:00Z"/>
                <w:rFonts w:ascii="Arial" w:hAnsi="Arial"/>
                <w:sz w:val="18"/>
              </w:rPr>
            </w:pPr>
            <w:ins w:id="15095" w:author="Jerry Cui" w:date="2020-11-16T16:57:00Z">
              <w:r w:rsidRPr="001660E3">
                <w:rPr>
                  <w:rFonts w:ascii="Arial" w:hAnsi="Arial"/>
                  <w:sz w:val="18"/>
                </w:rPr>
                <w:t>Config 1</w:t>
              </w:r>
            </w:ins>
          </w:p>
        </w:tc>
        <w:tc>
          <w:tcPr>
            <w:tcW w:w="2504" w:type="dxa"/>
          </w:tcPr>
          <w:p w14:paraId="43AA9C92" w14:textId="77777777" w:rsidR="00224E11" w:rsidRPr="001660E3" w:rsidRDefault="00224E11" w:rsidP="0072702F">
            <w:pPr>
              <w:keepNext/>
              <w:keepLines/>
              <w:spacing w:after="0"/>
              <w:jc w:val="center"/>
              <w:rPr>
                <w:ins w:id="15096" w:author="Jerry Cui" w:date="2020-11-16T16:57:00Z"/>
                <w:rFonts w:ascii="Arial" w:hAnsi="Arial"/>
                <w:sz w:val="18"/>
              </w:rPr>
            </w:pPr>
            <w:ins w:id="15097" w:author="Jerry Cui" w:date="2020-11-16T16:57:00Z">
              <w:r w:rsidRPr="001660E3">
                <w:rPr>
                  <w:rFonts w:ascii="Arial" w:hAnsi="Arial"/>
                  <w:sz w:val="18"/>
                </w:rPr>
                <w:t>3ms</w:t>
              </w:r>
            </w:ins>
          </w:p>
        </w:tc>
        <w:tc>
          <w:tcPr>
            <w:tcW w:w="3072" w:type="dxa"/>
          </w:tcPr>
          <w:p w14:paraId="034570C6" w14:textId="77777777" w:rsidR="00224E11" w:rsidRPr="001660E3" w:rsidRDefault="00224E11" w:rsidP="0072702F">
            <w:pPr>
              <w:keepNext/>
              <w:keepLines/>
              <w:spacing w:after="0"/>
              <w:rPr>
                <w:ins w:id="15098" w:author="Jerry Cui" w:date="2020-11-16T16:57:00Z"/>
                <w:rFonts w:ascii="Arial" w:hAnsi="Arial"/>
                <w:sz w:val="18"/>
              </w:rPr>
            </w:pPr>
            <w:ins w:id="15099" w:author="Jerry Cui" w:date="2020-11-16T16:57:00Z">
              <w:r w:rsidRPr="001660E3">
                <w:rPr>
                  <w:rFonts w:ascii="Arial" w:hAnsi="Arial"/>
                  <w:sz w:val="18"/>
                </w:rPr>
                <w:t>Asynchronous cells.</w:t>
              </w:r>
            </w:ins>
          </w:p>
          <w:p w14:paraId="1A040657" w14:textId="77777777" w:rsidR="00224E11" w:rsidRPr="001660E3" w:rsidRDefault="00224E11" w:rsidP="0072702F">
            <w:pPr>
              <w:keepNext/>
              <w:keepLines/>
              <w:spacing w:after="0"/>
              <w:rPr>
                <w:ins w:id="15100" w:author="Jerry Cui" w:date="2020-11-16T16:57:00Z"/>
                <w:rFonts w:ascii="Arial" w:hAnsi="Arial" w:cs="Arial"/>
                <w:sz w:val="18"/>
              </w:rPr>
            </w:pPr>
            <w:ins w:id="15101" w:author="Jerry Cui" w:date="2020-11-16T16:57:00Z">
              <w:r w:rsidRPr="001660E3">
                <w:rPr>
                  <w:rFonts w:ascii="Arial" w:hAnsi="Arial"/>
                  <w:sz w:val="18"/>
                </w:rPr>
                <w:t>The timing of Cell 2 is 3ms later than the timing of Cell 1.</w:t>
              </w:r>
            </w:ins>
          </w:p>
        </w:tc>
      </w:tr>
      <w:tr w:rsidR="00224E11" w:rsidRPr="001660E3" w14:paraId="40BA06B6" w14:textId="77777777" w:rsidTr="0072702F">
        <w:trPr>
          <w:cantSplit/>
          <w:trHeight w:val="614"/>
          <w:ins w:id="15102" w:author="Jerry Cui" w:date="2020-11-16T16:57:00Z"/>
        </w:trPr>
        <w:tc>
          <w:tcPr>
            <w:tcW w:w="2118" w:type="dxa"/>
            <w:vMerge/>
          </w:tcPr>
          <w:p w14:paraId="29B477C4" w14:textId="77777777" w:rsidR="00224E11" w:rsidRPr="001660E3" w:rsidRDefault="00224E11" w:rsidP="0072702F">
            <w:pPr>
              <w:keepNext/>
              <w:keepLines/>
              <w:spacing w:after="0"/>
              <w:rPr>
                <w:ins w:id="15103" w:author="Jerry Cui" w:date="2020-11-16T16:57:00Z"/>
                <w:rFonts w:ascii="Arial" w:hAnsi="Arial" w:cs="Arial"/>
                <w:sz w:val="18"/>
              </w:rPr>
            </w:pPr>
          </w:p>
        </w:tc>
        <w:tc>
          <w:tcPr>
            <w:tcW w:w="596" w:type="dxa"/>
          </w:tcPr>
          <w:p w14:paraId="0B635866" w14:textId="77777777" w:rsidR="00224E11" w:rsidRPr="001660E3" w:rsidRDefault="00224E11" w:rsidP="0072702F">
            <w:pPr>
              <w:keepNext/>
              <w:keepLines/>
              <w:spacing w:after="0"/>
              <w:jc w:val="center"/>
              <w:rPr>
                <w:ins w:id="15104" w:author="Jerry Cui" w:date="2020-11-16T16:57:00Z"/>
                <w:rFonts w:ascii="Arial" w:hAnsi="Arial"/>
                <w:sz w:val="18"/>
              </w:rPr>
            </w:pPr>
          </w:p>
        </w:tc>
        <w:tc>
          <w:tcPr>
            <w:tcW w:w="1251" w:type="dxa"/>
          </w:tcPr>
          <w:p w14:paraId="7D42EB63" w14:textId="77777777" w:rsidR="00224E11" w:rsidRPr="001660E3" w:rsidRDefault="00224E11" w:rsidP="0072702F">
            <w:pPr>
              <w:keepNext/>
              <w:keepLines/>
              <w:spacing w:after="0"/>
              <w:jc w:val="center"/>
              <w:rPr>
                <w:ins w:id="15105" w:author="Jerry Cui" w:date="2020-11-16T16:57:00Z"/>
                <w:rFonts w:ascii="Arial" w:hAnsi="Arial"/>
                <w:sz w:val="18"/>
              </w:rPr>
            </w:pPr>
            <w:ins w:id="15106" w:author="Jerry Cui" w:date="2020-11-16T16:57:00Z">
              <w:r w:rsidRPr="001660E3">
                <w:rPr>
                  <w:rFonts w:ascii="Arial" w:hAnsi="Arial"/>
                  <w:sz w:val="18"/>
                </w:rPr>
                <w:t>Config 2,3</w:t>
              </w:r>
            </w:ins>
          </w:p>
        </w:tc>
        <w:tc>
          <w:tcPr>
            <w:tcW w:w="2504" w:type="dxa"/>
          </w:tcPr>
          <w:p w14:paraId="0B4D26DC" w14:textId="77777777" w:rsidR="00224E11" w:rsidRPr="001660E3" w:rsidRDefault="00224E11" w:rsidP="0072702F">
            <w:pPr>
              <w:keepNext/>
              <w:keepLines/>
              <w:spacing w:after="0"/>
              <w:jc w:val="center"/>
              <w:rPr>
                <w:ins w:id="15107" w:author="Jerry Cui" w:date="2020-11-16T16:57:00Z"/>
                <w:rFonts w:ascii="Arial" w:hAnsi="Arial"/>
                <w:sz w:val="18"/>
              </w:rPr>
            </w:pPr>
            <w:ins w:id="15108" w:author="Jerry Cui" w:date="2020-11-16T16:57:00Z">
              <w:r w:rsidRPr="001660E3">
                <w:rPr>
                  <w:rFonts w:ascii="Arial" w:hAnsi="Arial"/>
                  <w:sz w:val="18"/>
                </w:rPr>
                <w:t>3</w:t>
              </w:r>
              <w:r w:rsidRPr="001660E3">
                <w:rPr>
                  <w:rFonts w:ascii="Arial" w:hAnsi="Arial"/>
                  <w:sz w:val="18"/>
                </w:rPr>
                <w:sym w:font="Symbol" w:char="F06D"/>
              </w:r>
              <w:r w:rsidRPr="001660E3">
                <w:rPr>
                  <w:rFonts w:ascii="Arial" w:hAnsi="Arial"/>
                  <w:sz w:val="18"/>
                </w:rPr>
                <w:t>s</w:t>
              </w:r>
            </w:ins>
          </w:p>
        </w:tc>
        <w:tc>
          <w:tcPr>
            <w:tcW w:w="3072" w:type="dxa"/>
          </w:tcPr>
          <w:p w14:paraId="29D87CFF" w14:textId="77777777" w:rsidR="00224E11" w:rsidRPr="001660E3" w:rsidRDefault="00224E11" w:rsidP="0072702F">
            <w:pPr>
              <w:keepNext/>
              <w:keepLines/>
              <w:spacing w:after="0"/>
              <w:rPr>
                <w:ins w:id="15109" w:author="Jerry Cui" w:date="2020-11-16T16:57:00Z"/>
                <w:rFonts w:ascii="Arial" w:hAnsi="Arial"/>
                <w:sz w:val="18"/>
              </w:rPr>
            </w:pPr>
            <w:ins w:id="15110" w:author="Jerry Cui" w:date="2020-11-16T16:57:00Z">
              <w:r w:rsidRPr="001660E3">
                <w:rPr>
                  <w:rFonts w:ascii="Arial" w:hAnsi="Arial"/>
                  <w:sz w:val="18"/>
                </w:rPr>
                <w:t>Synchronous cells.</w:t>
              </w:r>
            </w:ins>
          </w:p>
          <w:p w14:paraId="71400984" w14:textId="77777777" w:rsidR="00224E11" w:rsidRPr="001660E3" w:rsidRDefault="00224E11" w:rsidP="0072702F">
            <w:pPr>
              <w:keepNext/>
              <w:keepLines/>
              <w:spacing w:after="0"/>
              <w:rPr>
                <w:ins w:id="15111" w:author="Jerry Cui" w:date="2020-11-16T16:57:00Z"/>
                <w:rFonts w:ascii="Arial" w:hAnsi="Arial"/>
                <w:sz w:val="18"/>
                <w:lang w:eastAsia="zh-CN"/>
              </w:rPr>
            </w:pPr>
          </w:p>
        </w:tc>
      </w:tr>
      <w:tr w:rsidR="00224E11" w:rsidRPr="001660E3" w14:paraId="4DEA4684" w14:textId="77777777" w:rsidTr="0072702F">
        <w:trPr>
          <w:cantSplit/>
          <w:trHeight w:val="208"/>
          <w:ins w:id="15112" w:author="Jerry Cui" w:date="2020-11-16T16:57:00Z"/>
        </w:trPr>
        <w:tc>
          <w:tcPr>
            <w:tcW w:w="2118" w:type="dxa"/>
          </w:tcPr>
          <w:p w14:paraId="3BA05467" w14:textId="77777777" w:rsidR="00224E11" w:rsidRPr="001660E3" w:rsidRDefault="00224E11" w:rsidP="0072702F">
            <w:pPr>
              <w:keepNext/>
              <w:keepLines/>
              <w:spacing w:after="0"/>
              <w:rPr>
                <w:ins w:id="15113" w:author="Jerry Cui" w:date="2020-11-16T16:57:00Z"/>
                <w:rFonts w:ascii="Arial" w:hAnsi="Arial" w:cs="Arial"/>
                <w:sz w:val="18"/>
              </w:rPr>
            </w:pPr>
            <w:ins w:id="15114" w:author="Jerry Cui" w:date="2020-11-16T16:57:00Z">
              <w:r w:rsidRPr="001660E3">
                <w:rPr>
                  <w:rFonts w:ascii="Arial" w:hAnsi="Arial" w:cs="Arial"/>
                  <w:sz w:val="18"/>
                </w:rPr>
                <w:t>T1</w:t>
              </w:r>
            </w:ins>
          </w:p>
        </w:tc>
        <w:tc>
          <w:tcPr>
            <w:tcW w:w="596" w:type="dxa"/>
          </w:tcPr>
          <w:p w14:paraId="10D2B68F" w14:textId="77777777" w:rsidR="00224E11" w:rsidRPr="001660E3" w:rsidRDefault="00224E11" w:rsidP="0072702F">
            <w:pPr>
              <w:keepNext/>
              <w:keepLines/>
              <w:spacing w:after="0"/>
              <w:jc w:val="center"/>
              <w:rPr>
                <w:ins w:id="15115" w:author="Jerry Cui" w:date="2020-11-16T16:57:00Z"/>
                <w:rFonts w:ascii="Arial" w:hAnsi="Arial"/>
                <w:sz w:val="18"/>
              </w:rPr>
            </w:pPr>
            <w:ins w:id="15116" w:author="Jerry Cui" w:date="2020-11-16T16:57:00Z">
              <w:r w:rsidRPr="001660E3">
                <w:rPr>
                  <w:rFonts w:ascii="Arial" w:hAnsi="Arial"/>
                  <w:sz w:val="18"/>
                </w:rPr>
                <w:t>s</w:t>
              </w:r>
            </w:ins>
          </w:p>
        </w:tc>
        <w:tc>
          <w:tcPr>
            <w:tcW w:w="1251" w:type="dxa"/>
          </w:tcPr>
          <w:p w14:paraId="7EB235D5" w14:textId="77777777" w:rsidR="00224E11" w:rsidRPr="001660E3" w:rsidRDefault="00224E11" w:rsidP="0072702F">
            <w:pPr>
              <w:keepNext/>
              <w:keepLines/>
              <w:spacing w:after="0"/>
              <w:jc w:val="center"/>
              <w:rPr>
                <w:ins w:id="15117" w:author="Jerry Cui" w:date="2020-11-16T16:57:00Z"/>
                <w:rFonts w:ascii="Arial" w:hAnsi="Arial"/>
                <w:sz w:val="18"/>
              </w:rPr>
            </w:pPr>
            <w:ins w:id="15118" w:author="Jerry Cui" w:date="2020-11-16T16:57:00Z">
              <w:r w:rsidRPr="001660E3">
                <w:rPr>
                  <w:rFonts w:ascii="Arial" w:hAnsi="Arial"/>
                  <w:sz w:val="18"/>
                </w:rPr>
                <w:t>Config 1,2,3</w:t>
              </w:r>
            </w:ins>
          </w:p>
        </w:tc>
        <w:tc>
          <w:tcPr>
            <w:tcW w:w="2504" w:type="dxa"/>
          </w:tcPr>
          <w:p w14:paraId="15C81AD3" w14:textId="77777777" w:rsidR="00224E11" w:rsidRPr="001660E3" w:rsidRDefault="00224E11" w:rsidP="0072702F">
            <w:pPr>
              <w:keepNext/>
              <w:keepLines/>
              <w:spacing w:after="0"/>
              <w:jc w:val="center"/>
              <w:rPr>
                <w:ins w:id="15119" w:author="Jerry Cui" w:date="2020-11-16T16:57:00Z"/>
                <w:rFonts w:ascii="Arial" w:hAnsi="Arial"/>
                <w:sz w:val="18"/>
              </w:rPr>
            </w:pPr>
            <w:ins w:id="15120" w:author="Jerry Cui" w:date="2020-11-16T16:57:00Z">
              <w:r w:rsidRPr="001660E3">
                <w:rPr>
                  <w:rFonts w:ascii="Arial" w:hAnsi="Arial"/>
                  <w:sz w:val="18"/>
                </w:rPr>
                <w:t>5</w:t>
              </w:r>
            </w:ins>
          </w:p>
        </w:tc>
        <w:tc>
          <w:tcPr>
            <w:tcW w:w="3072" w:type="dxa"/>
          </w:tcPr>
          <w:p w14:paraId="38B9E09A" w14:textId="77777777" w:rsidR="00224E11" w:rsidRPr="001660E3" w:rsidRDefault="00224E11" w:rsidP="0072702F">
            <w:pPr>
              <w:keepNext/>
              <w:keepLines/>
              <w:spacing w:after="0"/>
              <w:rPr>
                <w:ins w:id="15121" w:author="Jerry Cui" w:date="2020-11-16T16:57:00Z"/>
                <w:rFonts w:ascii="Arial" w:hAnsi="Arial" w:cs="Arial"/>
                <w:sz w:val="18"/>
              </w:rPr>
            </w:pPr>
          </w:p>
        </w:tc>
      </w:tr>
      <w:tr w:rsidR="00224E11" w:rsidRPr="001660E3" w14:paraId="197821F8" w14:textId="77777777" w:rsidTr="0072702F">
        <w:trPr>
          <w:cantSplit/>
          <w:trHeight w:val="208"/>
          <w:ins w:id="15122" w:author="Jerry Cui" w:date="2020-11-16T16:57:00Z"/>
        </w:trPr>
        <w:tc>
          <w:tcPr>
            <w:tcW w:w="2118" w:type="dxa"/>
          </w:tcPr>
          <w:p w14:paraId="2FA0163D" w14:textId="77777777" w:rsidR="00224E11" w:rsidRPr="001660E3" w:rsidRDefault="00224E11" w:rsidP="0072702F">
            <w:pPr>
              <w:keepNext/>
              <w:keepLines/>
              <w:spacing w:after="0"/>
              <w:rPr>
                <w:ins w:id="15123" w:author="Jerry Cui" w:date="2020-11-16T16:57:00Z"/>
                <w:rFonts w:ascii="Arial" w:hAnsi="Arial" w:cs="Arial"/>
                <w:sz w:val="18"/>
              </w:rPr>
            </w:pPr>
            <w:ins w:id="15124" w:author="Jerry Cui" w:date="2020-11-16T16:57:00Z">
              <w:r w:rsidRPr="001660E3">
                <w:rPr>
                  <w:rFonts w:ascii="Arial" w:hAnsi="Arial" w:cs="Arial"/>
                  <w:sz w:val="18"/>
                </w:rPr>
                <w:t>T2</w:t>
              </w:r>
            </w:ins>
          </w:p>
        </w:tc>
        <w:tc>
          <w:tcPr>
            <w:tcW w:w="596" w:type="dxa"/>
          </w:tcPr>
          <w:p w14:paraId="2B81E54C" w14:textId="77777777" w:rsidR="00224E11" w:rsidRPr="001660E3" w:rsidRDefault="00224E11" w:rsidP="0072702F">
            <w:pPr>
              <w:keepNext/>
              <w:keepLines/>
              <w:spacing w:after="0"/>
              <w:jc w:val="center"/>
              <w:rPr>
                <w:ins w:id="15125" w:author="Jerry Cui" w:date="2020-11-16T16:57:00Z"/>
                <w:rFonts w:ascii="Arial" w:hAnsi="Arial"/>
                <w:sz w:val="18"/>
              </w:rPr>
            </w:pPr>
            <w:ins w:id="15126" w:author="Jerry Cui" w:date="2020-11-16T16:57:00Z">
              <w:r w:rsidRPr="001660E3">
                <w:rPr>
                  <w:rFonts w:ascii="Arial" w:hAnsi="Arial"/>
                  <w:sz w:val="18"/>
                </w:rPr>
                <w:t>s</w:t>
              </w:r>
            </w:ins>
          </w:p>
        </w:tc>
        <w:tc>
          <w:tcPr>
            <w:tcW w:w="1251" w:type="dxa"/>
          </w:tcPr>
          <w:p w14:paraId="314664DC" w14:textId="77777777" w:rsidR="00224E11" w:rsidRPr="001660E3" w:rsidRDefault="00224E11" w:rsidP="0072702F">
            <w:pPr>
              <w:keepNext/>
              <w:keepLines/>
              <w:spacing w:after="0"/>
              <w:jc w:val="center"/>
              <w:rPr>
                <w:ins w:id="15127" w:author="Jerry Cui" w:date="2020-11-16T16:57:00Z"/>
                <w:rFonts w:ascii="Arial" w:hAnsi="Arial"/>
                <w:sz w:val="18"/>
              </w:rPr>
            </w:pPr>
            <w:ins w:id="15128" w:author="Jerry Cui" w:date="2020-11-16T16:57:00Z">
              <w:r w:rsidRPr="001660E3">
                <w:rPr>
                  <w:rFonts w:ascii="Arial" w:hAnsi="Arial"/>
                  <w:sz w:val="18"/>
                </w:rPr>
                <w:t>Config 1,2,3</w:t>
              </w:r>
            </w:ins>
          </w:p>
        </w:tc>
        <w:tc>
          <w:tcPr>
            <w:tcW w:w="2504" w:type="dxa"/>
          </w:tcPr>
          <w:p w14:paraId="74981400" w14:textId="77777777" w:rsidR="00224E11" w:rsidRPr="001660E3" w:rsidRDefault="00224E11" w:rsidP="0072702F">
            <w:pPr>
              <w:keepNext/>
              <w:keepLines/>
              <w:spacing w:after="0"/>
              <w:jc w:val="center"/>
              <w:rPr>
                <w:ins w:id="15129" w:author="Jerry Cui" w:date="2020-11-16T16:57:00Z"/>
                <w:rFonts w:ascii="Arial" w:hAnsi="Arial"/>
                <w:sz w:val="18"/>
                <w:lang w:eastAsia="zh-CN"/>
              </w:rPr>
            </w:pPr>
            <w:ins w:id="15130" w:author="Jerry Cui" w:date="2020-11-16T16:57:00Z">
              <w:r w:rsidRPr="001660E3">
                <w:rPr>
                  <w:rFonts w:ascii="Arial" w:hAnsi="Arial"/>
                  <w:sz w:val="18"/>
                </w:rPr>
                <w:t>1</w:t>
              </w:r>
            </w:ins>
          </w:p>
        </w:tc>
        <w:tc>
          <w:tcPr>
            <w:tcW w:w="3072" w:type="dxa"/>
          </w:tcPr>
          <w:p w14:paraId="09443A2A" w14:textId="77777777" w:rsidR="00224E11" w:rsidRPr="001660E3" w:rsidRDefault="00224E11" w:rsidP="0072702F">
            <w:pPr>
              <w:keepNext/>
              <w:keepLines/>
              <w:spacing w:after="0"/>
              <w:rPr>
                <w:ins w:id="15131" w:author="Jerry Cui" w:date="2020-11-16T16:57:00Z"/>
                <w:rFonts w:ascii="Arial" w:hAnsi="Arial" w:cs="Arial"/>
                <w:sz w:val="18"/>
              </w:rPr>
            </w:pPr>
          </w:p>
        </w:tc>
      </w:tr>
    </w:tbl>
    <w:p w14:paraId="30BBF03A" w14:textId="77777777" w:rsidR="00224E11" w:rsidRPr="001660E3" w:rsidRDefault="00224E11" w:rsidP="00224E11">
      <w:pPr>
        <w:rPr>
          <w:ins w:id="15132" w:author="Jerry Cui" w:date="2020-11-16T16:57:00Z"/>
        </w:rPr>
      </w:pPr>
    </w:p>
    <w:p w14:paraId="34FB9F56" w14:textId="23114F51" w:rsidR="00224E11" w:rsidRPr="001660E3" w:rsidRDefault="00224E11" w:rsidP="00224E11">
      <w:pPr>
        <w:keepNext/>
        <w:keepLines/>
        <w:spacing w:before="60"/>
        <w:jc w:val="center"/>
        <w:rPr>
          <w:ins w:id="15133" w:author="Jerry Cui" w:date="2020-11-16T16:57:00Z"/>
          <w:rFonts w:ascii="Arial" w:hAnsi="Arial"/>
          <w:b/>
          <w:lang w:eastAsia="zh-CN"/>
        </w:rPr>
      </w:pPr>
      <w:ins w:id="15134" w:author="Jerry Cui" w:date="2020-11-16T16:57:00Z">
        <w:r w:rsidRPr="001660E3">
          <w:rPr>
            <w:rFonts w:ascii="Arial" w:hAnsi="Arial"/>
            <w:b/>
          </w:rPr>
          <w:lastRenderedPageBreak/>
          <w:t>Table A.6.6.2.</w:t>
        </w:r>
        <w:del w:id="15135" w:author="Moderator" w:date="2020-11-17T13:02:00Z">
          <w:r w:rsidRPr="001660E3" w:rsidDel="00BB4AD5">
            <w:rPr>
              <w:rFonts w:ascii="Arial" w:hAnsi="Arial"/>
              <w:b/>
            </w:rPr>
            <w:delText>1</w:delText>
          </w:r>
        </w:del>
      </w:ins>
      <w:ins w:id="15136" w:author="Moderator" w:date="2020-11-17T13:21:00Z">
        <w:r w:rsidR="003842DE">
          <w:rPr>
            <w:rFonts w:ascii="Arial" w:hAnsi="Arial"/>
            <w:b/>
          </w:rPr>
          <w:t>x</w:t>
        </w:r>
      </w:ins>
      <w:ins w:id="15137" w:author="Moderator" w:date="2020-11-17T14:04:00Z">
        <w:r w:rsidR="00006F3B">
          <w:rPr>
            <w:rFonts w:ascii="Arial" w:hAnsi="Arial"/>
            <w:b/>
          </w:rPr>
          <w:t>2</w:t>
        </w:r>
      </w:ins>
      <w:ins w:id="15138" w:author="Jerry Cui" w:date="2020-11-16T16:57:00Z">
        <w:r w:rsidRPr="001660E3">
          <w:rPr>
            <w:rFonts w:ascii="Arial" w:hAnsi="Arial"/>
            <w:b/>
          </w:rPr>
          <w:t xml:space="preserve">.1-3: Cell specific test parameters for SA inter-frequency event triggered reporting for FR1 without </w:t>
        </w:r>
        <w:r w:rsidRPr="001660E3">
          <w:rPr>
            <w:rFonts w:ascii="Arial" w:hAnsi="Arial" w:hint="eastAsia"/>
            <w:b/>
            <w:lang w:eastAsia="zh-CN"/>
          </w:rPr>
          <w:t>gap</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531"/>
        <w:gridCol w:w="877"/>
        <w:gridCol w:w="1281"/>
        <w:gridCol w:w="984"/>
        <w:gridCol w:w="969"/>
        <w:gridCol w:w="6"/>
        <w:gridCol w:w="993"/>
        <w:gridCol w:w="1211"/>
      </w:tblGrid>
      <w:tr w:rsidR="00224E11" w:rsidRPr="001660E3" w14:paraId="397E6029" w14:textId="77777777" w:rsidTr="0072702F">
        <w:trPr>
          <w:cantSplit/>
          <w:trHeight w:val="150"/>
          <w:ins w:id="15139" w:author="Jerry Cui" w:date="2020-11-16T16:57:00Z"/>
        </w:trPr>
        <w:tc>
          <w:tcPr>
            <w:tcW w:w="2625" w:type="dxa"/>
            <w:gridSpan w:val="2"/>
            <w:vMerge w:val="restart"/>
            <w:tcBorders>
              <w:top w:val="single" w:sz="4" w:space="0" w:color="auto"/>
              <w:left w:val="single" w:sz="4" w:space="0" w:color="auto"/>
            </w:tcBorders>
          </w:tcPr>
          <w:p w14:paraId="341C7DE9" w14:textId="77777777" w:rsidR="00224E11" w:rsidRPr="001660E3" w:rsidRDefault="00224E11" w:rsidP="0072702F">
            <w:pPr>
              <w:keepNext/>
              <w:keepLines/>
              <w:spacing w:after="0"/>
              <w:jc w:val="center"/>
              <w:rPr>
                <w:ins w:id="15140" w:author="Jerry Cui" w:date="2020-11-16T16:57:00Z"/>
                <w:rFonts w:ascii="Arial" w:hAnsi="Arial" w:cs="Arial"/>
                <w:b/>
                <w:sz w:val="18"/>
              </w:rPr>
            </w:pPr>
            <w:ins w:id="15141" w:author="Jerry Cui" w:date="2020-11-16T16:57:00Z">
              <w:r w:rsidRPr="001660E3">
                <w:rPr>
                  <w:rFonts w:ascii="Arial" w:hAnsi="Arial"/>
                  <w:b/>
                  <w:sz w:val="18"/>
                </w:rPr>
                <w:lastRenderedPageBreak/>
                <w:t>Parameter</w:t>
              </w:r>
            </w:ins>
          </w:p>
        </w:tc>
        <w:tc>
          <w:tcPr>
            <w:tcW w:w="877" w:type="dxa"/>
            <w:vMerge w:val="restart"/>
            <w:tcBorders>
              <w:top w:val="single" w:sz="4" w:space="0" w:color="auto"/>
            </w:tcBorders>
          </w:tcPr>
          <w:p w14:paraId="44171B0D" w14:textId="77777777" w:rsidR="00224E11" w:rsidRPr="001660E3" w:rsidRDefault="00224E11" w:rsidP="0072702F">
            <w:pPr>
              <w:keepNext/>
              <w:keepLines/>
              <w:spacing w:after="0"/>
              <w:jc w:val="center"/>
              <w:rPr>
                <w:ins w:id="15142" w:author="Jerry Cui" w:date="2020-11-16T16:57:00Z"/>
                <w:rFonts w:ascii="Arial" w:hAnsi="Arial" w:cs="Arial"/>
                <w:b/>
                <w:sz w:val="18"/>
              </w:rPr>
            </w:pPr>
            <w:ins w:id="15143" w:author="Jerry Cui" w:date="2020-11-16T16:57:00Z">
              <w:r w:rsidRPr="001660E3">
                <w:rPr>
                  <w:rFonts w:ascii="Arial" w:hAnsi="Arial"/>
                  <w:b/>
                  <w:sz w:val="18"/>
                </w:rPr>
                <w:t>Unit</w:t>
              </w:r>
            </w:ins>
          </w:p>
        </w:tc>
        <w:tc>
          <w:tcPr>
            <w:tcW w:w="1281" w:type="dxa"/>
            <w:vMerge w:val="restart"/>
            <w:tcBorders>
              <w:top w:val="single" w:sz="4" w:space="0" w:color="auto"/>
            </w:tcBorders>
          </w:tcPr>
          <w:p w14:paraId="45759F88" w14:textId="77777777" w:rsidR="00224E11" w:rsidRPr="001660E3" w:rsidRDefault="00224E11" w:rsidP="0072702F">
            <w:pPr>
              <w:keepNext/>
              <w:keepLines/>
              <w:spacing w:after="0"/>
              <w:jc w:val="center"/>
              <w:rPr>
                <w:ins w:id="15144" w:author="Jerry Cui" w:date="2020-11-16T16:57:00Z"/>
                <w:rFonts w:ascii="Arial" w:hAnsi="Arial"/>
                <w:b/>
                <w:sz w:val="18"/>
              </w:rPr>
            </w:pPr>
            <w:ins w:id="15145" w:author="Jerry Cui" w:date="2020-11-16T16:57:00Z">
              <w:r w:rsidRPr="001660E3">
                <w:rPr>
                  <w:rFonts w:ascii="Arial" w:hAnsi="Arial" w:cs="Arial"/>
                  <w:b/>
                  <w:sz w:val="18"/>
                </w:rPr>
                <w:t>Test configuration</w:t>
              </w:r>
            </w:ins>
          </w:p>
        </w:tc>
        <w:tc>
          <w:tcPr>
            <w:tcW w:w="1959" w:type="dxa"/>
            <w:gridSpan w:val="3"/>
            <w:tcBorders>
              <w:top w:val="single" w:sz="4" w:space="0" w:color="auto"/>
            </w:tcBorders>
          </w:tcPr>
          <w:p w14:paraId="4C760E21" w14:textId="77777777" w:rsidR="00224E11" w:rsidRPr="001660E3" w:rsidRDefault="00224E11" w:rsidP="0072702F">
            <w:pPr>
              <w:keepNext/>
              <w:keepLines/>
              <w:spacing w:after="0"/>
              <w:jc w:val="center"/>
              <w:rPr>
                <w:ins w:id="15146" w:author="Jerry Cui" w:date="2020-11-16T16:57:00Z"/>
                <w:rFonts w:ascii="Arial" w:hAnsi="Arial" w:cs="Arial"/>
                <w:b/>
                <w:sz w:val="18"/>
              </w:rPr>
            </w:pPr>
            <w:ins w:id="15147" w:author="Jerry Cui" w:date="2020-11-16T16:57:00Z">
              <w:r w:rsidRPr="001660E3">
                <w:rPr>
                  <w:rFonts w:ascii="Arial" w:hAnsi="Arial"/>
                  <w:b/>
                  <w:sz w:val="18"/>
                </w:rPr>
                <w:t>Cell 1</w:t>
              </w:r>
            </w:ins>
          </w:p>
        </w:tc>
        <w:tc>
          <w:tcPr>
            <w:tcW w:w="2204" w:type="dxa"/>
            <w:gridSpan w:val="2"/>
            <w:tcBorders>
              <w:top w:val="single" w:sz="4" w:space="0" w:color="auto"/>
              <w:right w:val="single" w:sz="4" w:space="0" w:color="auto"/>
            </w:tcBorders>
          </w:tcPr>
          <w:p w14:paraId="6808ED24" w14:textId="77777777" w:rsidR="00224E11" w:rsidRPr="001660E3" w:rsidRDefault="00224E11" w:rsidP="0072702F">
            <w:pPr>
              <w:keepNext/>
              <w:keepLines/>
              <w:spacing w:after="0"/>
              <w:jc w:val="center"/>
              <w:rPr>
                <w:ins w:id="15148" w:author="Jerry Cui" w:date="2020-11-16T16:57:00Z"/>
                <w:rFonts w:ascii="Arial" w:hAnsi="Arial" w:cs="Arial"/>
                <w:b/>
                <w:sz w:val="18"/>
              </w:rPr>
            </w:pPr>
            <w:ins w:id="15149" w:author="Jerry Cui" w:date="2020-11-16T16:57:00Z">
              <w:r w:rsidRPr="001660E3">
                <w:rPr>
                  <w:rFonts w:ascii="Arial" w:hAnsi="Arial"/>
                  <w:b/>
                  <w:sz w:val="18"/>
                </w:rPr>
                <w:t>Cell 2</w:t>
              </w:r>
            </w:ins>
          </w:p>
        </w:tc>
      </w:tr>
      <w:tr w:rsidR="00224E11" w:rsidRPr="001660E3" w14:paraId="2E4C14FB" w14:textId="77777777" w:rsidTr="0072702F">
        <w:trPr>
          <w:cantSplit/>
          <w:trHeight w:val="150"/>
          <w:ins w:id="15150" w:author="Jerry Cui" w:date="2020-11-16T16:57:00Z"/>
        </w:trPr>
        <w:tc>
          <w:tcPr>
            <w:tcW w:w="2625" w:type="dxa"/>
            <w:gridSpan w:val="2"/>
            <w:vMerge/>
            <w:tcBorders>
              <w:left w:val="single" w:sz="4" w:space="0" w:color="auto"/>
              <w:bottom w:val="single" w:sz="4" w:space="0" w:color="auto"/>
            </w:tcBorders>
          </w:tcPr>
          <w:p w14:paraId="403BD5D1" w14:textId="77777777" w:rsidR="00224E11" w:rsidRPr="001660E3" w:rsidRDefault="00224E11" w:rsidP="0072702F">
            <w:pPr>
              <w:keepNext/>
              <w:keepLines/>
              <w:spacing w:after="0"/>
              <w:jc w:val="center"/>
              <w:rPr>
                <w:ins w:id="15151" w:author="Jerry Cui" w:date="2020-11-16T16:57:00Z"/>
                <w:rFonts w:ascii="Arial" w:hAnsi="Arial" w:cs="Arial"/>
                <w:b/>
                <w:sz w:val="18"/>
              </w:rPr>
            </w:pPr>
          </w:p>
        </w:tc>
        <w:tc>
          <w:tcPr>
            <w:tcW w:w="877" w:type="dxa"/>
            <w:vMerge/>
            <w:tcBorders>
              <w:bottom w:val="single" w:sz="4" w:space="0" w:color="auto"/>
            </w:tcBorders>
          </w:tcPr>
          <w:p w14:paraId="5286935C" w14:textId="77777777" w:rsidR="00224E11" w:rsidRPr="001660E3" w:rsidRDefault="00224E11" w:rsidP="0072702F">
            <w:pPr>
              <w:keepNext/>
              <w:keepLines/>
              <w:spacing w:after="0"/>
              <w:jc w:val="center"/>
              <w:rPr>
                <w:ins w:id="15152" w:author="Jerry Cui" w:date="2020-11-16T16:57:00Z"/>
                <w:rFonts w:ascii="Arial" w:hAnsi="Arial" w:cs="Arial"/>
                <w:b/>
                <w:sz w:val="18"/>
              </w:rPr>
            </w:pPr>
          </w:p>
        </w:tc>
        <w:tc>
          <w:tcPr>
            <w:tcW w:w="1281" w:type="dxa"/>
            <w:vMerge/>
            <w:tcBorders>
              <w:bottom w:val="single" w:sz="4" w:space="0" w:color="auto"/>
            </w:tcBorders>
          </w:tcPr>
          <w:p w14:paraId="0FD0017F" w14:textId="77777777" w:rsidR="00224E11" w:rsidRPr="001660E3" w:rsidRDefault="00224E11" w:rsidP="0072702F">
            <w:pPr>
              <w:keepNext/>
              <w:keepLines/>
              <w:spacing w:after="0"/>
              <w:jc w:val="center"/>
              <w:rPr>
                <w:ins w:id="15153" w:author="Jerry Cui" w:date="2020-11-16T16:57:00Z"/>
                <w:rFonts w:ascii="Arial" w:hAnsi="Arial"/>
                <w:b/>
                <w:sz w:val="18"/>
              </w:rPr>
            </w:pPr>
          </w:p>
        </w:tc>
        <w:tc>
          <w:tcPr>
            <w:tcW w:w="984" w:type="dxa"/>
            <w:tcBorders>
              <w:bottom w:val="single" w:sz="4" w:space="0" w:color="auto"/>
            </w:tcBorders>
          </w:tcPr>
          <w:p w14:paraId="39D62D25" w14:textId="77777777" w:rsidR="00224E11" w:rsidRPr="001660E3" w:rsidRDefault="00224E11" w:rsidP="0072702F">
            <w:pPr>
              <w:keepNext/>
              <w:keepLines/>
              <w:spacing w:after="0"/>
              <w:jc w:val="center"/>
              <w:rPr>
                <w:ins w:id="15154" w:author="Jerry Cui" w:date="2020-11-16T16:57:00Z"/>
                <w:rFonts w:ascii="Arial" w:hAnsi="Arial" w:cs="Arial"/>
                <w:b/>
                <w:sz w:val="18"/>
              </w:rPr>
            </w:pPr>
            <w:ins w:id="15155" w:author="Jerry Cui" w:date="2020-11-16T16:57:00Z">
              <w:r w:rsidRPr="001660E3">
                <w:rPr>
                  <w:rFonts w:ascii="Arial" w:hAnsi="Arial"/>
                  <w:b/>
                  <w:sz w:val="18"/>
                </w:rPr>
                <w:t>T1</w:t>
              </w:r>
            </w:ins>
          </w:p>
        </w:tc>
        <w:tc>
          <w:tcPr>
            <w:tcW w:w="975" w:type="dxa"/>
            <w:gridSpan w:val="2"/>
            <w:tcBorders>
              <w:bottom w:val="single" w:sz="4" w:space="0" w:color="auto"/>
            </w:tcBorders>
          </w:tcPr>
          <w:p w14:paraId="688EAD45" w14:textId="77777777" w:rsidR="00224E11" w:rsidRPr="001660E3" w:rsidRDefault="00224E11" w:rsidP="0072702F">
            <w:pPr>
              <w:keepNext/>
              <w:keepLines/>
              <w:spacing w:after="0"/>
              <w:jc w:val="center"/>
              <w:rPr>
                <w:ins w:id="15156" w:author="Jerry Cui" w:date="2020-11-16T16:57:00Z"/>
                <w:rFonts w:ascii="Arial" w:hAnsi="Arial" w:cs="Arial"/>
                <w:b/>
                <w:sz w:val="18"/>
              </w:rPr>
            </w:pPr>
            <w:ins w:id="15157" w:author="Jerry Cui" w:date="2020-11-16T16:57:00Z">
              <w:r w:rsidRPr="001660E3">
                <w:rPr>
                  <w:rFonts w:ascii="Arial" w:hAnsi="Arial"/>
                  <w:b/>
                  <w:sz w:val="18"/>
                </w:rPr>
                <w:t>T2</w:t>
              </w:r>
            </w:ins>
          </w:p>
        </w:tc>
        <w:tc>
          <w:tcPr>
            <w:tcW w:w="993" w:type="dxa"/>
            <w:tcBorders>
              <w:bottom w:val="single" w:sz="4" w:space="0" w:color="auto"/>
            </w:tcBorders>
          </w:tcPr>
          <w:p w14:paraId="449A1F2F" w14:textId="77777777" w:rsidR="00224E11" w:rsidRPr="001660E3" w:rsidRDefault="00224E11" w:rsidP="0072702F">
            <w:pPr>
              <w:keepNext/>
              <w:keepLines/>
              <w:spacing w:after="0"/>
              <w:jc w:val="center"/>
              <w:rPr>
                <w:ins w:id="15158" w:author="Jerry Cui" w:date="2020-11-16T16:57:00Z"/>
                <w:rFonts w:ascii="Arial" w:hAnsi="Arial" w:cs="Arial"/>
                <w:b/>
                <w:sz w:val="18"/>
              </w:rPr>
            </w:pPr>
            <w:ins w:id="15159" w:author="Jerry Cui" w:date="2020-11-16T16:57:00Z">
              <w:r w:rsidRPr="001660E3">
                <w:rPr>
                  <w:rFonts w:ascii="Arial" w:hAnsi="Arial"/>
                  <w:b/>
                  <w:sz w:val="18"/>
                </w:rPr>
                <w:t>T1</w:t>
              </w:r>
            </w:ins>
          </w:p>
        </w:tc>
        <w:tc>
          <w:tcPr>
            <w:tcW w:w="1211" w:type="dxa"/>
            <w:tcBorders>
              <w:bottom w:val="single" w:sz="4" w:space="0" w:color="auto"/>
            </w:tcBorders>
          </w:tcPr>
          <w:p w14:paraId="67AB3639" w14:textId="77777777" w:rsidR="00224E11" w:rsidRPr="001660E3" w:rsidRDefault="00224E11" w:rsidP="0072702F">
            <w:pPr>
              <w:keepNext/>
              <w:keepLines/>
              <w:spacing w:after="0"/>
              <w:jc w:val="center"/>
              <w:rPr>
                <w:ins w:id="15160" w:author="Jerry Cui" w:date="2020-11-16T16:57:00Z"/>
                <w:rFonts w:ascii="Arial" w:hAnsi="Arial" w:cs="Arial"/>
                <w:b/>
                <w:sz w:val="18"/>
              </w:rPr>
            </w:pPr>
            <w:ins w:id="15161" w:author="Jerry Cui" w:date="2020-11-16T16:57:00Z">
              <w:r w:rsidRPr="001660E3">
                <w:rPr>
                  <w:rFonts w:ascii="Arial" w:hAnsi="Arial"/>
                  <w:b/>
                  <w:sz w:val="18"/>
                </w:rPr>
                <w:t>T2</w:t>
              </w:r>
            </w:ins>
          </w:p>
        </w:tc>
      </w:tr>
      <w:tr w:rsidR="00224E11" w:rsidRPr="001660E3" w14:paraId="1C008DC9" w14:textId="77777777" w:rsidTr="0072702F">
        <w:trPr>
          <w:cantSplit/>
          <w:trHeight w:val="292"/>
          <w:ins w:id="15162" w:author="Jerry Cui" w:date="2020-11-16T16:57:00Z"/>
        </w:trPr>
        <w:tc>
          <w:tcPr>
            <w:tcW w:w="2625" w:type="dxa"/>
            <w:gridSpan w:val="2"/>
            <w:tcBorders>
              <w:left w:val="single" w:sz="4" w:space="0" w:color="auto"/>
              <w:bottom w:val="single" w:sz="4" w:space="0" w:color="auto"/>
            </w:tcBorders>
          </w:tcPr>
          <w:p w14:paraId="37CDA6B8" w14:textId="77777777" w:rsidR="00224E11" w:rsidRPr="001660E3" w:rsidRDefault="00224E11" w:rsidP="0072702F">
            <w:pPr>
              <w:keepNext/>
              <w:keepLines/>
              <w:spacing w:after="0"/>
              <w:rPr>
                <w:ins w:id="15163" w:author="Jerry Cui" w:date="2020-11-16T16:57:00Z"/>
                <w:rFonts w:ascii="Arial" w:hAnsi="Arial"/>
                <w:sz w:val="18"/>
                <w:lang w:val="it-IT"/>
              </w:rPr>
            </w:pPr>
            <w:ins w:id="15164" w:author="Jerry Cui" w:date="2020-11-16T16:57:00Z">
              <w:r w:rsidRPr="001660E3">
                <w:rPr>
                  <w:rFonts w:ascii="Arial" w:hAnsi="Arial"/>
                  <w:sz w:val="18"/>
                  <w:lang w:val="it-IT"/>
                </w:rPr>
                <w:t>NR RF Channel Number</w:t>
              </w:r>
            </w:ins>
          </w:p>
        </w:tc>
        <w:tc>
          <w:tcPr>
            <w:tcW w:w="877" w:type="dxa"/>
            <w:tcBorders>
              <w:bottom w:val="single" w:sz="4" w:space="0" w:color="auto"/>
            </w:tcBorders>
          </w:tcPr>
          <w:p w14:paraId="6781A9E6" w14:textId="77777777" w:rsidR="00224E11" w:rsidRPr="001660E3" w:rsidRDefault="00224E11" w:rsidP="0072702F">
            <w:pPr>
              <w:keepNext/>
              <w:keepLines/>
              <w:spacing w:after="0"/>
              <w:jc w:val="center"/>
              <w:rPr>
                <w:ins w:id="15165" w:author="Jerry Cui" w:date="2020-11-16T16:57:00Z"/>
                <w:rFonts w:ascii="Arial" w:hAnsi="Arial"/>
                <w:sz w:val="18"/>
                <w:lang w:val="it-IT"/>
              </w:rPr>
            </w:pPr>
          </w:p>
        </w:tc>
        <w:tc>
          <w:tcPr>
            <w:tcW w:w="1281" w:type="dxa"/>
            <w:tcBorders>
              <w:bottom w:val="single" w:sz="4" w:space="0" w:color="auto"/>
            </w:tcBorders>
          </w:tcPr>
          <w:p w14:paraId="745FBA36" w14:textId="77777777" w:rsidR="00224E11" w:rsidRPr="001660E3" w:rsidRDefault="00224E11" w:rsidP="0072702F">
            <w:pPr>
              <w:keepNext/>
              <w:keepLines/>
              <w:spacing w:after="0"/>
              <w:jc w:val="center"/>
              <w:rPr>
                <w:ins w:id="15166" w:author="Jerry Cui" w:date="2020-11-16T16:57:00Z"/>
                <w:rFonts w:ascii="Arial" w:hAnsi="Arial" w:cs="v4.2.0"/>
                <w:sz w:val="18"/>
              </w:rPr>
            </w:pPr>
            <w:ins w:id="15167" w:author="Jerry Cui" w:date="2020-11-16T16:57:00Z">
              <w:r w:rsidRPr="001660E3">
                <w:rPr>
                  <w:rFonts w:ascii="Arial" w:hAnsi="Arial"/>
                  <w:sz w:val="18"/>
                </w:rPr>
                <w:t>Config 1,2,3</w:t>
              </w:r>
            </w:ins>
          </w:p>
        </w:tc>
        <w:tc>
          <w:tcPr>
            <w:tcW w:w="1959" w:type="dxa"/>
            <w:gridSpan w:val="3"/>
            <w:tcBorders>
              <w:bottom w:val="single" w:sz="4" w:space="0" w:color="auto"/>
            </w:tcBorders>
          </w:tcPr>
          <w:p w14:paraId="1777ABC5" w14:textId="77777777" w:rsidR="00224E11" w:rsidRPr="001660E3" w:rsidRDefault="00224E11" w:rsidP="0072702F">
            <w:pPr>
              <w:keepNext/>
              <w:keepLines/>
              <w:spacing w:after="0"/>
              <w:jc w:val="center"/>
              <w:rPr>
                <w:ins w:id="15168" w:author="Jerry Cui" w:date="2020-11-16T16:57:00Z"/>
                <w:rFonts w:ascii="Arial" w:hAnsi="Arial"/>
                <w:sz w:val="18"/>
              </w:rPr>
            </w:pPr>
            <w:ins w:id="15169" w:author="Jerry Cui" w:date="2020-11-16T16:57:00Z">
              <w:r w:rsidRPr="001660E3">
                <w:rPr>
                  <w:rFonts w:ascii="Arial" w:hAnsi="Arial" w:cs="v4.2.0"/>
                  <w:sz w:val="18"/>
                </w:rPr>
                <w:t>1</w:t>
              </w:r>
            </w:ins>
          </w:p>
        </w:tc>
        <w:tc>
          <w:tcPr>
            <w:tcW w:w="2204" w:type="dxa"/>
            <w:gridSpan w:val="2"/>
            <w:tcBorders>
              <w:bottom w:val="single" w:sz="4" w:space="0" w:color="auto"/>
            </w:tcBorders>
          </w:tcPr>
          <w:p w14:paraId="65056BAC" w14:textId="77777777" w:rsidR="00224E11" w:rsidRPr="001660E3" w:rsidRDefault="00224E11" w:rsidP="0072702F">
            <w:pPr>
              <w:keepNext/>
              <w:keepLines/>
              <w:spacing w:after="0"/>
              <w:jc w:val="center"/>
              <w:rPr>
                <w:ins w:id="15170" w:author="Jerry Cui" w:date="2020-11-16T16:57:00Z"/>
                <w:rFonts w:ascii="Arial" w:hAnsi="Arial"/>
                <w:sz w:val="18"/>
              </w:rPr>
            </w:pPr>
            <w:ins w:id="15171" w:author="Jerry Cui" w:date="2020-11-16T16:57:00Z">
              <w:r w:rsidRPr="001660E3">
                <w:rPr>
                  <w:rFonts w:ascii="Arial" w:hAnsi="Arial" w:cs="v4.2.0"/>
                  <w:sz w:val="18"/>
                </w:rPr>
                <w:t>2</w:t>
              </w:r>
            </w:ins>
          </w:p>
        </w:tc>
      </w:tr>
      <w:tr w:rsidR="00224E11" w:rsidRPr="001660E3" w14:paraId="59D819A8" w14:textId="77777777" w:rsidTr="0072702F">
        <w:trPr>
          <w:cantSplit/>
          <w:trHeight w:val="150"/>
          <w:ins w:id="15172" w:author="Jerry Cui" w:date="2020-11-16T16:57:00Z"/>
        </w:trPr>
        <w:tc>
          <w:tcPr>
            <w:tcW w:w="2625" w:type="dxa"/>
            <w:gridSpan w:val="2"/>
            <w:vMerge w:val="restart"/>
            <w:tcBorders>
              <w:left w:val="single" w:sz="4" w:space="0" w:color="auto"/>
            </w:tcBorders>
          </w:tcPr>
          <w:p w14:paraId="5C4C2BDD" w14:textId="77777777" w:rsidR="00224E11" w:rsidRPr="001660E3" w:rsidRDefault="00224E11" w:rsidP="0072702F">
            <w:pPr>
              <w:keepNext/>
              <w:keepLines/>
              <w:spacing w:after="0"/>
              <w:rPr>
                <w:ins w:id="15173" w:author="Jerry Cui" w:date="2020-11-16T16:57:00Z"/>
                <w:rFonts w:ascii="Arial" w:hAnsi="Arial"/>
                <w:sz w:val="18"/>
                <w:lang w:val="en-US"/>
              </w:rPr>
            </w:pPr>
            <w:ins w:id="15174" w:author="Jerry Cui" w:date="2020-11-16T16:57:00Z">
              <w:r w:rsidRPr="001660E3">
                <w:rPr>
                  <w:rFonts w:ascii="Arial" w:hAnsi="Arial"/>
                  <w:sz w:val="18"/>
                  <w:lang w:val="en-US"/>
                </w:rPr>
                <w:t>Duplex mode</w:t>
              </w:r>
            </w:ins>
          </w:p>
        </w:tc>
        <w:tc>
          <w:tcPr>
            <w:tcW w:w="877" w:type="dxa"/>
          </w:tcPr>
          <w:p w14:paraId="713BA0F0" w14:textId="77777777" w:rsidR="00224E11" w:rsidRPr="001660E3" w:rsidRDefault="00224E11" w:rsidP="0072702F">
            <w:pPr>
              <w:keepNext/>
              <w:keepLines/>
              <w:spacing w:after="0"/>
              <w:jc w:val="center"/>
              <w:rPr>
                <w:ins w:id="15175" w:author="Jerry Cui" w:date="2020-11-16T16:57:00Z"/>
                <w:rFonts w:ascii="Arial" w:hAnsi="Arial" w:cs="v4.2.0"/>
                <w:sz w:val="18"/>
              </w:rPr>
            </w:pPr>
          </w:p>
        </w:tc>
        <w:tc>
          <w:tcPr>
            <w:tcW w:w="1281" w:type="dxa"/>
            <w:tcBorders>
              <w:bottom w:val="single" w:sz="4" w:space="0" w:color="auto"/>
            </w:tcBorders>
            <w:vAlign w:val="center"/>
          </w:tcPr>
          <w:p w14:paraId="179A075C" w14:textId="77777777" w:rsidR="00224E11" w:rsidRPr="001660E3" w:rsidRDefault="00224E11" w:rsidP="0072702F">
            <w:pPr>
              <w:keepNext/>
              <w:keepLines/>
              <w:spacing w:after="0"/>
              <w:jc w:val="center"/>
              <w:rPr>
                <w:ins w:id="15176" w:author="Jerry Cui" w:date="2020-11-16T16:57:00Z"/>
                <w:rFonts w:ascii="Arial" w:hAnsi="Arial"/>
                <w:sz w:val="18"/>
                <w:lang w:val="en-US"/>
              </w:rPr>
            </w:pPr>
            <w:ins w:id="15177" w:author="Jerry Cui" w:date="2020-11-16T16:57:00Z">
              <w:r w:rsidRPr="001660E3">
                <w:rPr>
                  <w:rFonts w:ascii="Arial" w:hAnsi="Arial"/>
                  <w:sz w:val="18"/>
                </w:rPr>
                <w:t>Config 1</w:t>
              </w:r>
            </w:ins>
          </w:p>
        </w:tc>
        <w:tc>
          <w:tcPr>
            <w:tcW w:w="4163" w:type="dxa"/>
            <w:gridSpan w:val="5"/>
            <w:tcBorders>
              <w:bottom w:val="single" w:sz="4" w:space="0" w:color="auto"/>
            </w:tcBorders>
          </w:tcPr>
          <w:p w14:paraId="0B1904C1" w14:textId="77777777" w:rsidR="00224E11" w:rsidRPr="001660E3" w:rsidRDefault="00224E11" w:rsidP="0072702F">
            <w:pPr>
              <w:keepNext/>
              <w:keepLines/>
              <w:spacing w:after="0"/>
              <w:jc w:val="center"/>
              <w:rPr>
                <w:ins w:id="15178" w:author="Jerry Cui" w:date="2020-11-16T16:57:00Z"/>
                <w:rFonts w:ascii="Arial" w:hAnsi="Arial"/>
                <w:sz w:val="18"/>
                <w:lang w:val="en-US"/>
              </w:rPr>
            </w:pPr>
            <w:ins w:id="15179" w:author="Jerry Cui" w:date="2020-11-16T16:57:00Z">
              <w:r w:rsidRPr="001660E3">
                <w:rPr>
                  <w:rFonts w:ascii="Arial" w:hAnsi="Arial"/>
                  <w:sz w:val="18"/>
                  <w:lang w:val="en-US"/>
                </w:rPr>
                <w:t>FDD</w:t>
              </w:r>
            </w:ins>
          </w:p>
        </w:tc>
      </w:tr>
      <w:tr w:rsidR="00224E11" w:rsidRPr="001660E3" w14:paraId="48C62738" w14:textId="77777777" w:rsidTr="0072702F">
        <w:trPr>
          <w:cantSplit/>
          <w:trHeight w:val="150"/>
          <w:ins w:id="15180" w:author="Jerry Cui" w:date="2020-11-16T16:57:00Z"/>
        </w:trPr>
        <w:tc>
          <w:tcPr>
            <w:tcW w:w="2625" w:type="dxa"/>
            <w:gridSpan w:val="2"/>
            <w:vMerge/>
            <w:tcBorders>
              <w:left w:val="single" w:sz="4" w:space="0" w:color="auto"/>
            </w:tcBorders>
          </w:tcPr>
          <w:p w14:paraId="525D2F0D" w14:textId="77777777" w:rsidR="00224E11" w:rsidRPr="001660E3" w:rsidRDefault="00224E11" w:rsidP="0072702F">
            <w:pPr>
              <w:keepNext/>
              <w:keepLines/>
              <w:spacing w:after="0"/>
              <w:rPr>
                <w:ins w:id="15181" w:author="Jerry Cui" w:date="2020-11-16T16:57:00Z"/>
                <w:rFonts w:ascii="Arial" w:hAnsi="Arial"/>
                <w:bCs/>
                <w:sz w:val="18"/>
              </w:rPr>
            </w:pPr>
          </w:p>
        </w:tc>
        <w:tc>
          <w:tcPr>
            <w:tcW w:w="877" w:type="dxa"/>
          </w:tcPr>
          <w:p w14:paraId="5BE2EA93" w14:textId="77777777" w:rsidR="00224E11" w:rsidRPr="001660E3" w:rsidRDefault="00224E11" w:rsidP="0072702F">
            <w:pPr>
              <w:keepNext/>
              <w:keepLines/>
              <w:spacing w:after="0"/>
              <w:jc w:val="center"/>
              <w:rPr>
                <w:ins w:id="15182" w:author="Jerry Cui" w:date="2020-11-16T16:57:00Z"/>
                <w:rFonts w:ascii="Arial" w:hAnsi="Arial" w:cs="v4.2.0"/>
                <w:sz w:val="18"/>
              </w:rPr>
            </w:pPr>
          </w:p>
        </w:tc>
        <w:tc>
          <w:tcPr>
            <w:tcW w:w="1281" w:type="dxa"/>
            <w:tcBorders>
              <w:bottom w:val="single" w:sz="4" w:space="0" w:color="auto"/>
            </w:tcBorders>
            <w:vAlign w:val="center"/>
          </w:tcPr>
          <w:p w14:paraId="2B4DF5FA" w14:textId="77777777" w:rsidR="00224E11" w:rsidRPr="001660E3" w:rsidRDefault="00224E11" w:rsidP="0072702F">
            <w:pPr>
              <w:keepNext/>
              <w:keepLines/>
              <w:spacing w:after="0"/>
              <w:jc w:val="center"/>
              <w:rPr>
                <w:ins w:id="15183" w:author="Jerry Cui" w:date="2020-11-16T16:57:00Z"/>
                <w:rFonts w:ascii="Arial" w:hAnsi="Arial"/>
                <w:sz w:val="18"/>
                <w:lang w:val="en-US"/>
              </w:rPr>
            </w:pPr>
            <w:ins w:id="15184" w:author="Jerry Cui" w:date="2020-11-16T16:57:00Z">
              <w:r w:rsidRPr="001660E3">
                <w:rPr>
                  <w:rFonts w:ascii="Arial" w:hAnsi="Arial"/>
                  <w:sz w:val="18"/>
                </w:rPr>
                <w:t>Config 2,3</w:t>
              </w:r>
            </w:ins>
          </w:p>
        </w:tc>
        <w:tc>
          <w:tcPr>
            <w:tcW w:w="4163" w:type="dxa"/>
            <w:gridSpan w:val="5"/>
            <w:tcBorders>
              <w:bottom w:val="single" w:sz="4" w:space="0" w:color="auto"/>
            </w:tcBorders>
          </w:tcPr>
          <w:p w14:paraId="68E232DD" w14:textId="77777777" w:rsidR="00224E11" w:rsidRPr="001660E3" w:rsidRDefault="00224E11" w:rsidP="0072702F">
            <w:pPr>
              <w:keepNext/>
              <w:keepLines/>
              <w:spacing w:after="0"/>
              <w:jc w:val="center"/>
              <w:rPr>
                <w:ins w:id="15185" w:author="Jerry Cui" w:date="2020-11-16T16:57:00Z"/>
                <w:rFonts w:ascii="Arial" w:hAnsi="Arial"/>
                <w:sz w:val="18"/>
                <w:lang w:val="en-US"/>
              </w:rPr>
            </w:pPr>
            <w:ins w:id="15186" w:author="Jerry Cui" w:date="2020-11-16T16:57:00Z">
              <w:r w:rsidRPr="001660E3">
                <w:rPr>
                  <w:rFonts w:ascii="Arial" w:hAnsi="Arial"/>
                  <w:sz w:val="18"/>
                  <w:lang w:val="en-US"/>
                </w:rPr>
                <w:t>TDD</w:t>
              </w:r>
            </w:ins>
          </w:p>
        </w:tc>
      </w:tr>
      <w:tr w:rsidR="00224E11" w:rsidRPr="001660E3" w14:paraId="39093C29" w14:textId="77777777" w:rsidTr="0072702F">
        <w:trPr>
          <w:cantSplit/>
          <w:trHeight w:val="150"/>
          <w:ins w:id="15187" w:author="Jerry Cui" w:date="2020-11-16T16:57:00Z"/>
        </w:trPr>
        <w:tc>
          <w:tcPr>
            <w:tcW w:w="2625" w:type="dxa"/>
            <w:gridSpan w:val="2"/>
            <w:vMerge w:val="restart"/>
            <w:tcBorders>
              <w:left w:val="single" w:sz="4" w:space="0" w:color="auto"/>
            </w:tcBorders>
          </w:tcPr>
          <w:p w14:paraId="74DB6E80" w14:textId="77777777" w:rsidR="00224E11" w:rsidRPr="001660E3" w:rsidRDefault="00224E11" w:rsidP="0072702F">
            <w:pPr>
              <w:keepNext/>
              <w:keepLines/>
              <w:spacing w:after="0"/>
              <w:rPr>
                <w:ins w:id="15188" w:author="Jerry Cui" w:date="2020-11-16T16:57:00Z"/>
                <w:rFonts w:ascii="Arial" w:hAnsi="Arial"/>
                <w:bCs/>
                <w:sz w:val="18"/>
              </w:rPr>
            </w:pPr>
            <w:ins w:id="15189" w:author="Jerry Cui" w:date="2020-11-16T16:57:00Z">
              <w:r w:rsidRPr="001660E3">
                <w:rPr>
                  <w:rFonts w:ascii="Arial" w:hAnsi="Arial"/>
                  <w:bCs/>
                  <w:sz w:val="18"/>
                </w:rPr>
                <w:t>TDD configuration</w:t>
              </w:r>
            </w:ins>
          </w:p>
        </w:tc>
        <w:tc>
          <w:tcPr>
            <w:tcW w:w="877" w:type="dxa"/>
          </w:tcPr>
          <w:p w14:paraId="212B1891" w14:textId="77777777" w:rsidR="00224E11" w:rsidRPr="001660E3" w:rsidRDefault="00224E11" w:rsidP="0072702F">
            <w:pPr>
              <w:keepNext/>
              <w:keepLines/>
              <w:spacing w:after="0"/>
              <w:jc w:val="center"/>
              <w:rPr>
                <w:ins w:id="15190" w:author="Jerry Cui" w:date="2020-11-16T16:57:00Z"/>
                <w:rFonts w:ascii="Arial" w:hAnsi="Arial" w:cs="v4.2.0"/>
                <w:sz w:val="18"/>
              </w:rPr>
            </w:pPr>
          </w:p>
        </w:tc>
        <w:tc>
          <w:tcPr>
            <w:tcW w:w="1281" w:type="dxa"/>
            <w:tcBorders>
              <w:bottom w:val="single" w:sz="4" w:space="0" w:color="auto"/>
            </w:tcBorders>
            <w:vAlign w:val="center"/>
          </w:tcPr>
          <w:p w14:paraId="0D5A3417" w14:textId="77777777" w:rsidR="00224E11" w:rsidRPr="001660E3" w:rsidRDefault="00224E11" w:rsidP="0072702F">
            <w:pPr>
              <w:keepNext/>
              <w:keepLines/>
              <w:spacing w:after="0"/>
              <w:jc w:val="center"/>
              <w:rPr>
                <w:ins w:id="15191" w:author="Jerry Cui" w:date="2020-11-16T16:57:00Z"/>
                <w:rFonts w:ascii="Arial" w:hAnsi="Arial"/>
                <w:sz w:val="18"/>
              </w:rPr>
            </w:pPr>
            <w:ins w:id="15192" w:author="Jerry Cui" w:date="2020-11-16T16:57:00Z">
              <w:r w:rsidRPr="001660E3">
                <w:rPr>
                  <w:rFonts w:ascii="Arial" w:hAnsi="Arial"/>
                  <w:sz w:val="18"/>
                </w:rPr>
                <w:t>Config 1</w:t>
              </w:r>
            </w:ins>
          </w:p>
        </w:tc>
        <w:tc>
          <w:tcPr>
            <w:tcW w:w="4163" w:type="dxa"/>
            <w:gridSpan w:val="5"/>
            <w:tcBorders>
              <w:bottom w:val="single" w:sz="4" w:space="0" w:color="auto"/>
            </w:tcBorders>
          </w:tcPr>
          <w:p w14:paraId="588D1FC9" w14:textId="77777777" w:rsidR="00224E11" w:rsidRPr="001660E3" w:rsidRDefault="00224E11" w:rsidP="0072702F">
            <w:pPr>
              <w:keepNext/>
              <w:keepLines/>
              <w:spacing w:after="0"/>
              <w:jc w:val="center"/>
              <w:rPr>
                <w:ins w:id="15193" w:author="Jerry Cui" w:date="2020-11-16T16:57:00Z"/>
                <w:rFonts w:ascii="Arial" w:hAnsi="Arial"/>
                <w:sz w:val="18"/>
                <w:lang w:val="en-US"/>
              </w:rPr>
            </w:pPr>
            <w:ins w:id="15194" w:author="Jerry Cui" w:date="2020-11-16T16:57:00Z">
              <w:r w:rsidRPr="001660E3">
                <w:rPr>
                  <w:rFonts w:ascii="Arial" w:hAnsi="Arial"/>
                  <w:sz w:val="18"/>
                  <w:lang w:val="en-US"/>
                </w:rPr>
                <w:t>Not Applicable</w:t>
              </w:r>
            </w:ins>
          </w:p>
        </w:tc>
      </w:tr>
      <w:tr w:rsidR="00224E11" w:rsidRPr="001660E3" w14:paraId="1FFEFB4E" w14:textId="77777777" w:rsidTr="0072702F">
        <w:trPr>
          <w:cantSplit/>
          <w:trHeight w:val="150"/>
          <w:ins w:id="15195" w:author="Jerry Cui" w:date="2020-11-16T16:57:00Z"/>
        </w:trPr>
        <w:tc>
          <w:tcPr>
            <w:tcW w:w="2625" w:type="dxa"/>
            <w:gridSpan w:val="2"/>
            <w:vMerge/>
            <w:tcBorders>
              <w:left w:val="single" w:sz="4" w:space="0" w:color="auto"/>
            </w:tcBorders>
          </w:tcPr>
          <w:p w14:paraId="3255B814" w14:textId="77777777" w:rsidR="00224E11" w:rsidRPr="001660E3" w:rsidRDefault="00224E11" w:rsidP="0072702F">
            <w:pPr>
              <w:keepNext/>
              <w:keepLines/>
              <w:spacing w:after="0"/>
              <w:rPr>
                <w:ins w:id="15196" w:author="Jerry Cui" w:date="2020-11-16T16:57:00Z"/>
                <w:rFonts w:ascii="Arial" w:hAnsi="Arial"/>
                <w:bCs/>
                <w:sz w:val="18"/>
              </w:rPr>
            </w:pPr>
          </w:p>
        </w:tc>
        <w:tc>
          <w:tcPr>
            <w:tcW w:w="877" w:type="dxa"/>
          </w:tcPr>
          <w:p w14:paraId="1D83A02C" w14:textId="77777777" w:rsidR="00224E11" w:rsidRPr="001660E3" w:rsidRDefault="00224E11" w:rsidP="0072702F">
            <w:pPr>
              <w:keepNext/>
              <w:keepLines/>
              <w:spacing w:after="0"/>
              <w:jc w:val="center"/>
              <w:rPr>
                <w:ins w:id="15197" w:author="Jerry Cui" w:date="2020-11-16T16:57:00Z"/>
                <w:rFonts w:ascii="Arial" w:hAnsi="Arial" w:cs="v4.2.0"/>
                <w:sz w:val="18"/>
              </w:rPr>
            </w:pPr>
          </w:p>
        </w:tc>
        <w:tc>
          <w:tcPr>
            <w:tcW w:w="1281" w:type="dxa"/>
            <w:tcBorders>
              <w:bottom w:val="single" w:sz="4" w:space="0" w:color="auto"/>
            </w:tcBorders>
            <w:vAlign w:val="center"/>
          </w:tcPr>
          <w:p w14:paraId="5DA487B5" w14:textId="77777777" w:rsidR="00224E11" w:rsidRPr="001660E3" w:rsidRDefault="00224E11" w:rsidP="0072702F">
            <w:pPr>
              <w:keepNext/>
              <w:keepLines/>
              <w:spacing w:after="0"/>
              <w:jc w:val="center"/>
              <w:rPr>
                <w:ins w:id="15198" w:author="Jerry Cui" w:date="2020-11-16T16:57:00Z"/>
                <w:rFonts w:ascii="Arial" w:hAnsi="Arial"/>
                <w:sz w:val="18"/>
              </w:rPr>
            </w:pPr>
            <w:ins w:id="15199" w:author="Jerry Cui" w:date="2020-11-16T16:57:00Z">
              <w:r w:rsidRPr="001660E3">
                <w:rPr>
                  <w:rFonts w:ascii="Arial" w:hAnsi="Arial"/>
                  <w:sz w:val="18"/>
                </w:rPr>
                <w:t>Config 2</w:t>
              </w:r>
            </w:ins>
          </w:p>
        </w:tc>
        <w:tc>
          <w:tcPr>
            <w:tcW w:w="4163" w:type="dxa"/>
            <w:gridSpan w:val="5"/>
            <w:tcBorders>
              <w:bottom w:val="single" w:sz="4" w:space="0" w:color="auto"/>
            </w:tcBorders>
          </w:tcPr>
          <w:p w14:paraId="0BF70EC9" w14:textId="77777777" w:rsidR="00224E11" w:rsidRPr="001660E3" w:rsidRDefault="00224E11" w:rsidP="0072702F">
            <w:pPr>
              <w:keepNext/>
              <w:keepLines/>
              <w:spacing w:after="0"/>
              <w:jc w:val="center"/>
              <w:rPr>
                <w:ins w:id="15200" w:author="Jerry Cui" w:date="2020-11-16T16:57:00Z"/>
                <w:rFonts w:ascii="Arial" w:hAnsi="Arial"/>
                <w:sz w:val="18"/>
                <w:lang w:val="en-US"/>
              </w:rPr>
            </w:pPr>
            <w:ins w:id="15201" w:author="Jerry Cui" w:date="2020-11-16T16:57:00Z">
              <w:r w:rsidRPr="001660E3">
                <w:rPr>
                  <w:rFonts w:ascii="Arial" w:hAnsi="Arial"/>
                  <w:sz w:val="18"/>
                  <w:lang w:val="en-US"/>
                </w:rPr>
                <w:t>TDDConf.1.1</w:t>
              </w:r>
            </w:ins>
          </w:p>
        </w:tc>
      </w:tr>
      <w:tr w:rsidR="00224E11" w:rsidRPr="001660E3" w14:paraId="70AC103E" w14:textId="77777777" w:rsidTr="0072702F">
        <w:trPr>
          <w:cantSplit/>
          <w:trHeight w:val="150"/>
          <w:ins w:id="15202" w:author="Jerry Cui" w:date="2020-11-16T16:57:00Z"/>
        </w:trPr>
        <w:tc>
          <w:tcPr>
            <w:tcW w:w="2625" w:type="dxa"/>
            <w:gridSpan w:val="2"/>
            <w:vMerge/>
            <w:tcBorders>
              <w:left w:val="single" w:sz="4" w:space="0" w:color="auto"/>
            </w:tcBorders>
          </w:tcPr>
          <w:p w14:paraId="13FBA15A" w14:textId="77777777" w:rsidR="00224E11" w:rsidRPr="001660E3" w:rsidRDefault="00224E11" w:rsidP="0072702F">
            <w:pPr>
              <w:keepNext/>
              <w:keepLines/>
              <w:spacing w:after="0"/>
              <w:rPr>
                <w:ins w:id="15203" w:author="Jerry Cui" w:date="2020-11-16T16:57:00Z"/>
                <w:rFonts w:ascii="Arial" w:hAnsi="Arial"/>
                <w:bCs/>
                <w:sz w:val="18"/>
              </w:rPr>
            </w:pPr>
          </w:p>
        </w:tc>
        <w:tc>
          <w:tcPr>
            <w:tcW w:w="877" w:type="dxa"/>
          </w:tcPr>
          <w:p w14:paraId="3769AE25" w14:textId="77777777" w:rsidR="00224E11" w:rsidRPr="001660E3" w:rsidRDefault="00224E11" w:rsidP="0072702F">
            <w:pPr>
              <w:keepNext/>
              <w:keepLines/>
              <w:spacing w:after="0"/>
              <w:jc w:val="center"/>
              <w:rPr>
                <w:ins w:id="15204" w:author="Jerry Cui" w:date="2020-11-16T16:57:00Z"/>
                <w:rFonts w:ascii="Arial" w:hAnsi="Arial" w:cs="v4.2.0"/>
                <w:sz w:val="18"/>
              </w:rPr>
            </w:pPr>
          </w:p>
        </w:tc>
        <w:tc>
          <w:tcPr>
            <w:tcW w:w="1281" w:type="dxa"/>
            <w:tcBorders>
              <w:bottom w:val="single" w:sz="4" w:space="0" w:color="auto"/>
            </w:tcBorders>
            <w:vAlign w:val="center"/>
          </w:tcPr>
          <w:p w14:paraId="6C4AA0F9" w14:textId="77777777" w:rsidR="00224E11" w:rsidRPr="001660E3" w:rsidRDefault="00224E11" w:rsidP="0072702F">
            <w:pPr>
              <w:keepNext/>
              <w:keepLines/>
              <w:spacing w:after="0"/>
              <w:jc w:val="center"/>
              <w:rPr>
                <w:ins w:id="15205" w:author="Jerry Cui" w:date="2020-11-16T16:57:00Z"/>
                <w:rFonts w:ascii="Arial" w:hAnsi="Arial"/>
                <w:sz w:val="18"/>
              </w:rPr>
            </w:pPr>
            <w:ins w:id="15206" w:author="Jerry Cui" w:date="2020-11-16T16:57:00Z">
              <w:r w:rsidRPr="001660E3">
                <w:rPr>
                  <w:rFonts w:ascii="Arial" w:hAnsi="Arial"/>
                  <w:sz w:val="18"/>
                </w:rPr>
                <w:t>Config 3</w:t>
              </w:r>
            </w:ins>
          </w:p>
        </w:tc>
        <w:tc>
          <w:tcPr>
            <w:tcW w:w="4163" w:type="dxa"/>
            <w:gridSpan w:val="5"/>
            <w:tcBorders>
              <w:bottom w:val="single" w:sz="4" w:space="0" w:color="auto"/>
            </w:tcBorders>
          </w:tcPr>
          <w:p w14:paraId="060E6101" w14:textId="77777777" w:rsidR="00224E11" w:rsidRPr="001660E3" w:rsidRDefault="00224E11" w:rsidP="0072702F">
            <w:pPr>
              <w:keepNext/>
              <w:keepLines/>
              <w:spacing w:after="0"/>
              <w:jc w:val="center"/>
              <w:rPr>
                <w:ins w:id="15207" w:author="Jerry Cui" w:date="2020-11-16T16:57:00Z"/>
                <w:rFonts w:ascii="Arial" w:hAnsi="Arial"/>
                <w:sz w:val="18"/>
                <w:lang w:val="en-US"/>
              </w:rPr>
            </w:pPr>
            <w:ins w:id="15208" w:author="Jerry Cui" w:date="2020-11-16T16:57:00Z">
              <w:r w:rsidRPr="001660E3">
                <w:rPr>
                  <w:rFonts w:ascii="Arial" w:hAnsi="Arial"/>
                  <w:sz w:val="18"/>
                  <w:lang w:val="en-US"/>
                </w:rPr>
                <w:t>TDDConf.2.1</w:t>
              </w:r>
            </w:ins>
          </w:p>
        </w:tc>
      </w:tr>
      <w:tr w:rsidR="00224E11" w:rsidRPr="001660E3" w14:paraId="4E069EB0" w14:textId="77777777" w:rsidTr="0072702F">
        <w:trPr>
          <w:cantSplit/>
          <w:trHeight w:val="150"/>
          <w:ins w:id="15209" w:author="Jerry Cui" w:date="2020-11-16T16:57:00Z"/>
        </w:trPr>
        <w:tc>
          <w:tcPr>
            <w:tcW w:w="2625" w:type="dxa"/>
            <w:gridSpan w:val="2"/>
            <w:vMerge w:val="restart"/>
            <w:tcBorders>
              <w:left w:val="single" w:sz="4" w:space="0" w:color="auto"/>
            </w:tcBorders>
          </w:tcPr>
          <w:p w14:paraId="13F81329" w14:textId="77777777" w:rsidR="00224E11" w:rsidRPr="001660E3" w:rsidRDefault="00224E11" w:rsidP="0072702F">
            <w:pPr>
              <w:keepNext/>
              <w:keepLines/>
              <w:spacing w:after="0"/>
              <w:rPr>
                <w:ins w:id="15210" w:author="Jerry Cui" w:date="2020-11-16T16:57:00Z"/>
                <w:rFonts w:ascii="Arial" w:hAnsi="Arial"/>
                <w:sz w:val="18"/>
              </w:rPr>
            </w:pPr>
            <w:proofErr w:type="spellStart"/>
            <w:ins w:id="15211" w:author="Jerry Cui" w:date="2020-11-16T16:57:00Z">
              <w:r w:rsidRPr="001660E3">
                <w:rPr>
                  <w:rFonts w:ascii="Arial" w:hAnsi="Arial"/>
                  <w:bCs/>
                  <w:sz w:val="18"/>
                </w:rPr>
                <w:t>BW</w:t>
              </w:r>
              <w:r w:rsidRPr="001660E3">
                <w:rPr>
                  <w:rFonts w:ascii="Arial" w:hAnsi="Arial"/>
                  <w:sz w:val="18"/>
                  <w:vertAlign w:val="subscript"/>
                </w:rPr>
                <w:t>channel</w:t>
              </w:r>
              <w:proofErr w:type="spellEnd"/>
            </w:ins>
          </w:p>
        </w:tc>
        <w:tc>
          <w:tcPr>
            <w:tcW w:w="877" w:type="dxa"/>
            <w:vMerge w:val="restart"/>
          </w:tcPr>
          <w:p w14:paraId="2F03D075" w14:textId="77777777" w:rsidR="00224E11" w:rsidRPr="001660E3" w:rsidRDefault="00224E11" w:rsidP="0072702F">
            <w:pPr>
              <w:keepNext/>
              <w:keepLines/>
              <w:spacing w:after="0"/>
              <w:jc w:val="center"/>
              <w:rPr>
                <w:ins w:id="15212" w:author="Jerry Cui" w:date="2020-11-16T16:57:00Z"/>
                <w:rFonts w:ascii="Arial" w:hAnsi="Arial"/>
                <w:sz w:val="18"/>
              </w:rPr>
            </w:pPr>
            <w:ins w:id="15213" w:author="Jerry Cui" w:date="2020-11-16T16:57:00Z">
              <w:r w:rsidRPr="001660E3">
                <w:rPr>
                  <w:rFonts w:ascii="Arial" w:hAnsi="Arial" w:cs="v4.2.0"/>
                  <w:sz w:val="18"/>
                </w:rPr>
                <w:t>MHz</w:t>
              </w:r>
            </w:ins>
          </w:p>
        </w:tc>
        <w:tc>
          <w:tcPr>
            <w:tcW w:w="1281" w:type="dxa"/>
            <w:tcBorders>
              <w:bottom w:val="single" w:sz="4" w:space="0" w:color="auto"/>
            </w:tcBorders>
            <w:vAlign w:val="center"/>
          </w:tcPr>
          <w:p w14:paraId="4060D3B3" w14:textId="77777777" w:rsidR="00224E11" w:rsidRPr="001660E3" w:rsidRDefault="00224E11" w:rsidP="0072702F">
            <w:pPr>
              <w:keepNext/>
              <w:keepLines/>
              <w:spacing w:after="0"/>
              <w:jc w:val="center"/>
              <w:rPr>
                <w:ins w:id="15214" w:author="Jerry Cui" w:date="2020-11-16T16:57:00Z"/>
                <w:rFonts w:ascii="Arial" w:hAnsi="Arial"/>
                <w:sz w:val="18"/>
                <w:lang w:val="en-US"/>
              </w:rPr>
            </w:pPr>
            <w:ins w:id="15215" w:author="Jerry Cui" w:date="2020-11-16T16:57:00Z">
              <w:r w:rsidRPr="001660E3">
                <w:rPr>
                  <w:rFonts w:ascii="Arial" w:hAnsi="Arial"/>
                  <w:sz w:val="18"/>
                </w:rPr>
                <w:t>Config</w:t>
              </w:r>
              <w:r w:rsidRPr="001660E3">
                <w:rPr>
                  <w:rFonts w:ascii="Arial" w:hAnsi="Arial"/>
                  <w:sz w:val="18"/>
                  <w:szCs w:val="18"/>
                </w:rPr>
                <w:t xml:space="preserve"> 1,2</w:t>
              </w:r>
            </w:ins>
          </w:p>
        </w:tc>
        <w:tc>
          <w:tcPr>
            <w:tcW w:w="4163" w:type="dxa"/>
            <w:gridSpan w:val="5"/>
            <w:tcBorders>
              <w:bottom w:val="single" w:sz="4" w:space="0" w:color="auto"/>
            </w:tcBorders>
            <w:vAlign w:val="center"/>
          </w:tcPr>
          <w:p w14:paraId="5DA64089" w14:textId="77777777" w:rsidR="00224E11" w:rsidRPr="001660E3" w:rsidRDefault="00224E11" w:rsidP="0072702F">
            <w:pPr>
              <w:keepNext/>
              <w:keepLines/>
              <w:spacing w:after="0"/>
              <w:jc w:val="center"/>
              <w:rPr>
                <w:ins w:id="15216" w:author="Jerry Cui" w:date="2020-11-16T16:57:00Z"/>
                <w:rFonts w:ascii="Arial" w:hAnsi="Arial"/>
                <w:sz w:val="18"/>
                <w:szCs w:val="18"/>
                <w:lang w:val="de-DE"/>
              </w:rPr>
            </w:pPr>
            <w:ins w:id="15217" w:author="Jerry Cui" w:date="2020-11-16T16:57:00Z">
              <w:r w:rsidRPr="001660E3">
                <w:rPr>
                  <w:rFonts w:ascii="Arial" w:hAnsi="Arial"/>
                  <w:sz w:val="18"/>
                  <w:szCs w:val="18"/>
                </w:rPr>
                <w:t xml:space="preserve">10: </w:t>
              </w:r>
              <w:proofErr w:type="gramStart"/>
              <w:r w:rsidRPr="001660E3">
                <w:rPr>
                  <w:rFonts w:ascii="Arial" w:hAnsi="Arial"/>
                  <w:sz w:val="18"/>
                  <w:szCs w:val="18"/>
                  <w:lang w:val="de-DE"/>
                </w:rPr>
                <w:t>N</w:t>
              </w:r>
              <w:r w:rsidRPr="001660E3">
                <w:rPr>
                  <w:rFonts w:ascii="Arial" w:hAnsi="Arial"/>
                  <w:sz w:val="18"/>
                  <w:szCs w:val="18"/>
                  <w:vertAlign w:val="subscript"/>
                  <w:lang w:val="de-DE"/>
                </w:rPr>
                <w:t>RB,c</w:t>
              </w:r>
              <w:proofErr w:type="gramEnd"/>
              <w:r w:rsidRPr="001660E3">
                <w:rPr>
                  <w:rFonts w:ascii="Arial" w:hAnsi="Arial"/>
                  <w:sz w:val="18"/>
                  <w:szCs w:val="18"/>
                  <w:lang w:val="de-DE"/>
                </w:rPr>
                <w:t xml:space="preserve"> = 52</w:t>
              </w:r>
            </w:ins>
          </w:p>
        </w:tc>
      </w:tr>
      <w:tr w:rsidR="00224E11" w:rsidRPr="001660E3" w14:paraId="412EC4DB" w14:textId="77777777" w:rsidTr="0072702F">
        <w:trPr>
          <w:cantSplit/>
          <w:trHeight w:val="150"/>
          <w:ins w:id="15218" w:author="Jerry Cui" w:date="2020-11-16T16:57:00Z"/>
        </w:trPr>
        <w:tc>
          <w:tcPr>
            <w:tcW w:w="2625" w:type="dxa"/>
            <w:gridSpan w:val="2"/>
            <w:vMerge/>
            <w:tcBorders>
              <w:left w:val="single" w:sz="4" w:space="0" w:color="auto"/>
              <w:bottom w:val="single" w:sz="4" w:space="0" w:color="auto"/>
            </w:tcBorders>
          </w:tcPr>
          <w:p w14:paraId="6F029463" w14:textId="77777777" w:rsidR="00224E11" w:rsidRPr="001660E3" w:rsidRDefault="00224E11" w:rsidP="0072702F">
            <w:pPr>
              <w:keepNext/>
              <w:keepLines/>
              <w:spacing w:after="0"/>
              <w:rPr>
                <w:ins w:id="15219" w:author="Jerry Cui" w:date="2020-11-16T16:57:00Z"/>
                <w:rFonts w:ascii="Arial" w:hAnsi="Arial"/>
                <w:bCs/>
                <w:sz w:val="18"/>
              </w:rPr>
            </w:pPr>
          </w:p>
        </w:tc>
        <w:tc>
          <w:tcPr>
            <w:tcW w:w="877" w:type="dxa"/>
            <w:vMerge/>
            <w:tcBorders>
              <w:bottom w:val="single" w:sz="4" w:space="0" w:color="auto"/>
            </w:tcBorders>
          </w:tcPr>
          <w:p w14:paraId="51037A9F" w14:textId="77777777" w:rsidR="00224E11" w:rsidRPr="001660E3" w:rsidRDefault="00224E11" w:rsidP="0072702F">
            <w:pPr>
              <w:keepNext/>
              <w:keepLines/>
              <w:spacing w:after="0"/>
              <w:jc w:val="center"/>
              <w:rPr>
                <w:ins w:id="15220" w:author="Jerry Cui" w:date="2020-11-16T16:57:00Z"/>
                <w:rFonts w:ascii="Arial" w:hAnsi="Arial" w:cs="v4.2.0"/>
                <w:sz w:val="18"/>
              </w:rPr>
            </w:pPr>
          </w:p>
        </w:tc>
        <w:tc>
          <w:tcPr>
            <w:tcW w:w="1281" w:type="dxa"/>
            <w:tcBorders>
              <w:bottom w:val="single" w:sz="4" w:space="0" w:color="auto"/>
            </w:tcBorders>
            <w:vAlign w:val="center"/>
          </w:tcPr>
          <w:p w14:paraId="0D840BE4" w14:textId="77777777" w:rsidR="00224E11" w:rsidRPr="001660E3" w:rsidRDefault="00224E11" w:rsidP="0072702F">
            <w:pPr>
              <w:keepNext/>
              <w:keepLines/>
              <w:spacing w:after="0"/>
              <w:jc w:val="center"/>
              <w:rPr>
                <w:ins w:id="15221" w:author="Jerry Cui" w:date="2020-11-16T16:57:00Z"/>
                <w:rFonts w:ascii="Arial" w:hAnsi="Arial"/>
                <w:sz w:val="18"/>
                <w:lang w:val="en-US"/>
              </w:rPr>
            </w:pPr>
            <w:ins w:id="15222" w:author="Jerry Cui" w:date="2020-11-16T16:57:00Z">
              <w:r w:rsidRPr="001660E3">
                <w:rPr>
                  <w:rFonts w:ascii="Arial" w:hAnsi="Arial"/>
                  <w:sz w:val="18"/>
                </w:rPr>
                <w:t>Config</w:t>
              </w:r>
              <w:r w:rsidRPr="001660E3">
                <w:rPr>
                  <w:rFonts w:ascii="Arial" w:hAnsi="Arial"/>
                  <w:sz w:val="18"/>
                  <w:szCs w:val="18"/>
                </w:rPr>
                <w:t xml:space="preserve"> 3</w:t>
              </w:r>
            </w:ins>
          </w:p>
        </w:tc>
        <w:tc>
          <w:tcPr>
            <w:tcW w:w="4163" w:type="dxa"/>
            <w:gridSpan w:val="5"/>
            <w:tcBorders>
              <w:bottom w:val="single" w:sz="4" w:space="0" w:color="auto"/>
            </w:tcBorders>
            <w:vAlign w:val="center"/>
          </w:tcPr>
          <w:p w14:paraId="1DC8F369" w14:textId="77777777" w:rsidR="00224E11" w:rsidRPr="001660E3" w:rsidRDefault="00224E11" w:rsidP="0072702F">
            <w:pPr>
              <w:keepNext/>
              <w:keepLines/>
              <w:spacing w:after="0"/>
              <w:jc w:val="center"/>
              <w:rPr>
                <w:ins w:id="15223" w:author="Jerry Cui" w:date="2020-11-16T16:57:00Z"/>
                <w:rFonts w:ascii="Arial" w:hAnsi="Arial"/>
                <w:sz w:val="18"/>
                <w:szCs w:val="18"/>
              </w:rPr>
            </w:pPr>
            <w:ins w:id="15224" w:author="Jerry Cui" w:date="2020-11-16T16:57:00Z">
              <w:r w:rsidRPr="001660E3">
                <w:rPr>
                  <w:rFonts w:ascii="Arial" w:hAnsi="Arial"/>
                  <w:sz w:val="18"/>
                  <w:szCs w:val="18"/>
                </w:rPr>
                <w:t xml:space="preserve">40: </w:t>
              </w:r>
              <w:proofErr w:type="gramStart"/>
              <w:r w:rsidRPr="001660E3">
                <w:rPr>
                  <w:rFonts w:ascii="Arial" w:hAnsi="Arial"/>
                  <w:sz w:val="18"/>
                  <w:szCs w:val="18"/>
                  <w:lang w:val="de-DE"/>
                </w:rPr>
                <w:t>N</w:t>
              </w:r>
              <w:r w:rsidRPr="001660E3">
                <w:rPr>
                  <w:rFonts w:ascii="Arial" w:hAnsi="Arial"/>
                  <w:sz w:val="18"/>
                  <w:szCs w:val="18"/>
                  <w:vertAlign w:val="subscript"/>
                  <w:lang w:val="de-DE"/>
                </w:rPr>
                <w:t>RB,c</w:t>
              </w:r>
              <w:proofErr w:type="gramEnd"/>
              <w:r w:rsidRPr="001660E3">
                <w:rPr>
                  <w:rFonts w:ascii="Arial" w:hAnsi="Arial"/>
                  <w:sz w:val="18"/>
                  <w:szCs w:val="18"/>
                  <w:lang w:val="de-DE"/>
                </w:rPr>
                <w:t xml:space="preserve"> = 106 </w:t>
              </w:r>
            </w:ins>
          </w:p>
        </w:tc>
      </w:tr>
      <w:tr w:rsidR="00224E11" w:rsidRPr="001660E3" w14:paraId="3EAF726E" w14:textId="77777777" w:rsidTr="0072702F">
        <w:trPr>
          <w:cantSplit/>
          <w:trHeight w:val="81"/>
          <w:ins w:id="15225" w:author="Jerry Cui" w:date="2020-11-16T16:57:00Z"/>
        </w:trPr>
        <w:tc>
          <w:tcPr>
            <w:tcW w:w="2625" w:type="dxa"/>
            <w:gridSpan w:val="2"/>
            <w:vMerge w:val="restart"/>
            <w:tcBorders>
              <w:left w:val="single" w:sz="4" w:space="0" w:color="auto"/>
            </w:tcBorders>
          </w:tcPr>
          <w:p w14:paraId="3A42EADD" w14:textId="77777777" w:rsidR="00224E11" w:rsidRPr="001660E3" w:rsidRDefault="00224E11" w:rsidP="0072702F">
            <w:pPr>
              <w:keepNext/>
              <w:keepLines/>
              <w:spacing w:after="0"/>
              <w:rPr>
                <w:ins w:id="15226" w:author="Jerry Cui" w:date="2020-11-16T16:57:00Z"/>
                <w:rFonts w:ascii="Arial" w:hAnsi="Arial"/>
                <w:bCs/>
                <w:sz w:val="18"/>
              </w:rPr>
            </w:pPr>
            <w:ins w:id="15227" w:author="Jerry Cui" w:date="2020-11-16T16:57:00Z">
              <w:r w:rsidRPr="001660E3">
                <w:rPr>
                  <w:rFonts w:ascii="Arial" w:hAnsi="Arial"/>
                  <w:sz w:val="18"/>
                  <w:lang w:val="en-US"/>
                </w:rPr>
                <w:t>BWP BW</w:t>
              </w:r>
            </w:ins>
          </w:p>
        </w:tc>
        <w:tc>
          <w:tcPr>
            <w:tcW w:w="877" w:type="dxa"/>
            <w:vMerge w:val="restart"/>
          </w:tcPr>
          <w:p w14:paraId="3438E9F1" w14:textId="77777777" w:rsidR="00224E11" w:rsidRPr="001660E3" w:rsidRDefault="00224E11" w:rsidP="0072702F">
            <w:pPr>
              <w:keepNext/>
              <w:keepLines/>
              <w:spacing w:after="0"/>
              <w:jc w:val="center"/>
              <w:rPr>
                <w:ins w:id="15228" w:author="Jerry Cui" w:date="2020-11-16T16:57:00Z"/>
                <w:rFonts w:ascii="Arial" w:hAnsi="Arial"/>
                <w:sz w:val="18"/>
              </w:rPr>
            </w:pPr>
            <w:ins w:id="15229" w:author="Jerry Cui" w:date="2020-11-16T16:57:00Z">
              <w:r w:rsidRPr="001660E3">
                <w:rPr>
                  <w:rFonts w:ascii="Arial" w:hAnsi="Arial"/>
                  <w:sz w:val="18"/>
                </w:rPr>
                <w:t>MHz</w:t>
              </w:r>
            </w:ins>
          </w:p>
        </w:tc>
        <w:tc>
          <w:tcPr>
            <w:tcW w:w="1281" w:type="dxa"/>
            <w:tcBorders>
              <w:bottom w:val="single" w:sz="4" w:space="0" w:color="auto"/>
            </w:tcBorders>
            <w:vAlign w:val="center"/>
          </w:tcPr>
          <w:p w14:paraId="06738B3C" w14:textId="77777777" w:rsidR="00224E11" w:rsidRPr="001660E3" w:rsidRDefault="00224E11" w:rsidP="0072702F">
            <w:pPr>
              <w:keepNext/>
              <w:keepLines/>
              <w:spacing w:after="0"/>
              <w:jc w:val="center"/>
              <w:rPr>
                <w:ins w:id="15230" w:author="Jerry Cui" w:date="2020-11-16T16:57:00Z"/>
                <w:rFonts w:ascii="Arial" w:hAnsi="Arial"/>
                <w:sz w:val="18"/>
                <w:lang w:val="en-US"/>
              </w:rPr>
            </w:pPr>
            <w:ins w:id="15231" w:author="Jerry Cui" w:date="2020-11-16T16:57:00Z">
              <w:r w:rsidRPr="001660E3">
                <w:rPr>
                  <w:rFonts w:ascii="Arial" w:hAnsi="Arial"/>
                  <w:sz w:val="18"/>
                </w:rPr>
                <w:t>Config</w:t>
              </w:r>
              <w:r w:rsidRPr="001660E3">
                <w:rPr>
                  <w:rFonts w:ascii="Arial" w:hAnsi="Arial"/>
                  <w:sz w:val="18"/>
                  <w:szCs w:val="18"/>
                </w:rPr>
                <w:t xml:space="preserve"> 1,2</w:t>
              </w:r>
            </w:ins>
          </w:p>
        </w:tc>
        <w:tc>
          <w:tcPr>
            <w:tcW w:w="4163" w:type="dxa"/>
            <w:gridSpan w:val="5"/>
            <w:tcBorders>
              <w:bottom w:val="single" w:sz="4" w:space="0" w:color="auto"/>
            </w:tcBorders>
            <w:vAlign w:val="center"/>
          </w:tcPr>
          <w:p w14:paraId="19B1379E" w14:textId="77777777" w:rsidR="00224E11" w:rsidRPr="001660E3" w:rsidRDefault="00224E11" w:rsidP="0072702F">
            <w:pPr>
              <w:keepNext/>
              <w:keepLines/>
              <w:spacing w:after="0"/>
              <w:jc w:val="center"/>
              <w:rPr>
                <w:ins w:id="15232" w:author="Jerry Cui" w:date="2020-11-16T16:57:00Z"/>
                <w:rFonts w:ascii="Arial" w:hAnsi="Arial"/>
                <w:sz w:val="18"/>
                <w:szCs w:val="18"/>
                <w:lang w:val="de-DE"/>
              </w:rPr>
            </w:pPr>
            <w:ins w:id="15233" w:author="Jerry Cui" w:date="2020-11-16T16:57:00Z">
              <w:r w:rsidRPr="001660E3">
                <w:rPr>
                  <w:rFonts w:ascii="Arial" w:hAnsi="Arial"/>
                  <w:sz w:val="18"/>
                  <w:szCs w:val="18"/>
                </w:rPr>
                <w:t xml:space="preserve">10: </w:t>
              </w:r>
              <w:proofErr w:type="gramStart"/>
              <w:r w:rsidRPr="001660E3">
                <w:rPr>
                  <w:rFonts w:ascii="Arial" w:hAnsi="Arial"/>
                  <w:sz w:val="18"/>
                  <w:szCs w:val="18"/>
                  <w:lang w:val="de-DE"/>
                </w:rPr>
                <w:t>N</w:t>
              </w:r>
              <w:r w:rsidRPr="001660E3">
                <w:rPr>
                  <w:rFonts w:ascii="Arial" w:hAnsi="Arial"/>
                  <w:sz w:val="18"/>
                  <w:szCs w:val="18"/>
                  <w:vertAlign w:val="subscript"/>
                  <w:lang w:val="de-DE"/>
                </w:rPr>
                <w:t>RB,c</w:t>
              </w:r>
              <w:proofErr w:type="gramEnd"/>
              <w:r w:rsidRPr="001660E3">
                <w:rPr>
                  <w:rFonts w:ascii="Arial" w:hAnsi="Arial"/>
                  <w:sz w:val="18"/>
                  <w:szCs w:val="18"/>
                  <w:lang w:val="de-DE"/>
                </w:rPr>
                <w:t xml:space="preserve"> = 52</w:t>
              </w:r>
            </w:ins>
          </w:p>
        </w:tc>
      </w:tr>
      <w:tr w:rsidR="00224E11" w:rsidRPr="001660E3" w14:paraId="7C3601FF" w14:textId="77777777" w:rsidTr="0072702F">
        <w:trPr>
          <w:cantSplit/>
          <w:trHeight w:val="36"/>
          <w:ins w:id="15234" w:author="Jerry Cui" w:date="2020-11-16T16:57:00Z"/>
        </w:trPr>
        <w:tc>
          <w:tcPr>
            <w:tcW w:w="2625" w:type="dxa"/>
            <w:gridSpan w:val="2"/>
            <w:vMerge/>
            <w:tcBorders>
              <w:left w:val="single" w:sz="4" w:space="0" w:color="auto"/>
              <w:bottom w:val="single" w:sz="4" w:space="0" w:color="auto"/>
            </w:tcBorders>
          </w:tcPr>
          <w:p w14:paraId="6BC5AB1E" w14:textId="77777777" w:rsidR="00224E11" w:rsidRPr="001660E3" w:rsidRDefault="00224E11" w:rsidP="0072702F">
            <w:pPr>
              <w:keepNext/>
              <w:keepLines/>
              <w:spacing w:after="0"/>
              <w:rPr>
                <w:ins w:id="15235" w:author="Jerry Cui" w:date="2020-11-16T16:57:00Z"/>
                <w:rFonts w:ascii="Arial" w:hAnsi="Arial"/>
                <w:bCs/>
                <w:sz w:val="18"/>
              </w:rPr>
            </w:pPr>
          </w:p>
        </w:tc>
        <w:tc>
          <w:tcPr>
            <w:tcW w:w="877" w:type="dxa"/>
            <w:vMerge/>
            <w:tcBorders>
              <w:bottom w:val="single" w:sz="4" w:space="0" w:color="auto"/>
            </w:tcBorders>
          </w:tcPr>
          <w:p w14:paraId="194290D7" w14:textId="77777777" w:rsidR="00224E11" w:rsidRPr="001660E3" w:rsidRDefault="00224E11" w:rsidP="0072702F">
            <w:pPr>
              <w:keepNext/>
              <w:keepLines/>
              <w:spacing w:after="0"/>
              <w:jc w:val="center"/>
              <w:rPr>
                <w:ins w:id="15236" w:author="Jerry Cui" w:date="2020-11-16T16:57:00Z"/>
                <w:rFonts w:ascii="Arial" w:hAnsi="Arial"/>
                <w:sz w:val="18"/>
              </w:rPr>
            </w:pPr>
          </w:p>
        </w:tc>
        <w:tc>
          <w:tcPr>
            <w:tcW w:w="1281" w:type="dxa"/>
            <w:tcBorders>
              <w:bottom w:val="single" w:sz="4" w:space="0" w:color="auto"/>
            </w:tcBorders>
            <w:vAlign w:val="center"/>
          </w:tcPr>
          <w:p w14:paraId="29BB5429" w14:textId="77777777" w:rsidR="00224E11" w:rsidRPr="001660E3" w:rsidRDefault="00224E11" w:rsidP="0072702F">
            <w:pPr>
              <w:keepNext/>
              <w:keepLines/>
              <w:spacing w:after="0"/>
              <w:jc w:val="center"/>
              <w:rPr>
                <w:ins w:id="15237" w:author="Jerry Cui" w:date="2020-11-16T16:57:00Z"/>
                <w:rFonts w:ascii="Arial" w:hAnsi="Arial"/>
                <w:sz w:val="18"/>
                <w:lang w:val="en-US"/>
              </w:rPr>
            </w:pPr>
            <w:ins w:id="15238" w:author="Jerry Cui" w:date="2020-11-16T16:57:00Z">
              <w:r w:rsidRPr="001660E3">
                <w:rPr>
                  <w:rFonts w:ascii="Arial" w:hAnsi="Arial"/>
                  <w:sz w:val="18"/>
                </w:rPr>
                <w:t>Config</w:t>
              </w:r>
              <w:r w:rsidRPr="001660E3">
                <w:rPr>
                  <w:rFonts w:ascii="Arial" w:hAnsi="Arial"/>
                  <w:sz w:val="18"/>
                  <w:szCs w:val="18"/>
                </w:rPr>
                <w:t xml:space="preserve"> 3</w:t>
              </w:r>
            </w:ins>
          </w:p>
        </w:tc>
        <w:tc>
          <w:tcPr>
            <w:tcW w:w="4163" w:type="dxa"/>
            <w:gridSpan w:val="5"/>
            <w:tcBorders>
              <w:bottom w:val="single" w:sz="4" w:space="0" w:color="auto"/>
            </w:tcBorders>
            <w:vAlign w:val="center"/>
          </w:tcPr>
          <w:p w14:paraId="12986A63" w14:textId="77777777" w:rsidR="00224E11" w:rsidRPr="001660E3" w:rsidRDefault="00224E11" w:rsidP="0072702F">
            <w:pPr>
              <w:keepNext/>
              <w:keepLines/>
              <w:spacing w:after="0"/>
              <w:jc w:val="center"/>
              <w:rPr>
                <w:ins w:id="15239" w:author="Jerry Cui" w:date="2020-11-16T16:57:00Z"/>
                <w:rFonts w:ascii="Arial" w:hAnsi="Arial"/>
                <w:sz w:val="18"/>
                <w:szCs w:val="18"/>
              </w:rPr>
            </w:pPr>
            <w:ins w:id="15240" w:author="Jerry Cui" w:date="2020-11-16T16:57:00Z">
              <w:r w:rsidRPr="001660E3">
                <w:rPr>
                  <w:rFonts w:ascii="Arial" w:hAnsi="Arial"/>
                  <w:sz w:val="18"/>
                  <w:szCs w:val="18"/>
                </w:rPr>
                <w:t xml:space="preserve">40: </w:t>
              </w:r>
              <w:proofErr w:type="gramStart"/>
              <w:r w:rsidRPr="001660E3">
                <w:rPr>
                  <w:rFonts w:ascii="Arial" w:hAnsi="Arial"/>
                  <w:sz w:val="18"/>
                  <w:szCs w:val="18"/>
                  <w:lang w:val="de-DE"/>
                </w:rPr>
                <w:t>N</w:t>
              </w:r>
              <w:r w:rsidRPr="001660E3">
                <w:rPr>
                  <w:rFonts w:ascii="Arial" w:hAnsi="Arial"/>
                  <w:sz w:val="18"/>
                  <w:szCs w:val="18"/>
                  <w:vertAlign w:val="subscript"/>
                  <w:lang w:val="de-DE"/>
                </w:rPr>
                <w:t>RB,c</w:t>
              </w:r>
              <w:proofErr w:type="gramEnd"/>
              <w:r w:rsidRPr="001660E3">
                <w:rPr>
                  <w:rFonts w:ascii="Arial" w:hAnsi="Arial"/>
                  <w:sz w:val="18"/>
                  <w:szCs w:val="18"/>
                  <w:lang w:val="de-DE"/>
                </w:rPr>
                <w:t xml:space="preserve"> = 106 </w:t>
              </w:r>
            </w:ins>
          </w:p>
        </w:tc>
      </w:tr>
      <w:tr w:rsidR="00224E11" w:rsidRPr="001660E3" w14:paraId="17AFE05E" w14:textId="77777777" w:rsidTr="0072702F">
        <w:trPr>
          <w:cantSplit/>
          <w:trHeight w:val="36"/>
          <w:ins w:id="15241" w:author="Jerry Cui" w:date="2020-11-16T16:57:00Z"/>
        </w:trPr>
        <w:tc>
          <w:tcPr>
            <w:tcW w:w="1094" w:type="dxa"/>
            <w:vMerge w:val="restart"/>
            <w:tcBorders>
              <w:left w:val="single" w:sz="4" w:space="0" w:color="auto"/>
            </w:tcBorders>
          </w:tcPr>
          <w:p w14:paraId="3EF79005" w14:textId="77777777" w:rsidR="00224E11" w:rsidRPr="001660E3" w:rsidRDefault="00224E11" w:rsidP="0072702F">
            <w:pPr>
              <w:keepNext/>
              <w:keepLines/>
              <w:spacing w:after="0"/>
              <w:rPr>
                <w:ins w:id="15242" w:author="Jerry Cui" w:date="2020-11-16T16:57:00Z"/>
                <w:rFonts w:ascii="Arial" w:hAnsi="Arial"/>
                <w:bCs/>
                <w:sz w:val="18"/>
              </w:rPr>
            </w:pPr>
            <w:ins w:id="15243" w:author="Jerry Cui" w:date="2020-11-16T16:57:00Z">
              <w:r w:rsidRPr="001660E3">
                <w:rPr>
                  <w:rFonts w:ascii="Arial" w:hAnsi="Arial"/>
                  <w:sz w:val="18"/>
                  <w:lang w:val="en-US"/>
                </w:rPr>
                <w:t>BWP configuration</w:t>
              </w:r>
            </w:ins>
          </w:p>
        </w:tc>
        <w:tc>
          <w:tcPr>
            <w:tcW w:w="1531" w:type="dxa"/>
            <w:tcBorders>
              <w:left w:val="single" w:sz="4" w:space="0" w:color="auto"/>
            </w:tcBorders>
          </w:tcPr>
          <w:p w14:paraId="3A5CD760" w14:textId="77777777" w:rsidR="00224E11" w:rsidRPr="001660E3" w:rsidRDefault="00224E11" w:rsidP="0072702F">
            <w:pPr>
              <w:keepNext/>
              <w:keepLines/>
              <w:spacing w:after="0"/>
              <w:rPr>
                <w:ins w:id="15244" w:author="Jerry Cui" w:date="2020-11-16T16:57:00Z"/>
                <w:rFonts w:ascii="Arial" w:hAnsi="Arial"/>
                <w:bCs/>
                <w:sz w:val="18"/>
              </w:rPr>
            </w:pPr>
            <w:ins w:id="15245" w:author="Jerry Cui" w:date="2020-11-16T16:57:00Z">
              <w:r w:rsidRPr="001660E3">
                <w:rPr>
                  <w:rFonts w:ascii="Arial" w:hAnsi="Arial"/>
                  <w:sz w:val="18"/>
                </w:rPr>
                <w:t>Initial DL BWP</w:t>
              </w:r>
            </w:ins>
          </w:p>
        </w:tc>
        <w:tc>
          <w:tcPr>
            <w:tcW w:w="877" w:type="dxa"/>
            <w:tcBorders>
              <w:bottom w:val="single" w:sz="4" w:space="0" w:color="auto"/>
            </w:tcBorders>
          </w:tcPr>
          <w:p w14:paraId="16BF4343" w14:textId="77777777" w:rsidR="00224E11" w:rsidRPr="001660E3" w:rsidRDefault="00224E11" w:rsidP="0072702F">
            <w:pPr>
              <w:keepNext/>
              <w:keepLines/>
              <w:spacing w:after="0"/>
              <w:jc w:val="center"/>
              <w:rPr>
                <w:ins w:id="15246" w:author="Jerry Cui" w:date="2020-11-16T16:57:00Z"/>
                <w:rFonts w:ascii="Arial" w:hAnsi="Arial"/>
                <w:sz w:val="18"/>
              </w:rPr>
            </w:pPr>
          </w:p>
        </w:tc>
        <w:tc>
          <w:tcPr>
            <w:tcW w:w="1281" w:type="dxa"/>
            <w:vMerge w:val="restart"/>
            <w:vAlign w:val="center"/>
          </w:tcPr>
          <w:p w14:paraId="42841C75" w14:textId="77777777" w:rsidR="00224E11" w:rsidRPr="001660E3" w:rsidRDefault="00224E11" w:rsidP="0072702F">
            <w:pPr>
              <w:keepNext/>
              <w:keepLines/>
              <w:spacing w:after="0"/>
              <w:jc w:val="center"/>
              <w:rPr>
                <w:ins w:id="15247" w:author="Jerry Cui" w:date="2020-11-16T16:57:00Z"/>
                <w:rFonts w:ascii="Arial" w:hAnsi="Arial"/>
                <w:sz w:val="18"/>
              </w:rPr>
            </w:pPr>
            <w:ins w:id="15248" w:author="Jerry Cui" w:date="2020-11-16T16:57:00Z">
              <w:r w:rsidRPr="001660E3">
                <w:rPr>
                  <w:rFonts w:ascii="Arial" w:hAnsi="Arial"/>
                  <w:sz w:val="18"/>
                </w:rPr>
                <w:t>Config</w:t>
              </w:r>
              <w:r w:rsidRPr="001660E3">
                <w:rPr>
                  <w:rFonts w:ascii="Arial" w:hAnsi="Arial"/>
                  <w:sz w:val="18"/>
                  <w:szCs w:val="18"/>
                </w:rPr>
                <w:t xml:space="preserve"> 1, 2, 3</w:t>
              </w:r>
            </w:ins>
          </w:p>
        </w:tc>
        <w:tc>
          <w:tcPr>
            <w:tcW w:w="1959" w:type="dxa"/>
            <w:gridSpan w:val="3"/>
            <w:tcBorders>
              <w:bottom w:val="single" w:sz="4" w:space="0" w:color="auto"/>
            </w:tcBorders>
          </w:tcPr>
          <w:p w14:paraId="61449A68" w14:textId="77777777" w:rsidR="00224E11" w:rsidRPr="001660E3" w:rsidRDefault="00224E11" w:rsidP="0072702F">
            <w:pPr>
              <w:keepNext/>
              <w:keepLines/>
              <w:spacing w:after="0"/>
              <w:jc w:val="center"/>
              <w:rPr>
                <w:ins w:id="15249" w:author="Jerry Cui" w:date="2020-11-16T16:57:00Z"/>
                <w:rFonts w:ascii="Arial" w:hAnsi="Arial"/>
                <w:sz w:val="18"/>
                <w:szCs w:val="18"/>
              </w:rPr>
            </w:pPr>
            <w:ins w:id="15250" w:author="Jerry Cui" w:date="2020-11-16T16:57:00Z">
              <w:r w:rsidRPr="001660E3">
                <w:rPr>
                  <w:rFonts w:ascii="Arial" w:hAnsi="Arial"/>
                  <w:sz w:val="18"/>
                </w:rPr>
                <w:t>DLBWP.0.1</w:t>
              </w:r>
            </w:ins>
          </w:p>
        </w:tc>
        <w:tc>
          <w:tcPr>
            <w:tcW w:w="2204" w:type="dxa"/>
            <w:gridSpan w:val="2"/>
            <w:tcBorders>
              <w:bottom w:val="single" w:sz="4" w:space="0" w:color="auto"/>
            </w:tcBorders>
          </w:tcPr>
          <w:p w14:paraId="1FE462D2" w14:textId="77777777" w:rsidR="00224E11" w:rsidRPr="001660E3" w:rsidRDefault="00224E11" w:rsidP="0072702F">
            <w:pPr>
              <w:keepNext/>
              <w:keepLines/>
              <w:spacing w:after="0"/>
              <w:jc w:val="center"/>
              <w:rPr>
                <w:ins w:id="15251" w:author="Jerry Cui" w:date="2020-11-16T16:57:00Z"/>
                <w:rFonts w:ascii="Arial" w:hAnsi="Arial"/>
                <w:sz w:val="18"/>
                <w:szCs w:val="18"/>
              </w:rPr>
            </w:pPr>
            <w:ins w:id="15252" w:author="Jerry Cui" w:date="2020-11-16T16:57:00Z">
              <w:r w:rsidRPr="001660E3">
                <w:rPr>
                  <w:rFonts w:ascii="Arial" w:hAnsi="Arial"/>
                  <w:sz w:val="18"/>
                  <w:szCs w:val="18"/>
                </w:rPr>
                <w:t>NA</w:t>
              </w:r>
            </w:ins>
          </w:p>
        </w:tc>
      </w:tr>
      <w:tr w:rsidR="00224E11" w:rsidRPr="001660E3" w14:paraId="4E34F788" w14:textId="77777777" w:rsidTr="0072702F">
        <w:trPr>
          <w:cantSplit/>
          <w:trHeight w:val="36"/>
          <w:ins w:id="15253" w:author="Jerry Cui" w:date="2020-11-16T16:57:00Z"/>
        </w:trPr>
        <w:tc>
          <w:tcPr>
            <w:tcW w:w="1094" w:type="dxa"/>
            <w:vMerge/>
            <w:tcBorders>
              <w:left w:val="single" w:sz="4" w:space="0" w:color="auto"/>
            </w:tcBorders>
          </w:tcPr>
          <w:p w14:paraId="513F33F7" w14:textId="77777777" w:rsidR="00224E11" w:rsidRPr="001660E3" w:rsidRDefault="00224E11" w:rsidP="0072702F">
            <w:pPr>
              <w:keepNext/>
              <w:keepLines/>
              <w:spacing w:after="0"/>
              <w:rPr>
                <w:ins w:id="15254" w:author="Jerry Cui" w:date="2020-11-16T16:57:00Z"/>
                <w:rFonts w:ascii="Arial" w:hAnsi="Arial"/>
                <w:sz w:val="18"/>
                <w:lang w:val="en-US"/>
              </w:rPr>
            </w:pPr>
          </w:p>
        </w:tc>
        <w:tc>
          <w:tcPr>
            <w:tcW w:w="1531" w:type="dxa"/>
            <w:tcBorders>
              <w:left w:val="single" w:sz="4" w:space="0" w:color="auto"/>
            </w:tcBorders>
          </w:tcPr>
          <w:p w14:paraId="00B95EF4" w14:textId="77777777" w:rsidR="00224E11" w:rsidRPr="001660E3" w:rsidRDefault="00224E11" w:rsidP="0072702F">
            <w:pPr>
              <w:keepNext/>
              <w:keepLines/>
              <w:spacing w:after="0"/>
              <w:rPr>
                <w:ins w:id="15255" w:author="Jerry Cui" w:date="2020-11-16T16:57:00Z"/>
                <w:rFonts w:ascii="Arial" w:hAnsi="Arial"/>
                <w:sz w:val="18"/>
              </w:rPr>
            </w:pPr>
            <w:ins w:id="15256" w:author="Jerry Cui" w:date="2020-11-16T16:57:00Z">
              <w:r w:rsidRPr="001660E3">
                <w:rPr>
                  <w:rFonts w:ascii="Arial" w:hAnsi="Arial"/>
                  <w:sz w:val="18"/>
                </w:rPr>
                <w:t>Initial UL BWP</w:t>
              </w:r>
            </w:ins>
          </w:p>
        </w:tc>
        <w:tc>
          <w:tcPr>
            <w:tcW w:w="877" w:type="dxa"/>
            <w:tcBorders>
              <w:bottom w:val="single" w:sz="4" w:space="0" w:color="auto"/>
            </w:tcBorders>
          </w:tcPr>
          <w:p w14:paraId="627C7069" w14:textId="77777777" w:rsidR="00224E11" w:rsidRPr="001660E3" w:rsidRDefault="00224E11" w:rsidP="0072702F">
            <w:pPr>
              <w:keepNext/>
              <w:keepLines/>
              <w:spacing w:after="0"/>
              <w:jc w:val="center"/>
              <w:rPr>
                <w:ins w:id="15257" w:author="Jerry Cui" w:date="2020-11-16T16:57:00Z"/>
                <w:rFonts w:ascii="Arial" w:hAnsi="Arial"/>
                <w:sz w:val="18"/>
              </w:rPr>
            </w:pPr>
          </w:p>
        </w:tc>
        <w:tc>
          <w:tcPr>
            <w:tcW w:w="1281" w:type="dxa"/>
            <w:vMerge/>
            <w:vAlign w:val="center"/>
          </w:tcPr>
          <w:p w14:paraId="5AF147B5" w14:textId="77777777" w:rsidR="00224E11" w:rsidRPr="001660E3" w:rsidRDefault="00224E11" w:rsidP="0072702F">
            <w:pPr>
              <w:keepNext/>
              <w:keepLines/>
              <w:spacing w:after="0"/>
              <w:jc w:val="center"/>
              <w:rPr>
                <w:ins w:id="15258" w:author="Jerry Cui" w:date="2020-11-16T16:57:00Z"/>
                <w:rFonts w:ascii="Arial" w:hAnsi="Arial"/>
                <w:sz w:val="18"/>
              </w:rPr>
            </w:pPr>
          </w:p>
        </w:tc>
        <w:tc>
          <w:tcPr>
            <w:tcW w:w="1959" w:type="dxa"/>
            <w:gridSpan w:val="3"/>
            <w:tcBorders>
              <w:bottom w:val="single" w:sz="4" w:space="0" w:color="auto"/>
            </w:tcBorders>
          </w:tcPr>
          <w:p w14:paraId="7558CEB5" w14:textId="77777777" w:rsidR="00224E11" w:rsidRPr="001660E3" w:rsidRDefault="00224E11" w:rsidP="0072702F">
            <w:pPr>
              <w:keepNext/>
              <w:keepLines/>
              <w:spacing w:after="0"/>
              <w:jc w:val="center"/>
              <w:rPr>
                <w:ins w:id="15259" w:author="Jerry Cui" w:date="2020-11-16T16:57:00Z"/>
                <w:rFonts w:ascii="Arial" w:hAnsi="Arial"/>
                <w:sz w:val="18"/>
              </w:rPr>
            </w:pPr>
            <w:ins w:id="15260" w:author="Jerry Cui" w:date="2020-11-16T16:57:00Z">
              <w:r w:rsidRPr="001660E3">
                <w:rPr>
                  <w:rFonts w:ascii="Arial" w:hAnsi="Arial"/>
                  <w:bCs/>
                  <w:sz w:val="18"/>
                </w:rPr>
                <w:t>ULBWP.0.1</w:t>
              </w:r>
            </w:ins>
          </w:p>
        </w:tc>
        <w:tc>
          <w:tcPr>
            <w:tcW w:w="2204" w:type="dxa"/>
            <w:gridSpan w:val="2"/>
            <w:tcBorders>
              <w:bottom w:val="single" w:sz="4" w:space="0" w:color="auto"/>
            </w:tcBorders>
          </w:tcPr>
          <w:p w14:paraId="6AFEDB6E" w14:textId="77777777" w:rsidR="00224E11" w:rsidRPr="001660E3" w:rsidRDefault="00224E11" w:rsidP="0072702F">
            <w:pPr>
              <w:keepNext/>
              <w:keepLines/>
              <w:spacing w:after="0"/>
              <w:jc w:val="center"/>
              <w:rPr>
                <w:ins w:id="15261" w:author="Jerry Cui" w:date="2020-11-16T16:57:00Z"/>
                <w:rFonts w:ascii="Arial" w:hAnsi="Arial"/>
                <w:sz w:val="18"/>
              </w:rPr>
            </w:pPr>
            <w:ins w:id="15262" w:author="Jerry Cui" w:date="2020-11-16T16:57:00Z">
              <w:r w:rsidRPr="001660E3">
                <w:rPr>
                  <w:rFonts w:ascii="Arial" w:hAnsi="Arial"/>
                  <w:sz w:val="18"/>
                </w:rPr>
                <w:t>NA</w:t>
              </w:r>
            </w:ins>
          </w:p>
        </w:tc>
      </w:tr>
      <w:tr w:rsidR="00224E11" w:rsidRPr="001660E3" w14:paraId="1AC8B407" w14:textId="77777777" w:rsidTr="0072702F">
        <w:trPr>
          <w:cantSplit/>
          <w:trHeight w:val="36"/>
          <w:ins w:id="15263" w:author="Jerry Cui" w:date="2020-11-16T16:57:00Z"/>
        </w:trPr>
        <w:tc>
          <w:tcPr>
            <w:tcW w:w="1094" w:type="dxa"/>
            <w:vMerge/>
            <w:tcBorders>
              <w:left w:val="single" w:sz="4" w:space="0" w:color="auto"/>
            </w:tcBorders>
          </w:tcPr>
          <w:p w14:paraId="6108FDE3" w14:textId="77777777" w:rsidR="00224E11" w:rsidRPr="001660E3" w:rsidRDefault="00224E11" w:rsidP="0072702F">
            <w:pPr>
              <w:keepNext/>
              <w:keepLines/>
              <w:spacing w:after="0"/>
              <w:rPr>
                <w:ins w:id="15264" w:author="Jerry Cui" w:date="2020-11-16T16:57:00Z"/>
                <w:rFonts w:ascii="Arial" w:hAnsi="Arial"/>
                <w:bCs/>
                <w:sz w:val="18"/>
              </w:rPr>
            </w:pPr>
          </w:p>
        </w:tc>
        <w:tc>
          <w:tcPr>
            <w:tcW w:w="1531" w:type="dxa"/>
            <w:tcBorders>
              <w:left w:val="single" w:sz="4" w:space="0" w:color="auto"/>
            </w:tcBorders>
          </w:tcPr>
          <w:p w14:paraId="3100D35E" w14:textId="77777777" w:rsidR="00224E11" w:rsidRPr="001660E3" w:rsidRDefault="00224E11" w:rsidP="0072702F">
            <w:pPr>
              <w:keepNext/>
              <w:keepLines/>
              <w:spacing w:after="0"/>
              <w:rPr>
                <w:ins w:id="15265" w:author="Jerry Cui" w:date="2020-11-16T16:57:00Z"/>
                <w:rFonts w:ascii="Arial" w:hAnsi="Arial"/>
                <w:bCs/>
                <w:sz w:val="18"/>
              </w:rPr>
            </w:pPr>
            <w:ins w:id="15266" w:author="Jerry Cui" w:date="2020-11-16T16:57:00Z">
              <w:r w:rsidRPr="001660E3">
                <w:rPr>
                  <w:rFonts w:ascii="Arial" w:hAnsi="Arial"/>
                  <w:sz w:val="18"/>
                </w:rPr>
                <w:t>Dedicated DL BWP</w:t>
              </w:r>
            </w:ins>
          </w:p>
        </w:tc>
        <w:tc>
          <w:tcPr>
            <w:tcW w:w="877" w:type="dxa"/>
            <w:tcBorders>
              <w:bottom w:val="single" w:sz="4" w:space="0" w:color="auto"/>
            </w:tcBorders>
          </w:tcPr>
          <w:p w14:paraId="07B99831" w14:textId="77777777" w:rsidR="00224E11" w:rsidRPr="001660E3" w:rsidRDefault="00224E11" w:rsidP="0072702F">
            <w:pPr>
              <w:keepNext/>
              <w:keepLines/>
              <w:spacing w:after="0"/>
              <w:jc w:val="center"/>
              <w:rPr>
                <w:ins w:id="15267" w:author="Jerry Cui" w:date="2020-11-16T16:57:00Z"/>
                <w:rFonts w:ascii="Arial" w:hAnsi="Arial"/>
                <w:sz w:val="18"/>
              </w:rPr>
            </w:pPr>
          </w:p>
        </w:tc>
        <w:tc>
          <w:tcPr>
            <w:tcW w:w="1281" w:type="dxa"/>
            <w:vMerge/>
            <w:vAlign w:val="center"/>
          </w:tcPr>
          <w:p w14:paraId="76103783" w14:textId="77777777" w:rsidR="00224E11" w:rsidRPr="001660E3" w:rsidRDefault="00224E11" w:rsidP="0072702F">
            <w:pPr>
              <w:keepNext/>
              <w:keepLines/>
              <w:spacing w:after="0"/>
              <w:jc w:val="center"/>
              <w:rPr>
                <w:ins w:id="15268" w:author="Jerry Cui" w:date="2020-11-16T16:57:00Z"/>
                <w:rFonts w:ascii="Arial" w:hAnsi="Arial"/>
                <w:sz w:val="18"/>
              </w:rPr>
            </w:pPr>
          </w:p>
        </w:tc>
        <w:tc>
          <w:tcPr>
            <w:tcW w:w="1959" w:type="dxa"/>
            <w:gridSpan w:val="3"/>
            <w:tcBorders>
              <w:bottom w:val="single" w:sz="4" w:space="0" w:color="auto"/>
            </w:tcBorders>
          </w:tcPr>
          <w:p w14:paraId="672E80C4" w14:textId="77777777" w:rsidR="00224E11" w:rsidRPr="001660E3" w:rsidRDefault="00224E11" w:rsidP="0072702F">
            <w:pPr>
              <w:keepNext/>
              <w:keepLines/>
              <w:spacing w:after="0"/>
              <w:jc w:val="center"/>
              <w:rPr>
                <w:ins w:id="15269" w:author="Jerry Cui" w:date="2020-11-16T16:57:00Z"/>
                <w:rFonts w:ascii="Arial" w:hAnsi="Arial"/>
                <w:sz w:val="18"/>
                <w:szCs w:val="18"/>
              </w:rPr>
            </w:pPr>
            <w:ins w:id="15270" w:author="Jerry Cui" w:date="2020-11-16T16:57:00Z">
              <w:r w:rsidRPr="001660E3">
                <w:rPr>
                  <w:rFonts w:ascii="Arial" w:hAnsi="Arial"/>
                  <w:sz w:val="18"/>
                </w:rPr>
                <w:t>DLBWP.1.1</w:t>
              </w:r>
            </w:ins>
          </w:p>
        </w:tc>
        <w:tc>
          <w:tcPr>
            <w:tcW w:w="2204" w:type="dxa"/>
            <w:gridSpan w:val="2"/>
            <w:tcBorders>
              <w:bottom w:val="single" w:sz="4" w:space="0" w:color="auto"/>
            </w:tcBorders>
          </w:tcPr>
          <w:p w14:paraId="7E0ED9DB" w14:textId="77777777" w:rsidR="00224E11" w:rsidRPr="001660E3" w:rsidRDefault="00224E11" w:rsidP="0072702F">
            <w:pPr>
              <w:keepNext/>
              <w:keepLines/>
              <w:spacing w:after="0"/>
              <w:jc w:val="center"/>
              <w:rPr>
                <w:ins w:id="15271" w:author="Jerry Cui" w:date="2020-11-16T16:57:00Z"/>
                <w:rFonts w:ascii="Arial" w:hAnsi="Arial"/>
                <w:sz w:val="18"/>
                <w:szCs w:val="18"/>
              </w:rPr>
            </w:pPr>
            <w:ins w:id="15272" w:author="Jerry Cui" w:date="2020-11-16T16:57:00Z">
              <w:r w:rsidRPr="001660E3">
                <w:rPr>
                  <w:rFonts w:ascii="Arial" w:hAnsi="Arial"/>
                  <w:sz w:val="18"/>
                  <w:szCs w:val="18"/>
                </w:rPr>
                <w:t>NA</w:t>
              </w:r>
            </w:ins>
          </w:p>
        </w:tc>
      </w:tr>
      <w:tr w:rsidR="00224E11" w:rsidRPr="001660E3" w14:paraId="6BC551E2" w14:textId="77777777" w:rsidTr="0072702F">
        <w:trPr>
          <w:cantSplit/>
          <w:trHeight w:val="36"/>
          <w:ins w:id="15273" w:author="Jerry Cui" w:date="2020-11-16T16:57:00Z"/>
        </w:trPr>
        <w:tc>
          <w:tcPr>
            <w:tcW w:w="1094" w:type="dxa"/>
            <w:vMerge/>
            <w:tcBorders>
              <w:left w:val="single" w:sz="4" w:space="0" w:color="auto"/>
              <w:bottom w:val="single" w:sz="4" w:space="0" w:color="auto"/>
            </w:tcBorders>
          </w:tcPr>
          <w:p w14:paraId="20AF21A0" w14:textId="77777777" w:rsidR="00224E11" w:rsidRPr="001660E3" w:rsidRDefault="00224E11" w:rsidP="0072702F">
            <w:pPr>
              <w:keepNext/>
              <w:keepLines/>
              <w:spacing w:after="0"/>
              <w:rPr>
                <w:ins w:id="15274" w:author="Jerry Cui" w:date="2020-11-16T16:57:00Z"/>
                <w:rFonts w:ascii="Arial" w:hAnsi="Arial"/>
                <w:bCs/>
                <w:sz w:val="18"/>
              </w:rPr>
            </w:pPr>
          </w:p>
        </w:tc>
        <w:tc>
          <w:tcPr>
            <w:tcW w:w="1531" w:type="dxa"/>
            <w:tcBorders>
              <w:left w:val="single" w:sz="4" w:space="0" w:color="auto"/>
              <w:bottom w:val="single" w:sz="4" w:space="0" w:color="auto"/>
            </w:tcBorders>
          </w:tcPr>
          <w:p w14:paraId="79A9A9A0" w14:textId="77777777" w:rsidR="00224E11" w:rsidRPr="001660E3" w:rsidRDefault="00224E11" w:rsidP="0072702F">
            <w:pPr>
              <w:keepNext/>
              <w:keepLines/>
              <w:spacing w:after="0"/>
              <w:rPr>
                <w:ins w:id="15275" w:author="Jerry Cui" w:date="2020-11-16T16:57:00Z"/>
                <w:rFonts w:ascii="Arial" w:hAnsi="Arial"/>
                <w:bCs/>
                <w:sz w:val="18"/>
              </w:rPr>
            </w:pPr>
            <w:ins w:id="15276" w:author="Jerry Cui" w:date="2020-11-16T16:57:00Z">
              <w:r w:rsidRPr="001660E3">
                <w:rPr>
                  <w:rFonts w:ascii="Arial" w:hAnsi="Arial"/>
                  <w:bCs/>
                  <w:sz w:val="18"/>
                </w:rPr>
                <w:t>Dedicated UL BWP</w:t>
              </w:r>
            </w:ins>
          </w:p>
        </w:tc>
        <w:tc>
          <w:tcPr>
            <w:tcW w:w="877" w:type="dxa"/>
            <w:tcBorders>
              <w:bottom w:val="single" w:sz="4" w:space="0" w:color="auto"/>
            </w:tcBorders>
          </w:tcPr>
          <w:p w14:paraId="7CDD494C" w14:textId="77777777" w:rsidR="00224E11" w:rsidRPr="001660E3" w:rsidRDefault="00224E11" w:rsidP="0072702F">
            <w:pPr>
              <w:keepNext/>
              <w:keepLines/>
              <w:spacing w:after="0"/>
              <w:jc w:val="center"/>
              <w:rPr>
                <w:ins w:id="15277" w:author="Jerry Cui" w:date="2020-11-16T16:57:00Z"/>
                <w:rFonts w:ascii="Arial" w:hAnsi="Arial"/>
                <w:sz w:val="18"/>
              </w:rPr>
            </w:pPr>
          </w:p>
        </w:tc>
        <w:tc>
          <w:tcPr>
            <w:tcW w:w="1281" w:type="dxa"/>
            <w:vMerge/>
            <w:tcBorders>
              <w:bottom w:val="single" w:sz="4" w:space="0" w:color="auto"/>
            </w:tcBorders>
            <w:vAlign w:val="center"/>
          </w:tcPr>
          <w:p w14:paraId="5051D149" w14:textId="77777777" w:rsidR="00224E11" w:rsidRPr="001660E3" w:rsidRDefault="00224E11" w:rsidP="0072702F">
            <w:pPr>
              <w:keepNext/>
              <w:keepLines/>
              <w:spacing w:after="0"/>
              <w:jc w:val="center"/>
              <w:rPr>
                <w:ins w:id="15278" w:author="Jerry Cui" w:date="2020-11-16T16:57:00Z"/>
                <w:rFonts w:ascii="Arial" w:hAnsi="Arial"/>
                <w:sz w:val="18"/>
              </w:rPr>
            </w:pPr>
          </w:p>
        </w:tc>
        <w:tc>
          <w:tcPr>
            <w:tcW w:w="1959" w:type="dxa"/>
            <w:gridSpan w:val="3"/>
            <w:tcBorders>
              <w:bottom w:val="single" w:sz="4" w:space="0" w:color="auto"/>
            </w:tcBorders>
            <w:vAlign w:val="center"/>
          </w:tcPr>
          <w:p w14:paraId="6DD6ADEA" w14:textId="77777777" w:rsidR="00224E11" w:rsidRPr="001660E3" w:rsidRDefault="00224E11" w:rsidP="0072702F">
            <w:pPr>
              <w:keepNext/>
              <w:keepLines/>
              <w:spacing w:after="0"/>
              <w:jc w:val="center"/>
              <w:rPr>
                <w:ins w:id="15279" w:author="Jerry Cui" w:date="2020-11-16T16:57:00Z"/>
                <w:rFonts w:ascii="Arial" w:hAnsi="Arial"/>
                <w:sz w:val="18"/>
                <w:szCs w:val="18"/>
              </w:rPr>
            </w:pPr>
            <w:ins w:id="15280" w:author="Jerry Cui" w:date="2020-11-16T16:57:00Z">
              <w:r w:rsidRPr="001660E3">
                <w:rPr>
                  <w:rFonts w:ascii="Arial" w:hAnsi="Arial"/>
                  <w:sz w:val="18"/>
                </w:rPr>
                <w:t>ULBWP.1.1</w:t>
              </w:r>
            </w:ins>
          </w:p>
        </w:tc>
        <w:tc>
          <w:tcPr>
            <w:tcW w:w="2204" w:type="dxa"/>
            <w:gridSpan w:val="2"/>
            <w:tcBorders>
              <w:bottom w:val="single" w:sz="4" w:space="0" w:color="auto"/>
            </w:tcBorders>
            <w:vAlign w:val="center"/>
          </w:tcPr>
          <w:p w14:paraId="5FDAE663" w14:textId="77777777" w:rsidR="00224E11" w:rsidRPr="001660E3" w:rsidRDefault="00224E11" w:rsidP="0072702F">
            <w:pPr>
              <w:keepNext/>
              <w:keepLines/>
              <w:spacing w:after="0"/>
              <w:jc w:val="center"/>
              <w:rPr>
                <w:ins w:id="15281" w:author="Jerry Cui" w:date="2020-11-16T16:57:00Z"/>
                <w:rFonts w:ascii="Arial" w:hAnsi="Arial"/>
                <w:sz w:val="18"/>
                <w:szCs w:val="18"/>
              </w:rPr>
            </w:pPr>
            <w:ins w:id="15282" w:author="Jerry Cui" w:date="2020-11-16T16:57:00Z">
              <w:r w:rsidRPr="001660E3">
                <w:rPr>
                  <w:rFonts w:ascii="Arial" w:hAnsi="Arial"/>
                  <w:sz w:val="18"/>
                  <w:szCs w:val="18"/>
                </w:rPr>
                <w:t>NA</w:t>
              </w:r>
            </w:ins>
          </w:p>
        </w:tc>
      </w:tr>
      <w:tr w:rsidR="00224E11" w:rsidRPr="001660E3" w14:paraId="1F4E497F" w14:textId="77777777" w:rsidTr="0072702F">
        <w:trPr>
          <w:cantSplit/>
          <w:trHeight w:val="443"/>
          <w:ins w:id="15283" w:author="Jerry Cui" w:date="2020-11-16T16:57:00Z"/>
        </w:trPr>
        <w:tc>
          <w:tcPr>
            <w:tcW w:w="2625" w:type="dxa"/>
            <w:gridSpan w:val="2"/>
            <w:vMerge w:val="restart"/>
            <w:tcBorders>
              <w:left w:val="single" w:sz="4" w:space="0" w:color="auto"/>
            </w:tcBorders>
          </w:tcPr>
          <w:p w14:paraId="0BE336DA" w14:textId="77777777" w:rsidR="00224E11" w:rsidRPr="001660E3" w:rsidRDefault="00224E11" w:rsidP="0072702F">
            <w:pPr>
              <w:keepNext/>
              <w:keepLines/>
              <w:spacing w:after="0"/>
              <w:rPr>
                <w:ins w:id="15284" w:author="Jerry Cui" w:date="2020-11-16T16:57:00Z"/>
                <w:rFonts w:ascii="Arial" w:hAnsi="Arial"/>
                <w:bCs/>
                <w:sz w:val="18"/>
              </w:rPr>
            </w:pPr>
            <w:ins w:id="15285" w:author="Jerry Cui" w:date="2020-11-16T16:57:00Z">
              <w:r w:rsidRPr="001660E3">
                <w:rPr>
                  <w:rFonts w:ascii="Arial" w:hAnsi="Arial"/>
                  <w:bCs/>
                  <w:sz w:val="18"/>
                </w:rPr>
                <w:t>TRS configuration</w:t>
              </w:r>
            </w:ins>
          </w:p>
        </w:tc>
        <w:tc>
          <w:tcPr>
            <w:tcW w:w="877" w:type="dxa"/>
            <w:vMerge w:val="restart"/>
          </w:tcPr>
          <w:p w14:paraId="26BC0477" w14:textId="77777777" w:rsidR="00224E11" w:rsidRPr="001660E3" w:rsidRDefault="00224E11" w:rsidP="0072702F">
            <w:pPr>
              <w:keepNext/>
              <w:keepLines/>
              <w:spacing w:after="0"/>
              <w:jc w:val="center"/>
              <w:rPr>
                <w:ins w:id="15286" w:author="Jerry Cui" w:date="2020-11-16T16:57:00Z"/>
                <w:rFonts w:ascii="Arial" w:hAnsi="Arial"/>
                <w:sz w:val="18"/>
              </w:rPr>
            </w:pPr>
          </w:p>
        </w:tc>
        <w:tc>
          <w:tcPr>
            <w:tcW w:w="1281" w:type="dxa"/>
            <w:tcBorders>
              <w:bottom w:val="single" w:sz="4" w:space="0" w:color="auto"/>
            </w:tcBorders>
            <w:vAlign w:val="center"/>
          </w:tcPr>
          <w:p w14:paraId="160416B6" w14:textId="77777777" w:rsidR="00224E11" w:rsidRPr="001660E3" w:rsidRDefault="00224E11" w:rsidP="0072702F">
            <w:pPr>
              <w:keepNext/>
              <w:keepLines/>
              <w:spacing w:after="0"/>
              <w:jc w:val="center"/>
              <w:rPr>
                <w:ins w:id="15287" w:author="Jerry Cui" w:date="2020-11-16T16:57:00Z"/>
                <w:rFonts w:ascii="Arial" w:hAnsi="Arial"/>
                <w:sz w:val="18"/>
              </w:rPr>
            </w:pPr>
            <w:ins w:id="15288" w:author="Jerry Cui" w:date="2020-11-16T16:57:00Z">
              <w:r w:rsidRPr="001660E3">
                <w:rPr>
                  <w:rFonts w:ascii="Arial" w:hAnsi="Arial"/>
                  <w:sz w:val="18"/>
                </w:rPr>
                <w:t>Config</w:t>
              </w:r>
              <w:r w:rsidRPr="001660E3">
                <w:rPr>
                  <w:rFonts w:ascii="Arial" w:hAnsi="Arial"/>
                  <w:sz w:val="18"/>
                  <w:szCs w:val="18"/>
                </w:rPr>
                <w:t xml:space="preserve"> 1</w:t>
              </w:r>
            </w:ins>
          </w:p>
        </w:tc>
        <w:tc>
          <w:tcPr>
            <w:tcW w:w="1959" w:type="dxa"/>
            <w:gridSpan w:val="3"/>
            <w:tcBorders>
              <w:bottom w:val="single" w:sz="4" w:space="0" w:color="auto"/>
            </w:tcBorders>
          </w:tcPr>
          <w:p w14:paraId="35E7F08D" w14:textId="77777777" w:rsidR="00224E11" w:rsidRPr="001660E3" w:rsidRDefault="00224E11" w:rsidP="0072702F">
            <w:pPr>
              <w:keepNext/>
              <w:keepLines/>
              <w:spacing w:after="0"/>
              <w:jc w:val="center"/>
              <w:rPr>
                <w:ins w:id="15289" w:author="Jerry Cui" w:date="2020-11-16T16:57:00Z"/>
                <w:rFonts w:ascii="Arial" w:hAnsi="Arial"/>
                <w:sz w:val="18"/>
              </w:rPr>
            </w:pPr>
            <w:ins w:id="15290" w:author="Jerry Cui" w:date="2020-11-16T16:57:00Z">
              <w:r w:rsidRPr="001660E3">
                <w:rPr>
                  <w:rFonts w:ascii="Arial" w:hAnsi="Arial"/>
                  <w:bCs/>
                  <w:sz w:val="18"/>
                </w:rPr>
                <w:t>TRS.1.1 FDD</w:t>
              </w:r>
            </w:ins>
          </w:p>
        </w:tc>
        <w:tc>
          <w:tcPr>
            <w:tcW w:w="2204" w:type="dxa"/>
            <w:gridSpan w:val="2"/>
            <w:tcBorders>
              <w:bottom w:val="single" w:sz="4" w:space="0" w:color="auto"/>
            </w:tcBorders>
          </w:tcPr>
          <w:p w14:paraId="1E04200D" w14:textId="77777777" w:rsidR="00224E11" w:rsidRPr="001660E3" w:rsidRDefault="00224E11" w:rsidP="0072702F">
            <w:pPr>
              <w:keepNext/>
              <w:keepLines/>
              <w:spacing w:after="0"/>
              <w:jc w:val="center"/>
              <w:rPr>
                <w:ins w:id="15291" w:author="Jerry Cui" w:date="2020-11-16T16:57:00Z"/>
                <w:rFonts w:ascii="Arial" w:hAnsi="Arial"/>
                <w:sz w:val="18"/>
              </w:rPr>
            </w:pPr>
            <w:ins w:id="15292" w:author="Jerry Cui" w:date="2020-11-16T16:57:00Z">
              <w:r w:rsidRPr="001660E3">
                <w:rPr>
                  <w:rFonts w:ascii="Arial" w:hAnsi="Arial"/>
                  <w:bCs/>
                  <w:sz w:val="18"/>
                </w:rPr>
                <w:t>NA</w:t>
              </w:r>
            </w:ins>
          </w:p>
        </w:tc>
      </w:tr>
      <w:tr w:rsidR="00224E11" w:rsidRPr="001660E3" w14:paraId="17915A2D" w14:textId="77777777" w:rsidTr="0072702F">
        <w:trPr>
          <w:cantSplit/>
          <w:trHeight w:val="443"/>
          <w:ins w:id="15293" w:author="Jerry Cui" w:date="2020-11-16T16:57:00Z"/>
        </w:trPr>
        <w:tc>
          <w:tcPr>
            <w:tcW w:w="2625" w:type="dxa"/>
            <w:gridSpan w:val="2"/>
            <w:vMerge/>
            <w:tcBorders>
              <w:left w:val="single" w:sz="4" w:space="0" w:color="auto"/>
            </w:tcBorders>
          </w:tcPr>
          <w:p w14:paraId="19665E83" w14:textId="77777777" w:rsidR="00224E11" w:rsidRPr="001660E3" w:rsidRDefault="00224E11" w:rsidP="0072702F">
            <w:pPr>
              <w:keepNext/>
              <w:keepLines/>
              <w:spacing w:after="0"/>
              <w:rPr>
                <w:ins w:id="15294" w:author="Jerry Cui" w:date="2020-11-16T16:57:00Z"/>
                <w:rFonts w:ascii="Arial" w:hAnsi="Arial"/>
                <w:bCs/>
                <w:sz w:val="18"/>
              </w:rPr>
            </w:pPr>
          </w:p>
        </w:tc>
        <w:tc>
          <w:tcPr>
            <w:tcW w:w="877" w:type="dxa"/>
            <w:vMerge/>
          </w:tcPr>
          <w:p w14:paraId="0744851C" w14:textId="77777777" w:rsidR="00224E11" w:rsidRPr="001660E3" w:rsidRDefault="00224E11" w:rsidP="0072702F">
            <w:pPr>
              <w:keepNext/>
              <w:keepLines/>
              <w:spacing w:after="0"/>
              <w:jc w:val="center"/>
              <w:rPr>
                <w:ins w:id="15295" w:author="Jerry Cui" w:date="2020-11-16T16:57:00Z"/>
                <w:rFonts w:ascii="Arial" w:hAnsi="Arial"/>
                <w:sz w:val="18"/>
              </w:rPr>
            </w:pPr>
          </w:p>
        </w:tc>
        <w:tc>
          <w:tcPr>
            <w:tcW w:w="1281" w:type="dxa"/>
            <w:tcBorders>
              <w:bottom w:val="single" w:sz="4" w:space="0" w:color="auto"/>
            </w:tcBorders>
            <w:vAlign w:val="center"/>
          </w:tcPr>
          <w:p w14:paraId="6AB33B84" w14:textId="77777777" w:rsidR="00224E11" w:rsidRPr="001660E3" w:rsidRDefault="00224E11" w:rsidP="0072702F">
            <w:pPr>
              <w:keepNext/>
              <w:keepLines/>
              <w:spacing w:after="0"/>
              <w:jc w:val="center"/>
              <w:rPr>
                <w:ins w:id="15296" w:author="Jerry Cui" w:date="2020-11-16T16:57:00Z"/>
                <w:rFonts w:ascii="Arial" w:hAnsi="Arial"/>
                <w:sz w:val="18"/>
              </w:rPr>
            </w:pPr>
            <w:ins w:id="15297" w:author="Jerry Cui" w:date="2020-11-16T16:57:00Z">
              <w:r w:rsidRPr="001660E3">
                <w:rPr>
                  <w:rFonts w:ascii="Arial" w:hAnsi="Arial"/>
                  <w:sz w:val="18"/>
                </w:rPr>
                <w:t>Config</w:t>
              </w:r>
              <w:r w:rsidRPr="001660E3">
                <w:rPr>
                  <w:rFonts w:ascii="Arial" w:hAnsi="Arial"/>
                  <w:sz w:val="18"/>
                  <w:szCs w:val="18"/>
                </w:rPr>
                <w:t xml:space="preserve"> 2</w:t>
              </w:r>
            </w:ins>
          </w:p>
        </w:tc>
        <w:tc>
          <w:tcPr>
            <w:tcW w:w="1959" w:type="dxa"/>
            <w:gridSpan w:val="3"/>
            <w:tcBorders>
              <w:bottom w:val="single" w:sz="4" w:space="0" w:color="auto"/>
            </w:tcBorders>
          </w:tcPr>
          <w:p w14:paraId="78FF2791" w14:textId="77777777" w:rsidR="00224E11" w:rsidRPr="001660E3" w:rsidRDefault="00224E11" w:rsidP="0072702F">
            <w:pPr>
              <w:keepNext/>
              <w:keepLines/>
              <w:spacing w:after="0"/>
              <w:jc w:val="center"/>
              <w:rPr>
                <w:ins w:id="15298" w:author="Jerry Cui" w:date="2020-11-16T16:57:00Z"/>
                <w:rFonts w:ascii="Arial" w:hAnsi="Arial"/>
                <w:sz w:val="18"/>
              </w:rPr>
            </w:pPr>
            <w:ins w:id="15299" w:author="Jerry Cui" w:date="2020-11-16T16:57:00Z">
              <w:r w:rsidRPr="001660E3">
                <w:rPr>
                  <w:rFonts w:ascii="Arial" w:hAnsi="Arial"/>
                  <w:bCs/>
                  <w:sz w:val="18"/>
                </w:rPr>
                <w:t>TRS.1.1 TDD</w:t>
              </w:r>
            </w:ins>
          </w:p>
        </w:tc>
        <w:tc>
          <w:tcPr>
            <w:tcW w:w="2204" w:type="dxa"/>
            <w:gridSpan w:val="2"/>
            <w:tcBorders>
              <w:bottom w:val="single" w:sz="4" w:space="0" w:color="auto"/>
            </w:tcBorders>
          </w:tcPr>
          <w:p w14:paraId="6F9DE61A" w14:textId="77777777" w:rsidR="00224E11" w:rsidRPr="001660E3" w:rsidRDefault="00224E11" w:rsidP="0072702F">
            <w:pPr>
              <w:keepNext/>
              <w:keepLines/>
              <w:spacing w:after="0"/>
              <w:jc w:val="center"/>
              <w:rPr>
                <w:ins w:id="15300" w:author="Jerry Cui" w:date="2020-11-16T16:57:00Z"/>
                <w:rFonts w:ascii="Arial" w:hAnsi="Arial"/>
                <w:sz w:val="18"/>
              </w:rPr>
            </w:pPr>
            <w:ins w:id="15301" w:author="Jerry Cui" w:date="2020-11-16T16:57:00Z">
              <w:r w:rsidRPr="001660E3">
                <w:rPr>
                  <w:rFonts w:ascii="Arial" w:hAnsi="Arial"/>
                  <w:bCs/>
                  <w:sz w:val="18"/>
                </w:rPr>
                <w:t>NA</w:t>
              </w:r>
            </w:ins>
          </w:p>
        </w:tc>
      </w:tr>
      <w:tr w:rsidR="00224E11" w:rsidRPr="001660E3" w14:paraId="551341EC" w14:textId="77777777" w:rsidTr="0072702F">
        <w:trPr>
          <w:cantSplit/>
          <w:trHeight w:val="443"/>
          <w:ins w:id="15302" w:author="Jerry Cui" w:date="2020-11-16T16:57:00Z"/>
        </w:trPr>
        <w:tc>
          <w:tcPr>
            <w:tcW w:w="2625" w:type="dxa"/>
            <w:gridSpan w:val="2"/>
            <w:vMerge/>
            <w:tcBorders>
              <w:left w:val="single" w:sz="4" w:space="0" w:color="auto"/>
              <w:bottom w:val="single" w:sz="4" w:space="0" w:color="auto"/>
            </w:tcBorders>
          </w:tcPr>
          <w:p w14:paraId="3E3D2506" w14:textId="77777777" w:rsidR="00224E11" w:rsidRPr="001660E3" w:rsidRDefault="00224E11" w:rsidP="0072702F">
            <w:pPr>
              <w:keepNext/>
              <w:keepLines/>
              <w:spacing w:after="0"/>
              <w:rPr>
                <w:ins w:id="15303" w:author="Jerry Cui" w:date="2020-11-16T16:57:00Z"/>
                <w:rFonts w:ascii="Arial" w:hAnsi="Arial"/>
                <w:bCs/>
                <w:sz w:val="18"/>
              </w:rPr>
            </w:pPr>
          </w:p>
        </w:tc>
        <w:tc>
          <w:tcPr>
            <w:tcW w:w="877" w:type="dxa"/>
            <w:vMerge/>
            <w:tcBorders>
              <w:bottom w:val="single" w:sz="4" w:space="0" w:color="auto"/>
            </w:tcBorders>
          </w:tcPr>
          <w:p w14:paraId="4AC22541" w14:textId="77777777" w:rsidR="00224E11" w:rsidRPr="001660E3" w:rsidRDefault="00224E11" w:rsidP="0072702F">
            <w:pPr>
              <w:keepNext/>
              <w:keepLines/>
              <w:spacing w:after="0"/>
              <w:jc w:val="center"/>
              <w:rPr>
                <w:ins w:id="15304" w:author="Jerry Cui" w:date="2020-11-16T16:57:00Z"/>
                <w:rFonts w:ascii="Arial" w:hAnsi="Arial"/>
                <w:sz w:val="18"/>
              </w:rPr>
            </w:pPr>
          </w:p>
        </w:tc>
        <w:tc>
          <w:tcPr>
            <w:tcW w:w="1281" w:type="dxa"/>
            <w:tcBorders>
              <w:bottom w:val="single" w:sz="4" w:space="0" w:color="auto"/>
            </w:tcBorders>
            <w:vAlign w:val="center"/>
          </w:tcPr>
          <w:p w14:paraId="151C12CC" w14:textId="77777777" w:rsidR="00224E11" w:rsidRPr="001660E3" w:rsidRDefault="00224E11" w:rsidP="0072702F">
            <w:pPr>
              <w:keepNext/>
              <w:keepLines/>
              <w:spacing w:after="0"/>
              <w:jc w:val="center"/>
              <w:rPr>
                <w:ins w:id="15305" w:author="Jerry Cui" w:date="2020-11-16T16:57:00Z"/>
                <w:rFonts w:ascii="Arial" w:hAnsi="Arial"/>
                <w:sz w:val="18"/>
              </w:rPr>
            </w:pPr>
            <w:ins w:id="15306" w:author="Jerry Cui" w:date="2020-11-16T16:57:00Z">
              <w:r w:rsidRPr="001660E3">
                <w:rPr>
                  <w:rFonts w:ascii="Arial" w:hAnsi="Arial"/>
                  <w:sz w:val="18"/>
                </w:rPr>
                <w:t>Config</w:t>
              </w:r>
              <w:r w:rsidRPr="001660E3">
                <w:rPr>
                  <w:rFonts w:ascii="Arial" w:hAnsi="Arial"/>
                  <w:sz w:val="18"/>
                  <w:szCs w:val="18"/>
                </w:rPr>
                <w:t xml:space="preserve"> 3</w:t>
              </w:r>
            </w:ins>
          </w:p>
        </w:tc>
        <w:tc>
          <w:tcPr>
            <w:tcW w:w="1959" w:type="dxa"/>
            <w:gridSpan w:val="3"/>
            <w:tcBorders>
              <w:bottom w:val="single" w:sz="4" w:space="0" w:color="auto"/>
            </w:tcBorders>
          </w:tcPr>
          <w:p w14:paraId="7109C9F6" w14:textId="77777777" w:rsidR="00224E11" w:rsidRPr="001660E3" w:rsidRDefault="00224E11" w:rsidP="0072702F">
            <w:pPr>
              <w:keepNext/>
              <w:keepLines/>
              <w:spacing w:after="0"/>
              <w:jc w:val="center"/>
              <w:rPr>
                <w:ins w:id="15307" w:author="Jerry Cui" w:date="2020-11-16T16:57:00Z"/>
                <w:rFonts w:ascii="Arial" w:hAnsi="Arial"/>
                <w:sz w:val="18"/>
              </w:rPr>
            </w:pPr>
            <w:ins w:id="15308" w:author="Jerry Cui" w:date="2020-11-16T16:57:00Z">
              <w:r w:rsidRPr="001660E3">
                <w:rPr>
                  <w:rFonts w:ascii="Arial" w:hAnsi="Arial"/>
                  <w:bCs/>
                  <w:sz w:val="18"/>
                </w:rPr>
                <w:t>TRS.1.2 TDD</w:t>
              </w:r>
            </w:ins>
          </w:p>
        </w:tc>
        <w:tc>
          <w:tcPr>
            <w:tcW w:w="2204" w:type="dxa"/>
            <w:gridSpan w:val="2"/>
            <w:tcBorders>
              <w:bottom w:val="single" w:sz="4" w:space="0" w:color="auto"/>
            </w:tcBorders>
          </w:tcPr>
          <w:p w14:paraId="1F95E8DE" w14:textId="77777777" w:rsidR="00224E11" w:rsidRPr="001660E3" w:rsidRDefault="00224E11" w:rsidP="0072702F">
            <w:pPr>
              <w:keepNext/>
              <w:keepLines/>
              <w:spacing w:after="0"/>
              <w:jc w:val="center"/>
              <w:rPr>
                <w:ins w:id="15309" w:author="Jerry Cui" w:date="2020-11-16T16:57:00Z"/>
                <w:rFonts w:ascii="Arial" w:hAnsi="Arial"/>
                <w:sz w:val="18"/>
              </w:rPr>
            </w:pPr>
            <w:ins w:id="15310" w:author="Jerry Cui" w:date="2020-11-16T16:57:00Z">
              <w:r w:rsidRPr="001660E3">
                <w:rPr>
                  <w:rFonts w:ascii="Arial" w:hAnsi="Arial"/>
                  <w:bCs/>
                  <w:sz w:val="18"/>
                </w:rPr>
                <w:t>NA</w:t>
              </w:r>
            </w:ins>
          </w:p>
        </w:tc>
      </w:tr>
      <w:tr w:rsidR="00224E11" w:rsidRPr="001660E3" w14:paraId="79604F13" w14:textId="77777777" w:rsidTr="0072702F">
        <w:trPr>
          <w:cantSplit/>
          <w:trHeight w:val="443"/>
          <w:ins w:id="15311" w:author="Jerry Cui" w:date="2020-11-16T16:57:00Z"/>
        </w:trPr>
        <w:tc>
          <w:tcPr>
            <w:tcW w:w="2625" w:type="dxa"/>
            <w:gridSpan w:val="2"/>
            <w:tcBorders>
              <w:left w:val="single" w:sz="4" w:space="0" w:color="auto"/>
              <w:bottom w:val="single" w:sz="4" w:space="0" w:color="auto"/>
            </w:tcBorders>
          </w:tcPr>
          <w:p w14:paraId="5ED4DA31" w14:textId="77777777" w:rsidR="00224E11" w:rsidRPr="001660E3" w:rsidRDefault="00224E11" w:rsidP="0072702F">
            <w:pPr>
              <w:keepNext/>
              <w:keepLines/>
              <w:spacing w:after="0"/>
              <w:rPr>
                <w:ins w:id="15312" w:author="Jerry Cui" w:date="2020-11-16T16:57:00Z"/>
                <w:rFonts w:ascii="Arial" w:hAnsi="Arial"/>
                <w:sz w:val="18"/>
              </w:rPr>
            </w:pPr>
            <w:ins w:id="15313" w:author="Jerry Cui" w:date="2020-11-16T16:57:00Z">
              <w:r w:rsidRPr="001660E3">
                <w:rPr>
                  <w:rFonts w:ascii="Arial" w:hAnsi="Arial"/>
                  <w:bCs/>
                  <w:sz w:val="18"/>
                </w:rPr>
                <w:t xml:space="preserve">OCNG Patterns defined in A.3.2.1.1 (OP.1) </w:t>
              </w:r>
            </w:ins>
          </w:p>
        </w:tc>
        <w:tc>
          <w:tcPr>
            <w:tcW w:w="877" w:type="dxa"/>
            <w:tcBorders>
              <w:bottom w:val="single" w:sz="4" w:space="0" w:color="auto"/>
            </w:tcBorders>
          </w:tcPr>
          <w:p w14:paraId="26C37360" w14:textId="77777777" w:rsidR="00224E11" w:rsidRPr="001660E3" w:rsidRDefault="00224E11" w:rsidP="0072702F">
            <w:pPr>
              <w:keepNext/>
              <w:keepLines/>
              <w:spacing w:after="0"/>
              <w:jc w:val="center"/>
              <w:rPr>
                <w:ins w:id="15314" w:author="Jerry Cui" w:date="2020-11-16T16:57:00Z"/>
                <w:rFonts w:ascii="Arial" w:hAnsi="Arial"/>
                <w:sz w:val="18"/>
              </w:rPr>
            </w:pPr>
          </w:p>
        </w:tc>
        <w:tc>
          <w:tcPr>
            <w:tcW w:w="1281" w:type="dxa"/>
            <w:tcBorders>
              <w:bottom w:val="single" w:sz="4" w:space="0" w:color="auto"/>
            </w:tcBorders>
          </w:tcPr>
          <w:p w14:paraId="332E0118" w14:textId="77777777" w:rsidR="00224E11" w:rsidRPr="001660E3" w:rsidRDefault="00224E11" w:rsidP="0072702F">
            <w:pPr>
              <w:keepNext/>
              <w:keepLines/>
              <w:spacing w:after="0"/>
              <w:jc w:val="center"/>
              <w:rPr>
                <w:ins w:id="15315" w:author="Jerry Cui" w:date="2020-11-16T16:57:00Z"/>
                <w:rFonts w:ascii="Arial" w:hAnsi="Arial"/>
                <w:sz w:val="18"/>
              </w:rPr>
            </w:pPr>
            <w:ins w:id="15316" w:author="Jerry Cui" w:date="2020-11-16T16:57:00Z">
              <w:r w:rsidRPr="001660E3">
                <w:rPr>
                  <w:rFonts w:ascii="Arial" w:hAnsi="Arial"/>
                  <w:sz w:val="18"/>
                </w:rPr>
                <w:t>Config 1,2,3</w:t>
              </w:r>
            </w:ins>
          </w:p>
        </w:tc>
        <w:tc>
          <w:tcPr>
            <w:tcW w:w="1959" w:type="dxa"/>
            <w:gridSpan w:val="3"/>
            <w:tcBorders>
              <w:bottom w:val="single" w:sz="4" w:space="0" w:color="auto"/>
            </w:tcBorders>
          </w:tcPr>
          <w:p w14:paraId="06ECB9AF" w14:textId="77777777" w:rsidR="00224E11" w:rsidRPr="001660E3" w:rsidRDefault="00224E11" w:rsidP="0072702F">
            <w:pPr>
              <w:keepNext/>
              <w:keepLines/>
              <w:spacing w:after="0"/>
              <w:jc w:val="center"/>
              <w:rPr>
                <w:ins w:id="15317" w:author="Jerry Cui" w:date="2020-11-16T16:57:00Z"/>
                <w:rFonts w:ascii="Arial" w:hAnsi="Arial" w:cs="v4.2.0"/>
                <w:sz w:val="18"/>
              </w:rPr>
            </w:pPr>
            <w:ins w:id="15318" w:author="Jerry Cui" w:date="2020-11-16T16:57:00Z">
              <w:r w:rsidRPr="001660E3">
                <w:rPr>
                  <w:rFonts w:ascii="Arial" w:hAnsi="Arial"/>
                  <w:sz w:val="18"/>
                </w:rPr>
                <w:t xml:space="preserve">OP.1 </w:t>
              </w:r>
            </w:ins>
          </w:p>
        </w:tc>
        <w:tc>
          <w:tcPr>
            <w:tcW w:w="2204" w:type="dxa"/>
            <w:gridSpan w:val="2"/>
            <w:tcBorders>
              <w:bottom w:val="single" w:sz="4" w:space="0" w:color="auto"/>
            </w:tcBorders>
          </w:tcPr>
          <w:p w14:paraId="429C1862" w14:textId="77777777" w:rsidR="00224E11" w:rsidRPr="001660E3" w:rsidRDefault="00224E11" w:rsidP="0072702F">
            <w:pPr>
              <w:keepNext/>
              <w:keepLines/>
              <w:spacing w:after="0"/>
              <w:jc w:val="center"/>
              <w:rPr>
                <w:ins w:id="15319" w:author="Jerry Cui" w:date="2020-11-16T16:57:00Z"/>
                <w:rFonts w:ascii="Arial" w:hAnsi="Arial" w:cs="v4.2.0"/>
                <w:sz w:val="18"/>
              </w:rPr>
            </w:pPr>
            <w:ins w:id="15320" w:author="Jerry Cui" w:date="2020-11-16T16:57:00Z">
              <w:r w:rsidRPr="001660E3">
                <w:rPr>
                  <w:rFonts w:ascii="Arial" w:hAnsi="Arial"/>
                  <w:sz w:val="18"/>
                </w:rPr>
                <w:t>OP.1</w:t>
              </w:r>
            </w:ins>
          </w:p>
        </w:tc>
      </w:tr>
      <w:tr w:rsidR="00224E11" w:rsidRPr="001660E3" w14:paraId="4B2CE856" w14:textId="77777777" w:rsidTr="0072702F">
        <w:trPr>
          <w:cantSplit/>
          <w:trHeight w:val="259"/>
          <w:ins w:id="15321" w:author="Jerry Cui" w:date="2020-11-16T16:57:00Z"/>
        </w:trPr>
        <w:tc>
          <w:tcPr>
            <w:tcW w:w="2625" w:type="dxa"/>
            <w:gridSpan w:val="2"/>
            <w:vMerge w:val="restart"/>
            <w:tcBorders>
              <w:left w:val="single" w:sz="4" w:space="0" w:color="auto"/>
            </w:tcBorders>
          </w:tcPr>
          <w:p w14:paraId="7EC6862F" w14:textId="77777777" w:rsidR="00224E11" w:rsidRPr="001660E3" w:rsidRDefault="00224E11" w:rsidP="0072702F">
            <w:pPr>
              <w:keepNext/>
              <w:keepLines/>
              <w:spacing w:after="0"/>
              <w:rPr>
                <w:ins w:id="15322" w:author="Jerry Cui" w:date="2020-11-16T16:57:00Z"/>
                <w:rFonts w:ascii="Arial" w:hAnsi="Arial"/>
                <w:sz w:val="18"/>
                <w:lang w:val="en-US"/>
              </w:rPr>
            </w:pPr>
            <w:ins w:id="15323" w:author="Jerry Cui" w:date="2020-11-16T16:57:00Z">
              <w:r w:rsidRPr="001660E3">
                <w:rPr>
                  <w:rFonts w:ascii="Arial" w:hAnsi="Arial"/>
                  <w:sz w:val="18"/>
                  <w:lang w:val="en-US"/>
                </w:rPr>
                <w:t>PDSCH Reference measurement channel</w:t>
              </w:r>
            </w:ins>
          </w:p>
        </w:tc>
        <w:tc>
          <w:tcPr>
            <w:tcW w:w="877" w:type="dxa"/>
            <w:tcBorders>
              <w:bottom w:val="single" w:sz="4" w:space="0" w:color="auto"/>
            </w:tcBorders>
          </w:tcPr>
          <w:p w14:paraId="2116A3B3" w14:textId="77777777" w:rsidR="00224E11" w:rsidRPr="001660E3" w:rsidRDefault="00224E11" w:rsidP="0072702F">
            <w:pPr>
              <w:keepNext/>
              <w:keepLines/>
              <w:spacing w:after="0"/>
              <w:jc w:val="center"/>
              <w:rPr>
                <w:ins w:id="15324" w:author="Jerry Cui" w:date="2020-11-16T16:57:00Z"/>
                <w:rFonts w:ascii="Arial" w:hAnsi="Arial"/>
                <w:sz w:val="18"/>
              </w:rPr>
            </w:pPr>
          </w:p>
        </w:tc>
        <w:tc>
          <w:tcPr>
            <w:tcW w:w="1281" w:type="dxa"/>
            <w:tcBorders>
              <w:bottom w:val="single" w:sz="4" w:space="0" w:color="auto"/>
            </w:tcBorders>
            <w:vAlign w:val="center"/>
          </w:tcPr>
          <w:p w14:paraId="7C92CFC8" w14:textId="77777777" w:rsidR="00224E11" w:rsidRPr="001660E3" w:rsidRDefault="00224E11" w:rsidP="0072702F">
            <w:pPr>
              <w:keepNext/>
              <w:keepLines/>
              <w:spacing w:after="0"/>
              <w:jc w:val="center"/>
              <w:rPr>
                <w:ins w:id="15325" w:author="Jerry Cui" w:date="2020-11-16T16:57:00Z"/>
                <w:rFonts w:ascii="Arial" w:hAnsi="Arial"/>
                <w:sz w:val="18"/>
              </w:rPr>
            </w:pPr>
            <w:ins w:id="15326" w:author="Jerry Cui" w:date="2020-11-16T16:57:00Z">
              <w:r w:rsidRPr="001660E3">
                <w:rPr>
                  <w:rFonts w:ascii="Arial" w:hAnsi="Arial"/>
                  <w:sz w:val="18"/>
                </w:rPr>
                <w:t>Config</w:t>
              </w:r>
              <w:r w:rsidRPr="001660E3">
                <w:rPr>
                  <w:rFonts w:ascii="Arial" w:hAnsi="Arial"/>
                  <w:sz w:val="18"/>
                  <w:szCs w:val="18"/>
                </w:rPr>
                <w:t xml:space="preserve"> 1</w:t>
              </w:r>
            </w:ins>
          </w:p>
        </w:tc>
        <w:tc>
          <w:tcPr>
            <w:tcW w:w="1959" w:type="dxa"/>
            <w:gridSpan w:val="3"/>
            <w:tcBorders>
              <w:bottom w:val="single" w:sz="4" w:space="0" w:color="auto"/>
            </w:tcBorders>
            <w:vAlign w:val="center"/>
          </w:tcPr>
          <w:p w14:paraId="273A2FFB" w14:textId="77777777" w:rsidR="00224E11" w:rsidRPr="001660E3" w:rsidRDefault="00224E11" w:rsidP="0072702F">
            <w:pPr>
              <w:keepNext/>
              <w:keepLines/>
              <w:spacing w:after="0"/>
              <w:jc w:val="center"/>
              <w:rPr>
                <w:ins w:id="15327" w:author="Jerry Cui" w:date="2020-11-16T16:57:00Z"/>
                <w:rFonts w:ascii="Arial" w:hAnsi="Arial"/>
                <w:sz w:val="18"/>
              </w:rPr>
            </w:pPr>
            <w:ins w:id="15328" w:author="Jerry Cui" w:date="2020-11-16T16:57:00Z">
              <w:r w:rsidRPr="001660E3">
                <w:rPr>
                  <w:rFonts w:ascii="Arial" w:hAnsi="Arial"/>
                  <w:sz w:val="18"/>
                </w:rPr>
                <w:t>SR.1.1 FDD</w:t>
              </w:r>
              <w:r w:rsidRPr="001660E3">
                <w:rPr>
                  <w:rFonts w:ascii="Arial" w:hAnsi="Arial"/>
                  <w:sz w:val="18"/>
                  <w:lang w:val="en-US"/>
                </w:rPr>
                <w:t xml:space="preserve"> </w:t>
              </w:r>
            </w:ins>
          </w:p>
        </w:tc>
        <w:tc>
          <w:tcPr>
            <w:tcW w:w="2204" w:type="dxa"/>
            <w:gridSpan w:val="2"/>
          </w:tcPr>
          <w:p w14:paraId="7E4F81A1" w14:textId="77777777" w:rsidR="00224E11" w:rsidRPr="001660E3" w:rsidRDefault="00224E11" w:rsidP="0072702F">
            <w:pPr>
              <w:keepNext/>
              <w:keepLines/>
              <w:spacing w:after="0"/>
              <w:jc w:val="center"/>
              <w:rPr>
                <w:ins w:id="15329" w:author="Jerry Cui" w:date="2020-11-16T16:57:00Z"/>
                <w:rFonts w:ascii="Arial" w:hAnsi="Arial"/>
                <w:sz w:val="18"/>
              </w:rPr>
            </w:pPr>
          </w:p>
        </w:tc>
      </w:tr>
      <w:tr w:rsidR="00224E11" w:rsidRPr="001660E3" w14:paraId="74FF3852" w14:textId="77777777" w:rsidTr="0072702F">
        <w:trPr>
          <w:cantSplit/>
          <w:trHeight w:val="259"/>
          <w:ins w:id="15330" w:author="Jerry Cui" w:date="2020-11-16T16:57:00Z"/>
        </w:trPr>
        <w:tc>
          <w:tcPr>
            <w:tcW w:w="2625" w:type="dxa"/>
            <w:gridSpan w:val="2"/>
            <w:vMerge/>
            <w:tcBorders>
              <w:left w:val="single" w:sz="4" w:space="0" w:color="auto"/>
            </w:tcBorders>
          </w:tcPr>
          <w:p w14:paraId="14DA05FC" w14:textId="77777777" w:rsidR="00224E11" w:rsidRPr="001660E3" w:rsidRDefault="00224E11" w:rsidP="0072702F">
            <w:pPr>
              <w:keepNext/>
              <w:keepLines/>
              <w:spacing w:after="0"/>
              <w:rPr>
                <w:ins w:id="15331" w:author="Jerry Cui" w:date="2020-11-16T16:57:00Z"/>
                <w:rFonts w:ascii="Arial" w:hAnsi="Arial"/>
                <w:sz w:val="18"/>
                <w:lang w:val="en-US"/>
              </w:rPr>
            </w:pPr>
          </w:p>
        </w:tc>
        <w:tc>
          <w:tcPr>
            <w:tcW w:w="877" w:type="dxa"/>
            <w:tcBorders>
              <w:bottom w:val="single" w:sz="4" w:space="0" w:color="auto"/>
            </w:tcBorders>
          </w:tcPr>
          <w:p w14:paraId="0B2446C1" w14:textId="77777777" w:rsidR="00224E11" w:rsidRPr="001660E3" w:rsidRDefault="00224E11" w:rsidP="0072702F">
            <w:pPr>
              <w:keepNext/>
              <w:keepLines/>
              <w:spacing w:after="0"/>
              <w:jc w:val="center"/>
              <w:rPr>
                <w:ins w:id="15332" w:author="Jerry Cui" w:date="2020-11-16T16:57:00Z"/>
                <w:rFonts w:ascii="Arial" w:hAnsi="Arial"/>
                <w:sz w:val="18"/>
              </w:rPr>
            </w:pPr>
          </w:p>
        </w:tc>
        <w:tc>
          <w:tcPr>
            <w:tcW w:w="1281" w:type="dxa"/>
            <w:tcBorders>
              <w:bottom w:val="single" w:sz="4" w:space="0" w:color="auto"/>
            </w:tcBorders>
            <w:vAlign w:val="center"/>
          </w:tcPr>
          <w:p w14:paraId="09BB020E" w14:textId="77777777" w:rsidR="00224E11" w:rsidRPr="001660E3" w:rsidRDefault="00224E11" w:rsidP="0072702F">
            <w:pPr>
              <w:keepNext/>
              <w:keepLines/>
              <w:spacing w:after="0"/>
              <w:jc w:val="center"/>
              <w:rPr>
                <w:ins w:id="15333" w:author="Jerry Cui" w:date="2020-11-16T16:57:00Z"/>
                <w:rFonts w:ascii="Arial" w:hAnsi="Arial"/>
                <w:sz w:val="18"/>
              </w:rPr>
            </w:pPr>
            <w:ins w:id="15334" w:author="Jerry Cui" w:date="2020-11-16T16:57:00Z">
              <w:r w:rsidRPr="001660E3">
                <w:rPr>
                  <w:rFonts w:ascii="Arial" w:hAnsi="Arial"/>
                  <w:sz w:val="18"/>
                </w:rPr>
                <w:t>Config</w:t>
              </w:r>
              <w:r w:rsidRPr="001660E3">
                <w:rPr>
                  <w:rFonts w:ascii="Arial" w:hAnsi="Arial"/>
                  <w:sz w:val="18"/>
                  <w:szCs w:val="18"/>
                </w:rPr>
                <w:t xml:space="preserve"> 2</w:t>
              </w:r>
            </w:ins>
          </w:p>
        </w:tc>
        <w:tc>
          <w:tcPr>
            <w:tcW w:w="1959" w:type="dxa"/>
            <w:gridSpan w:val="3"/>
            <w:tcBorders>
              <w:bottom w:val="single" w:sz="4" w:space="0" w:color="auto"/>
            </w:tcBorders>
            <w:vAlign w:val="center"/>
          </w:tcPr>
          <w:p w14:paraId="664A7F71" w14:textId="77777777" w:rsidR="00224E11" w:rsidRPr="001660E3" w:rsidRDefault="00224E11" w:rsidP="0072702F">
            <w:pPr>
              <w:keepNext/>
              <w:keepLines/>
              <w:spacing w:after="0"/>
              <w:jc w:val="center"/>
              <w:rPr>
                <w:ins w:id="15335" w:author="Jerry Cui" w:date="2020-11-16T16:57:00Z"/>
                <w:rFonts w:ascii="Arial" w:hAnsi="Arial"/>
                <w:sz w:val="18"/>
              </w:rPr>
            </w:pPr>
            <w:ins w:id="15336" w:author="Jerry Cui" w:date="2020-11-16T16:57:00Z">
              <w:r w:rsidRPr="001660E3">
                <w:rPr>
                  <w:rFonts w:ascii="Arial" w:hAnsi="Arial"/>
                  <w:sz w:val="18"/>
                </w:rPr>
                <w:t>SR.1.1 TDD</w:t>
              </w:r>
            </w:ins>
          </w:p>
        </w:tc>
        <w:tc>
          <w:tcPr>
            <w:tcW w:w="2204" w:type="dxa"/>
            <w:gridSpan w:val="2"/>
          </w:tcPr>
          <w:p w14:paraId="53080045" w14:textId="77777777" w:rsidR="00224E11" w:rsidRPr="001660E3" w:rsidRDefault="00224E11" w:rsidP="0072702F">
            <w:pPr>
              <w:keepNext/>
              <w:keepLines/>
              <w:spacing w:after="0"/>
              <w:jc w:val="center"/>
              <w:rPr>
                <w:ins w:id="15337" w:author="Jerry Cui" w:date="2020-11-16T16:57:00Z"/>
                <w:rFonts w:ascii="Arial" w:hAnsi="Arial"/>
                <w:sz w:val="18"/>
              </w:rPr>
            </w:pPr>
          </w:p>
        </w:tc>
      </w:tr>
      <w:tr w:rsidR="00224E11" w:rsidRPr="001660E3" w14:paraId="5BF6C5C3" w14:textId="77777777" w:rsidTr="0072702F">
        <w:trPr>
          <w:cantSplit/>
          <w:trHeight w:val="259"/>
          <w:ins w:id="15338" w:author="Jerry Cui" w:date="2020-11-16T16:57:00Z"/>
        </w:trPr>
        <w:tc>
          <w:tcPr>
            <w:tcW w:w="2625" w:type="dxa"/>
            <w:gridSpan w:val="2"/>
            <w:vMerge/>
            <w:tcBorders>
              <w:left w:val="single" w:sz="4" w:space="0" w:color="auto"/>
            </w:tcBorders>
          </w:tcPr>
          <w:p w14:paraId="7E209925" w14:textId="77777777" w:rsidR="00224E11" w:rsidRPr="001660E3" w:rsidRDefault="00224E11" w:rsidP="0072702F">
            <w:pPr>
              <w:keepNext/>
              <w:keepLines/>
              <w:spacing w:after="0"/>
              <w:rPr>
                <w:ins w:id="15339" w:author="Jerry Cui" w:date="2020-11-16T16:57:00Z"/>
                <w:rFonts w:ascii="Arial" w:hAnsi="Arial"/>
                <w:sz w:val="18"/>
                <w:lang w:val="en-US"/>
              </w:rPr>
            </w:pPr>
          </w:p>
        </w:tc>
        <w:tc>
          <w:tcPr>
            <w:tcW w:w="877" w:type="dxa"/>
            <w:tcBorders>
              <w:bottom w:val="single" w:sz="4" w:space="0" w:color="auto"/>
            </w:tcBorders>
          </w:tcPr>
          <w:p w14:paraId="43A02E48" w14:textId="77777777" w:rsidR="00224E11" w:rsidRPr="001660E3" w:rsidRDefault="00224E11" w:rsidP="0072702F">
            <w:pPr>
              <w:keepNext/>
              <w:keepLines/>
              <w:spacing w:after="0"/>
              <w:jc w:val="center"/>
              <w:rPr>
                <w:ins w:id="15340" w:author="Jerry Cui" w:date="2020-11-16T16:57:00Z"/>
                <w:rFonts w:ascii="Arial" w:hAnsi="Arial"/>
                <w:sz w:val="18"/>
              </w:rPr>
            </w:pPr>
          </w:p>
        </w:tc>
        <w:tc>
          <w:tcPr>
            <w:tcW w:w="1281" w:type="dxa"/>
            <w:tcBorders>
              <w:bottom w:val="single" w:sz="4" w:space="0" w:color="auto"/>
            </w:tcBorders>
            <w:vAlign w:val="center"/>
          </w:tcPr>
          <w:p w14:paraId="731C5426" w14:textId="77777777" w:rsidR="00224E11" w:rsidRPr="001660E3" w:rsidRDefault="00224E11" w:rsidP="0072702F">
            <w:pPr>
              <w:keepNext/>
              <w:keepLines/>
              <w:spacing w:after="0"/>
              <w:jc w:val="center"/>
              <w:rPr>
                <w:ins w:id="15341" w:author="Jerry Cui" w:date="2020-11-16T16:57:00Z"/>
                <w:rFonts w:ascii="Arial" w:hAnsi="Arial"/>
                <w:sz w:val="18"/>
              </w:rPr>
            </w:pPr>
            <w:ins w:id="15342" w:author="Jerry Cui" w:date="2020-11-16T16:57:00Z">
              <w:r w:rsidRPr="001660E3">
                <w:rPr>
                  <w:rFonts w:ascii="Arial" w:hAnsi="Arial"/>
                  <w:sz w:val="18"/>
                </w:rPr>
                <w:t>Config</w:t>
              </w:r>
              <w:r w:rsidRPr="001660E3">
                <w:rPr>
                  <w:rFonts w:ascii="Arial" w:hAnsi="Arial"/>
                  <w:sz w:val="18"/>
                  <w:szCs w:val="18"/>
                </w:rPr>
                <w:t xml:space="preserve"> 3</w:t>
              </w:r>
            </w:ins>
          </w:p>
        </w:tc>
        <w:tc>
          <w:tcPr>
            <w:tcW w:w="1959" w:type="dxa"/>
            <w:gridSpan w:val="3"/>
            <w:tcBorders>
              <w:bottom w:val="single" w:sz="4" w:space="0" w:color="auto"/>
            </w:tcBorders>
            <w:vAlign w:val="center"/>
          </w:tcPr>
          <w:p w14:paraId="20D52766" w14:textId="77777777" w:rsidR="00224E11" w:rsidRPr="001660E3" w:rsidRDefault="00224E11" w:rsidP="0072702F">
            <w:pPr>
              <w:keepNext/>
              <w:keepLines/>
              <w:spacing w:after="0"/>
              <w:jc w:val="center"/>
              <w:rPr>
                <w:ins w:id="15343" w:author="Jerry Cui" w:date="2020-11-16T16:57:00Z"/>
                <w:rFonts w:ascii="Arial" w:hAnsi="Arial"/>
                <w:sz w:val="18"/>
              </w:rPr>
            </w:pPr>
            <w:ins w:id="15344" w:author="Jerry Cui" w:date="2020-11-16T16:57:00Z">
              <w:r w:rsidRPr="001660E3">
                <w:rPr>
                  <w:rFonts w:ascii="Arial" w:hAnsi="Arial"/>
                  <w:sz w:val="18"/>
                </w:rPr>
                <w:t>SR2.1 TDD</w:t>
              </w:r>
            </w:ins>
          </w:p>
        </w:tc>
        <w:tc>
          <w:tcPr>
            <w:tcW w:w="2204" w:type="dxa"/>
            <w:gridSpan w:val="2"/>
          </w:tcPr>
          <w:p w14:paraId="2C55359E" w14:textId="77777777" w:rsidR="00224E11" w:rsidRPr="001660E3" w:rsidRDefault="00224E11" w:rsidP="0072702F">
            <w:pPr>
              <w:keepNext/>
              <w:keepLines/>
              <w:spacing w:after="0"/>
              <w:jc w:val="center"/>
              <w:rPr>
                <w:ins w:id="15345" w:author="Jerry Cui" w:date="2020-11-16T16:57:00Z"/>
                <w:rFonts w:ascii="Arial" w:hAnsi="Arial"/>
                <w:sz w:val="18"/>
              </w:rPr>
            </w:pPr>
          </w:p>
        </w:tc>
      </w:tr>
      <w:tr w:rsidR="00224E11" w:rsidRPr="001660E3" w14:paraId="6FA2611B" w14:textId="77777777" w:rsidTr="0072702F">
        <w:trPr>
          <w:cantSplit/>
          <w:trHeight w:val="259"/>
          <w:ins w:id="15346" w:author="Jerry Cui" w:date="2020-11-16T16:57:00Z"/>
        </w:trPr>
        <w:tc>
          <w:tcPr>
            <w:tcW w:w="2625" w:type="dxa"/>
            <w:gridSpan w:val="2"/>
            <w:vMerge w:val="restart"/>
            <w:tcBorders>
              <w:left w:val="single" w:sz="4" w:space="0" w:color="auto"/>
            </w:tcBorders>
          </w:tcPr>
          <w:p w14:paraId="250DC21A" w14:textId="77777777" w:rsidR="00224E11" w:rsidRPr="001660E3" w:rsidRDefault="00224E11" w:rsidP="0072702F">
            <w:pPr>
              <w:keepNext/>
              <w:keepLines/>
              <w:spacing w:after="0"/>
              <w:rPr>
                <w:ins w:id="15347" w:author="Jerry Cui" w:date="2020-11-16T16:57:00Z"/>
                <w:rFonts w:ascii="Arial" w:hAnsi="Arial"/>
                <w:sz w:val="18"/>
                <w:lang w:val="en-US"/>
              </w:rPr>
            </w:pPr>
            <w:ins w:id="15348" w:author="Jerry Cui" w:date="2020-11-16T16:57:00Z">
              <w:r w:rsidRPr="001660E3">
                <w:rPr>
                  <w:rFonts w:ascii="Arial" w:hAnsi="Arial" w:cs="v5.0.0"/>
                  <w:sz w:val="18"/>
                </w:rPr>
                <w:t>CORESET Reference Channel</w:t>
              </w:r>
            </w:ins>
          </w:p>
        </w:tc>
        <w:tc>
          <w:tcPr>
            <w:tcW w:w="877" w:type="dxa"/>
            <w:tcBorders>
              <w:bottom w:val="single" w:sz="4" w:space="0" w:color="auto"/>
            </w:tcBorders>
          </w:tcPr>
          <w:p w14:paraId="1BDC2761" w14:textId="77777777" w:rsidR="00224E11" w:rsidRPr="001660E3" w:rsidRDefault="00224E11" w:rsidP="0072702F">
            <w:pPr>
              <w:keepNext/>
              <w:keepLines/>
              <w:spacing w:after="0"/>
              <w:jc w:val="center"/>
              <w:rPr>
                <w:ins w:id="15349" w:author="Jerry Cui" w:date="2020-11-16T16:57:00Z"/>
                <w:rFonts w:ascii="Arial" w:hAnsi="Arial"/>
                <w:sz w:val="18"/>
              </w:rPr>
            </w:pPr>
          </w:p>
        </w:tc>
        <w:tc>
          <w:tcPr>
            <w:tcW w:w="1281" w:type="dxa"/>
            <w:tcBorders>
              <w:bottom w:val="single" w:sz="4" w:space="0" w:color="auto"/>
            </w:tcBorders>
            <w:vAlign w:val="center"/>
          </w:tcPr>
          <w:p w14:paraId="67DF7619" w14:textId="77777777" w:rsidR="00224E11" w:rsidRPr="001660E3" w:rsidRDefault="00224E11" w:rsidP="0072702F">
            <w:pPr>
              <w:keepNext/>
              <w:keepLines/>
              <w:spacing w:after="0"/>
              <w:jc w:val="center"/>
              <w:rPr>
                <w:ins w:id="15350" w:author="Jerry Cui" w:date="2020-11-16T16:57:00Z"/>
                <w:rFonts w:ascii="Arial" w:hAnsi="Arial"/>
                <w:sz w:val="18"/>
              </w:rPr>
            </w:pPr>
            <w:ins w:id="15351" w:author="Jerry Cui" w:date="2020-11-16T16:57:00Z">
              <w:r w:rsidRPr="001660E3">
                <w:rPr>
                  <w:rFonts w:ascii="Arial" w:hAnsi="Arial"/>
                  <w:sz w:val="18"/>
                </w:rPr>
                <w:t>Config</w:t>
              </w:r>
              <w:r w:rsidRPr="001660E3">
                <w:rPr>
                  <w:rFonts w:ascii="Arial" w:hAnsi="Arial"/>
                  <w:sz w:val="18"/>
                  <w:szCs w:val="18"/>
                </w:rPr>
                <w:t xml:space="preserve"> 1</w:t>
              </w:r>
            </w:ins>
          </w:p>
        </w:tc>
        <w:tc>
          <w:tcPr>
            <w:tcW w:w="1959" w:type="dxa"/>
            <w:gridSpan w:val="3"/>
            <w:tcBorders>
              <w:bottom w:val="single" w:sz="4" w:space="0" w:color="auto"/>
            </w:tcBorders>
            <w:vAlign w:val="center"/>
          </w:tcPr>
          <w:p w14:paraId="02C29053" w14:textId="77777777" w:rsidR="00224E11" w:rsidRPr="001660E3" w:rsidRDefault="00224E11" w:rsidP="0072702F">
            <w:pPr>
              <w:keepNext/>
              <w:keepLines/>
              <w:spacing w:after="0"/>
              <w:jc w:val="center"/>
              <w:rPr>
                <w:ins w:id="15352" w:author="Jerry Cui" w:date="2020-11-16T16:57:00Z"/>
                <w:rFonts w:ascii="Arial" w:hAnsi="Arial"/>
                <w:sz w:val="18"/>
              </w:rPr>
            </w:pPr>
            <w:ins w:id="15353" w:author="Jerry Cui" w:date="2020-11-16T16:57:00Z">
              <w:r w:rsidRPr="001660E3">
                <w:rPr>
                  <w:rFonts w:ascii="Arial" w:hAnsi="Arial"/>
                  <w:sz w:val="18"/>
                </w:rPr>
                <w:t>CR.1.1 FDD</w:t>
              </w:r>
              <w:r w:rsidRPr="001660E3">
                <w:rPr>
                  <w:rFonts w:ascii="Arial" w:hAnsi="Arial"/>
                  <w:sz w:val="18"/>
                  <w:lang w:val="en-US"/>
                </w:rPr>
                <w:t xml:space="preserve">  </w:t>
              </w:r>
            </w:ins>
          </w:p>
        </w:tc>
        <w:tc>
          <w:tcPr>
            <w:tcW w:w="2204" w:type="dxa"/>
            <w:gridSpan w:val="2"/>
          </w:tcPr>
          <w:p w14:paraId="7D278190" w14:textId="77777777" w:rsidR="00224E11" w:rsidRPr="001660E3" w:rsidRDefault="00224E11" w:rsidP="0072702F">
            <w:pPr>
              <w:keepNext/>
              <w:keepLines/>
              <w:spacing w:after="0"/>
              <w:jc w:val="center"/>
              <w:rPr>
                <w:ins w:id="15354" w:author="Jerry Cui" w:date="2020-11-16T16:57:00Z"/>
                <w:rFonts w:ascii="Arial" w:hAnsi="Arial"/>
                <w:sz w:val="18"/>
              </w:rPr>
            </w:pPr>
          </w:p>
        </w:tc>
      </w:tr>
      <w:tr w:rsidR="00224E11" w:rsidRPr="001660E3" w14:paraId="0F6852DE" w14:textId="77777777" w:rsidTr="0072702F">
        <w:trPr>
          <w:cantSplit/>
          <w:trHeight w:val="259"/>
          <w:ins w:id="15355" w:author="Jerry Cui" w:date="2020-11-16T16:57:00Z"/>
        </w:trPr>
        <w:tc>
          <w:tcPr>
            <w:tcW w:w="2625" w:type="dxa"/>
            <w:gridSpan w:val="2"/>
            <w:vMerge/>
            <w:tcBorders>
              <w:left w:val="single" w:sz="4" w:space="0" w:color="auto"/>
            </w:tcBorders>
          </w:tcPr>
          <w:p w14:paraId="43743A06" w14:textId="77777777" w:rsidR="00224E11" w:rsidRPr="001660E3" w:rsidRDefault="00224E11" w:rsidP="0072702F">
            <w:pPr>
              <w:keepNext/>
              <w:keepLines/>
              <w:spacing w:after="0"/>
              <w:rPr>
                <w:ins w:id="15356" w:author="Jerry Cui" w:date="2020-11-16T16:57:00Z"/>
                <w:rFonts w:ascii="Arial" w:hAnsi="Arial"/>
                <w:sz w:val="18"/>
                <w:lang w:val="en-US"/>
              </w:rPr>
            </w:pPr>
          </w:p>
        </w:tc>
        <w:tc>
          <w:tcPr>
            <w:tcW w:w="877" w:type="dxa"/>
            <w:tcBorders>
              <w:bottom w:val="single" w:sz="4" w:space="0" w:color="auto"/>
            </w:tcBorders>
          </w:tcPr>
          <w:p w14:paraId="5CE2E3B3" w14:textId="77777777" w:rsidR="00224E11" w:rsidRPr="001660E3" w:rsidRDefault="00224E11" w:rsidP="0072702F">
            <w:pPr>
              <w:keepNext/>
              <w:keepLines/>
              <w:spacing w:after="0"/>
              <w:jc w:val="center"/>
              <w:rPr>
                <w:ins w:id="15357" w:author="Jerry Cui" w:date="2020-11-16T16:57:00Z"/>
                <w:rFonts w:ascii="Arial" w:hAnsi="Arial"/>
                <w:sz w:val="18"/>
              </w:rPr>
            </w:pPr>
          </w:p>
        </w:tc>
        <w:tc>
          <w:tcPr>
            <w:tcW w:w="1281" w:type="dxa"/>
            <w:tcBorders>
              <w:bottom w:val="single" w:sz="4" w:space="0" w:color="auto"/>
            </w:tcBorders>
            <w:vAlign w:val="center"/>
          </w:tcPr>
          <w:p w14:paraId="07463CF9" w14:textId="77777777" w:rsidR="00224E11" w:rsidRPr="001660E3" w:rsidRDefault="00224E11" w:rsidP="0072702F">
            <w:pPr>
              <w:keepNext/>
              <w:keepLines/>
              <w:spacing w:after="0"/>
              <w:jc w:val="center"/>
              <w:rPr>
                <w:ins w:id="15358" w:author="Jerry Cui" w:date="2020-11-16T16:57:00Z"/>
                <w:rFonts w:ascii="Arial" w:hAnsi="Arial"/>
                <w:sz w:val="18"/>
              </w:rPr>
            </w:pPr>
            <w:ins w:id="15359" w:author="Jerry Cui" w:date="2020-11-16T16:57:00Z">
              <w:r w:rsidRPr="001660E3">
                <w:rPr>
                  <w:rFonts w:ascii="Arial" w:hAnsi="Arial"/>
                  <w:sz w:val="18"/>
                </w:rPr>
                <w:t>Config</w:t>
              </w:r>
              <w:r w:rsidRPr="001660E3">
                <w:rPr>
                  <w:rFonts w:ascii="Arial" w:hAnsi="Arial"/>
                  <w:sz w:val="18"/>
                  <w:szCs w:val="18"/>
                </w:rPr>
                <w:t xml:space="preserve"> 2</w:t>
              </w:r>
            </w:ins>
          </w:p>
        </w:tc>
        <w:tc>
          <w:tcPr>
            <w:tcW w:w="1959" w:type="dxa"/>
            <w:gridSpan w:val="3"/>
            <w:tcBorders>
              <w:bottom w:val="single" w:sz="4" w:space="0" w:color="auto"/>
            </w:tcBorders>
            <w:vAlign w:val="center"/>
          </w:tcPr>
          <w:p w14:paraId="2C9DC1FF" w14:textId="77777777" w:rsidR="00224E11" w:rsidRPr="001660E3" w:rsidRDefault="00224E11" w:rsidP="0072702F">
            <w:pPr>
              <w:keepNext/>
              <w:keepLines/>
              <w:spacing w:after="0"/>
              <w:jc w:val="center"/>
              <w:rPr>
                <w:ins w:id="15360" w:author="Jerry Cui" w:date="2020-11-16T16:57:00Z"/>
                <w:rFonts w:ascii="Arial" w:hAnsi="Arial"/>
                <w:sz w:val="18"/>
              </w:rPr>
            </w:pPr>
            <w:ins w:id="15361" w:author="Jerry Cui" w:date="2020-11-16T16:57:00Z">
              <w:r w:rsidRPr="001660E3">
                <w:rPr>
                  <w:rFonts w:ascii="Arial" w:hAnsi="Arial"/>
                  <w:sz w:val="18"/>
                </w:rPr>
                <w:t>CR.1.1 TDD</w:t>
              </w:r>
            </w:ins>
          </w:p>
        </w:tc>
        <w:tc>
          <w:tcPr>
            <w:tcW w:w="2204" w:type="dxa"/>
            <w:gridSpan w:val="2"/>
          </w:tcPr>
          <w:p w14:paraId="3B282D8D" w14:textId="77777777" w:rsidR="00224E11" w:rsidRPr="001660E3" w:rsidRDefault="00224E11" w:rsidP="0072702F">
            <w:pPr>
              <w:keepNext/>
              <w:keepLines/>
              <w:spacing w:after="0"/>
              <w:jc w:val="center"/>
              <w:rPr>
                <w:ins w:id="15362" w:author="Jerry Cui" w:date="2020-11-16T16:57:00Z"/>
                <w:rFonts w:ascii="Arial" w:hAnsi="Arial"/>
                <w:sz w:val="18"/>
              </w:rPr>
            </w:pPr>
          </w:p>
        </w:tc>
      </w:tr>
      <w:tr w:rsidR="00224E11" w:rsidRPr="001660E3" w14:paraId="2C571B35" w14:textId="77777777" w:rsidTr="0072702F">
        <w:trPr>
          <w:cantSplit/>
          <w:trHeight w:val="259"/>
          <w:ins w:id="15363" w:author="Jerry Cui" w:date="2020-11-16T16:57:00Z"/>
        </w:trPr>
        <w:tc>
          <w:tcPr>
            <w:tcW w:w="2625" w:type="dxa"/>
            <w:gridSpan w:val="2"/>
            <w:vMerge/>
            <w:tcBorders>
              <w:left w:val="single" w:sz="4" w:space="0" w:color="auto"/>
            </w:tcBorders>
          </w:tcPr>
          <w:p w14:paraId="303FBD8E" w14:textId="77777777" w:rsidR="00224E11" w:rsidRPr="001660E3" w:rsidRDefault="00224E11" w:rsidP="0072702F">
            <w:pPr>
              <w:keepNext/>
              <w:keepLines/>
              <w:spacing w:after="0"/>
              <w:rPr>
                <w:ins w:id="15364" w:author="Jerry Cui" w:date="2020-11-16T16:57:00Z"/>
                <w:rFonts w:ascii="Arial" w:hAnsi="Arial"/>
                <w:sz w:val="18"/>
                <w:lang w:val="en-US"/>
              </w:rPr>
            </w:pPr>
          </w:p>
        </w:tc>
        <w:tc>
          <w:tcPr>
            <w:tcW w:w="877" w:type="dxa"/>
            <w:tcBorders>
              <w:bottom w:val="single" w:sz="4" w:space="0" w:color="auto"/>
            </w:tcBorders>
          </w:tcPr>
          <w:p w14:paraId="1857BF30" w14:textId="77777777" w:rsidR="00224E11" w:rsidRPr="001660E3" w:rsidRDefault="00224E11" w:rsidP="0072702F">
            <w:pPr>
              <w:keepNext/>
              <w:keepLines/>
              <w:spacing w:after="0"/>
              <w:jc w:val="center"/>
              <w:rPr>
                <w:ins w:id="15365" w:author="Jerry Cui" w:date="2020-11-16T16:57:00Z"/>
                <w:rFonts w:ascii="Arial" w:hAnsi="Arial"/>
                <w:sz w:val="18"/>
              </w:rPr>
            </w:pPr>
          </w:p>
        </w:tc>
        <w:tc>
          <w:tcPr>
            <w:tcW w:w="1281" w:type="dxa"/>
            <w:tcBorders>
              <w:bottom w:val="single" w:sz="4" w:space="0" w:color="auto"/>
            </w:tcBorders>
            <w:vAlign w:val="center"/>
          </w:tcPr>
          <w:p w14:paraId="794E5CAA" w14:textId="77777777" w:rsidR="00224E11" w:rsidRPr="001660E3" w:rsidRDefault="00224E11" w:rsidP="0072702F">
            <w:pPr>
              <w:keepNext/>
              <w:keepLines/>
              <w:spacing w:after="0"/>
              <w:jc w:val="center"/>
              <w:rPr>
                <w:ins w:id="15366" w:author="Jerry Cui" w:date="2020-11-16T16:57:00Z"/>
                <w:rFonts w:ascii="Arial" w:hAnsi="Arial"/>
                <w:sz w:val="18"/>
              </w:rPr>
            </w:pPr>
            <w:ins w:id="15367" w:author="Jerry Cui" w:date="2020-11-16T16:57:00Z">
              <w:r w:rsidRPr="001660E3">
                <w:rPr>
                  <w:rFonts w:ascii="Arial" w:hAnsi="Arial"/>
                  <w:sz w:val="18"/>
                </w:rPr>
                <w:t>Config</w:t>
              </w:r>
              <w:r w:rsidRPr="001660E3">
                <w:rPr>
                  <w:rFonts w:ascii="Arial" w:hAnsi="Arial"/>
                  <w:sz w:val="18"/>
                  <w:szCs w:val="18"/>
                </w:rPr>
                <w:t xml:space="preserve"> 3</w:t>
              </w:r>
            </w:ins>
          </w:p>
        </w:tc>
        <w:tc>
          <w:tcPr>
            <w:tcW w:w="1959" w:type="dxa"/>
            <w:gridSpan w:val="3"/>
            <w:tcBorders>
              <w:bottom w:val="single" w:sz="4" w:space="0" w:color="auto"/>
            </w:tcBorders>
            <w:vAlign w:val="center"/>
          </w:tcPr>
          <w:p w14:paraId="4E45E9DB" w14:textId="77777777" w:rsidR="00224E11" w:rsidRPr="001660E3" w:rsidRDefault="00224E11" w:rsidP="0072702F">
            <w:pPr>
              <w:keepNext/>
              <w:keepLines/>
              <w:spacing w:after="0"/>
              <w:jc w:val="center"/>
              <w:rPr>
                <w:ins w:id="15368" w:author="Jerry Cui" w:date="2020-11-16T16:57:00Z"/>
                <w:rFonts w:ascii="Arial" w:hAnsi="Arial"/>
                <w:sz w:val="18"/>
              </w:rPr>
            </w:pPr>
            <w:ins w:id="15369" w:author="Jerry Cui" w:date="2020-11-16T16:57:00Z">
              <w:r w:rsidRPr="001660E3">
                <w:rPr>
                  <w:rFonts w:ascii="Arial" w:hAnsi="Arial"/>
                  <w:sz w:val="18"/>
                </w:rPr>
                <w:t>CR2.1 TDD</w:t>
              </w:r>
            </w:ins>
          </w:p>
        </w:tc>
        <w:tc>
          <w:tcPr>
            <w:tcW w:w="2204" w:type="dxa"/>
            <w:gridSpan w:val="2"/>
          </w:tcPr>
          <w:p w14:paraId="6B295963" w14:textId="77777777" w:rsidR="00224E11" w:rsidRPr="001660E3" w:rsidRDefault="00224E11" w:rsidP="0072702F">
            <w:pPr>
              <w:keepNext/>
              <w:keepLines/>
              <w:spacing w:after="0"/>
              <w:jc w:val="center"/>
              <w:rPr>
                <w:ins w:id="15370" w:author="Jerry Cui" w:date="2020-11-16T16:57:00Z"/>
                <w:rFonts w:ascii="Arial" w:hAnsi="Arial"/>
                <w:sz w:val="18"/>
              </w:rPr>
            </w:pPr>
          </w:p>
        </w:tc>
      </w:tr>
      <w:tr w:rsidR="00224E11" w:rsidRPr="001660E3" w14:paraId="2D48D46F" w14:textId="77777777" w:rsidTr="0072702F">
        <w:trPr>
          <w:cantSplit/>
          <w:trHeight w:val="259"/>
          <w:ins w:id="15371" w:author="Jerry Cui" w:date="2020-11-16T16:57:00Z"/>
        </w:trPr>
        <w:tc>
          <w:tcPr>
            <w:tcW w:w="2625" w:type="dxa"/>
            <w:gridSpan w:val="2"/>
            <w:vMerge w:val="restart"/>
            <w:tcBorders>
              <w:left w:val="single" w:sz="4" w:space="0" w:color="auto"/>
            </w:tcBorders>
          </w:tcPr>
          <w:p w14:paraId="24BB9DFE" w14:textId="77777777" w:rsidR="00224E11" w:rsidRPr="001660E3" w:rsidRDefault="00224E11" w:rsidP="0072702F">
            <w:pPr>
              <w:keepNext/>
              <w:keepLines/>
              <w:spacing w:after="0"/>
              <w:rPr>
                <w:ins w:id="15372" w:author="Jerry Cui" w:date="2020-11-16T16:57:00Z"/>
                <w:rFonts w:ascii="Arial" w:hAnsi="Arial"/>
                <w:sz w:val="18"/>
              </w:rPr>
            </w:pPr>
            <w:ins w:id="15373" w:author="Jerry Cui" w:date="2020-11-16T16:57:00Z">
              <w:r w:rsidRPr="001660E3">
                <w:rPr>
                  <w:rFonts w:ascii="Arial" w:hAnsi="Arial"/>
                  <w:sz w:val="18"/>
                </w:rPr>
                <w:t>SSB parameters</w:t>
              </w:r>
            </w:ins>
          </w:p>
        </w:tc>
        <w:tc>
          <w:tcPr>
            <w:tcW w:w="877" w:type="dxa"/>
            <w:tcBorders>
              <w:bottom w:val="single" w:sz="4" w:space="0" w:color="auto"/>
            </w:tcBorders>
          </w:tcPr>
          <w:p w14:paraId="4CA8D5AA" w14:textId="77777777" w:rsidR="00224E11" w:rsidRPr="001660E3" w:rsidRDefault="00224E11" w:rsidP="0072702F">
            <w:pPr>
              <w:keepNext/>
              <w:keepLines/>
              <w:spacing w:after="0"/>
              <w:jc w:val="center"/>
              <w:rPr>
                <w:ins w:id="15374" w:author="Jerry Cui" w:date="2020-11-16T16:57:00Z"/>
                <w:rFonts w:ascii="Arial" w:hAnsi="Arial"/>
                <w:sz w:val="18"/>
              </w:rPr>
            </w:pPr>
          </w:p>
        </w:tc>
        <w:tc>
          <w:tcPr>
            <w:tcW w:w="1281" w:type="dxa"/>
            <w:tcBorders>
              <w:bottom w:val="single" w:sz="4" w:space="0" w:color="auto"/>
            </w:tcBorders>
            <w:vAlign w:val="center"/>
          </w:tcPr>
          <w:p w14:paraId="0419C409" w14:textId="77777777" w:rsidR="00224E11" w:rsidRPr="001660E3" w:rsidRDefault="00224E11" w:rsidP="0072702F">
            <w:pPr>
              <w:keepNext/>
              <w:keepLines/>
              <w:spacing w:after="0"/>
              <w:jc w:val="center"/>
              <w:rPr>
                <w:ins w:id="15375" w:author="Jerry Cui" w:date="2020-11-16T16:57:00Z"/>
                <w:rFonts w:ascii="Arial" w:hAnsi="Arial"/>
                <w:sz w:val="18"/>
                <w:lang w:val="en-US"/>
              </w:rPr>
            </w:pPr>
            <w:ins w:id="15376" w:author="Jerry Cui" w:date="2020-11-16T16:57:00Z">
              <w:r w:rsidRPr="001660E3">
                <w:rPr>
                  <w:rFonts w:ascii="Arial" w:hAnsi="Arial" w:hint="eastAsia"/>
                  <w:sz w:val="18"/>
                  <w:lang w:eastAsia="zh-CN"/>
                </w:rPr>
                <w:t>C</w:t>
              </w:r>
              <w:r w:rsidRPr="001660E3">
                <w:rPr>
                  <w:rFonts w:ascii="Arial" w:hAnsi="Arial"/>
                  <w:sz w:val="18"/>
                  <w:lang w:eastAsia="zh-CN"/>
                </w:rPr>
                <w:t>onfig 1</w:t>
              </w:r>
            </w:ins>
          </w:p>
        </w:tc>
        <w:tc>
          <w:tcPr>
            <w:tcW w:w="1959" w:type="dxa"/>
            <w:gridSpan w:val="3"/>
            <w:tcBorders>
              <w:bottom w:val="single" w:sz="4" w:space="0" w:color="auto"/>
            </w:tcBorders>
            <w:vAlign w:val="center"/>
          </w:tcPr>
          <w:p w14:paraId="6B82489C" w14:textId="77777777" w:rsidR="00224E11" w:rsidRPr="001660E3" w:rsidRDefault="00224E11" w:rsidP="0072702F">
            <w:pPr>
              <w:keepNext/>
              <w:keepLines/>
              <w:spacing w:after="0"/>
              <w:jc w:val="center"/>
              <w:rPr>
                <w:ins w:id="15377" w:author="Jerry Cui" w:date="2020-11-16T16:57:00Z"/>
                <w:rFonts w:ascii="Arial" w:hAnsi="Arial"/>
                <w:sz w:val="18"/>
                <w:lang w:val="en-US"/>
              </w:rPr>
            </w:pPr>
            <w:ins w:id="15378" w:author="Jerry Cui" w:date="2020-11-16T16:57:00Z">
              <w:r w:rsidRPr="001660E3">
                <w:rPr>
                  <w:rFonts w:ascii="Arial" w:hAnsi="Arial" w:hint="eastAsia"/>
                  <w:sz w:val="18"/>
                  <w:lang w:eastAsia="zh-CN"/>
                </w:rPr>
                <w:t>S</w:t>
              </w:r>
              <w:r w:rsidRPr="001660E3">
                <w:rPr>
                  <w:rFonts w:ascii="Arial" w:hAnsi="Arial"/>
                  <w:sz w:val="18"/>
                  <w:lang w:eastAsia="zh-CN"/>
                </w:rPr>
                <w:t>SB.1 FR1</w:t>
              </w:r>
            </w:ins>
          </w:p>
        </w:tc>
        <w:tc>
          <w:tcPr>
            <w:tcW w:w="2204" w:type="dxa"/>
            <w:gridSpan w:val="2"/>
            <w:vAlign w:val="center"/>
          </w:tcPr>
          <w:p w14:paraId="0028837C" w14:textId="77777777" w:rsidR="00224E11" w:rsidRPr="001660E3" w:rsidRDefault="00224E11" w:rsidP="0072702F">
            <w:pPr>
              <w:keepNext/>
              <w:keepLines/>
              <w:spacing w:after="0"/>
              <w:jc w:val="center"/>
              <w:rPr>
                <w:ins w:id="15379" w:author="Jerry Cui" w:date="2020-11-16T16:57:00Z"/>
                <w:rFonts w:ascii="Arial" w:hAnsi="Arial"/>
                <w:sz w:val="18"/>
              </w:rPr>
            </w:pPr>
            <w:ins w:id="15380" w:author="Jerry Cui" w:date="2020-11-16T16:57:00Z">
              <w:r w:rsidRPr="001660E3">
                <w:rPr>
                  <w:rFonts w:ascii="Arial" w:hAnsi="Arial" w:hint="eastAsia"/>
                  <w:sz w:val="18"/>
                  <w:lang w:eastAsia="zh-CN"/>
                </w:rPr>
                <w:t>S</w:t>
              </w:r>
              <w:r w:rsidRPr="001660E3">
                <w:rPr>
                  <w:rFonts w:ascii="Arial" w:hAnsi="Arial"/>
                  <w:sz w:val="18"/>
                  <w:lang w:eastAsia="zh-CN"/>
                </w:rPr>
                <w:t>SB.5 FR1</w:t>
              </w:r>
            </w:ins>
          </w:p>
        </w:tc>
      </w:tr>
      <w:tr w:rsidR="00224E11" w:rsidRPr="001660E3" w14:paraId="06CE2C53" w14:textId="77777777" w:rsidTr="0072702F">
        <w:trPr>
          <w:cantSplit/>
          <w:trHeight w:val="232"/>
          <w:ins w:id="15381" w:author="Jerry Cui" w:date="2020-11-16T16:57:00Z"/>
        </w:trPr>
        <w:tc>
          <w:tcPr>
            <w:tcW w:w="2625" w:type="dxa"/>
            <w:gridSpan w:val="2"/>
            <w:vMerge/>
            <w:tcBorders>
              <w:left w:val="single" w:sz="4" w:space="0" w:color="auto"/>
            </w:tcBorders>
          </w:tcPr>
          <w:p w14:paraId="5E0A7C7E" w14:textId="77777777" w:rsidR="00224E11" w:rsidRPr="001660E3" w:rsidRDefault="00224E11" w:rsidP="0072702F">
            <w:pPr>
              <w:keepNext/>
              <w:keepLines/>
              <w:spacing w:after="0"/>
              <w:rPr>
                <w:ins w:id="15382" w:author="Jerry Cui" w:date="2020-11-16T16:57:00Z"/>
                <w:rFonts w:ascii="Arial" w:hAnsi="Arial"/>
                <w:sz w:val="18"/>
              </w:rPr>
            </w:pPr>
          </w:p>
        </w:tc>
        <w:tc>
          <w:tcPr>
            <w:tcW w:w="877" w:type="dxa"/>
            <w:tcBorders>
              <w:bottom w:val="single" w:sz="4" w:space="0" w:color="auto"/>
            </w:tcBorders>
          </w:tcPr>
          <w:p w14:paraId="5356D1A7" w14:textId="77777777" w:rsidR="00224E11" w:rsidRPr="001660E3" w:rsidRDefault="00224E11" w:rsidP="0072702F">
            <w:pPr>
              <w:keepNext/>
              <w:keepLines/>
              <w:spacing w:after="0"/>
              <w:jc w:val="center"/>
              <w:rPr>
                <w:ins w:id="15383" w:author="Jerry Cui" w:date="2020-11-16T16:57:00Z"/>
                <w:rFonts w:ascii="Arial" w:hAnsi="Arial"/>
                <w:sz w:val="18"/>
              </w:rPr>
            </w:pPr>
          </w:p>
        </w:tc>
        <w:tc>
          <w:tcPr>
            <w:tcW w:w="1281" w:type="dxa"/>
            <w:tcBorders>
              <w:bottom w:val="single" w:sz="4" w:space="0" w:color="auto"/>
            </w:tcBorders>
            <w:vAlign w:val="center"/>
          </w:tcPr>
          <w:p w14:paraId="44B5D261" w14:textId="77777777" w:rsidR="00224E11" w:rsidRPr="001660E3" w:rsidRDefault="00224E11" w:rsidP="0072702F">
            <w:pPr>
              <w:keepNext/>
              <w:keepLines/>
              <w:spacing w:after="0"/>
              <w:jc w:val="center"/>
              <w:rPr>
                <w:ins w:id="15384" w:author="Jerry Cui" w:date="2020-11-16T16:57:00Z"/>
                <w:rFonts w:ascii="Arial" w:hAnsi="Arial"/>
                <w:sz w:val="18"/>
                <w:lang w:val="en-US"/>
              </w:rPr>
            </w:pPr>
            <w:ins w:id="15385" w:author="Jerry Cui" w:date="2020-11-16T16:57:00Z">
              <w:r w:rsidRPr="001660E3">
                <w:rPr>
                  <w:rFonts w:ascii="Arial" w:hAnsi="Arial" w:hint="eastAsia"/>
                  <w:sz w:val="18"/>
                  <w:lang w:eastAsia="zh-CN"/>
                </w:rPr>
                <w:t>C</w:t>
              </w:r>
              <w:r w:rsidRPr="001660E3">
                <w:rPr>
                  <w:rFonts w:ascii="Arial" w:hAnsi="Arial"/>
                  <w:sz w:val="18"/>
                  <w:lang w:eastAsia="zh-CN"/>
                </w:rPr>
                <w:t>onfig 2</w:t>
              </w:r>
            </w:ins>
          </w:p>
        </w:tc>
        <w:tc>
          <w:tcPr>
            <w:tcW w:w="1959" w:type="dxa"/>
            <w:gridSpan w:val="3"/>
            <w:tcBorders>
              <w:bottom w:val="single" w:sz="4" w:space="0" w:color="auto"/>
            </w:tcBorders>
            <w:vAlign w:val="center"/>
          </w:tcPr>
          <w:p w14:paraId="0E549D7F" w14:textId="77777777" w:rsidR="00224E11" w:rsidRPr="001660E3" w:rsidRDefault="00224E11" w:rsidP="0072702F">
            <w:pPr>
              <w:keepNext/>
              <w:keepLines/>
              <w:spacing w:after="0"/>
              <w:jc w:val="center"/>
              <w:rPr>
                <w:ins w:id="15386" w:author="Jerry Cui" w:date="2020-11-16T16:57:00Z"/>
                <w:rFonts w:ascii="Arial" w:hAnsi="Arial"/>
                <w:sz w:val="18"/>
              </w:rPr>
            </w:pPr>
            <w:ins w:id="15387" w:author="Jerry Cui" w:date="2020-11-16T16:57:00Z">
              <w:r w:rsidRPr="001660E3">
                <w:rPr>
                  <w:rFonts w:ascii="Arial" w:hAnsi="Arial" w:hint="eastAsia"/>
                  <w:sz w:val="18"/>
                  <w:lang w:eastAsia="zh-CN"/>
                </w:rPr>
                <w:t>S</w:t>
              </w:r>
              <w:r w:rsidRPr="001660E3">
                <w:rPr>
                  <w:rFonts w:ascii="Arial" w:hAnsi="Arial"/>
                  <w:sz w:val="18"/>
                  <w:lang w:eastAsia="zh-CN"/>
                </w:rPr>
                <w:t>SB.1 FR1</w:t>
              </w:r>
            </w:ins>
          </w:p>
        </w:tc>
        <w:tc>
          <w:tcPr>
            <w:tcW w:w="2204" w:type="dxa"/>
            <w:gridSpan w:val="2"/>
            <w:vAlign w:val="center"/>
          </w:tcPr>
          <w:p w14:paraId="5F2AC4D6" w14:textId="77777777" w:rsidR="00224E11" w:rsidRPr="001660E3" w:rsidRDefault="00224E11" w:rsidP="0072702F">
            <w:pPr>
              <w:keepNext/>
              <w:keepLines/>
              <w:spacing w:after="0"/>
              <w:jc w:val="center"/>
              <w:rPr>
                <w:ins w:id="15388" w:author="Jerry Cui" w:date="2020-11-16T16:57:00Z"/>
                <w:rFonts w:ascii="Arial" w:hAnsi="Arial"/>
                <w:sz w:val="18"/>
              </w:rPr>
            </w:pPr>
            <w:ins w:id="15389" w:author="Jerry Cui" w:date="2020-11-16T16:57:00Z">
              <w:r w:rsidRPr="001660E3">
                <w:rPr>
                  <w:rFonts w:ascii="Arial" w:hAnsi="Arial" w:hint="eastAsia"/>
                  <w:sz w:val="18"/>
                  <w:lang w:eastAsia="zh-CN"/>
                </w:rPr>
                <w:t>S</w:t>
              </w:r>
              <w:r w:rsidRPr="001660E3">
                <w:rPr>
                  <w:rFonts w:ascii="Arial" w:hAnsi="Arial"/>
                  <w:sz w:val="18"/>
                  <w:lang w:eastAsia="zh-CN"/>
                </w:rPr>
                <w:t>SB.5 FR1</w:t>
              </w:r>
            </w:ins>
          </w:p>
        </w:tc>
      </w:tr>
      <w:tr w:rsidR="00224E11" w:rsidRPr="001660E3" w14:paraId="2FCDC80E" w14:textId="77777777" w:rsidTr="0072702F">
        <w:trPr>
          <w:cantSplit/>
          <w:trHeight w:val="213"/>
          <w:ins w:id="15390" w:author="Jerry Cui" w:date="2020-11-16T16:57:00Z"/>
        </w:trPr>
        <w:tc>
          <w:tcPr>
            <w:tcW w:w="2625" w:type="dxa"/>
            <w:gridSpan w:val="2"/>
            <w:vMerge/>
            <w:tcBorders>
              <w:left w:val="single" w:sz="4" w:space="0" w:color="auto"/>
              <w:bottom w:val="single" w:sz="4" w:space="0" w:color="auto"/>
            </w:tcBorders>
          </w:tcPr>
          <w:p w14:paraId="2E8712D1" w14:textId="77777777" w:rsidR="00224E11" w:rsidRPr="001660E3" w:rsidRDefault="00224E11" w:rsidP="0072702F">
            <w:pPr>
              <w:keepNext/>
              <w:keepLines/>
              <w:spacing w:after="0"/>
              <w:rPr>
                <w:ins w:id="15391" w:author="Jerry Cui" w:date="2020-11-16T16:57:00Z"/>
                <w:rFonts w:ascii="Arial" w:hAnsi="Arial"/>
                <w:bCs/>
                <w:sz w:val="18"/>
              </w:rPr>
            </w:pPr>
          </w:p>
        </w:tc>
        <w:tc>
          <w:tcPr>
            <w:tcW w:w="877" w:type="dxa"/>
            <w:tcBorders>
              <w:bottom w:val="single" w:sz="4" w:space="0" w:color="auto"/>
            </w:tcBorders>
          </w:tcPr>
          <w:p w14:paraId="0EE9AB47" w14:textId="77777777" w:rsidR="00224E11" w:rsidRPr="001660E3" w:rsidRDefault="00224E11" w:rsidP="0072702F">
            <w:pPr>
              <w:keepNext/>
              <w:keepLines/>
              <w:spacing w:after="0"/>
              <w:jc w:val="center"/>
              <w:rPr>
                <w:ins w:id="15392" w:author="Jerry Cui" w:date="2020-11-16T16:57:00Z"/>
                <w:rFonts w:ascii="Arial" w:hAnsi="Arial"/>
                <w:sz w:val="18"/>
              </w:rPr>
            </w:pPr>
          </w:p>
        </w:tc>
        <w:tc>
          <w:tcPr>
            <w:tcW w:w="1281" w:type="dxa"/>
            <w:tcBorders>
              <w:bottom w:val="single" w:sz="4" w:space="0" w:color="auto"/>
            </w:tcBorders>
            <w:vAlign w:val="center"/>
          </w:tcPr>
          <w:p w14:paraId="355C83FB" w14:textId="77777777" w:rsidR="00224E11" w:rsidRPr="001660E3" w:rsidRDefault="00224E11" w:rsidP="0072702F">
            <w:pPr>
              <w:keepNext/>
              <w:keepLines/>
              <w:spacing w:after="0"/>
              <w:jc w:val="center"/>
              <w:rPr>
                <w:ins w:id="15393" w:author="Jerry Cui" w:date="2020-11-16T16:57:00Z"/>
                <w:rFonts w:ascii="Arial" w:hAnsi="Arial"/>
                <w:sz w:val="18"/>
                <w:lang w:val="en-US"/>
              </w:rPr>
            </w:pPr>
            <w:ins w:id="15394" w:author="Jerry Cui" w:date="2020-11-16T16:57:00Z">
              <w:r w:rsidRPr="001660E3">
                <w:rPr>
                  <w:rFonts w:ascii="Arial" w:hAnsi="Arial" w:hint="eastAsia"/>
                  <w:sz w:val="18"/>
                  <w:lang w:eastAsia="zh-CN"/>
                </w:rPr>
                <w:t>C</w:t>
              </w:r>
              <w:r w:rsidRPr="001660E3">
                <w:rPr>
                  <w:rFonts w:ascii="Arial" w:hAnsi="Arial"/>
                  <w:sz w:val="18"/>
                  <w:lang w:eastAsia="zh-CN"/>
                </w:rPr>
                <w:t>onfig 3</w:t>
              </w:r>
            </w:ins>
          </w:p>
        </w:tc>
        <w:tc>
          <w:tcPr>
            <w:tcW w:w="1959" w:type="dxa"/>
            <w:gridSpan w:val="3"/>
            <w:tcBorders>
              <w:bottom w:val="single" w:sz="4" w:space="0" w:color="auto"/>
            </w:tcBorders>
            <w:vAlign w:val="center"/>
          </w:tcPr>
          <w:p w14:paraId="39400F13" w14:textId="77777777" w:rsidR="00224E11" w:rsidRPr="001660E3" w:rsidRDefault="00224E11" w:rsidP="0072702F">
            <w:pPr>
              <w:keepNext/>
              <w:keepLines/>
              <w:spacing w:after="0"/>
              <w:jc w:val="center"/>
              <w:rPr>
                <w:ins w:id="15395" w:author="Jerry Cui" w:date="2020-11-16T16:57:00Z"/>
                <w:rFonts w:ascii="Arial" w:hAnsi="Arial"/>
                <w:sz w:val="18"/>
              </w:rPr>
            </w:pPr>
            <w:ins w:id="15396" w:author="Jerry Cui" w:date="2020-11-16T16:57:00Z">
              <w:r w:rsidRPr="001660E3">
                <w:rPr>
                  <w:rFonts w:ascii="Arial" w:hAnsi="Arial" w:hint="eastAsia"/>
                  <w:sz w:val="18"/>
                  <w:lang w:eastAsia="zh-CN"/>
                </w:rPr>
                <w:t>S</w:t>
              </w:r>
              <w:r w:rsidRPr="001660E3">
                <w:rPr>
                  <w:rFonts w:ascii="Arial" w:hAnsi="Arial"/>
                  <w:sz w:val="18"/>
                  <w:lang w:eastAsia="zh-CN"/>
                </w:rPr>
                <w:t>SB.2 FR1</w:t>
              </w:r>
            </w:ins>
          </w:p>
        </w:tc>
        <w:tc>
          <w:tcPr>
            <w:tcW w:w="2204" w:type="dxa"/>
            <w:gridSpan w:val="2"/>
            <w:tcBorders>
              <w:bottom w:val="single" w:sz="4" w:space="0" w:color="auto"/>
            </w:tcBorders>
            <w:vAlign w:val="center"/>
          </w:tcPr>
          <w:p w14:paraId="698F0C0A" w14:textId="77777777" w:rsidR="00224E11" w:rsidRPr="001660E3" w:rsidRDefault="00224E11" w:rsidP="0072702F">
            <w:pPr>
              <w:keepNext/>
              <w:keepLines/>
              <w:spacing w:after="0"/>
              <w:jc w:val="center"/>
              <w:rPr>
                <w:ins w:id="15397" w:author="Jerry Cui" w:date="2020-11-16T16:57:00Z"/>
                <w:rFonts w:ascii="Arial" w:hAnsi="Arial"/>
                <w:sz w:val="18"/>
              </w:rPr>
            </w:pPr>
            <w:ins w:id="15398" w:author="Jerry Cui" w:date="2020-11-16T16:57:00Z">
              <w:r w:rsidRPr="001660E3">
                <w:rPr>
                  <w:rFonts w:ascii="Arial" w:hAnsi="Arial" w:hint="eastAsia"/>
                  <w:sz w:val="18"/>
                  <w:lang w:eastAsia="zh-CN"/>
                </w:rPr>
                <w:t>S</w:t>
              </w:r>
              <w:r w:rsidRPr="001660E3">
                <w:rPr>
                  <w:rFonts w:ascii="Arial" w:hAnsi="Arial"/>
                  <w:sz w:val="18"/>
                  <w:lang w:eastAsia="zh-CN"/>
                </w:rPr>
                <w:t>SB.6 FR1</w:t>
              </w:r>
            </w:ins>
          </w:p>
        </w:tc>
      </w:tr>
      <w:tr w:rsidR="00224E11" w:rsidRPr="001660E3" w14:paraId="6A56173C" w14:textId="77777777" w:rsidTr="0072702F">
        <w:trPr>
          <w:cantSplit/>
          <w:trHeight w:val="213"/>
          <w:ins w:id="15399" w:author="Jerry Cui" w:date="2020-11-16T16:57:00Z"/>
        </w:trPr>
        <w:tc>
          <w:tcPr>
            <w:tcW w:w="2625" w:type="dxa"/>
            <w:gridSpan w:val="2"/>
            <w:vMerge w:val="restart"/>
            <w:tcBorders>
              <w:left w:val="single" w:sz="4" w:space="0" w:color="auto"/>
            </w:tcBorders>
          </w:tcPr>
          <w:p w14:paraId="0480948F" w14:textId="77777777" w:rsidR="00224E11" w:rsidRPr="001660E3" w:rsidRDefault="00224E11" w:rsidP="0072702F">
            <w:pPr>
              <w:keepNext/>
              <w:keepLines/>
              <w:spacing w:after="0"/>
              <w:rPr>
                <w:ins w:id="15400" w:author="Jerry Cui" w:date="2020-11-16T16:57:00Z"/>
                <w:rFonts w:ascii="Arial" w:hAnsi="Arial"/>
                <w:bCs/>
                <w:sz w:val="18"/>
              </w:rPr>
            </w:pPr>
            <w:ins w:id="15401" w:author="Jerry Cui" w:date="2020-11-16T16:57:00Z">
              <w:r w:rsidRPr="001660E3">
                <w:rPr>
                  <w:rFonts w:ascii="Arial" w:hAnsi="Arial"/>
                  <w:sz w:val="18"/>
                </w:rPr>
                <w:t>SMTC configuration defined in A.3.11</w:t>
              </w:r>
            </w:ins>
          </w:p>
        </w:tc>
        <w:tc>
          <w:tcPr>
            <w:tcW w:w="877" w:type="dxa"/>
            <w:tcBorders>
              <w:bottom w:val="single" w:sz="4" w:space="0" w:color="auto"/>
            </w:tcBorders>
          </w:tcPr>
          <w:p w14:paraId="53CFF2C3" w14:textId="77777777" w:rsidR="00224E11" w:rsidRPr="001660E3" w:rsidRDefault="00224E11" w:rsidP="0072702F">
            <w:pPr>
              <w:keepNext/>
              <w:keepLines/>
              <w:spacing w:after="0"/>
              <w:jc w:val="center"/>
              <w:rPr>
                <w:ins w:id="15402" w:author="Jerry Cui" w:date="2020-11-16T16:57:00Z"/>
                <w:rFonts w:ascii="Arial" w:hAnsi="Arial"/>
                <w:sz w:val="18"/>
              </w:rPr>
            </w:pPr>
          </w:p>
        </w:tc>
        <w:tc>
          <w:tcPr>
            <w:tcW w:w="1281" w:type="dxa"/>
            <w:tcBorders>
              <w:bottom w:val="single" w:sz="4" w:space="0" w:color="auto"/>
            </w:tcBorders>
            <w:vAlign w:val="center"/>
          </w:tcPr>
          <w:p w14:paraId="6BA1013F" w14:textId="77777777" w:rsidR="00224E11" w:rsidRPr="001660E3" w:rsidRDefault="00224E11" w:rsidP="0072702F">
            <w:pPr>
              <w:keepNext/>
              <w:keepLines/>
              <w:spacing w:after="0"/>
              <w:jc w:val="center"/>
              <w:rPr>
                <w:ins w:id="15403" w:author="Jerry Cui" w:date="2020-11-16T16:57:00Z"/>
                <w:rFonts w:ascii="Arial" w:hAnsi="Arial"/>
                <w:sz w:val="18"/>
              </w:rPr>
            </w:pPr>
            <w:ins w:id="15404"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w:t>
              </w:r>
            </w:ins>
          </w:p>
        </w:tc>
        <w:tc>
          <w:tcPr>
            <w:tcW w:w="1959" w:type="dxa"/>
            <w:gridSpan w:val="3"/>
            <w:tcBorders>
              <w:bottom w:val="single" w:sz="4" w:space="0" w:color="auto"/>
            </w:tcBorders>
            <w:vAlign w:val="center"/>
          </w:tcPr>
          <w:p w14:paraId="1AB9C8FF" w14:textId="77777777" w:rsidR="00224E11" w:rsidRPr="001660E3" w:rsidRDefault="00224E11" w:rsidP="0072702F">
            <w:pPr>
              <w:keepNext/>
              <w:keepLines/>
              <w:spacing w:after="0"/>
              <w:jc w:val="center"/>
              <w:rPr>
                <w:ins w:id="15405" w:author="Jerry Cui" w:date="2020-11-16T16:57:00Z"/>
                <w:rFonts w:ascii="Arial" w:hAnsi="Arial"/>
                <w:sz w:val="18"/>
              </w:rPr>
            </w:pPr>
            <w:ins w:id="15406" w:author="Jerry Cui" w:date="2020-11-16T16:57:00Z">
              <w:r w:rsidRPr="001660E3">
                <w:rPr>
                  <w:rFonts w:ascii="Arial" w:hAnsi="Arial"/>
                  <w:sz w:val="18"/>
                </w:rPr>
                <w:t>SMTC.2</w:t>
              </w:r>
            </w:ins>
          </w:p>
        </w:tc>
        <w:tc>
          <w:tcPr>
            <w:tcW w:w="2204" w:type="dxa"/>
            <w:gridSpan w:val="2"/>
            <w:tcBorders>
              <w:bottom w:val="single" w:sz="4" w:space="0" w:color="auto"/>
            </w:tcBorders>
            <w:vAlign w:val="center"/>
          </w:tcPr>
          <w:p w14:paraId="6460A2E5" w14:textId="77777777" w:rsidR="00224E11" w:rsidRPr="001660E3" w:rsidRDefault="00224E11" w:rsidP="0072702F">
            <w:pPr>
              <w:keepNext/>
              <w:keepLines/>
              <w:spacing w:after="0"/>
              <w:jc w:val="center"/>
              <w:rPr>
                <w:ins w:id="15407" w:author="Jerry Cui" w:date="2020-11-16T16:57:00Z"/>
                <w:rFonts w:ascii="Arial" w:hAnsi="Arial"/>
                <w:sz w:val="18"/>
              </w:rPr>
            </w:pPr>
            <w:ins w:id="15408" w:author="Jerry Cui" w:date="2020-11-16T16:57:00Z">
              <w:r w:rsidRPr="001660E3">
                <w:rPr>
                  <w:rFonts w:ascii="Arial" w:hAnsi="Arial"/>
                  <w:sz w:val="18"/>
                </w:rPr>
                <w:t>SMTC.5</w:t>
              </w:r>
            </w:ins>
          </w:p>
        </w:tc>
      </w:tr>
      <w:tr w:rsidR="00224E11" w:rsidRPr="001660E3" w14:paraId="3270D574" w14:textId="77777777" w:rsidTr="0072702F">
        <w:trPr>
          <w:cantSplit/>
          <w:trHeight w:val="213"/>
          <w:ins w:id="15409" w:author="Jerry Cui" w:date="2020-11-16T16:57:00Z"/>
        </w:trPr>
        <w:tc>
          <w:tcPr>
            <w:tcW w:w="2625" w:type="dxa"/>
            <w:gridSpan w:val="2"/>
            <w:vMerge/>
            <w:tcBorders>
              <w:left w:val="single" w:sz="4" w:space="0" w:color="auto"/>
              <w:bottom w:val="single" w:sz="4" w:space="0" w:color="auto"/>
            </w:tcBorders>
          </w:tcPr>
          <w:p w14:paraId="03C65628" w14:textId="77777777" w:rsidR="00224E11" w:rsidRPr="001660E3" w:rsidRDefault="00224E11" w:rsidP="0072702F">
            <w:pPr>
              <w:keepNext/>
              <w:keepLines/>
              <w:spacing w:after="0"/>
              <w:rPr>
                <w:ins w:id="15410" w:author="Jerry Cui" w:date="2020-11-16T16:57:00Z"/>
                <w:rFonts w:ascii="Arial" w:hAnsi="Arial"/>
                <w:bCs/>
                <w:sz w:val="18"/>
              </w:rPr>
            </w:pPr>
          </w:p>
        </w:tc>
        <w:tc>
          <w:tcPr>
            <w:tcW w:w="877" w:type="dxa"/>
            <w:tcBorders>
              <w:bottom w:val="single" w:sz="4" w:space="0" w:color="auto"/>
            </w:tcBorders>
          </w:tcPr>
          <w:p w14:paraId="6AE3EB95" w14:textId="77777777" w:rsidR="00224E11" w:rsidRPr="001660E3" w:rsidRDefault="00224E11" w:rsidP="0072702F">
            <w:pPr>
              <w:keepNext/>
              <w:keepLines/>
              <w:spacing w:after="0"/>
              <w:jc w:val="center"/>
              <w:rPr>
                <w:ins w:id="15411" w:author="Jerry Cui" w:date="2020-11-16T16:57:00Z"/>
                <w:rFonts w:ascii="Arial" w:hAnsi="Arial"/>
                <w:sz w:val="18"/>
              </w:rPr>
            </w:pPr>
          </w:p>
        </w:tc>
        <w:tc>
          <w:tcPr>
            <w:tcW w:w="1281" w:type="dxa"/>
            <w:tcBorders>
              <w:bottom w:val="single" w:sz="4" w:space="0" w:color="auto"/>
            </w:tcBorders>
            <w:vAlign w:val="center"/>
          </w:tcPr>
          <w:p w14:paraId="44D1B607" w14:textId="77777777" w:rsidR="00224E11" w:rsidRPr="001660E3" w:rsidRDefault="00224E11" w:rsidP="0072702F">
            <w:pPr>
              <w:keepNext/>
              <w:keepLines/>
              <w:spacing w:after="0"/>
              <w:jc w:val="center"/>
              <w:rPr>
                <w:ins w:id="15412" w:author="Jerry Cui" w:date="2020-11-16T16:57:00Z"/>
                <w:rFonts w:ascii="Arial" w:hAnsi="Arial"/>
                <w:sz w:val="18"/>
              </w:rPr>
            </w:pPr>
            <w:ins w:id="15413" w:author="Jerry Cui" w:date="2020-11-16T16:57:00Z">
              <w:r w:rsidRPr="001660E3">
                <w:rPr>
                  <w:rFonts w:ascii="Arial" w:hAnsi="Arial"/>
                  <w:sz w:val="18"/>
                </w:rPr>
                <w:t>Config</w:t>
              </w:r>
              <w:r w:rsidRPr="001660E3">
                <w:rPr>
                  <w:rFonts w:ascii="Arial" w:hAnsi="Arial"/>
                  <w:sz w:val="18"/>
                  <w:szCs w:val="18"/>
                </w:rPr>
                <w:t xml:space="preserve"> 2, </w:t>
              </w:r>
              <w:r w:rsidRPr="001660E3">
                <w:rPr>
                  <w:rFonts w:ascii="Arial" w:hAnsi="Arial"/>
                  <w:sz w:val="18"/>
                </w:rPr>
                <w:t>3</w:t>
              </w:r>
            </w:ins>
          </w:p>
        </w:tc>
        <w:tc>
          <w:tcPr>
            <w:tcW w:w="1959" w:type="dxa"/>
            <w:gridSpan w:val="3"/>
            <w:tcBorders>
              <w:bottom w:val="single" w:sz="4" w:space="0" w:color="auto"/>
            </w:tcBorders>
            <w:vAlign w:val="center"/>
          </w:tcPr>
          <w:p w14:paraId="3C4110F8" w14:textId="77777777" w:rsidR="00224E11" w:rsidRPr="001660E3" w:rsidRDefault="00224E11" w:rsidP="0072702F">
            <w:pPr>
              <w:keepNext/>
              <w:keepLines/>
              <w:spacing w:after="0"/>
              <w:jc w:val="center"/>
              <w:rPr>
                <w:ins w:id="15414" w:author="Jerry Cui" w:date="2020-11-16T16:57:00Z"/>
                <w:rFonts w:ascii="Arial" w:hAnsi="Arial"/>
                <w:sz w:val="18"/>
              </w:rPr>
            </w:pPr>
            <w:ins w:id="15415" w:author="Jerry Cui" w:date="2020-11-16T16:57:00Z">
              <w:r w:rsidRPr="001660E3">
                <w:rPr>
                  <w:rFonts w:ascii="Arial" w:hAnsi="Arial"/>
                  <w:sz w:val="18"/>
                </w:rPr>
                <w:t>SMTC.1</w:t>
              </w:r>
            </w:ins>
          </w:p>
        </w:tc>
        <w:tc>
          <w:tcPr>
            <w:tcW w:w="2204" w:type="dxa"/>
            <w:gridSpan w:val="2"/>
            <w:tcBorders>
              <w:bottom w:val="single" w:sz="4" w:space="0" w:color="auto"/>
            </w:tcBorders>
            <w:vAlign w:val="center"/>
          </w:tcPr>
          <w:p w14:paraId="2734DF8C" w14:textId="77777777" w:rsidR="00224E11" w:rsidRPr="001660E3" w:rsidRDefault="00224E11" w:rsidP="0072702F">
            <w:pPr>
              <w:keepNext/>
              <w:keepLines/>
              <w:spacing w:after="0"/>
              <w:jc w:val="center"/>
              <w:rPr>
                <w:ins w:id="15416" w:author="Jerry Cui" w:date="2020-11-16T16:57:00Z"/>
                <w:rFonts w:ascii="Arial" w:hAnsi="Arial"/>
                <w:sz w:val="18"/>
              </w:rPr>
            </w:pPr>
            <w:ins w:id="15417" w:author="Jerry Cui" w:date="2020-11-16T16:57:00Z">
              <w:r w:rsidRPr="001660E3">
                <w:rPr>
                  <w:rFonts w:ascii="Arial" w:hAnsi="Arial"/>
                  <w:sz w:val="18"/>
                </w:rPr>
                <w:t>SMTC.4</w:t>
              </w:r>
            </w:ins>
          </w:p>
        </w:tc>
      </w:tr>
      <w:tr w:rsidR="00224E11" w:rsidRPr="001660E3" w14:paraId="00E94288" w14:textId="77777777" w:rsidTr="0072702F">
        <w:trPr>
          <w:cantSplit/>
          <w:trHeight w:val="193"/>
          <w:ins w:id="15418" w:author="Jerry Cui" w:date="2020-11-16T16:57:00Z"/>
        </w:trPr>
        <w:tc>
          <w:tcPr>
            <w:tcW w:w="2625" w:type="dxa"/>
            <w:gridSpan w:val="2"/>
            <w:vMerge w:val="restart"/>
            <w:tcBorders>
              <w:left w:val="single" w:sz="4" w:space="0" w:color="auto"/>
            </w:tcBorders>
          </w:tcPr>
          <w:p w14:paraId="2DB98395" w14:textId="77777777" w:rsidR="00224E11" w:rsidRPr="001660E3" w:rsidRDefault="00224E11" w:rsidP="0072702F">
            <w:pPr>
              <w:keepNext/>
              <w:keepLines/>
              <w:spacing w:after="0"/>
              <w:rPr>
                <w:ins w:id="15419" w:author="Jerry Cui" w:date="2020-11-16T16:57:00Z"/>
                <w:rFonts w:ascii="Arial" w:hAnsi="Arial"/>
                <w:sz w:val="18"/>
                <w:lang w:val="da-DK"/>
              </w:rPr>
            </w:pPr>
            <w:ins w:id="15420" w:author="Jerry Cui" w:date="2020-11-16T16:57:00Z">
              <w:r w:rsidRPr="001660E3">
                <w:rPr>
                  <w:rFonts w:ascii="Arial" w:hAnsi="Arial"/>
                  <w:sz w:val="18"/>
                  <w:lang w:val="da-DK"/>
                </w:rPr>
                <w:t>PDSCH/PDCCH subcarrier spacing</w:t>
              </w:r>
            </w:ins>
          </w:p>
        </w:tc>
        <w:tc>
          <w:tcPr>
            <w:tcW w:w="877" w:type="dxa"/>
            <w:vMerge w:val="restart"/>
          </w:tcPr>
          <w:p w14:paraId="40F9A6B2" w14:textId="77777777" w:rsidR="00224E11" w:rsidRPr="001660E3" w:rsidRDefault="00224E11" w:rsidP="0072702F">
            <w:pPr>
              <w:keepNext/>
              <w:keepLines/>
              <w:spacing w:after="0"/>
              <w:jc w:val="center"/>
              <w:rPr>
                <w:ins w:id="15421" w:author="Jerry Cui" w:date="2020-11-16T16:57:00Z"/>
                <w:rFonts w:ascii="Arial" w:hAnsi="Arial"/>
                <w:sz w:val="18"/>
                <w:lang w:val="it-IT"/>
              </w:rPr>
            </w:pPr>
            <w:ins w:id="15422" w:author="Jerry Cui" w:date="2020-11-16T16:57:00Z">
              <w:r w:rsidRPr="001660E3">
                <w:rPr>
                  <w:rFonts w:ascii="Arial" w:hAnsi="Arial"/>
                  <w:sz w:val="18"/>
                  <w:lang w:val="it-IT"/>
                </w:rPr>
                <w:t>kHz</w:t>
              </w:r>
            </w:ins>
          </w:p>
        </w:tc>
        <w:tc>
          <w:tcPr>
            <w:tcW w:w="1281" w:type="dxa"/>
            <w:tcBorders>
              <w:bottom w:val="single" w:sz="4" w:space="0" w:color="auto"/>
            </w:tcBorders>
          </w:tcPr>
          <w:p w14:paraId="447CE403" w14:textId="77777777" w:rsidR="00224E11" w:rsidRPr="001660E3" w:rsidRDefault="00224E11" w:rsidP="0072702F">
            <w:pPr>
              <w:keepNext/>
              <w:keepLines/>
              <w:spacing w:after="0"/>
              <w:jc w:val="center"/>
              <w:rPr>
                <w:ins w:id="15423" w:author="Jerry Cui" w:date="2020-11-16T16:57:00Z"/>
                <w:rFonts w:ascii="Arial" w:hAnsi="Arial"/>
                <w:sz w:val="18"/>
                <w:lang w:val="da-DK"/>
              </w:rPr>
            </w:pPr>
            <w:ins w:id="15424"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1,2</w:t>
              </w:r>
            </w:ins>
          </w:p>
        </w:tc>
        <w:tc>
          <w:tcPr>
            <w:tcW w:w="4163" w:type="dxa"/>
            <w:gridSpan w:val="5"/>
            <w:tcBorders>
              <w:bottom w:val="single" w:sz="4" w:space="0" w:color="auto"/>
            </w:tcBorders>
            <w:vAlign w:val="center"/>
          </w:tcPr>
          <w:p w14:paraId="06442FC5" w14:textId="77777777" w:rsidR="00224E11" w:rsidRPr="001660E3" w:rsidRDefault="00224E11" w:rsidP="0072702F">
            <w:pPr>
              <w:keepNext/>
              <w:keepLines/>
              <w:spacing w:after="0"/>
              <w:jc w:val="center"/>
              <w:rPr>
                <w:ins w:id="15425" w:author="Jerry Cui" w:date="2020-11-16T16:57:00Z"/>
                <w:rFonts w:ascii="Arial" w:hAnsi="Arial"/>
                <w:sz w:val="18"/>
                <w:lang w:val="en-US"/>
              </w:rPr>
            </w:pPr>
            <w:ins w:id="15426" w:author="Jerry Cui" w:date="2020-11-16T16:57:00Z">
              <w:r w:rsidRPr="001660E3">
                <w:rPr>
                  <w:rFonts w:ascii="Arial" w:hAnsi="Arial"/>
                  <w:sz w:val="18"/>
                  <w:lang w:val="en-US"/>
                </w:rPr>
                <w:t>15</w:t>
              </w:r>
            </w:ins>
          </w:p>
        </w:tc>
      </w:tr>
      <w:tr w:rsidR="00224E11" w:rsidRPr="001660E3" w14:paraId="3826BC4A" w14:textId="77777777" w:rsidTr="0072702F">
        <w:trPr>
          <w:cantSplit/>
          <w:trHeight w:val="127"/>
          <w:ins w:id="15427" w:author="Jerry Cui" w:date="2020-11-16T16:57:00Z"/>
        </w:trPr>
        <w:tc>
          <w:tcPr>
            <w:tcW w:w="2625" w:type="dxa"/>
            <w:gridSpan w:val="2"/>
            <w:vMerge/>
            <w:tcBorders>
              <w:left w:val="single" w:sz="4" w:space="0" w:color="auto"/>
              <w:bottom w:val="single" w:sz="4" w:space="0" w:color="auto"/>
            </w:tcBorders>
          </w:tcPr>
          <w:p w14:paraId="0FAA0418" w14:textId="77777777" w:rsidR="00224E11" w:rsidRPr="001660E3" w:rsidRDefault="00224E11" w:rsidP="0072702F">
            <w:pPr>
              <w:keepNext/>
              <w:keepLines/>
              <w:spacing w:after="0"/>
              <w:rPr>
                <w:ins w:id="15428" w:author="Jerry Cui" w:date="2020-11-16T16:57:00Z"/>
                <w:rFonts w:ascii="Arial" w:hAnsi="Arial"/>
                <w:sz w:val="18"/>
              </w:rPr>
            </w:pPr>
          </w:p>
        </w:tc>
        <w:tc>
          <w:tcPr>
            <w:tcW w:w="877" w:type="dxa"/>
            <w:vMerge/>
            <w:tcBorders>
              <w:bottom w:val="single" w:sz="4" w:space="0" w:color="auto"/>
            </w:tcBorders>
          </w:tcPr>
          <w:p w14:paraId="086BD867" w14:textId="77777777" w:rsidR="00224E11" w:rsidRPr="001660E3" w:rsidRDefault="00224E11" w:rsidP="0072702F">
            <w:pPr>
              <w:keepNext/>
              <w:keepLines/>
              <w:spacing w:after="0"/>
              <w:jc w:val="center"/>
              <w:rPr>
                <w:ins w:id="15429" w:author="Jerry Cui" w:date="2020-11-16T16:57:00Z"/>
                <w:rFonts w:ascii="Arial" w:hAnsi="Arial"/>
                <w:sz w:val="18"/>
                <w:lang w:val="it-IT"/>
              </w:rPr>
            </w:pPr>
          </w:p>
        </w:tc>
        <w:tc>
          <w:tcPr>
            <w:tcW w:w="1281" w:type="dxa"/>
            <w:tcBorders>
              <w:bottom w:val="single" w:sz="4" w:space="0" w:color="auto"/>
            </w:tcBorders>
          </w:tcPr>
          <w:p w14:paraId="2C599191" w14:textId="77777777" w:rsidR="00224E11" w:rsidRPr="001660E3" w:rsidRDefault="00224E11" w:rsidP="0072702F">
            <w:pPr>
              <w:keepNext/>
              <w:keepLines/>
              <w:spacing w:after="0"/>
              <w:jc w:val="center"/>
              <w:rPr>
                <w:ins w:id="15430" w:author="Jerry Cui" w:date="2020-11-16T16:57:00Z"/>
                <w:rFonts w:ascii="Arial" w:hAnsi="Arial"/>
                <w:sz w:val="18"/>
                <w:lang w:val="da-DK"/>
              </w:rPr>
            </w:pPr>
            <w:ins w:id="15431"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3</w:t>
              </w:r>
            </w:ins>
          </w:p>
        </w:tc>
        <w:tc>
          <w:tcPr>
            <w:tcW w:w="4163" w:type="dxa"/>
            <w:gridSpan w:val="5"/>
            <w:tcBorders>
              <w:bottom w:val="single" w:sz="4" w:space="0" w:color="auto"/>
            </w:tcBorders>
            <w:vAlign w:val="center"/>
          </w:tcPr>
          <w:p w14:paraId="033234F8" w14:textId="77777777" w:rsidR="00224E11" w:rsidRPr="001660E3" w:rsidRDefault="00224E11" w:rsidP="0072702F">
            <w:pPr>
              <w:keepNext/>
              <w:keepLines/>
              <w:spacing w:after="0"/>
              <w:jc w:val="center"/>
              <w:rPr>
                <w:ins w:id="15432" w:author="Jerry Cui" w:date="2020-11-16T16:57:00Z"/>
                <w:rFonts w:ascii="Arial" w:hAnsi="Arial"/>
                <w:sz w:val="18"/>
                <w:lang w:val="en-US"/>
              </w:rPr>
            </w:pPr>
            <w:ins w:id="15433" w:author="Jerry Cui" w:date="2020-11-16T16:57:00Z">
              <w:r w:rsidRPr="001660E3">
                <w:rPr>
                  <w:rFonts w:ascii="Arial" w:hAnsi="Arial"/>
                  <w:sz w:val="18"/>
                  <w:lang w:val="en-US"/>
                </w:rPr>
                <w:t>30</w:t>
              </w:r>
            </w:ins>
          </w:p>
        </w:tc>
      </w:tr>
      <w:tr w:rsidR="00224E11" w:rsidRPr="001660E3" w14:paraId="181A5F29" w14:textId="77777777" w:rsidTr="0072702F">
        <w:trPr>
          <w:cantSplit/>
          <w:trHeight w:val="292"/>
          <w:ins w:id="15434" w:author="Jerry Cui" w:date="2020-11-16T16:57:00Z"/>
        </w:trPr>
        <w:tc>
          <w:tcPr>
            <w:tcW w:w="2625" w:type="dxa"/>
            <w:gridSpan w:val="2"/>
            <w:tcBorders>
              <w:left w:val="single" w:sz="4" w:space="0" w:color="auto"/>
              <w:bottom w:val="single" w:sz="4" w:space="0" w:color="auto"/>
            </w:tcBorders>
          </w:tcPr>
          <w:p w14:paraId="411228D5" w14:textId="77777777" w:rsidR="00224E11" w:rsidRPr="001660E3" w:rsidRDefault="00224E11" w:rsidP="0072702F">
            <w:pPr>
              <w:keepNext/>
              <w:keepLines/>
              <w:spacing w:after="0"/>
              <w:rPr>
                <w:ins w:id="15435" w:author="Jerry Cui" w:date="2020-11-16T16:57:00Z"/>
                <w:rFonts w:ascii="Arial" w:hAnsi="Arial"/>
                <w:sz w:val="18"/>
                <w:lang w:val="en-US"/>
              </w:rPr>
            </w:pPr>
            <w:ins w:id="15436" w:author="Jerry Cui" w:date="2020-11-16T16:57:00Z">
              <w:r w:rsidRPr="001660E3">
                <w:rPr>
                  <w:rFonts w:ascii="Arial" w:hAnsi="Arial"/>
                  <w:sz w:val="18"/>
                  <w:szCs w:val="16"/>
                  <w:lang w:eastAsia="ja-JP"/>
                </w:rPr>
                <w:t>EPRE ratio of PSS to SSS</w:t>
              </w:r>
            </w:ins>
          </w:p>
        </w:tc>
        <w:tc>
          <w:tcPr>
            <w:tcW w:w="877" w:type="dxa"/>
            <w:tcBorders>
              <w:bottom w:val="single" w:sz="4" w:space="0" w:color="auto"/>
            </w:tcBorders>
          </w:tcPr>
          <w:p w14:paraId="70B5402E" w14:textId="77777777" w:rsidR="00224E11" w:rsidRPr="001660E3" w:rsidRDefault="00224E11" w:rsidP="0072702F">
            <w:pPr>
              <w:keepNext/>
              <w:keepLines/>
              <w:spacing w:after="0"/>
              <w:jc w:val="center"/>
              <w:rPr>
                <w:ins w:id="15437" w:author="Jerry Cui" w:date="2020-11-16T16:57:00Z"/>
                <w:rFonts w:ascii="Arial" w:hAnsi="Arial"/>
                <w:sz w:val="18"/>
              </w:rPr>
            </w:pPr>
          </w:p>
        </w:tc>
        <w:tc>
          <w:tcPr>
            <w:tcW w:w="1281" w:type="dxa"/>
            <w:vMerge w:val="restart"/>
            <w:vAlign w:val="center"/>
          </w:tcPr>
          <w:p w14:paraId="746C0584" w14:textId="77777777" w:rsidR="00224E11" w:rsidRPr="001660E3" w:rsidRDefault="00224E11" w:rsidP="0072702F">
            <w:pPr>
              <w:keepNext/>
              <w:keepLines/>
              <w:spacing w:after="0"/>
              <w:jc w:val="center"/>
              <w:rPr>
                <w:ins w:id="15438" w:author="Jerry Cui" w:date="2020-11-16T16:57:00Z"/>
                <w:rFonts w:ascii="Arial" w:hAnsi="Arial"/>
                <w:sz w:val="18"/>
              </w:rPr>
            </w:pPr>
            <w:ins w:id="15439" w:author="Jerry Cui" w:date="2020-11-16T16:57:00Z">
              <w:r w:rsidRPr="001660E3">
                <w:rPr>
                  <w:rFonts w:ascii="Arial" w:hAnsi="Arial"/>
                  <w:sz w:val="18"/>
                </w:rPr>
                <w:t>Config 1,2,3</w:t>
              </w:r>
            </w:ins>
          </w:p>
        </w:tc>
        <w:tc>
          <w:tcPr>
            <w:tcW w:w="1959" w:type="dxa"/>
            <w:gridSpan w:val="3"/>
            <w:vMerge w:val="restart"/>
            <w:vAlign w:val="center"/>
          </w:tcPr>
          <w:p w14:paraId="6F1C8CDD" w14:textId="77777777" w:rsidR="00224E11" w:rsidRPr="001660E3" w:rsidRDefault="00224E11" w:rsidP="0072702F">
            <w:pPr>
              <w:keepNext/>
              <w:keepLines/>
              <w:spacing w:after="0"/>
              <w:jc w:val="center"/>
              <w:rPr>
                <w:ins w:id="15440" w:author="Jerry Cui" w:date="2020-11-16T16:57:00Z"/>
                <w:rFonts w:ascii="Arial" w:hAnsi="Arial" w:cs="v4.2.0"/>
                <w:sz w:val="18"/>
              </w:rPr>
            </w:pPr>
            <w:ins w:id="15441" w:author="Jerry Cui" w:date="2020-11-16T16:57:00Z">
              <w:r w:rsidRPr="001660E3">
                <w:rPr>
                  <w:rFonts w:ascii="Arial" w:hAnsi="Arial" w:cs="v4.2.0"/>
                  <w:sz w:val="18"/>
                </w:rPr>
                <w:t>0</w:t>
              </w:r>
            </w:ins>
          </w:p>
        </w:tc>
        <w:tc>
          <w:tcPr>
            <w:tcW w:w="2204" w:type="dxa"/>
            <w:gridSpan w:val="2"/>
            <w:vMerge w:val="restart"/>
            <w:vAlign w:val="center"/>
          </w:tcPr>
          <w:p w14:paraId="3554FA7D" w14:textId="77777777" w:rsidR="00224E11" w:rsidRPr="001660E3" w:rsidRDefault="00224E11" w:rsidP="0072702F">
            <w:pPr>
              <w:keepNext/>
              <w:keepLines/>
              <w:spacing w:after="0"/>
              <w:jc w:val="center"/>
              <w:rPr>
                <w:ins w:id="15442" w:author="Jerry Cui" w:date="2020-11-16T16:57:00Z"/>
                <w:rFonts w:ascii="Arial" w:hAnsi="Arial"/>
                <w:sz w:val="18"/>
              </w:rPr>
            </w:pPr>
            <w:ins w:id="15443" w:author="Jerry Cui" w:date="2020-11-16T16:57:00Z">
              <w:r w:rsidRPr="001660E3">
                <w:rPr>
                  <w:rFonts w:ascii="Arial" w:hAnsi="Arial"/>
                  <w:sz w:val="18"/>
                </w:rPr>
                <w:t>0</w:t>
              </w:r>
            </w:ins>
          </w:p>
        </w:tc>
      </w:tr>
      <w:tr w:rsidR="00224E11" w:rsidRPr="001660E3" w14:paraId="31CA0CD1" w14:textId="77777777" w:rsidTr="0072702F">
        <w:trPr>
          <w:cantSplit/>
          <w:trHeight w:val="292"/>
          <w:ins w:id="15444" w:author="Jerry Cui" w:date="2020-11-16T16:57:00Z"/>
        </w:trPr>
        <w:tc>
          <w:tcPr>
            <w:tcW w:w="2625" w:type="dxa"/>
            <w:gridSpan w:val="2"/>
            <w:tcBorders>
              <w:left w:val="single" w:sz="4" w:space="0" w:color="auto"/>
              <w:bottom w:val="single" w:sz="4" w:space="0" w:color="auto"/>
            </w:tcBorders>
          </w:tcPr>
          <w:p w14:paraId="46C161E4" w14:textId="77777777" w:rsidR="00224E11" w:rsidRPr="001660E3" w:rsidRDefault="00224E11" w:rsidP="0072702F">
            <w:pPr>
              <w:keepNext/>
              <w:keepLines/>
              <w:spacing w:after="0"/>
              <w:rPr>
                <w:ins w:id="15445" w:author="Jerry Cui" w:date="2020-11-16T16:57:00Z"/>
                <w:rFonts w:ascii="Arial" w:hAnsi="Arial"/>
                <w:sz w:val="18"/>
                <w:lang w:val="en-US"/>
              </w:rPr>
            </w:pPr>
            <w:ins w:id="15446" w:author="Jerry Cui" w:date="2020-11-16T16:57:00Z">
              <w:r w:rsidRPr="001660E3">
                <w:rPr>
                  <w:rFonts w:ascii="Arial" w:hAnsi="Arial"/>
                  <w:sz w:val="18"/>
                  <w:szCs w:val="16"/>
                  <w:lang w:eastAsia="ja-JP"/>
                </w:rPr>
                <w:t>EPRE ratio of PBCH DMRS to SSS</w:t>
              </w:r>
            </w:ins>
          </w:p>
        </w:tc>
        <w:tc>
          <w:tcPr>
            <w:tcW w:w="877" w:type="dxa"/>
            <w:tcBorders>
              <w:bottom w:val="single" w:sz="4" w:space="0" w:color="auto"/>
            </w:tcBorders>
          </w:tcPr>
          <w:p w14:paraId="03D531F0" w14:textId="77777777" w:rsidR="00224E11" w:rsidRPr="001660E3" w:rsidRDefault="00224E11" w:rsidP="0072702F">
            <w:pPr>
              <w:keepNext/>
              <w:keepLines/>
              <w:spacing w:after="0"/>
              <w:jc w:val="center"/>
              <w:rPr>
                <w:ins w:id="15447" w:author="Jerry Cui" w:date="2020-11-16T16:57:00Z"/>
                <w:rFonts w:ascii="Arial" w:hAnsi="Arial"/>
                <w:sz w:val="18"/>
              </w:rPr>
            </w:pPr>
          </w:p>
        </w:tc>
        <w:tc>
          <w:tcPr>
            <w:tcW w:w="1281" w:type="dxa"/>
            <w:vMerge/>
          </w:tcPr>
          <w:p w14:paraId="24E969F4" w14:textId="77777777" w:rsidR="00224E11" w:rsidRPr="001660E3" w:rsidRDefault="00224E11" w:rsidP="0072702F">
            <w:pPr>
              <w:keepNext/>
              <w:keepLines/>
              <w:spacing w:after="0"/>
              <w:jc w:val="center"/>
              <w:rPr>
                <w:ins w:id="15448" w:author="Jerry Cui" w:date="2020-11-16T16:57:00Z"/>
                <w:rFonts w:ascii="Arial" w:hAnsi="Arial"/>
                <w:sz w:val="18"/>
              </w:rPr>
            </w:pPr>
          </w:p>
        </w:tc>
        <w:tc>
          <w:tcPr>
            <w:tcW w:w="1959" w:type="dxa"/>
            <w:gridSpan w:val="3"/>
            <w:vMerge/>
          </w:tcPr>
          <w:p w14:paraId="29927E19" w14:textId="77777777" w:rsidR="00224E11" w:rsidRPr="001660E3" w:rsidRDefault="00224E11" w:rsidP="0072702F">
            <w:pPr>
              <w:keepNext/>
              <w:keepLines/>
              <w:spacing w:after="0"/>
              <w:jc w:val="center"/>
              <w:rPr>
                <w:ins w:id="15449" w:author="Jerry Cui" w:date="2020-11-16T16:57:00Z"/>
                <w:rFonts w:ascii="Arial" w:hAnsi="Arial" w:cs="v4.2.0"/>
                <w:sz w:val="18"/>
              </w:rPr>
            </w:pPr>
          </w:p>
        </w:tc>
        <w:tc>
          <w:tcPr>
            <w:tcW w:w="2204" w:type="dxa"/>
            <w:gridSpan w:val="2"/>
            <w:vMerge/>
          </w:tcPr>
          <w:p w14:paraId="73FC515B" w14:textId="77777777" w:rsidR="00224E11" w:rsidRPr="001660E3" w:rsidRDefault="00224E11" w:rsidP="0072702F">
            <w:pPr>
              <w:keepNext/>
              <w:keepLines/>
              <w:spacing w:after="0"/>
              <w:jc w:val="center"/>
              <w:rPr>
                <w:ins w:id="15450" w:author="Jerry Cui" w:date="2020-11-16T16:57:00Z"/>
                <w:rFonts w:ascii="Arial" w:hAnsi="Arial"/>
                <w:sz w:val="18"/>
              </w:rPr>
            </w:pPr>
          </w:p>
        </w:tc>
      </w:tr>
      <w:tr w:rsidR="00224E11" w:rsidRPr="001660E3" w14:paraId="373FCA97" w14:textId="77777777" w:rsidTr="0072702F">
        <w:trPr>
          <w:cantSplit/>
          <w:trHeight w:val="292"/>
          <w:ins w:id="15451" w:author="Jerry Cui" w:date="2020-11-16T16:57:00Z"/>
        </w:trPr>
        <w:tc>
          <w:tcPr>
            <w:tcW w:w="2625" w:type="dxa"/>
            <w:gridSpan w:val="2"/>
            <w:tcBorders>
              <w:left w:val="single" w:sz="4" w:space="0" w:color="auto"/>
              <w:bottom w:val="single" w:sz="4" w:space="0" w:color="auto"/>
            </w:tcBorders>
          </w:tcPr>
          <w:p w14:paraId="2F5A7209" w14:textId="77777777" w:rsidR="00224E11" w:rsidRPr="001660E3" w:rsidRDefault="00224E11" w:rsidP="0072702F">
            <w:pPr>
              <w:keepNext/>
              <w:keepLines/>
              <w:spacing w:after="0"/>
              <w:rPr>
                <w:ins w:id="15452" w:author="Jerry Cui" w:date="2020-11-16T16:57:00Z"/>
                <w:rFonts w:ascii="Arial" w:hAnsi="Arial"/>
                <w:sz w:val="18"/>
                <w:lang w:val="en-US"/>
              </w:rPr>
            </w:pPr>
            <w:ins w:id="15453" w:author="Jerry Cui" w:date="2020-11-16T16:57:00Z">
              <w:r w:rsidRPr="001660E3">
                <w:rPr>
                  <w:rFonts w:ascii="Arial" w:hAnsi="Arial"/>
                  <w:sz w:val="18"/>
                  <w:szCs w:val="16"/>
                  <w:lang w:eastAsia="ja-JP"/>
                </w:rPr>
                <w:t>EPRE ratio of PBCH to PBCH DMRS</w:t>
              </w:r>
            </w:ins>
          </w:p>
        </w:tc>
        <w:tc>
          <w:tcPr>
            <w:tcW w:w="877" w:type="dxa"/>
            <w:tcBorders>
              <w:bottom w:val="single" w:sz="4" w:space="0" w:color="auto"/>
            </w:tcBorders>
          </w:tcPr>
          <w:p w14:paraId="3BD5A161" w14:textId="77777777" w:rsidR="00224E11" w:rsidRPr="001660E3" w:rsidRDefault="00224E11" w:rsidP="0072702F">
            <w:pPr>
              <w:keepNext/>
              <w:keepLines/>
              <w:spacing w:after="0"/>
              <w:jc w:val="center"/>
              <w:rPr>
                <w:ins w:id="15454" w:author="Jerry Cui" w:date="2020-11-16T16:57:00Z"/>
                <w:rFonts w:ascii="Arial" w:hAnsi="Arial"/>
                <w:sz w:val="18"/>
              </w:rPr>
            </w:pPr>
          </w:p>
        </w:tc>
        <w:tc>
          <w:tcPr>
            <w:tcW w:w="1281" w:type="dxa"/>
            <w:vMerge/>
          </w:tcPr>
          <w:p w14:paraId="0D9CE57A" w14:textId="77777777" w:rsidR="00224E11" w:rsidRPr="001660E3" w:rsidRDefault="00224E11" w:rsidP="0072702F">
            <w:pPr>
              <w:keepNext/>
              <w:keepLines/>
              <w:spacing w:after="0"/>
              <w:jc w:val="center"/>
              <w:rPr>
                <w:ins w:id="15455" w:author="Jerry Cui" w:date="2020-11-16T16:57:00Z"/>
                <w:rFonts w:ascii="Arial" w:hAnsi="Arial"/>
                <w:sz w:val="18"/>
              </w:rPr>
            </w:pPr>
          </w:p>
        </w:tc>
        <w:tc>
          <w:tcPr>
            <w:tcW w:w="1959" w:type="dxa"/>
            <w:gridSpan w:val="3"/>
            <w:vMerge/>
          </w:tcPr>
          <w:p w14:paraId="571C27A0" w14:textId="77777777" w:rsidR="00224E11" w:rsidRPr="001660E3" w:rsidRDefault="00224E11" w:rsidP="0072702F">
            <w:pPr>
              <w:keepNext/>
              <w:keepLines/>
              <w:spacing w:after="0"/>
              <w:jc w:val="center"/>
              <w:rPr>
                <w:ins w:id="15456" w:author="Jerry Cui" w:date="2020-11-16T16:57:00Z"/>
                <w:rFonts w:ascii="Arial" w:hAnsi="Arial" w:cs="v4.2.0"/>
                <w:sz w:val="18"/>
              </w:rPr>
            </w:pPr>
          </w:p>
        </w:tc>
        <w:tc>
          <w:tcPr>
            <w:tcW w:w="2204" w:type="dxa"/>
            <w:gridSpan w:val="2"/>
            <w:vMerge/>
          </w:tcPr>
          <w:p w14:paraId="6E2908B4" w14:textId="77777777" w:rsidR="00224E11" w:rsidRPr="001660E3" w:rsidRDefault="00224E11" w:rsidP="0072702F">
            <w:pPr>
              <w:keepNext/>
              <w:keepLines/>
              <w:spacing w:after="0"/>
              <w:jc w:val="center"/>
              <w:rPr>
                <w:ins w:id="15457" w:author="Jerry Cui" w:date="2020-11-16T16:57:00Z"/>
                <w:rFonts w:ascii="Arial" w:hAnsi="Arial"/>
                <w:sz w:val="18"/>
              </w:rPr>
            </w:pPr>
          </w:p>
        </w:tc>
      </w:tr>
      <w:tr w:rsidR="00224E11" w:rsidRPr="001660E3" w14:paraId="327120AC" w14:textId="77777777" w:rsidTr="0072702F">
        <w:trPr>
          <w:cantSplit/>
          <w:trHeight w:val="292"/>
          <w:ins w:id="15458" w:author="Jerry Cui" w:date="2020-11-16T16:57:00Z"/>
        </w:trPr>
        <w:tc>
          <w:tcPr>
            <w:tcW w:w="2625" w:type="dxa"/>
            <w:gridSpan w:val="2"/>
            <w:tcBorders>
              <w:left w:val="single" w:sz="4" w:space="0" w:color="auto"/>
              <w:bottom w:val="single" w:sz="4" w:space="0" w:color="auto"/>
            </w:tcBorders>
          </w:tcPr>
          <w:p w14:paraId="254BDD98" w14:textId="77777777" w:rsidR="00224E11" w:rsidRPr="001660E3" w:rsidRDefault="00224E11" w:rsidP="0072702F">
            <w:pPr>
              <w:keepNext/>
              <w:keepLines/>
              <w:spacing w:after="0"/>
              <w:rPr>
                <w:ins w:id="15459" w:author="Jerry Cui" w:date="2020-11-16T16:57:00Z"/>
                <w:rFonts w:ascii="Arial" w:hAnsi="Arial"/>
                <w:sz w:val="18"/>
                <w:lang w:val="en-US"/>
              </w:rPr>
            </w:pPr>
            <w:ins w:id="15460" w:author="Jerry Cui" w:date="2020-11-16T16:57:00Z">
              <w:r w:rsidRPr="001660E3">
                <w:rPr>
                  <w:rFonts w:ascii="Arial" w:hAnsi="Arial"/>
                  <w:sz w:val="18"/>
                  <w:szCs w:val="16"/>
                  <w:lang w:eastAsia="ja-JP"/>
                </w:rPr>
                <w:t>EPRE ratio of PDCCH DMRS to SSS</w:t>
              </w:r>
            </w:ins>
          </w:p>
        </w:tc>
        <w:tc>
          <w:tcPr>
            <w:tcW w:w="877" w:type="dxa"/>
            <w:tcBorders>
              <w:bottom w:val="single" w:sz="4" w:space="0" w:color="auto"/>
            </w:tcBorders>
          </w:tcPr>
          <w:p w14:paraId="6A80E8C8" w14:textId="77777777" w:rsidR="00224E11" w:rsidRPr="001660E3" w:rsidRDefault="00224E11" w:rsidP="0072702F">
            <w:pPr>
              <w:keepNext/>
              <w:keepLines/>
              <w:spacing w:after="0"/>
              <w:jc w:val="center"/>
              <w:rPr>
                <w:ins w:id="15461" w:author="Jerry Cui" w:date="2020-11-16T16:57:00Z"/>
                <w:rFonts w:ascii="Arial" w:hAnsi="Arial"/>
                <w:sz w:val="18"/>
              </w:rPr>
            </w:pPr>
          </w:p>
        </w:tc>
        <w:tc>
          <w:tcPr>
            <w:tcW w:w="1281" w:type="dxa"/>
            <w:vMerge/>
          </w:tcPr>
          <w:p w14:paraId="6E6F3551" w14:textId="77777777" w:rsidR="00224E11" w:rsidRPr="001660E3" w:rsidRDefault="00224E11" w:rsidP="0072702F">
            <w:pPr>
              <w:keepNext/>
              <w:keepLines/>
              <w:spacing w:after="0"/>
              <w:jc w:val="center"/>
              <w:rPr>
                <w:ins w:id="15462" w:author="Jerry Cui" w:date="2020-11-16T16:57:00Z"/>
                <w:rFonts w:ascii="Arial" w:hAnsi="Arial"/>
                <w:sz w:val="18"/>
              </w:rPr>
            </w:pPr>
          </w:p>
        </w:tc>
        <w:tc>
          <w:tcPr>
            <w:tcW w:w="1959" w:type="dxa"/>
            <w:gridSpan w:val="3"/>
            <w:vMerge/>
          </w:tcPr>
          <w:p w14:paraId="3B5D5D83" w14:textId="77777777" w:rsidR="00224E11" w:rsidRPr="001660E3" w:rsidRDefault="00224E11" w:rsidP="0072702F">
            <w:pPr>
              <w:keepNext/>
              <w:keepLines/>
              <w:spacing w:after="0"/>
              <w:jc w:val="center"/>
              <w:rPr>
                <w:ins w:id="15463" w:author="Jerry Cui" w:date="2020-11-16T16:57:00Z"/>
                <w:rFonts w:ascii="Arial" w:hAnsi="Arial" w:cs="v4.2.0"/>
                <w:sz w:val="18"/>
              </w:rPr>
            </w:pPr>
          </w:p>
        </w:tc>
        <w:tc>
          <w:tcPr>
            <w:tcW w:w="2204" w:type="dxa"/>
            <w:gridSpan w:val="2"/>
            <w:vMerge/>
          </w:tcPr>
          <w:p w14:paraId="07D93273" w14:textId="77777777" w:rsidR="00224E11" w:rsidRPr="001660E3" w:rsidRDefault="00224E11" w:rsidP="0072702F">
            <w:pPr>
              <w:keepNext/>
              <w:keepLines/>
              <w:spacing w:after="0"/>
              <w:jc w:val="center"/>
              <w:rPr>
                <w:ins w:id="15464" w:author="Jerry Cui" w:date="2020-11-16T16:57:00Z"/>
                <w:rFonts w:ascii="Arial" w:hAnsi="Arial"/>
                <w:sz w:val="18"/>
              </w:rPr>
            </w:pPr>
          </w:p>
        </w:tc>
      </w:tr>
      <w:tr w:rsidR="00224E11" w:rsidRPr="001660E3" w14:paraId="012E9EE3" w14:textId="77777777" w:rsidTr="0072702F">
        <w:trPr>
          <w:cantSplit/>
          <w:trHeight w:val="292"/>
          <w:ins w:id="15465" w:author="Jerry Cui" w:date="2020-11-16T16:57:00Z"/>
        </w:trPr>
        <w:tc>
          <w:tcPr>
            <w:tcW w:w="2625" w:type="dxa"/>
            <w:gridSpan w:val="2"/>
            <w:tcBorders>
              <w:left w:val="single" w:sz="4" w:space="0" w:color="auto"/>
              <w:bottom w:val="single" w:sz="4" w:space="0" w:color="auto"/>
            </w:tcBorders>
          </w:tcPr>
          <w:p w14:paraId="38FF377C" w14:textId="77777777" w:rsidR="00224E11" w:rsidRPr="001660E3" w:rsidRDefault="00224E11" w:rsidP="0072702F">
            <w:pPr>
              <w:keepNext/>
              <w:keepLines/>
              <w:spacing w:after="0"/>
              <w:rPr>
                <w:ins w:id="15466" w:author="Jerry Cui" w:date="2020-11-16T16:57:00Z"/>
                <w:rFonts w:ascii="Arial" w:hAnsi="Arial"/>
                <w:sz w:val="18"/>
                <w:lang w:val="en-US"/>
              </w:rPr>
            </w:pPr>
            <w:ins w:id="15467" w:author="Jerry Cui" w:date="2020-11-16T16:57:00Z">
              <w:r w:rsidRPr="001660E3">
                <w:rPr>
                  <w:rFonts w:ascii="Arial" w:hAnsi="Arial"/>
                  <w:sz w:val="18"/>
                  <w:szCs w:val="16"/>
                  <w:lang w:eastAsia="ja-JP"/>
                </w:rPr>
                <w:t>EPRE ratio of PDCCH to PDCCH DMRS</w:t>
              </w:r>
            </w:ins>
          </w:p>
        </w:tc>
        <w:tc>
          <w:tcPr>
            <w:tcW w:w="877" w:type="dxa"/>
            <w:tcBorders>
              <w:bottom w:val="single" w:sz="4" w:space="0" w:color="auto"/>
            </w:tcBorders>
          </w:tcPr>
          <w:p w14:paraId="32005116" w14:textId="77777777" w:rsidR="00224E11" w:rsidRPr="001660E3" w:rsidRDefault="00224E11" w:rsidP="0072702F">
            <w:pPr>
              <w:keepNext/>
              <w:keepLines/>
              <w:spacing w:after="0"/>
              <w:jc w:val="center"/>
              <w:rPr>
                <w:ins w:id="15468" w:author="Jerry Cui" w:date="2020-11-16T16:57:00Z"/>
                <w:rFonts w:ascii="Arial" w:hAnsi="Arial"/>
                <w:sz w:val="18"/>
              </w:rPr>
            </w:pPr>
          </w:p>
        </w:tc>
        <w:tc>
          <w:tcPr>
            <w:tcW w:w="1281" w:type="dxa"/>
            <w:vMerge/>
          </w:tcPr>
          <w:p w14:paraId="513385F1" w14:textId="77777777" w:rsidR="00224E11" w:rsidRPr="001660E3" w:rsidRDefault="00224E11" w:rsidP="0072702F">
            <w:pPr>
              <w:keepNext/>
              <w:keepLines/>
              <w:spacing w:after="0"/>
              <w:jc w:val="center"/>
              <w:rPr>
                <w:ins w:id="15469" w:author="Jerry Cui" w:date="2020-11-16T16:57:00Z"/>
                <w:rFonts w:ascii="Arial" w:hAnsi="Arial"/>
                <w:sz w:val="18"/>
              </w:rPr>
            </w:pPr>
          </w:p>
        </w:tc>
        <w:tc>
          <w:tcPr>
            <w:tcW w:w="1959" w:type="dxa"/>
            <w:gridSpan w:val="3"/>
            <w:vMerge/>
          </w:tcPr>
          <w:p w14:paraId="40A65D4C" w14:textId="77777777" w:rsidR="00224E11" w:rsidRPr="001660E3" w:rsidRDefault="00224E11" w:rsidP="0072702F">
            <w:pPr>
              <w:keepNext/>
              <w:keepLines/>
              <w:spacing w:after="0"/>
              <w:jc w:val="center"/>
              <w:rPr>
                <w:ins w:id="15470" w:author="Jerry Cui" w:date="2020-11-16T16:57:00Z"/>
                <w:rFonts w:ascii="Arial" w:hAnsi="Arial" w:cs="v4.2.0"/>
                <w:sz w:val="18"/>
              </w:rPr>
            </w:pPr>
          </w:p>
        </w:tc>
        <w:tc>
          <w:tcPr>
            <w:tcW w:w="2204" w:type="dxa"/>
            <w:gridSpan w:val="2"/>
            <w:vMerge/>
          </w:tcPr>
          <w:p w14:paraId="4955F1EB" w14:textId="77777777" w:rsidR="00224E11" w:rsidRPr="001660E3" w:rsidRDefault="00224E11" w:rsidP="0072702F">
            <w:pPr>
              <w:keepNext/>
              <w:keepLines/>
              <w:spacing w:after="0"/>
              <w:jc w:val="center"/>
              <w:rPr>
                <w:ins w:id="15471" w:author="Jerry Cui" w:date="2020-11-16T16:57:00Z"/>
                <w:rFonts w:ascii="Arial" w:hAnsi="Arial"/>
                <w:sz w:val="18"/>
              </w:rPr>
            </w:pPr>
          </w:p>
        </w:tc>
      </w:tr>
      <w:tr w:rsidR="00224E11" w:rsidRPr="001660E3" w14:paraId="339D5C23" w14:textId="77777777" w:rsidTr="0072702F">
        <w:trPr>
          <w:cantSplit/>
          <w:trHeight w:val="292"/>
          <w:ins w:id="15472" w:author="Jerry Cui" w:date="2020-11-16T16:57:00Z"/>
        </w:trPr>
        <w:tc>
          <w:tcPr>
            <w:tcW w:w="2625" w:type="dxa"/>
            <w:gridSpan w:val="2"/>
            <w:tcBorders>
              <w:left w:val="single" w:sz="4" w:space="0" w:color="auto"/>
              <w:bottom w:val="single" w:sz="4" w:space="0" w:color="auto"/>
            </w:tcBorders>
          </w:tcPr>
          <w:p w14:paraId="74922E1F" w14:textId="77777777" w:rsidR="00224E11" w:rsidRPr="001660E3" w:rsidRDefault="00224E11" w:rsidP="0072702F">
            <w:pPr>
              <w:keepNext/>
              <w:keepLines/>
              <w:spacing w:after="0"/>
              <w:rPr>
                <w:ins w:id="15473" w:author="Jerry Cui" w:date="2020-11-16T16:57:00Z"/>
                <w:rFonts w:ascii="Arial" w:hAnsi="Arial"/>
                <w:sz w:val="18"/>
                <w:lang w:val="en-US"/>
              </w:rPr>
            </w:pPr>
            <w:ins w:id="15474" w:author="Jerry Cui" w:date="2020-11-16T16:57:00Z">
              <w:r w:rsidRPr="001660E3">
                <w:rPr>
                  <w:rFonts w:ascii="Arial" w:hAnsi="Arial"/>
                  <w:sz w:val="18"/>
                  <w:szCs w:val="16"/>
                  <w:lang w:eastAsia="ja-JP"/>
                </w:rPr>
                <w:t xml:space="preserve">EPRE ratio of PDSCH DMRS to SSS </w:t>
              </w:r>
            </w:ins>
          </w:p>
        </w:tc>
        <w:tc>
          <w:tcPr>
            <w:tcW w:w="877" w:type="dxa"/>
            <w:tcBorders>
              <w:bottom w:val="single" w:sz="4" w:space="0" w:color="auto"/>
            </w:tcBorders>
          </w:tcPr>
          <w:p w14:paraId="27005C4B" w14:textId="77777777" w:rsidR="00224E11" w:rsidRPr="001660E3" w:rsidRDefault="00224E11" w:rsidP="0072702F">
            <w:pPr>
              <w:keepNext/>
              <w:keepLines/>
              <w:spacing w:after="0"/>
              <w:jc w:val="center"/>
              <w:rPr>
                <w:ins w:id="15475" w:author="Jerry Cui" w:date="2020-11-16T16:57:00Z"/>
                <w:rFonts w:ascii="Arial" w:hAnsi="Arial"/>
                <w:sz w:val="18"/>
              </w:rPr>
            </w:pPr>
          </w:p>
        </w:tc>
        <w:tc>
          <w:tcPr>
            <w:tcW w:w="1281" w:type="dxa"/>
            <w:vMerge/>
          </w:tcPr>
          <w:p w14:paraId="53E16005" w14:textId="77777777" w:rsidR="00224E11" w:rsidRPr="001660E3" w:rsidRDefault="00224E11" w:rsidP="0072702F">
            <w:pPr>
              <w:keepNext/>
              <w:keepLines/>
              <w:spacing w:after="0"/>
              <w:jc w:val="center"/>
              <w:rPr>
                <w:ins w:id="15476" w:author="Jerry Cui" w:date="2020-11-16T16:57:00Z"/>
                <w:rFonts w:ascii="Arial" w:hAnsi="Arial"/>
                <w:sz w:val="18"/>
              </w:rPr>
            </w:pPr>
          </w:p>
        </w:tc>
        <w:tc>
          <w:tcPr>
            <w:tcW w:w="1959" w:type="dxa"/>
            <w:gridSpan w:val="3"/>
            <w:vMerge/>
          </w:tcPr>
          <w:p w14:paraId="082D7131" w14:textId="77777777" w:rsidR="00224E11" w:rsidRPr="001660E3" w:rsidRDefault="00224E11" w:rsidP="0072702F">
            <w:pPr>
              <w:keepNext/>
              <w:keepLines/>
              <w:spacing w:after="0"/>
              <w:jc w:val="center"/>
              <w:rPr>
                <w:ins w:id="15477" w:author="Jerry Cui" w:date="2020-11-16T16:57:00Z"/>
                <w:rFonts w:ascii="Arial" w:hAnsi="Arial" w:cs="v4.2.0"/>
                <w:sz w:val="18"/>
              </w:rPr>
            </w:pPr>
          </w:p>
        </w:tc>
        <w:tc>
          <w:tcPr>
            <w:tcW w:w="2204" w:type="dxa"/>
            <w:gridSpan w:val="2"/>
            <w:vMerge/>
          </w:tcPr>
          <w:p w14:paraId="525C2251" w14:textId="77777777" w:rsidR="00224E11" w:rsidRPr="001660E3" w:rsidRDefault="00224E11" w:rsidP="0072702F">
            <w:pPr>
              <w:keepNext/>
              <w:keepLines/>
              <w:spacing w:after="0"/>
              <w:jc w:val="center"/>
              <w:rPr>
                <w:ins w:id="15478" w:author="Jerry Cui" w:date="2020-11-16T16:57:00Z"/>
                <w:rFonts w:ascii="Arial" w:hAnsi="Arial"/>
                <w:sz w:val="18"/>
              </w:rPr>
            </w:pPr>
          </w:p>
        </w:tc>
      </w:tr>
      <w:tr w:rsidR="00224E11" w:rsidRPr="001660E3" w14:paraId="41F701D1" w14:textId="77777777" w:rsidTr="0072702F">
        <w:trPr>
          <w:cantSplit/>
          <w:trHeight w:val="292"/>
          <w:ins w:id="15479" w:author="Jerry Cui" w:date="2020-11-16T16:57:00Z"/>
        </w:trPr>
        <w:tc>
          <w:tcPr>
            <w:tcW w:w="2625" w:type="dxa"/>
            <w:gridSpan w:val="2"/>
            <w:tcBorders>
              <w:left w:val="single" w:sz="4" w:space="0" w:color="auto"/>
              <w:bottom w:val="single" w:sz="4" w:space="0" w:color="auto"/>
            </w:tcBorders>
          </w:tcPr>
          <w:p w14:paraId="36E474F8" w14:textId="77777777" w:rsidR="00224E11" w:rsidRPr="001660E3" w:rsidRDefault="00224E11" w:rsidP="0072702F">
            <w:pPr>
              <w:keepNext/>
              <w:keepLines/>
              <w:spacing w:after="0"/>
              <w:rPr>
                <w:ins w:id="15480" w:author="Jerry Cui" w:date="2020-11-16T16:57:00Z"/>
                <w:rFonts w:ascii="Arial" w:hAnsi="Arial"/>
                <w:sz w:val="18"/>
                <w:lang w:val="en-US"/>
              </w:rPr>
            </w:pPr>
            <w:ins w:id="15481" w:author="Jerry Cui" w:date="2020-11-16T16:57:00Z">
              <w:r w:rsidRPr="001660E3">
                <w:rPr>
                  <w:rFonts w:ascii="Arial" w:hAnsi="Arial"/>
                  <w:sz w:val="18"/>
                  <w:szCs w:val="16"/>
                  <w:lang w:eastAsia="ja-JP"/>
                </w:rPr>
                <w:t xml:space="preserve">EPRE ratio of PDSCH to PDSCH </w:t>
              </w:r>
            </w:ins>
          </w:p>
        </w:tc>
        <w:tc>
          <w:tcPr>
            <w:tcW w:w="877" w:type="dxa"/>
            <w:tcBorders>
              <w:bottom w:val="single" w:sz="4" w:space="0" w:color="auto"/>
            </w:tcBorders>
          </w:tcPr>
          <w:p w14:paraId="75682828" w14:textId="77777777" w:rsidR="00224E11" w:rsidRPr="001660E3" w:rsidRDefault="00224E11" w:rsidP="0072702F">
            <w:pPr>
              <w:keepNext/>
              <w:keepLines/>
              <w:spacing w:after="0"/>
              <w:jc w:val="center"/>
              <w:rPr>
                <w:ins w:id="15482" w:author="Jerry Cui" w:date="2020-11-16T16:57:00Z"/>
                <w:rFonts w:ascii="Arial" w:hAnsi="Arial"/>
                <w:sz w:val="18"/>
              </w:rPr>
            </w:pPr>
          </w:p>
        </w:tc>
        <w:tc>
          <w:tcPr>
            <w:tcW w:w="1281" w:type="dxa"/>
            <w:vMerge/>
          </w:tcPr>
          <w:p w14:paraId="37D96D1C" w14:textId="77777777" w:rsidR="00224E11" w:rsidRPr="001660E3" w:rsidRDefault="00224E11" w:rsidP="0072702F">
            <w:pPr>
              <w:keepNext/>
              <w:keepLines/>
              <w:spacing w:after="0"/>
              <w:jc w:val="center"/>
              <w:rPr>
                <w:ins w:id="15483" w:author="Jerry Cui" w:date="2020-11-16T16:57:00Z"/>
                <w:rFonts w:ascii="Arial" w:hAnsi="Arial"/>
                <w:sz w:val="18"/>
              </w:rPr>
            </w:pPr>
          </w:p>
        </w:tc>
        <w:tc>
          <w:tcPr>
            <w:tcW w:w="1959" w:type="dxa"/>
            <w:gridSpan w:val="3"/>
            <w:vMerge/>
          </w:tcPr>
          <w:p w14:paraId="2B3B9846" w14:textId="77777777" w:rsidR="00224E11" w:rsidRPr="001660E3" w:rsidRDefault="00224E11" w:rsidP="0072702F">
            <w:pPr>
              <w:keepNext/>
              <w:keepLines/>
              <w:spacing w:after="0"/>
              <w:jc w:val="center"/>
              <w:rPr>
                <w:ins w:id="15484" w:author="Jerry Cui" w:date="2020-11-16T16:57:00Z"/>
                <w:rFonts w:ascii="Arial" w:hAnsi="Arial" w:cs="v4.2.0"/>
                <w:sz w:val="18"/>
              </w:rPr>
            </w:pPr>
          </w:p>
        </w:tc>
        <w:tc>
          <w:tcPr>
            <w:tcW w:w="2204" w:type="dxa"/>
            <w:gridSpan w:val="2"/>
            <w:vMerge/>
          </w:tcPr>
          <w:p w14:paraId="284D8BC0" w14:textId="77777777" w:rsidR="00224E11" w:rsidRPr="001660E3" w:rsidRDefault="00224E11" w:rsidP="0072702F">
            <w:pPr>
              <w:keepNext/>
              <w:keepLines/>
              <w:spacing w:after="0"/>
              <w:jc w:val="center"/>
              <w:rPr>
                <w:ins w:id="15485" w:author="Jerry Cui" w:date="2020-11-16T16:57:00Z"/>
                <w:rFonts w:ascii="Arial" w:hAnsi="Arial"/>
                <w:sz w:val="18"/>
              </w:rPr>
            </w:pPr>
          </w:p>
        </w:tc>
      </w:tr>
      <w:tr w:rsidR="00224E11" w:rsidRPr="001660E3" w14:paraId="7F2279AD" w14:textId="77777777" w:rsidTr="0072702F">
        <w:trPr>
          <w:cantSplit/>
          <w:trHeight w:val="43"/>
          <w:ins w:id="15486" w:author="Jerry Cui" w:date="2020-11-16T16:57:00Z"/>
        </w:trPr>
        <w:tc>
          <w:tcPr>
            <w:tcW w:w="2625" w:type="dxa"/>
            <w:gridSpan w:val="2"/>
            <w:tcBorders>
              <w:left w:val="single" w:sz="4" w:space="0" w:color="auto"/>
              <w:bottom w:val="single" w:sz="4" w:space="0" w:color="auto"/>
            </w:tcBorders>
          </w:tcPr>
          <w:p w14:paraId="3C0D8A30" w14:textId="77777777" w:rsidR="00224E11" w:rsidRPr="001660E3" w:rsidRDefault="00224E11" w:rsidP="0072702F">
            <w:pPr>
              <w:keepNext/>
              <w:keepLines/>
              <w:spacing w:after="0"/>
              <w:rPr>
                <w:ins w:id="15487" w:author="Jerry Cui" w:date="2020-11-16T16:57:00Z"/>
                <w:rFonts w:ascii="Arial" w:hAnsi="Arial"/>
                <w:sz w:val="18"/>
                <w:lang w:val="en-US"/>
              </w:rPr>
            </w:pPr>
            <w:ins w:id="15488" w:author="Jerry Cui" w:date="2020-11-16T16:57:00Z">
              <w:r w:rsidRPr="001660E3">
                <w:rPr>
                  <w:rFonts w:ascii="Arial" w:hAnsi="Arial"/>
                  <w:sz w:val="18"/>
                  <w:szCs w:val="16"/>
                  <w:lang w:eastAsia="ja-JP"/>
                </w:rPr>
                <w:t xml:space="preserve">EPRE ratio of OCNG DMRS to </w:t>
              </w:r>
              <w:proofErr w:type="gramStart"/>
              <w:r w:rsidRPr="001660E3">
                <w:rPr>
                  <w:rFonts w:ascii="Arial" w:hAnsi="Arial"/>
                  <w:sz w:val="18"/>
                  <w:szCs w:val="16"/>
                  <w:lang w:eastAsia="ja-JP"/>
                </w:rPr>
                <w:t>SSS(</w:t>
              </w:r>
              <w:proofErr w:type="gramEnd"/>
              <w:r w:rsidRPr="001660E3">
                <w:rPr>
                  <w:rFonts w:ascii="Arial" w:hAnsi="Arial"/>
                  <w:sz w:val="18"/>
                  <w:szCs w:val="16"/>
                  <w:lang w:eastAsia="ja-JP"/>
                </w:rPr>
                <w:t>Note 1)</w:t>
              </w:r>
            </w:ins>
          </w:p>
        </w:tc>
        <w:tc>
          <w:tcPr>
            <w:tcW w:w="877" w:type="dxa"/>
            <w:tcBorders>
              <w:bottom w:val="single" w:sz="4" w:space="0" w:color="auto"/>
            </w:tcBorders>
          </w:tcPr>
          <w:p w14:paraId="6E7B366A" w14:textId="77777777" w:rsidR="00224E11" w:rsidRPr="001660E3" w:rsidRDefault="00224E11" w:rsidP="0072702F">
            <w:pPr>
              <w:keepNext/>
              <w:keepLines/>
              <w:spacing w:after="0"/>
              <w:jc w:val="center"/>
              <w:rPr>
                <w:ins w:id="15489" w:author="Jerry Cui" w:date="2020-11-16T16:57:00Z"/>
                <w:rFonts w:ascii="Arial" w:hAnsi="Arial"/>
                <w:sz w:val="18"/>
              </w:rPr>
            </w:pPr>
          </w:p>
        </w:tc>
        <w:tc>
          <w:tcPr>
            <w:tcW w:w="1281" w:type="dxa"/>
            <w:vMerge/>
          </w:tcPr>
          <w:p w14:paraId="07E37EB1" w14:textId="77777777" w:rsidR="00224E11" w:rsidRPr="001660E3" w:rsidRDefault="00224E11" w:rsidP="0072702F">
            <w:pPr>
              <w:keepNext/>
              <w:keepLines/>
              <w:spacing w:after="0"/>
              <w:jc w:val="center"/>
              <w:rPr>
                <w:ins w:id="15490" w:author="Jerry Cui" w:date="2020-11-16T16:57:00Z"/>
                <w:rFonts w:ascii="Arial" w:hAnsi="Arial"/>
                <w:sz w:val="18"/>
              </w:rPr>
            </w:pPr>
          </w:p>
        </w:tc>
        <w:tc>
          <w:tcPr>
            <w:tcW w:w="1959" w:type="dxa"/>
            <w:gridSpan w:val="3"/>
            <w:vMerge/>
          </w:tcPr>
          <w:p w14:paraId="3D7FFB48" w14:textId="77777777" w:rsidR="00224E11" w:rsidRPr="001660E3" w:rsidRDefault="00224E11" w:rsidP="0072702F">
            <w:pPr>
              <w:keepNext/>
              <w:keepLines/>
              <w:spacing w:after="0"/>
              <w:jc w:val="center"/>
              <w:rPr>
                <w:ins w:id="15491" w:author="Jerry Cui" w:date="2020-11-16T16:57:00Z"/>
                <w:rFonts w:ascii="Arial" w:hAnsi="Arial" w:cs="v4.2.0"/>
                <w:sz w:val="18"/>
              </w:rPr>
            </w:pPr>
          </w:p>
        </w:tc>
        <w:tc>
          <w:tcPr>
            <w:tcW w:w="2204" w:type="dxa"/>
            <w:gridSpan w:val="2"/>
            <w:vMerge/>
          </w:tcPr>
          <w:p w14:paraId="71D7CEB9" w14:textId="77777777" w:rsidR="00224E11" w:rsidRPr="001660E3" w:rsidRDefault="00224E11" w:rsidP="0072702F">
            <w:pPr>
              <w:keepNext/>
              <w:keepLines/>
              <w:spacing w:after="0"/>
              <w:jc w:val="center"/>
              <w:rPr>
                <w:ins w:id="15492" w:author="Jerry Cui" w:date="2020-11-16T16:57:00Z"/>
                <w:rFonts w:ascii="Arial" w:hAnsi="Arial"/>
                <w:sz w:val="18"/>
              </w:rPr>
            </w:pPr>
          </w:p>
        </w:tc>
      </w:tr>
      <w:tr w:rsidR="00224E11" w:rsidRPr="001660E3" w14:paraId="39CAC6FC" w14:textId="77777777" w:rsidTr="0072702F">
        <w:trPr>
          <w:cantSplit/>
          <w:trHeight w:val="292"/>
          <w:ins w:id="15493" w:author="Jerry Cui" w:date="2020-11-16T16:57:00Z"/>
        </w:trPr>
        <w:tc>
          <w:tcPr>
            <w:tcW w:w="2625" w:type="dxa"/>
            <w:gridSpan w:val="2"/>
            <w:tcBorders>
              <w:left w:val="single" w:sz="4" w:space="0" w:color="auto"/>
              <w:bottom w:val="single" w:sz="4" w:space="0" w:color="auto"/>
            </w:tcBorders>
          </w:tcPr>
          <w:p w14:paraId="68A2E665" w14:textId="77777777" w:rsidR="00224E11" w:rsidRPr="001660E3" w:rsidRDefault="00224E11" w:rsidP="0072702F">
            <w:pPr>
              <w:keepNext/>
              <w:keepLines/>
              <w:spacing w:after="0"/>
              <w:rPr>
                <w:ins w:id="15494" w:author="Jerry Cui" w:date="2020-11-16T16:57:00Z"/>
                <w:rFonts w:ascii="Arial" w:hAnsi="Arial"/>
                <w:bCs/>
                <w:sz w:val="18"/>
              </w:rPr>
            </w:pPr>
            <w:ins w:id="15495" w:author="Jerry Cui" w:date="2020-11-16T16:57:00Z">
              <w:r w:rsidRPr="001660E3">
                <w:rPr>
                  <w:rFonts w:ascii="Arial" w:hAnsi="Arial"/>
                  <w:bCs/>
                  <w:sz w:val="18"/>
                </w:rPr>
                <w:t>EPRE ratio of OCNG to OCNG DMRS (Note 1)</w:t>
              </w:r>
            </w:ins>
          </w:p>
        </w:tc>
        <w:tc>
          <w:tcPr>
            <w:tcW w:w="877" w:type="dxa"/>
            <w:tcBorders>
              <w:bottom w:val="single" w:sz="4" w:space="0" w:color="auto"/>
            </w:tcBorders>
          </w:tcPr>
          <w:p w14:paraId="4C6D96F8" w14:textId="77777777" w:rsidR="00224E11" w:rsidRPr="001660E3" w:rsidRDefault="00224E11" w:rsidP="0072702F">
            <w:pPr>
              <w:keepNext/>
              <w:keepLines/>
              <w:spacing w:after="0"/>
              <w:jc w:val="center"/>
              <w:rPr>
                <w:ins w:id="15496" w:author="Jerry Cui" w:date="2020-11-16T16:57:00Z"/>
                <w:rFonts w:ascii="Arial" w:hAnsi="Arial"/>
                <w:sz w:val="18"/>
              </w:rPr>
            </w:pPr>
          </w:p>
        </w:tc>
        <w:tc>
          <w:tcPr>
            <w:tcW w:w="1281" w:type="dxa"/>
            <w:vMerge/>
            <w:tcBorders>
              <w:bottom w:val="single" w:sz="4" w:space="0" w:color="auto"/>
            </w:tcBorders>
          </w:tcPr>
          <w:p w14:paraId="23457F9D" w14:textId="77777777" w:rsidR="00224E11" w:rsidRPr="001660E3" w:rsidRDefault="00224E11" w:rsidP="0072702F">
            <w:pPr>
              <w:keepNext/>
              <w:keepLines/>
              <w:spacing w:after="0"/>
              <w:jc w:val="center"/>
              <w:rPr>
                <w:ins w:id="15497" w:author="Jerry Cui" w:date="2020-11-16T16:57:00Z"/>
                <w:rFonts w:ascii="Arial" w:hAnsi="Arial"/>
                <w:sz w:val="18"/>
              </w:rPr>
            </w:pPr>
          </w:p>
        </w:tc>
        <w:tc>
          <w:tcPr>
            <w:tcW w:w="1959" w:type="dxa"/>
            <w:gridSpan w:val="3"/>
            <w:vMerge/>
            <w:tcBorders>
              <w:bottom w:val="single" w:sz="4" w:space="0" w:color="auto"/>
            </w:tcBorders>
          </w:tcPr>
          <w:p w14:paraId="3C3D6381" w14:textId="77777777" w:rsidR="00224E11" w:rsidRPr="001660E3" w:rsidRDefault="00224E11" w:rsidP="0072702F">
            <w:pPr>
              <w:keepNext/>
              <w:keepLines/>
              <w:spacing w:after="0"/>
              <w:jc w:val="center"/>
              <w:rPr>
                <w:ins w:id="15498" w:author="Jerry Cui" w:date="2020-11-16T16:57:00Z"/>
                <w:rFonts w:ascii="Arial" w:hAnsi="Arial" w:cs="v4.2.0"/>
                <w:sz w:val="18"/>
              </w:rPr>
            </w:pPr>
          </w:p>
        </w:tc>
        <w:tc>
          <w:tcPr>
            <w:tcW w:w="2204" w:type="dxa"/>
            <w:gridSpan w:val="2"/>
            <w:vMerge/>
            <w:tcBorders>
              <w:bottom w:val="single" w:sz="4" w:space="0" w:color="auto"/>
            </w:tcBorders>
          </w:tcPr>
          <w:p w14:paraId="1A1F31EB" w14:textId="77777777" w:rsidR="00224E11" w:rsidRPr="001660E3" w:rsidRDefault="00224E11" w:rsidP="0072702F">
            <w:pPr>
              <w:keepNext/>
              <w:keepLines/>
              <w:spacing w:after="0"/>
              <w:jc w:val="center"/>
              <w:rPr>
                <w:ins w:id="15499" w:author="Jerry Cui" w:date="2020-11-16T16:57:00Z"/>
                <w:rFonts w:ascii="Arial" w:hAnsi="Arial"/>
                <w:sz w:val="18"/>
              </w:rPr>
            </w:pPr>
          </w:p>
        </w:tc>
      </w:tr>
      <w:tr w:rsidR="00224E11" w:rsidRPr="001660E3" w14:paraId="141BEBA4" w14:textId="77777777" w:rsidTr="0072702F">
        <w:trPr>
          <w:cantSplit/>
          <w:trHeight w:val="150"/>
          <w:ins w:id="15500" w:author="Jerry Cui" w:date="2020-11-16T16:57:00Z"/>
        </w:trPr>
        <w:tc>
          <w:tcPr>
            <w:tcW w:w="2625" w:type="dxa"/>
            <w:gridSpan w:val="2"/>
          </w:tcPr>
          <w:p w14:paraId="33407762" w14:textId="77777777" w:rsidR="00224E11" w:rsidRPr="001660E3" w:rsidRDefault="00146CC5" w:rsidP="0072702F">
            <w:pPr>
              <w:keepNext/>
              <w:keepLines/>
              <w:spacing w:after="0"/>
              <w:rPr>
                <w:ins w:id="15501" w:author="Jerry Cui" w:date="2020-11-16T16:57:00Z"/>
                <w:rFonts w:ascii="Arial" w:hAnsi="Arial"/>
                <w:sz w:val="18"/>
              </w:rPr>
            </w:pPr>
            <w:ins w:id="15502" w:author="Xiaoran ZHANG" w:date="2020-11-06T16:18:00Z">
              <w:r w:rsidRPr="00146CC5">
                <w:rPr>
                  <w:rFonts w:ascii="Arial" w:eastAsia="Calibri" w:hAnsi="Arial"/>
                  <w:noProof/>
                  <w:position w:val="-12"/>
                  <w:sz w:val="18"/>
                  <w:szCs w:val="22"/>
                  <w:lang w:val="en-US"/>
                </w:rPr>
                <w:object w:dxaOrig="405" w:dyaOrig="345" w14:anchorId="09FE9479">
                  <v:shape id="_x0000_i1091" type="#_x0000_t75" alt="" style="width:21.5pt;height:14.5pt;mso-width-percent:0;mso-height-percent:0;mso-width-percent:0;mso-height-percent:0" o:ole="" fillcolor="window">
                    <v:imagedata r:id="rId15" o:title=""/>
                  </v:shape>
                  <o:OLEObject Type="Embed" ProgID="Equation.3" ShapeID="_x0000_i1091" DrawAspect="Content" ObjectID="_1667162933" r:id="rId91"/>
                </w:object>
              </w:r>
            </w:ins>
            <w:ins w:id="15503" w:author="Jerry Cui" w:date="2020-11-16T16:57:00Z">
              <w:r w:rsidR="00224E11" w:rsidRPr="001660E3">
                <w:rPr>
                  <w:rFonts w:ascii="Arial" w:hAnsi="Arial"/>
                  <w:sz w:val="18"/>
                  <w:vertAlign w:val="superscript"/>
                  <w:lang w:val="en-US"/>
                </w:rPr>
                <w:t>Note2</w:t>
              </w:r>
            </w:ins>
          </w:p>
        </w:tc>
        <w:tc>
          <w:tcPr>
            <w:tcW w:w="877" w:type="dxa"/>
          </w:tcPr>
          <w:p w14:paraId="4B30A92B" w14:textId="77777777" w:rsidR="00224E11" w:rsidRPr="001660E3" w:rsidRDefault="00224E11" w:rsidP="0072702F">
            <w:pPr>
              <w:keepNext/>
              <w:keepLines/>
              <w:spacing w:after="0"/>
              <w:jc w:val="center"/>
              <w:rPr>
                <w:ins w:id="15504" w:author="Jerry Cui" w:date="2020-11-16T16:57:00Z"/>
                <w:rFonts w:ascii="Arial" w:hAnsi="Arial"/>
                <w:sz w:val="18"/>
              </w:rPr>
            </w:pPr>
            <w:ins w:id="15505" w:author="Jerry Cui" w:date="2020-11-16T16:57:00Z">
              <w:r w:rsidRPr="001660E3">
                <w:rPr>
                  <w:rFonts w:ascii="Arial" w:hAnsi="Arial"/>
                  <w:sz w:val="18"/>
                </w:rPr>
                <w:t>dBm/15kHz</w:t>
              </w:r>
            </w:ins>
          </w:p>
        </w:tc>
        <w:tc>
          <w:tcPr>
            <w:tcW w:w="1281" w:type="dxa"/>
          </w:tcPr>
          <w:p w14:paraId="24D6A3CD" w14:textId="77777777" w:rsidR="00224E11" w:rsidRPr="001660E3" w:rsidRDefault="00224E11" w:rsidP="0072702F">
            <w:pPr>
              <w:keepNext/>
              <w:keepLines/>
              <w:spacing w:after="0"/>
              <w:jc w:val="center"/>
              <w:rPr>
                <w:ins w:id="15506" w:author="Jerry Cui" w:date="2020-11-16T16:57:00Z"/>
                <w:rFonts w:ascii="Arial" w:hAnsi="Arial"/>
                <w:sz w:val="18"/>
              </w:rPr>
            </w:pPr>
          </w:p>
        </w:tc>
        <w:tc>
          <w:tcPr>
            <w:tcW w:w="1953" w:type="dxa"/>
            <w:gridSpan w:val="2"/>
          </w:tcPr>
          <w:p w14:paraId="5956A665" w14:textId="77777777" w:rsidR="00224E11" w:rsidRPr="001660E3" w:rsidRDefault="00224E11" w:rsidP="0072702F">
            <w:pPr>
              <w:keepNext/>
              <w:keepLines/>
              <w:spacing w:after="0"/>
              <w:jc w:val="center"/>
              <w:rPr>
                <w:ins w:id="15507" w:author="Jerry Cui" w:date="2020-11-16T16:57:00Z"/>
                <w:rFonts w:ascii="Arial" w:hAnsi="Arial"/>
                <w:sz w:val="18"/>
              </w:rPr>
            </w:pPr>
            <w:ins w:id="15508" w:author="Jerry Cui" w:date="2020-11-16T16:57:00Z">
              <w:r w:rsidRPr="001660E3">
                <w:rPr>
                  <w:rFonts w:ascii="Arial" w:hAnsi="Arial"/>
                  <w:sz w:val="18"/>
                </w:rPr>
                <w:t>-98</w:t>
              </w:r>
            </w:ins>
          </w:p>
        </w:tc>
        <w:tc>
          <w:tcPr>
            <w:tcW w:w="2210" w:type="dxa"/>
            <w:gridSpan w:val="3"/>
          </w:tcPr>
          <w:p w14:paraId="6C3A4FFF" w14:textId="77777777" w:rsidR="00224E11" w:rsidRPr="001660E3" w:rsidRDefault="00224E11" w:rsidP="0072702F">
            <w:pPr>
              <w:keepNext/>
              <w:keepLines/>
              <w:spacing w:after="0"/>
              <w:jc w:val="center"/>
              <w:rPr>
                <w:ins w:id="15509" w:author="Jerry Cui" w:date="2020-11-16T16:57:00Z"/>
                <w:rFonts w:ascii="Arial" w:hAnsi="Arial"/>
                <w:sz w:val="18"/>
              </w:rPr>
            </w:pPr>
            <w:ins w:id="15510" w:author="Jerry Cui" w:date="2020-11-16T16:57:00Z">
              <w:r w:rsidRPr="001660E3">
                <w:rPr>
                  <w:rFonts w:ascii="Arial" w:hAnsi="Arial"/>
                  <w:sz w:val="18"/>
                </w:rPr>
                <w:t>-98</w:t>
              </w:r>
            </w:ins>
          </w:p>
        </w:tc>
      </w:tr>
      <w:tr w:rsidR="00224E11" w:rsidRPr="001660E3" w14:paraId="7396D4DA" w14:textId="77777777" w:rsidTr="0072702F">
        <w:trPr>
          <w:cantSplit/>
          <w:trHeight w:val="150"/>
          <w:ins w:id="15511" w:author="Jerry Cui" w:date="2020-11-16T16:57:00Z"/>
        </w:trPr>
        <w:tc>
          <w:tcPr>
            <w:tcW w:w="2625" w:type="dxa"/>
            <w:gridSpan w:val="2"/>
            <w:vMerge w:val="restart"/>
          </w:tcPr>
          <w:p w14:paraId="0E2BABC0" w14:textId="77777777" w:rsidR="00224E11" w:rsidRPr="001660E3" w:rsidRDefault="00146CC5" w:rsidP="0072702F">
            <w:pPr>
              <w:keepNext/>
              <w:keepLines/>
              <w:spacing w:after="0"/>
              <w:rPr>
                <w:ins w:id="15512" w:author="Jerry Cui" w:date="2020-11-16T16:57:00Z"/>
                <w:rFonts w:ascii="Arial" w:hAnsi="Arial"/>
                <w:sz w:val="18"/>
              </w:rPr>
            </w:pPr>
            <w:ins w:id="15513" w:author="Xiaoran ZHANG" w:date="2020-11-06T16:18:00Z">
              <w:r w:rsidRPr="00146CC5">
                <w:rPr>
                  <w:rFonts w:ascii="Arial" w:eastAsia="Calibri" w:hAnsi="Arial"/>
                  <w:noProof/>
                  <w:position w:val="-12"/>
                  <w:sz w:val="18"/>
                  <w:szCs w:val="22"/>
                  <w:lang w:val="en-US"/>
                </w:rPr>
                <w:object w:dxaOrig="405" w:dyaOrig="345" w14:anchorId="0CDADD48">
                  <v:shape id="_x0000_i1092" type="#_x0000_t75" alt="" style="width:21.5pt;height:14.5pt;mso-width-percent:0;mso-height-percent:0;mso-width-percent:0;mso-height-percent:0" o:ole="" fillcolor="window">
                    <v:imagedata r:id="rId15" o:title=""/>
                  </v:shape>
                  <o:OLEObject Type="Embed" ProgID="Equation.3" ShapeID="_x0000_i1092" DrawAspect="Content" ObjectID="_1667162934" r:id="rId92"/>
                </w:object>
              </w:r>
            </w:ins>
            <w:ins w:id="15514" w:author="Jerry Cui" w:date="2020-11-16T16:57:00Z">
              <w:r w:rsidR="00224E11" w:rsidRPr="001660E3">
                <w:rPr>
                  <w:rFonts w:ascii="Arial" w:hAnsi="Arial"/>
                  <w:sz w:val="18"/>
                  <w:vertAlign w:val="superscript"/>
                  <w:lang w:val="en-US"/>
                </w:rPr>
                <w:t>Note2</w:t>
              </w:r>
            </w:ins>
          </w:p>
        </w:tc>
        <w:tc>
          <w:tcPr>
            <w:tcW w:w="877" w:type="dxa"/>
            <w:vMerge w:val="restart"/>
          </w:tcPr>
          <w:p w14:paraId="3C68AEEE" w14:textId="77777777" w:rsidR="00224E11" w:rsidRPr="001660E3" w:rsidRDefault="00224E11" w:rsidP="0072702F">
            <w:pPr>
              <w:keepNext/>
              <w:keepLines/>
              <w:spacing w:after="0"/>
              <w:jc w:val="center"/>
              <w:rPr>
                <w:ins w:id="15515" w:author="Jerry Cui" w:date="2020-11-16T16:57:00Z"/>
                <w:rFonts w:ascii="Arial" w:hAnsi="Arial"/>
                <w:sz w:val="18"/>
              </w:rPr>
            </w:pPr>
            <w:ins w:id="15516" w:author="Jerry Cui" w:date="2020-11-16T16:57:00Z">
              <w:r w:rsidRPr="001660E3">
                <w:rPr>
                  <w:rFonts w:ascii="Arial" w:hAnsi="Arial"/>
                  <w:sz w:val="18"/>
                </w:rPr>
                <w:t>dBm/SCS</w:t>
              </w:r>
            </w:ins>
          </w:p>
        </w:tc>
        <w:tc>
          <w:tcPr>
            <w:tcW w:w="1281" w:type="dxa"/>
          </w:tcPr>
          <w:p w14:paraId="170BB38F" w14:textId="77777777" w:rsidR="00224E11" w:rsidRPr="001660E3" w:rsidRDefault="00224E11" w:rsidP="0072702F">
            <w:pPr>
              <w:keepNext/>
              <w:keepLines/>
              <w:spacing w:after="0"/>
              <w:jc w:val="center"/>
              <w:rPr>
                <w:ins w:id="15517" w:author="Jerry Cui" w:date="2020-11-16T16:57:00Z"/>
                <w:rFonts w:ascii="Arial" w:hAnsi="Arial"/>
                <w:sz w:val="18"/>
                <w:lang w:val="da-DK"/>
              </w:rPr>
            </w:pPr>
            <w:ins w:id="15518"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1,2</w:t>
              </w:r>
            </w:ins>
          </w:p>
        </w:tc>
        <w:tc>
          <w:tcPr>
            <w:tcW w:w="1953" w:type="dxa"/>
            <w:gridSpan w:val="2"/>
          </w:tcPr>
          <w:p w14:paraId="36F43949" w14:textId="77777777" w:rsidR="00224E11" w:rsidRPr="001660E3" w:rsidRDefault="00224E11" w:rsidP="0072702F">
            <w:pPr>
              <w:keepNext/>
              <w:keepLines/>
              <w:spacing w:after="0"/>
              <w:jc w:val="center"/>
              <w:rPr>
                <w:ins w:id="15519" w:author="Jerry Cui" w:date="2020-11-16T16:57:00Z"/>
                <w:rFonts w:ascii="Arial" w:hAnsi="Arial"/>
                <w:sz w:val="18"/>
              </w:rPr>
            </w:pPr>
            <w:ins w:id="15520" w:author="Jerry Cui" w:date="2020-11-16T16:57:00Z">
              <w:r w:rsidRPr="001660E3">
                <w:rPr>
                  <w:rFonts w:ascii="Arial" w:hAnsi="Arial"/>
                  <w:sz w:val="18"/>
                </w:rPr>
                <w:t>-98</w:t>
              </w:r>
            </w:ins>
          </w:p>
        </w:tc>
        <w:tc>
          <w:tcPr>
            <w:tcW w:w="2210" w:type="dxa"/>
            <w:gridSpan w:val="3"/>
          </w:tcPr>
          <w:p w14:paraId="5246722C" w14:textId="77777777" w:rsidR="00224E11" w:rsidRPr="001660E3" w:rsidRDefault="00224E11" w:rsidP="0072702F">
            <w:pPr>
              <w:keepNext/>
              <w:keepLines/>
              <w:spacing w:after="0"/>
              <w:jc w:val="center"/>
              <w:rPr>
                <w:ins w:id="15521" w:author="Jerry Cui" w:date="2020-11-16T16:57:00Z"/>
                <w:rFonts w:ascii="Arial" w:hAnsi="Arial"/>
                <w:sz w:val="18"/>
              </w:rPr>
            </w:pPr>
            <w:ins w:id="15522" w:author="Jerry Cui" w:date="2020-11-16T16:57:00Z">
              <w:r w:rsidRPr="001660E3">
                <w:rPr>
                  <w:rFonts w:ascii="Arial" w:hAnsi="Arial"/>
                  <w:sz w:val="18"/>
                </w:rPr>
                <w:t>-98</w:t>
              </w:r>
            </w:ins>
          </w:p>
        </w:tc>
      </w:tr>
      <w:tr w:rsidR="00224E11" w:rsidRPr="001660E3" w14:paraId="342C490F" w14:textId="77777777" w:rsidTr="0072702F">
        <w:trPr>
          <w:cantSplit/>
          <w:trHeight w:val="150"/>
          <w:ins w:id="15523" w:author="Jerry Cui" w:date="2020-11-16T16:57:00Z"/>
        </w:trPr>
        <w:tc>
          <w:tcPr>
            <w:tcW w:w="2625" w:type="dxa"/>
            <w:gridSpan w:val="2"/>
            <w:vMerge/>
          </w:tcPr>
          <w:p w14:paraId="7C70AB59" w14:textId="77777777" w:rsidR="00224E11" w:rsidRPr="001660E3" w:rsidRDefault="00224E11" w:rsidP="0072702F">
            <w:pPr>
              <w:keepNext/>
              <w:keepLines/>
              <w:spacing w:after="0"/>
              <w:rPr>
                <w:ins w:id="15524" w:author="Jerry Cui" w:date="2020-11-16T16:57:00Z"/>
                <w:rFonts w:ascii="Arial" w:hAnsi="Arial"/>
                <w:sz w:val="18"/>
              </w:rPr>
            </w:pPr>
          </w:p>
        </w:tc>
        <w:tc>
          <w:tcPr>
            <w:tcW w:w="877" w:type="dxa"/>
            <w:vMerge/>
          </w:tcPr>
          <w:p w14:paraId="096A74CA" w14:textId="77777777" w:rsidR="00224E11" w:rsidRPr="001660E3" w:rsidRDefault="00224E11" w:rsidP="0072702F">
            <w:pPr>
              <w:keepNext/>
              <w:keepLines/>
              <w:spacing w:after="0"/>
              <w:jc w:val="center"/>
              <w:rPr>
                <w:ins w:id="15525" w:author="Jerry Cui" w:date="2020-11-16T16:57:00Z"/>
                <w:rFonts w:ascii="Arial" w:hAnsi="Arial"/>
                <w:sz w:val="18"/>
              </w:rPr>
            </w:pPr>
          </w:p>
        </w:tc>
        <w:tc>
          <w:tcPr>
            <w:tcW w:w="1281" w:type="dxa"/>
          </w:tcPr>
          <w:p w14:paraId="540F1BCF" w14:textId="77777777" w:rsidR="00224E11" w:rsidRPr="001660E3" w:rsidRDefault="00224E11" w:rsidP="0072702F">
            <w:pPr>
              <w:keepNext/>
              <w:keepLines/>
              <w:spacing w:after="0"/>
              <w:jc w:val="center"/>
              <w:rPr>
                <w:ins w:id="15526" w:author="Jerry Cui" w:date="2020-11-16T16:57:00Z"/>
                <w:rFonts w:ascii="Arial" w:hAnsi="Arial"/>
                <w:sz w:val="18"/>
                <w:lang w:val="da-DK"/>
              </w:rPr>
            </w:pPr>
            <w:ins w:id="15527"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3</w:t>
              </w:r>
            </w:ins>
          </w:p>
        </w:tc>
        <w:tc>
          <w:tcPr>
            <w:tcW w:w="1953" w:type="dxa"/>
            <w:gridSpan w:val="2"/>
          </w:tcPr>
          <w:p w14:paraId="62AAB767" w14:textId="77777777" w:rsidR="00224E11" w:rsidRPr="001660E3" w:rsidRDefault="00224E11" w:rsidP="0072702F">
            <w:pPr>
              <w:keepNext/>
              <w:keepLines/>
              <w:spacing w:after="0"/>
              <w:jc w:val="center"/>
              <w:rPr>
                <w:ins w:id="15528" w:author="Jerry Cui" w:date="2020-11-16T16:57:00Z"/>
                <w:rFonts w:ascii="Arial" w:hAnsi="Arial"/>
                <w:sz w:val="18"/>
              </w:rPr>
            </w:pPr>
            <w:ins w:id="15529" w:author="Jerry Cui" w:date="2020-11-16T16:57:00Z">
              <w:r w:rsidRPr="001660E3">
                <w:rPr>
                  <w:rFonts w:ascii="Arial" w:hAnsi="Arial"/>
                  <w:sz w:val="18"/>
                </w:rPr>
                <w:t>-95</w:t>
              </w:r>
            </w:ins>
          </w:p>
        </w:tc>
        <w:tc>
          <w:tcPr>
            <w:tcW w:w="2210" w:type="dxa"/>
            <w:gridSpan w:val="3"/>
          </w:tcPr>
          <w:p w14:paraId="4A4AD723" w14:textId="77777777" w:rsidR="00224E11" w:rsidRPr="001660E3" w:rsidRDefault="00224E11" w:rsidP="0072702F">
            <w:pPr>
              <w:keepNext/>
              <w:keepLines/>
              <w:spacing w:after="0"/>
              <w:jc w:val="center"/>
              <w:rPr>
                <w:ins w:id="15530" w:author="Jerry Cui" w:date="2020-11-16T16:57:00Z"/>
                <w:rFonts w:ascii="Arial" w:hAnsi="Arial"/>
                <w:sz w:val="18"/>
              </w:rPr>
            </w:pPr>
            <w:ins w:id="15531" w:author="Jerry Cui" w:date="2020-11-16T16:57:00Z">
              <w:r w:rsidRPr="001660E3">
                <w:rPr>
                  <w:rFonts w:ascii="Arial" w:hAnsi="Arial"/>
                  <w:sz w:val="18"/>
                </w:rPr>
                <w:t>-95</w:t>
              </w:r>
            </w:ins>
          </w:p>
        </w:tc>
      </w:tr>
      <w:tr w:rsidR="00224E11" w:rsidRPr="001660E3" w14:paraId="66210A98" w14:textId="77777777" w:rsidTr="0072702F">
        <w:trPr>
          <w:cantSplit/>
          <w:trHeight w:val="92"/>
          <w:ins w:id="15532" w:author="Jerry Cui" w:date="2020-11-16T16:57:00Z"/>
        </w:trPr>
        <w:tc>
          <w:tcPr>
            <w:tcW w:w="2625" w:type="dxa"/>
            <w:gridSpan w:val="2"/>
            <w:vMerge w:val="restart"/>
          </w:tcPr>
          <w:p w14:paraId="21FB9B25" w14:textId="77777777" w:rsidR="00224E11" w:rsidRPr="001660E3" w:rsidRDefault="00224E11" w:rsidP="0072702F">
            <w:pPr>
              <w:keepNext/>
              <w:keepLines/>
              <w:spacing w:after="0"/>
              <w:rPr>
                <w:ins w:id="15533" w:author="Jerry Cui" w:date="2020-11-16T16:57:00Z"/>
                <w:rFonts w:ascii="Arial" w:hAnsi="Arial" w:cs="v4.2.0"/>
                <w:sz w:val="18"/>
              </w:rPr>
            </w:pPr>
            <w:ins w:id="15534" w:author="Jerry Cui" w:date="2020-11-16T16:57:00Z">
              <w:r w:rsidRPr="001660E3">
                <w:rPr>
                  <w:rFonts w:ascii="Arial" w:hAnsi="Arial" w:cs="v4.2.0"/>
                  <w:sz w:val="18"/>
                </w:rPr>
                <w:t>SS-RSRP</w:t>
              </w:r>
              <w:r w:rsidRPr="001660E3">
                <w:rPr>
                  <w:rFonts w:ascii="Arial" w:hAnsi="Arial"/>
                  <w:sz w:val="18"/>
                  <w:vertAlign w:val="superscript"/>
                </w:rPr>
                <w:t xml:space="preserve"> Note 3</w:t>
              </w:r>
            </w:ins>
          </w:p>
        </w:tc>
        <w:tc>
          <w:tcPr>
            <w:tcW w:w="877" w:type="dxa"/>
            <w:vMerge w:val="restart"/>
          </w:tcPr>
          <w:p w14:paraId="4C7B93FC" w14:textId="77777777" w:rsidR="00224E11" w:rsidRPr="001660E3" w:rsidRDefault="00224E11" w:rsidP="0072702F">
            <w:pPr>
              <w:keepNext/>
              <w:keepLines/>
              <w:spacing w:after="0"/>
              <w:jc w:val="center"/>
              <w:rPr>
                <w:ins w:id="15535" w:author="Jerry Cui" w:date="2020-11-16T16:57:00Z"/>
                <w:rFonts w:ascii="Arial" w:hAnsi="Arial"/>
                <w:sz w:val="18"/>
              </w:rPr>
            </w:pPr>
            <w:ins w:id="15536" w:author="Jerry Cui" w:date="2020-11-16T16:57:00Z">
              <w:r w:rsidRPr="001660E3">
                <w:rPr>
                  <w:rFonts w:ascii="Arial" w:hAnsi="Arial"/>
                  <w:sz w:val="18"/>
                </w:rPr>
                <w:t>dBm/SCS</w:t>
              </w:r>
            </w:ins>
          </w:p>
        </w:tc>
        <w:tc>
          <w:tcPr>
            <w:tcW w:w="1281" w:type="dxa"/>
          </w:tcPr>
          <w:p w14:paraId="3BE91791" w14:textId="77777777" w:rsidR="00224E11" w:rsidRPr="001660E3" w:rsidRDefault="00224E11" w:rsidP="0072702F">
            <w:pPr>
              <w:keepNext/>
              <w:keepLines/>
              <w:spacing w:after="0"/>
              <w:jc w:val="center"/>
              <w:rPr>
                <w:ins w:id="15537" w:author="Jerry Cui" w:date="2020-11-16T16:57:00Z"/>
                <w:rFonts w:ascii="Arial" w:hAnsi="Arial"/>
                <w:sz w:val="18"/>
                <w:lang w:val="da-DK"/>
              </w:rPr>
            </w:pPr>
            <w:ins w:id="15538"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1,2</w:t>
              </w:r>
            </w:ins>
          </w:p>
        </w:tc>
        <w:tc>
          <w:tcPr>
            <w:tcW w:w="984" w:type="dxa"/>
          </w:tcPr>
          <w:p w14:paraId="7839FA87" w14:textId="77777777" w:rsidR="00224E11" w:rsidRPr="001660E3" w:rsidRDefault="00224E11" w:rsidP="0072702F">
            <w:pPr>
              <w:keepNext/>
              <w:keepLines/>
              <w:spacing w:after="0"/>
              <w:jc w:val="center"/>
              <w:rPr>
                <w:ins w:id="15539" w:author="Jerry Cui" w:date="2020-11-16T16:57:00Z"/>
                <w:rFonts w:ascii="Arial" w:hAnsi="Arial"/>
                <w:sz w:val="18"/>
              </w:rPr>
            </w:pPr>
            <w:ins w:id="15540" w:author="Jerry Cui" w:date="2020-11-16T16:57:00Z">
              <w:r w:rsidRPr="001660E3">
                <w:rPr>
                  <w:rFonts w:ascii="Arial" w:hAnsi="Arial"/>
                  <w:sz w:val="18"/>
                </w:rPr>
                <w:t>-94</w:t>
              </w:r>
            </w:ins>
          </w:p>
        </w:tc>
        <w:tc>
          <w:tcPr>
            <w:tcW w:w="975" w:type="dxa"/>
            <w:gridSpan w:val="2"/>
          </w:tcPr>
          <w:p w14:paraId="634CF99D" w14:textId="77777777" w:rsidR="00224E11" w:rsidRPr="001660E3" w:rsidRDefault="00224E11" w:rsidP="0072702F">
            <w:pPr>
              <w:keepNext/>
              <w:keepLines/>
              <w:spacing w:after="0"/>
              <w:jc w:val="center"/>
              <w:rPr>
                <w:ins w:id="15541" w:author="Jerry Cui" w:date="2020-11-16T16:57:00Z"/>
                <w:rFonts w:ascii="Arial" w:hAnsi="Arial"/>
                <w:sz w:val="18"/>
              </w:rPr>
            </w:pPr>
            <w:ins w:id="15542" w:author="Jerry Cui" w:date="2020-11-16T16:57:00Z">
              <w:r w:rsidRPr="001660E3">
                <w:rPr>
                  <w:rFonts w:ascii="Arial" w:hAnsi="Arial"/>
                  <w:sz w:val="18"/>
                </w:rPr>
                <w:t>-94</w:t>
              </w:r>
            </w:ins>
          </w:p>
        </w:tc>
        <w:tc>
          <w:tcPr>
            <w:tcW w:w="993" w:type="dxa"/>
          </w:tcPr>
          <w:p w14:paraId="1B10DD85" w14:textId="77777777" w:rsidR="00224E11" w:rsidRPr="001660E3" w:rsidRDefault="00224E11" w:rsidP="0072702F">
            <w:pPr>
              <w:keepNext/>
              <w:keepLines/>
              <w:spacing w:after="0"/>
              <w:jc w:val="center"/>
              <w:rPr>
                <w:ins w:id="15543" w:author="Jerry Cui" w:date="2020-11-16T16:57:00Z"/>
                <w:rFonts w:ascii="Arial" w:hAnsi="Arial"/>
                <w:sz w:val="18"/>
              </w:rPr>
            </w:pPr>
            <w:ins w:id="15544" w:author="Jerry Cui" w:date="2020-11-16T16:57:00Z">
              <w:r w:rsidRPr="001660E3">
                <w:rPr>
                  <w:rFonts w:ascii="Arial" w:hAnsi="Arial"/>
                  <w:sz w:val="18"/>
                </w:rPr>
                <w:t>-Infinity</w:t>
              </w:r>
            </w:ins>
          </w:p>
        </w:tc>
        <w:tc>
          <w:tcPr>
            <w:tcW w:w="1211" w:type="dxa"/>
          </w:tcPr>
          <w:p w14:paraId="710EF6DA" w14:textId="77777777" w:rsidR="00224E11" w:rsidRPr="001660E3" w:rsidRDefault="00224E11" w:rsidP="0072702F">
            <w:pPr>
              <w:keepNext/>
              <w:keepLines/>
              <w:spacing w:after="0"/>
              <w:jc w:val="center"/>
              <w:rPr>
                <w:ins w:id="15545" w:author="Jerry Cui" w:date="2020-11-16T16:57:00Z"/>
                <w:rFonts w:ascii="Arial" w:hAnsi="Arial"/>
                <w:sz w:val="18"/>
              </w:rPr>
            </w:pPr>
            <w:ins w:id="15546" w:author="Jerry Cui" w:date="2020-11-16T16:57:00Z">
              <w:r w:rsidRPr="001660E3">
                <w:rPr>
                  <w:rFonts w:ascii="Arial" w:hAnsi="Arial"/>
                  <w:sz w:val="18"/>
                </w:rPr>
                <w:t>-91</w:t>
              </w:r>
            </w:ins>
          </w:p>
        </w:tc>
      </w:tr>
      <w:tr w:rsidR="00224E11" w:rsidRPr="001660E3" w14:paraId="7813DE43" w14:textId="77777777" w:rsidTr="0072702F">
        <w:trPr>
          <w:cantSplit/>
          <w:trHeight w:val="92"/>
          <w:ins w:id="15547" w:author="Jerry Cui" w:date="2020-11-16T16:57:00Z"/>
        </w:trPr>
        <w:tc>
          <w:tcPr>
            <w:tcW w:w="2625" w:type="dxa"/>
            <w:gridSpan w:val="2"/>
            <w:vMerge/>
          </w:tcPr>
          <w:p w14:paraId="1CA05DBC" w14:textId="77777777" w:rsidR="00224E11" w:rsidRPr="001660E3" w:rsidRDefault="00224E11" w:rsidP="0072702F">
            <w:pPr>
              <w:keepNext/>
              <w:keepLines/>
              <w:spacing w:after="0"/>
              <w:rPr>
                <w:ins w:id="15548" w:author="Jerry Cui" w:date="2020-11-16T16:57:00Z"/>
                <w:rFonts w:ascii="Arial" w:hAnsi="Arial"/>
                <w:sz w:val="18"/>
              </w:rPr>
            </w:pPr>
          </w:p>
        </w:tc>
        <w:tc>
          <w:tcPr>
            <w:tcW w:w="877" w:type="dxa"/>
            <w:vMerge/>
          </w:tcPr>
          <w:p w14:paraId="4F38BA15" w14:textId="77777777" w:rsidR="00224E11" w:rsidRPr="001660E3" w:rsidRDefault="00224E11" w:rsidP="0072702F">
            <w:pPr>
              <w:keepNext/>
              <w:keepLines/>
              <w:spacing w:after="0"/>
              <w:jc w:val="center"/>
              <w:rPr>
                <w:ins w:id="15549" w:author="Jerry Cui" w:date="2020-11-16T16:57:00Z"/>
                <w:rFonts w:ascii="Arial" w:hAnsi="Arial"/>
                <w:sz w:val="18"/>
              </w:rPr>
            </w:pPr>
          </w:p>
        </w:tc>
        <w:tc>
          <w:tcPr>
            <w:tcW w:w="1281" w:type="dxa"/>
          </w:tcPr>
          <w:p w14:paraId="4E4787BA" w14:textId="77777777" w:rsidR="00224E11" w:rsidRPr="001660E3" w:rsidRDefault="00224E11" w:rsidP="0072702F">
            <w:pPr>
              <w:keepNext/>
              <w:keepLines/>
              <w:spacing w:after="0"/>
              <w:jc w:val="center"/>
              <w:rPr>
                <w:ins w:id="15550" w:author="Jerry Cui" w:date="2020-11-16T16:57:00Z"/>
                <w:rFonts w:ascii="Arial" w:hAnsi="Arial"/>
                <w:sz w:val="18"/>
                <w:lang w:val="da-DK"/>
              </w:rPr>
            </w:pPr>
            <w:ins w:id="15551"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3</w:t>
              </w:r>
            </w:ins>
          </w:p>
        </w:tc>
        <w:tc>
          <w:tcPr>
            <w:tcW w:w="984" w:type="dxa"/>
          </w:tcPr>
          <w:p w14:paraId="292ECB14" w14:textId="77777777" w:rsidR="00224E11" w:rsidRPr="001660E3" w:rsidRDefault="00224E11" w:rsidP="0072702F">
            <w:pPr>
              <w:keepNext/>
              <w:keepLines/>
              <w:spacing w:after="0"/>
              <w:jc w:val="center"/>
              <w:rPr>
                <w:ins w:id="15552" w:author="Jerry Cui" w:date="2020-11-16T16:57:00Z"/>
                <w:rFonts w:ascii="Arial" w:hAnsi="Arial"/>
                <w:sz w:val="18"/>
              </w:rPr>
            </w:pPr>
            <w:ins w:id="15553" w:author="Jerry Cui" w:date="2020-11-16T16:57:00Z">
              <w:r w:rsidRPr="001660E3">
                <w:rPr>
                  <w:rFonts w:ascii="Arial" w:hAnsi="Arial"/>
                  <w:sz w:val="18"/>
                </w:rPr>
                <w:t>-91</w:t>
              </w:r>
            </w:ins>
          </w:p>
        </w:tc>
        <w:tc>
          <w:tcPr>
            <w:tcW w:w="975" w:type="dxa"/>
            <w:gridSpan w:val="2"/>
          </w:tcPr>
          <w:p w14:paraId="0331964F" w14:textId="77777777" w:rsidR="00224E11" w:rsidRPr="001660E3" w:rsidRDefault="00224E11" w:rsidP="0072702F">
            <w:pPr>
              <w:keepNext/>
              <w:keepLines/>
              <w:spacing w:after="0"/>
              <w:jc w:val="center"/>
              <w:rPr>
                <w:ins w:id="15554" w:author="Jerry Cui" w:date="2020-11-16T16:57:00Z"/>
                <w:rFonts w:ascii="Arial" w:hAnsi="Arial"/>
                <w:sz w:val="18"/>
              </w:rPr>
            </w:pPr>
            <w:ins w:id="15555" w:author="Jerry Cui" w:date="2020-11-16T16:57:00Z">
              <w:r w:rsidRPr="001660E3">
                <w:rPr>
                  <w:rFonts w:ascii="Arial" w:hAnsi="Arial"/>
                  <w:sz w:val="18"/>
                </w:rPr>
                <w:t>-91</w:t>
              </w:r>
            </w:ins>
          </w:p>
        </w:tc>
        <w:tc>
          <w:tcPr>
            <w:tcW w:w="993" w:type="dxa"/>
          </w:tcPr>
          <w:p w14:paraId="20601896" w14:textId="77777777" w:rsidR="00224E11" w:rsidRPr="001660E3" w:rsidRDefault="00224E11" w:rsidP="0072702F">
            <w:pPr>
              <w:keepNext/>
              <w:keepLines/>
              <w:spacing w:after="0"/>
              <w:jc w:val="center"/>
              <w:rPr>
                <w:ins w:id="15556" w:author="Jerry Cui" w:date="2020-11-16T16:57:00Z"/>
                <w:rFonts w:ascii="Arial" w:hAnsi="Arial"/>
                <w:sz w:val="18"/>
              </w:rPr>
            </w:pPr>
            <w:ins w:id="15557" w:author="Jerry Cui" w:date="2020-11-16T16:57:00Z">
              <w:r w:rsidRPr="001660E3">
                <w:rPr>
                  <w:rFonts w:ascii="Arial" w:hAnsi="Arial"/>
                  <w:sz w:val="18"/>
                </w:rPr>
                <w:t>-Infinity</w:t>
              </w:r>
            </w:ins>
          </w:p>
        </w:tc>
        <w:tc>
          <w:tcPr>
            <w:tcW w:w="1211" w:type="dxa"/>
          </w:tcPr>
          <w:p w14:paraId="219BFBB4" w14:textId="77777777" w:rsidR="00224E11" w:rsidRPr="001660E3" w:rsidRDefault="00224E11" w:rsidP="0072702F">
            <w:pPr>
              <w:keepNext/>
              <w:keepLines/>
              <w:spacing w:after="0"/>
              <w:jc w:val="center"/>
              <w:rPr>
                <w:ins w:id="15558" w:author="Jerry Cui" w:date="2020-11-16T16:57:00Z"/>
                <w:rFonts w:ascii="Arial" w:hAnsi="Arial"/>
                <w:sz w:val="18"/>
              </w:rPr>
            </w:pPr>
            <w:ins w:id="15559" w:author="Jerry Cui" w:date="2020-11-16T16:57:00Z">
              <w:r w:rsidRPr="001660E3">
                <w:rPr>
                  <w:rFonts w:ascii="Arial" w:hAnsi="Arial"/>
                  <w:sz w:val="18"/>
                </w:rPr>
                <w:t>-88</w:t>
              </w:r>
            </w:ins>
          </w:p>
        </w:tc>
      </w:tr>
      <w:tr w:rsidR="00224E11" w:rsidRPr="001660E3" w14:paraId="15442391" w14:textId="77777777" w:rsidTr="0072702F">
        <w:trPr>
          <w:cantSplit/>
          <w:trHeight w:val="94"/>
          <w:ins w:id="15560" w:author="Jerry Cui" w:date="2020-11-16T16:57:00Z"/>
        </w:trPr>
        <w:tc>
          <w:tcPr>
            <w:tcW w:w="2625" w:type="dxa"/>
            <w:gridSpan w:val="2"/>
          </w:tcPr>
          <w:p w14:paraId="2D42A12F" w14:textId="77777777" w:rsidR="00224E11" w:rsidRPr="001660E3" w:rsidRDefault="00146CC5" w:rsidP="0072702F">
            <w:pPr>
              <w:keepNext/>
              <w:keepLines/>
              <w:spacing w:after="0"/>
              <w:rPr>
                <w:ins w:id="15561" w:author="Jerry Cui" w:date="2020-11-16T16:57:00Z"/>
                <w:rFonts w:ascii="Arial" w:hAnsi="Arial"/>
                <w:sz w:val="18"/>
              </w:rPr>
            </w:pPr>
            <w:ins w:id="15562" w:author="Xiaoran ZHANG" w:date="2020-11-06T16:18:00Z">
              <w:r w:rsidRPr="001660E3">
                <w:rPr>
                  <w:rFonts w:ascii="Arial" w:hAnsi="Arial"/>
                  <w:noProof/>
                  <w:position w:val="-12"/>
                  <w:sz w:val="18"/>
                </w:rPr>
                <w:object w:dxaOrig="620" w:dyaOrig="380" w14:anchorId="34A484D1">
                  <v:shape id="_x0000_i1093" type="#_x0000_t75" alt="" style="width:22pt;height:14.5pt;mso-width-percent:0;mso-height-percent:0;mso-width-percent:0;mso-height-percent:0" o:ole="" fillcolor="window">
                    <v:imagedata r:id="rId18" o:title=""/>
                  </v:shape>
                  <o:OLEObject Type="Embed" ProgID="Equation.3" ShapeID="_x0000_i1093" DrawAspect="Content" ObjectID="_1667162935" r:id="rId93"/>
                </w:object>
              </w:r>
            </w:ins>
          </w:p>
        </w:tc>
        <w:tc>
          <w:tcPr>
            <w:tcW w:w="877" w:type="dxa"/>
          </w:tcPr>
          <w:p w14:paraId="702E50D4" w14:textId="77777777" w:rsidR="00224E11" w:rsidRPr="001660E3" w:rsidRDefault="00224E11" w:rsidP="0072702F">
            <w:pPr>
              <w:keepNext/>
              <w:keepLines/>
              <w:spacing w:after="0"/>
              <w:jc w:val="center"/>
              <w:rPr>
                <w:ins w:id="15563" w:author="Jerry Cui" w:date="2020-11-16T16:57:00Z"/>
                <w:rFonts w:ascii="Arial" w:hAnsi="Arial"/>
                <w:sz w:val="18"/>
              </w:rPr>
            </w:pPr>
            <w:ins w:id="15564" w:author="Jerry Cui" w:date="2020-11-16T16:57:00Z">
              <w:r w:rsidRPr="001660E3">
                <w:rPr>
                  <w:rFonts w:ascii="Arial" w:hAnsi="Arial"/>
                  <w:sz w:val="18"/>
                </w:rPr>
                <w:t>dB</w:t>
              </w:r>
            </w:ins>
          </w:p>
        </w:tc>
        <w:tc>
          <w:tcPr>
            <w:tcW w:w="1281" w:type="dxa"/>
          </w:tcPr>
          <w:p w14:paraId="3BDFBD2B" w14:textId="77777777" w:rsidR="00224E11" w:rsidRPr="001660E3" w:rsidRDefault="00224E11" w:rsidP="0072702F">
            <w:pPr>
              <w:keepNext/>
              <w:keepLines/>
              <w:spacing w:after="0"/>
              <w:jc w:val="center"/>
              <w:rPr>
                <w:ins w:id="15565" w:author="Jerry Cui" w:date="2020-11-16T16:57:00Z"/>
                <w:rFonts w:ascii="Arial" w:hAnsi="Arial"/>
                <w:sz w:val="18"/>
              </w:rPr>
            </w:pPr>
            <w:ins w:id="15566" w:author="Jerry Cui" w:date="2020-11-16T16:57:00Z">
              <w:r w:rsidRPr="001660E3">
                <w:rPr>
                  <w:rFonts w:ascii="Arial" w:hAnsi="Arial"/>
                  <w:sz w:val="18"/>
                </w:rPr>
                <w:t>Config 1,2,3,4,5,6</w:t>
              </w:r>
            </w:ins>
          </w:p>
        </w:tc>
        <w:tc>
          <w:tcPr>
            <w:tcW w:w="984" w:type="dxa"/>
          </w:tcPr>
          <w:p w14:paraId="1168E0AF" w14:textId="77777777" w:rsidR="00224E11" w:rsidRPr="001660E3" w:rsidDel="004B51DC" w:rsidRDefault="00224E11" w:rsidP="0072702F">
            <w:pPr>
              <w:keepNext/>
              <w:keepLines/>
              <w:spacing w:after="0"/>
              <w:jc w:val="center"/>
              <w:rPr>
                <w:ins w:id="15567" w:author="Jerry Cui" w:date="2020-11-16T16:57:00Z"/>
                <w:rFonts w:ascii="Arial" w:hAnsi="Arial"/>
                <w:sz w:val="18"/>
              </w:rPr>
            </w:pPr>
            <w:ins w:id="15568" w:author="Jerry Cui" w:date="2020-11-16T16:57:00Z">
              <w:r w:rsidRPr="001660E3">
                <w:rPr>
                  <w:rFonts w:ascii="Arial" w:hAnsi="Arial"/>
                  <w:sz w:val="18"/>
                </w:rPr>
                <w:t>4</w:t>
              </w:r>
            </w:ins>
          </w:p>
        </w:tc>
        <w:tc>
          <w:tcPr>
            <w:tcW w:w="975" w:type="dxa"/>
            <w:gridSpan w:val="2"/>
          </w:tcPr>
          <w:p w14:paraId="7F8046AD" w14:textId="77777777" w:rsidR="00224E11" w:rsidRPr="001660E3" w:rsidDel="004B51DC" w:rsidRDefault="00224E11" w:rsidP="0072702F">
            <w:pPr>
              <w:keepNext/>
              <w:keepLines/>
              <w:spacing w:after="0"/>
              <w:jc w:val="center"/>
              <w:rPr>
                <w:ins w:id="15569" w:author="Jerry Cui" w:date="2020-11-16T16:57:00Z"/>
                <w:rFonts w:ascii="Arial" w:hAnsi="Arial"/>
                <w:sz w:val="18"/>
              </w:rPr>
            </w:pPr>
            <w:ins w:id="15570" w:author="Jerry Cui" w:date="2020-11-16T16:57:00Z">
              <w:r w:rsidRPr="001660E3">
                <w:rPr>
                  <w:rFonts w:ascii="Arial" w:hAnsi="Arial"/>
                  <w:sz w:val="18"/>
                </w:rPr>
                <w:t>4</w:t>
              </w:r>
            </w:ins>
          </w:p>
        </w:tc>
        <w:tc>
          <w:tcPr>
            <w:tcW w:w="993" w:type="dxa"/>
          </w:tcPr>
          <w:p w14:paraId="77246862" w14:textId="77777777" w:rsidR="00224E11" w:rsidRPr="001660E3" w:rsidDel="00B36E6D" w:rsidRDefault="00224E11" w:rsidP="0072702F">
            <w:pPr>
              <w:keepNext/>
              <w:keepLines/>
              <w:spacing w:after="0"/>
              <w:jc w:val="center"/>
              <w:rPr>
                <w:ins w:id="15571" w:author="Jerry Cui" w:date="2020-11-16T16:57:00Z"/>
                <w:rFonts w:ascii="Arial" w:hAnsi="Arial"/>
                <w:sz w:val="18"/>
              </w:rPr>
            </w:pPr>
            <w:ins w:id="15572" w:author="Jerry Cui" w:date="2020-11-16T16:57:00Z">
              <w:r w:rsidRPr="001660E3">
                <w:rPr>
                  <w:rFonts w:ascii="Arial" w:hAnsi="Arial"/>
                  <w:sz w:val="18"/>
                </w:rPr>
                <w:t>-Infinity</w:t>
              </w:r>
            </w:ins>
          </w:p>
        </w:tc>
        <w:tc>
          <w:tcPr>
            <w:tcW w:w="1211" w:type="dxa"/>
          </w:tcPr>
          <w:p w14:paraId="4AC57C73" w14:textId="77777777" w:rsidR="00224E11" w:rsidRPr="001660E3" w:rsidDel="004B51DC" w:rsidRDefault="00224E11" w:rsidP="0072702F">
            <w:pPr>
              <w:keepNext/>
              <w:keepLines/>
              <w:spacing w:after="0"/>
              <w:jc w:val="center"/>
              <w:rPr>
                <w:ins w:id="15573" w:author="Jerry Cui" w:date="2020-11-16T16:57:00Z"/>
                <w:rFonts w:ascii="Arial" w:hAnsi="Arial"/>
                <w:sz w:val="18"/>
              </w:rPr>
            </w:pPr>
            <w:ins w:id="15574" w:author="Jerry Cui" w:date="2020-11-16T16:57:00Z">
              <w:r w:rsidRPr="001660E3">
                <w:rPr>
                  <w:rFonts w:ascii="Arial" w:hAnsi="Arial"/>
                  <w:sz w:val="18"/>
                </w:rPr>
                <w:t>7</w:t>
              </w:r>
            </w:ins>
          </w:p>
        </w:tc>
      </w:tr>
      <w:tr w:rsidR="00224E11" w:rsidRPr="001660E3" w14:paraId="649D72EC" w14:textId="77777777" w:rsidTr="0072702F">
        <w:trPr>
          <w:cantSplit/>
          <w:trHeight w:val="94"/>
          <w:ins w:id="15575" w:author="Jerry Cui" w:date="2020-11-16T16:57:00Z"/>
        </w:trPr>
        <w:tc>
          <w:tcPr>
            <w:tcW w:w="2625" w:type="dxa"/>
            <w:gridSpan w:val="2"/>
          </w:tcPr>
          <w:p w14:paraId="721538B4" w14:textId="77777777" w:rsidR="00224E11" w:rsidRPr="001660E3" w:rsidRDefault="00146CC5" w:rsidP="0072702F">
            <w:pPr>
              <w:keepNext/>
              <w:keepLines/>
              <w:spacing w:after="0"/>
              <w:rPr>
                <w:ins w:id="15576" w:author="Jerry Cui" w:date="2020-11-16T16:57:00Z"/>
                <w:rFonts w:ascii="Arial" w:hAnsi="Arial"/>
                <w:sz w:val="18"/>
              </w:rPr>
            </w:pPr>
            <w:ins w:id="15577" w:author="Xiaoran ZHANG" w:date="2020-11-06T16:18:00Z">
              <w:r w:rsidRPr="001660E3">
                <w:rPr>
                  <w:rFonts w:ascii="Arial" w:hAnsi="Arial"/>
                  <w:noProof/>
                  <w:position w:val="-12"/>
                  <w:sz w:val="18"/>
                </w:rPr>
                <w:object w:dxaOrig="800" w:dyaOrig="380" w14:anchorId="764FDB1D">
                  <v:shape id="_x0000_i1094" type="#_x0000_t75" alt="" style="width:29pt;height:14.5pt;mso-width-percent:0;mso-height-percent:0;mso-width-percent:0;mso-height-percent:0" o:ole="" fillcolor="window">
                    <v:imagedata r:id="rId20" o:title=""/>
                  </v:shape>
                  <o:OLEObject Type="Embed" ProgID="Equation.3" ShapeID="_x0000_i1094" DrawAspect="Content" ObjectID="_1667162936" r:id="rId94"/>
                </w:object>
              </w:r>
            </w:ins>
          </w:p>
        </w:tc>
        <w:tc>
          <w:tcPr>
            <w:tcW w:w="877" w:type="dxa"/>
          </w:tcPr>
          <w:p w14:paraId="332D5916" w14:textId="77777777" w:rsidR="00224E11" w:rsidRPr="001660E3" w:rsidRDefault="00224E11" w:rsidP="0072702F">
            <w:pPr>
              <w:keepNext/>
              <w:keepLines/>
              <w:spacing w:after="0"/>
              <w:jc w:val="center"/>
              <w:rPr>
                <w:ins w:id="15578" w:author="Jerry Cui" w:date="2020-11-16T16:57:00Z"/>
                <w:rFonts w:ascii="Arial" w:hAnsi="Arial"/>
                <w:sz w:val="18"/>
              </w:rPr>
            </w:pPr>
            <w:ins w:id="15579" w:author="Jerry Cui" w:date="2020-11-16T16:57:00Z">
              <w:r w:rsidRPr="001660E3">
                <w:rPr>
                  <w:rFonts w:ascii="Arial" w:hAnsi="Arial"/>
                  <w:sz w:val="18"/>
                </w:rPr>
                <w:t>dB</w:t>
              </w:r>
            </w:ins>
          </w:p>
        </w:tc>
        <w:tc>
          <w:tcPr>
            <w:tcW w:w="1281" w:type="dxa"/>
          </w:tcPr>
          <w:p w14:paraId="6DBF7908" w14:textId="77777777" w:rsidR="00224E11" w:rsidRPr="001660E3" w:rsidRDefault="00224E11" w:rsidP="0072702F">
            <w:pPr>
              <w:keepNext/>
              <w:keepLines/>
              <w:spacing w:after="0"/>
              <w:jc w:val="center"/>
              <w:rPr>
                <w:ins w:id="15580" w:author="Jerry Cui" w:date="2020-11-16T16:57:00Z"/>
                <w:rFonts w:ascii="Arial" w:hAnsi="Arial"/>
                <w:sz w:val="18"/>
              </w:rPr>
            </w:pPr>
            <w:ins w:id="15581" w:author="Jerry Cui" w:date="2020-11-16T16:57:00Z">
              <w:r w:rsidRPr="001660E3">
                <w:rPr>
                  <w:rFonts w:ascii="Arial" w:hAnsi="Arial"/>
                  <w:sz w:val="18"/>
                </w:rPr>
                <w:t>Config 1,2,3</w:t>
              </w:r>
            </w:ins>
          </w:p>
        </w:tc>
        <w:tc>
          <w:tcPr>
            <w:tcW w:w="984" w:type="dxa"/>
          </w:tcPr>
          <w:p w14:paraId="65931227" w14:textId="77777777" w:rsidR="00224E11" w:rsidRPr="001660E3" w:rsidDel="004B51DC" w:rsidRDefault="00224E11" w:rsidP="0072702F">
            <w:pPr>
              <w:keepNext/>
              <w:keepLines/>
              <w:spacing w:after="0"/>
              <w:jc w:val="center"/>
              <w:rPr>
                <w:ins w:id="15582" w:author="Jerry Cui" w:date="2020-11-16T16:57:00Z"/>
                <w:rFonts w:ascii="Arial" w:hAnsi="Arial"/>
                <w:sz w:val="18"/>
              </w:rPr>
            </w:pPr>
            <w:ins w:id="15583" w:author="Jerry Cui" w:date="2020-11-16T16:57:00Z">
              <w:r w:rsidRPr="001660E3">
                <w:rPr>
                  <w:rFonts w:ascii="Arial" w:hAnsi="Arial"/>
                  <w:sz w:val="18"/>
                </w:rPr>
                <w:t>4</w:t>
              </w:r>
            </w:ins>
          </w:p>
        </w:tc>
        <w:tc>
          <w:tcPr>
            <w:tcW w:w="975" w:type="dxa"/>
            <w:gridSpan w:val="2"/>
          </w:tcPr>
          <w:p w14:paraId="562C51E3" w14:textId="77777777" w:rsidR="00224E11" w:rsidRPr="001660E3" w:rsidDel="004B51DC" w:rsidRDefault="00224E11" w:rsidP="0072702F">
            <w:pPr>
              <w:keepNext/>
              <w:keepLines/>
              <w:spacing w:after="0"/>
              <w:jc w:val="center"/>
              <w:rPr>
                <w:ins w:id="15584" w:author="Jerry Cui" w:date="2020-11-16T16:57:00Z"/>
                <w:rFonts w:ascii="Arial" w:hAnsi="Arial"/>
                <w:sz w:val="18"/>
              </w:rPr>
            </w:pPr>
            <w:ins w:id="15585" w:author="Jerry Cui" w:date="2020-11-16T16:57:00Z">
              <w:r w:rsidRPr="001660E3">
                <w:rPr>
                  <w:rFonts w:ascii="Arial" w:hAnsi="Arial"/>
                  <w:sz w:val="18"/>
                </w:rPr>
                <w:t>4</w:t>
              </w:r>
            </w:ins>
          </w:p>
        </w:tc>
        <w:tc>
          <w:tcPr>
            <w:tcW w:w="993" w:type="dxa"/>
          </w:tcPr>
          <w:p w14:paraId="7D4E44A2" w14:textId="77777777" w:rsidR="00224E11" w:rsidRPr="001660E3" w:rsidDel="00B36E6D" w:rsidRDefault="00224E11" w:rsidP="0072702F">
            <w:pPr>
              <w:keepNext/>
              <w:keepLines/>
              <w:spacing w:after="0"/>
              <w:jc w:val="center"/>
              <w:rPr>
                <w:ins w:id="15586" w:author="Jerry Cui" w:date="2020-11-16T16:57:00Z"/>
                <w:rFonts w:ascii="Arial" w:hAnsi="Arial"/>
                <w:sz w:val="18"/>
              </w:rPr>
            </w:pPr>
            <w:ins w:id="15587" w:author="Jerry Cui" w:date="2020-11-16T16:57:00Z">
              <w:r w:rsidRPr="001660E3">
                <w:rPr>
                  <w:rFonts w:ascii="Arial" w:hAnsi="Arial"/>
                  <w:sz w:val="18"/>
                </w:rPr>
                <w:t>-Infinity</w:t>
              </w:r>
            </w:ins>
          </w:p>
        </w:tc>
        <w:tc>
          <w:tcPr>
            <w:tcW w:w="1211" w:type="dxa"/>
          </w:tcPr>
          <w:p w14:paraId="3EABEC85" w14:textId="77777777" w:rsidR="00224E11" w:rsidRPr="001660E3" w:rsidDel="004B51DC" w:rsidRDefault="00224E11" w:rsidP="0072702F">
            <w:pPr>
              <w:keepNext/>
              <w:keepLines/>
              <w:spacing w:after="0"/>
              <w:jc w:val="center"/>
              <w:rPr>
                <w:ins w:id="15588" w:author="Jerry Cui" w:date="2020-11-16T16:57:00Z"/>
                <w:rFonts w:ascii="Arial" w:hAnsi="Arial"/>
                <w:sz w:val="18"/>
              </w:rPr>
            </w:pPr>
            <w:ins w:id="15589" w:author="Jerry Cui" w:date="2020-11-16T16:57:00Z">
              <w:r w:rsidRPr="001660E3">
                <w:rPr>
                  <w:rFonts w:ascii="Arial" w:hAnsi="Arial"/>
                  <w:sz w:val="18"/>
                </w:rPr>
                <w:t>7</w:t>
              </w:r>
            </w:ins>
          </w:p>
        </w:tc>
      </w:tr>
      <w:tr w:rsidR="00224E11" w:rsidRPr="001660E3" w14:paraId="104FDAD2" w14:textId="77777777" w:rsidTr="0072702F">
        <w:trPr>
          <w:cantSplit/>
          <w:trHeight w:val="94"/>
          <w:ins w:id="15590" w:author="Jerry Cui" w:date="2020-11-16T16:57:00Z"/>
        </w:trPr>
        <w:tc>
          <w:tcPr>
            <w:tcW w:w="2625" w:type="dxa"/>
            <w:gridSpan w:val="2"/>
            <w:vMerge w:val="restart"/>
          </w:tcPr>
          <w:p w14:paraId="074EA1F4" w14:textId="77777777" w:rsidR="00224E11" w:rsidRPr="001660E3" w:rsidRDefault="00224E11" w:rsidP="0072702F">
            <w:pPr>
              <w:keepNext/>
              <w:keepLines/>
              <w:spacing w:after="0"/>
              <w:rPr>
                <w:ins w:id="15591" w:author="Jerry Cui" w:date="2020-11-16T16:57:00Z"/>
                <w:rFonts w:ascii="Arial" w:hAnsi="Arial" w:cs="Arial"/>
                <w:sz w:val="18"/>
                <w:szCs w:val="18"/>
              </w:rPr>
            </w:pPr>
            <w:ins w:id="15592" w:author="Jerry Cui" w:date="2020-11-16T16:57:00Z">
              <w:r w:rsidRPr="001660E3">
                <w:rPr>
                  <w:rFonts w:ascii="Arial" w:hAnsi="Arial" w:cs="Arial"/>
                  <w:sz w:val="18"/>
                  <w:szCs w:val="18"/>
                  <w:lang w:val="en-US"/>
                </w:rPr>
                <w:t>Io</w:t>
              </w:r>
              <w:r w:rsidRPr="001660E3">
                <w:rPr>
                  <w:rFonts w:ascii="Arial" w:hAnsi="Arial" w:cs="Arial"/>
                  <w:sz w:val="18"/>
                  <w:szCs w:val="18"/>
                  <w:vertAlign w:val="superscript"/>
                  <w:lang w:val="en-US"/>
                </w:rPr>
                <w:t>Note3</w:t>
              </w:r>
            </w:ins>
          </w:p>
        </w:tc>
        <w:tc>
          <w:tcPr>
            <w:tcW w:w="877" w:type="dxa"/>
          </w:tcPr>
          <w:p w14:paraId="6EA7B56D" w14:textId="77777777" w:rsidR="00224E11" w:rsidRPr="001660E3" w:rsidRDefault="00224E11" w:rsidP="0072702F">
            <w:pPr>
              <w:keepNext/>
              <w:keepLines/>
              <w:spacing w:after="0"/>
              <w:jc w:val="center"/>
              <w:rPr>
                <w:ins w:id="15593" w:author="Jerry Cui" w:date="2020-11-16T16:57:00Z"/>
                <w:rFonts w:ascii="Arial" w:hAnsi="Arial" w:cs="Arial"/>
                <w:sz w:val="18"/>
                <w:szCs w:val="18"/>
              </w:rPr>
            </w:pPr>
            <w:ins w:id="15594" w:author="Jerry Cui" w:date="2020-11-16T16:57:00Z">
              <w:r w:rsidRPr="001660E3">
                <w:rPr>
                  <w:rFonts w:ascii="Arial" w:hAnsi="Arial" w:cs="Arial"/>
                  <w:sz w:val="18"/>
                  <w:szCs w:val="18"/>
                </w:rPr>
                <w:t>dBm/9.36MHz</w:t>
              </w:r>
            </w:ins>
          </w:p>
        </w:tc>
        <w:tc>
          <w:tcPr>
            <w:tcW w:w="1281" w:type="dxa"/>
          </w:tcPr>
          <w:p w14:paraId="32E801BF" w14:textId="77777777" w:rsidR="00224E11" w:rsidRPr="001660E3" w:rsidRDefault="00224E11" w:rsidP="0072702F">
            <w:pPr>
              <w:keepNext/>
              <w:keepLines/>
              <w:spacing w:after="0"/>
              <w:jc w:val="center"/>
              <w:rPr>
                <w:ins w:id="15595" w:author="Jerry Cui" w:date="2020-11-16T16:57:00Z"/>
                <w:rFonts w:ascii="Arial" w:hAnsi="Arial" w:cs="Arial"/>
                <w:sz w:val="18"/>
                <w:szCs w:val="18"/>
              </w:rPr>
            </w:pPr>
            <w:ins w:id="15596" w:author="Jerry Cui" w:date="2020-11-16T16:57:00Z">
              <w:r w:rsidRPr="001660E3">
                <w:rPr>
                  <w:rFonts w:ascii="Arial" w:hAnsi="Arial" w:cs="Arial"/>
                  <w:sz w:val="18"/>
                  <w:szCs w:val="18"/>
                </w:rPr>
                <w:t>Config 1,2</w:t>
              </w:r>
            </w:ins>
          </w:p>
        </w:tc>
        <w:tc>
          <w:tcPr>
            <w:tcW w:w="984" w:type="dxa"/>
          </w:tcPr>
          <w:p w14:paraId="0997CCA3" w14:textId="77777777" w:rsidR="00224E11" w:rsidRPr="001660E3" w:rsidRDefault="00224E11" w:rsidP="0072702F">
            <w:pPr>
              <w:keepNext/>
              <w:keepLines/>
              <w:spacing w:after="0"/>
              <w:jc w:val="center"/>
              <w:rPr>
                <w:ins w:id="15597" w:author="Jerry Cui" w:date="2020-11-16T16:57:00Z"/>
                <w:rFonts w:ascii="Arial" w:hAnsi="Arial" w:cs="Arial"/>
                <w:sz w:val="18"/>
                <w:szCs w:val="18"/>
              </w:rPr>
            </w:pPr>
            <w:ins w:id="15598" w:author="Jerry Cui" w:date="2020-11-16T16:57:00Z">
              <w:r w:rsidRPr="001660E3">
                <w:rPr>
                  <w:rFonts w:ascii="Arial" w:hAnsi="Arial" w:cs="Arial"/>
                  <w:sz w:val="18"/>
                  <w:szCs w:val="18"/>
                </w:rPr>
                <w:t>-64.59</w:t>
              </w:r>
            </w:ins>
          </w:p>
        </w:tc>
        <w:tc>
          <w:tcPr>
            <w:tcW w:w="975" w:type="dxa"/>
            <w:gridSpan w:val="2"/>
          </w:tcPr>
          <w:p w14:paraId="1F92514C" w14:textId="77777777" w:rsidR="00224E11" w:rsidRPr="001660E3" w:rsidRDefault="00224E11" w:rsidP="0072702F">
            <w:pPr>
              <w:keepNext/>
              <w:keepLines/>
              <w:spacing w:after="0"/>
              <w:jc w:val="center"/>
              <w:rPr>
                <w:ins w:id="15599" w:author="Jerry Cui" w:date="2020-11-16T16:57:00Z"/>
                <w:rFonts w:ascii="Arial" w:hAnsi="Arial" w:cs="Arial"/>
                <w:sz w:val="18"/>
                <w:szCs w:val="18"/>
              </w:rPr>
            </w:pPr>
            <w:ins w:id="15600" w:author="Jerry Cui" w:date="2020-11-16T16:57:00Z">
              <w:r w:rsidRPr="001660E3">
                <w:rPr>
                  <w:rFonts w:ascii="Arial" w:hAnsi="Arial" w:cs="Arial"/>
                  <w:sz w:val="18"/>
                  <w:szCs w:val="18"/>
                </w:rPr>
                <w:t>-64.59</w:t>
              </w:r>
            </w:ins>
          </w:p>
        </w:tc>
        <w:tc>
          <w:tcPr>
            <w:tcW w:w="993" w:type="dxa"/>
          </w:tcPr>
          <w:p w14:paraId="4B45A068" w14:textId="77777777" w:rsidR="00224E11" w:rsidRPr="001660E3" w:rsidRDefault="00224E11" w:rsidP="0072702F">
            <w:pPr>
              <w:keepNext/>
              <w:keepLines/>
              <w:spacing w:after="0"/>
              <w:jc w:val="center"/>
              <w:rPr>
                <w:ins w:id="15601" w:author="Jerry Cui" w:date="2020-11-16T16:57:00Z"/>
                <w:rFonts w:ascii="Arial" w:hAnsi="Arial" w:cs="Arial"/>
                <w:sz w:val="18"/>
                <w:szCs w:val="18"/>
              </w:rPr>
            </w:pPr>
            <w:ins w:id="15602" w:author="Jerry Cui" w:date="2020-11-16T16:57:00Z">
              <w:r w:rsidRPr="001660E3">
                <w:rPr>
                  <w:rFonts w:ascii="Arial" w:hAnsi="Arial" w:cs="Arial"/>
                  <w:sz w:val="18"/>
                  <w:szCs w:val="18"/>
                </w:rPr>
                <w:t>-70.05</w:t>
              </w:r>
            </w:ins>
          </w:p>
        </w:tc>
        <w:tc>
          <w:tcPr>
            <w:tcW w:w="1211" w:type="dxa"/>
          </w:tcPr>
          <w:p w14:paraId="4927A0C7" w14:textId="77777777" w:rsidR="00224E11" w:rsidRPr="001660E3" w:rsidRDefault="00224E11" w:rsidP="0072702F">
            <w:pPr>
              <w:keepNext/>
              <w:keepLines/>
              <w:spacing w:after="0"/>
              <w:jc w:val="center"/>
              <w:rPr>
                <w:ins w:id="15603" w:author="Jerry Cui" w:date="2020-11-16T16:57:00Z"/>
                <w:rFonts w:ascii="Arial" w:hAnsi="Arial" w:cs="Arial"/>
                <w:sz w:val="18"/>
                <w:szCs w:val="18"/>
              </w:rPr>
            </w:pPr>
            <w:ins w:id="15604" w:author="Jerry Cui" w:date="2020-11-16T16:57:00Z">
              <w:r w:rsidRPr="001660E3">
                <w:rPr>
                  <w:rFonts w:ascii="Arial" w:hAnsi="Arial" w:cs="Arial"/>
                  <w:sz w:val="18"/>
                  <w:szCs w:val="18"/>
                </w:rPr>
                <w:t>-62.26</w:t>
              </w:r>
            </w:ins>
          </w:p>
        </w:tc>
      </w:tr>
      <w:tr w:rsidR="00224E11" w:rsidRPr="001660E3" w14:paraId="4168C62F" w14:textId="77777777" w:rsidTr="0072702F">
        <w:trPr>
          <w:cantSplit/>
          <w:trHeight w:val="94"/>
          <w:ins w:id="15605" w:author="Jerry Cui" w:date="2020-11-16T16:57:00Z"/>
        </w:trPr>
        <w:tc>
          <w:tcPr>
            <w:tcW w:w="2625" w:type="dxa"/>
            <w:gridSpan w:val="2"/>
            <w:vMerge/>
          </w:tcPr>
          <w:p w14:paraId="628A6CAC" w14:textId="77777777" w:rsidR="00224E11" w:rsidRPr="001660E3" w:rsidRDefault="00224E11" w:rsidP="0072702F">
            <w:pPr>
              <w:keepNext/>
              <w:keepLines/>
              <w:spacing w:after="0"/>
              <w:rPr>
                <w:ins w:id="15606" w:author="Jerry Cui" w:date="2020-11-16T16:57:00Z"/>
                <w:rFonts w:ascii="Arial" w:hAnsi="Arial" w:cs="Arial"/>
                <w:sz w:val="18"/>
                <w:szCs w:val="18"/>
              </w:rPr>
            </w:pPr>
          </w:p>
        </w:tc>
        <w:tc>
          <w:tcPr>
            <w:tcW w:w="877" w:type="dxa"/>
          </w:tcPr>
          <w:p w14:paraId="73780023" w14:textId="77777777" w:rsidR="00224E11" w:rsidRPr="001660E3" w:rsidRDefault="00224E11" w:rsidP="0072702F">
            <w:pPr>
              <w:keepNext/>
              <w:keepLines/>
              <w:spacing w:after="0"/>
              <w:jc w:val="center"/>
              <w:rPr>
                <w:ins w:id="15607" w:author="Jerry Cui" w:date="2020-11-16T16:57:00Z"/>
                <w:rFonts w:ascii="Arial" w:hAnsi="Arial" w:cs="Arial"/>
                <w:sz w:val="18"/>
                <w:szCs w:val="18"/>
              </w:rPr>
            </w:pPr>
            <w:ins w:id="15608" w:author="Jerry Cui" w:date="2020-11-16T16:57:00Z">
              <w:r w:rsidRPr="001660E3">
                <w:rPr>
                  <w:rFonts w:ascii="Arial" w:hAnsi="Arial" w:cs="Arial"/>
                  <w:sz w:val="18"/>
                  <w:szCs w:val="18"/>
                </w:rPr>
                <w:t>dBm/38.16MHz</w:t>
              </w:r>
            </w:ins>
          </w:p>
        </w:tc>
        <w:tc>
          <w:tcPr>
            <w:tcW w:w="1281" w:type="dxa"/>
          </w:tcPr>
          <w:p w14:paraId="5DAA3001" w14:textId="77777777" w:rsidR="00224E11" w:rsidRPr="001660E3" w:rsidRDefault="00224E11" w:rsidP="0072702F">
            <w:pPr>
              <w:keepNext/>
              <w:keepLines/>
              <w:spacing w:after="0"/>
              <w:jc w:val="center"/>
              <w:rPr>
                <w:ins w:id="15609" w:author="Jerry Cui" w:date="2020-11-16T16:57:00Z"/>
                <w:rFonts w:ascii="Arial" w:hAnsi="Arial" w:cs="Arial"/>
                <w:sz w:val="18"/>
                <w:szCs w:val="18"/>
              </w:rPr>
            </w:pPr>
            <w:ins w:id="15610" w:author="Jerry Cui" w:date="2020-11-16T16:57:00Z">
              <w:r w:rsidRPr="001660E3">
                <w:rPr>
                  <w:rFonts w:ascii="Arial" w:hAnsi="Arial" w:cs="Arial"/>
                  <w:sz w:val="18"/>
                  <w:szCs w:val="18"/>
                </w:rPr>
                <w:t>Config 3</w:t>
              </w:r>
            </w:ins>
          </w:p>
        </w:tc>
        <w:tc>
          <w:tcPr>
            <w:tcW w:w="984" w:type="dxa"/>
          </w:tcPr>
          <w:p w14:paraId="650088C7" w14:textId="77777777" w:rsidR="00224E11" w:rsidRPr="001660E3" w:rsidRDefault="00224E11" w:rsidP="0072702F">
            <w:pPr>
              <w:keepNext/>
              <w:keepLines/>
              <w:spacing w:after="0"/>
              <w:jc w:val="center"/>
              <w:rPr>
                <w:ins w:id="15611" w:author="Jerry Cui" w:date="2020-11-16T16:57:00Z"/>
                <w:rFonts w:ascii="Arial" w:hAnsi="Arial" w:cs="Arial"/>
                <w:sz w:val="18"/>
                <w:szCs w:val="18"/>
              </w:rPr>
            </w:pPr>
            <w:ins w:id="15612" w:author="Jerry Cui" w:date="2020-11-16T16:57:00Z">
              <w:r w:rsidRPr="001660E3">
                <w:rPr>
                  <w:rFonts w:ascii="Arial" w:hAnsi="Arial" w:cs="Arial"/>
                  <w:sz w:val="18"/>
                  <w:szCs w:val="18"/>
                </w:rPr>
                <w:t>-58.49</w:t>
              </w:r>
            </w:ins>
          </w:p>
        </w:tc>
        <w:tc>
          <w:tcPr>
            <w:tcW w:w="975" w:type="dxa"/>
            <w:gridSpan w:val="2"/>
          </w:tcPr>
          <w:p w14:paraId="608C2224" w14:textId="77777777" w:rsidR="00224E11" w:rsidRPr="001660E3" w:rsidRDefault="00224E11" w:rsidP="0072702F">
            <w:pPr>
              <w:keepNext/>
              <w:keepLines/>
              <w:spacing w:after="0"/>
              <w:jc w:val="center"/>
              <w:rPr>
                <w:ins w:id="15613" w:author="Jerry Cui" w:date="2020-11-16T16:57:00Z"/>
                <w:rFonts w:ascii="Arial" w:hAnsi="Arial" w:cs="Arial"/>
                <w:sz w:val="18"/>
                <w:szCs w:val="18"/>
              </w:rPr>
            </w:pPr>
            <w:ins w:id="15614" w:author="Jerry Cui" w:date="2020-11-16T16:57:00Z">
              <w:r w:rsidRPr="001660E3">
                <w:rPr>
                  <w:rFonts w:ascii="Arial" w:hAnsi="Arial" w:cs="Arial"/>
                  <w:sz w:val="18"/>
                  <w:szCs w:val="18"/>
                </w:rPr>
                <w:t>-58.49</w:t>
              </w:r>
            </w:ins>
          </w:p>
        </w:tc>
        <w:tc>
          <w:tcPr>
            <w:tcW w:w="993" w:type="dxa"/>
          </w:tcPr>
          <w:p w14:paraId="7B06B5D6" w14:textId="77777777" w:rsidR="00224E11" w:rsidRPr="001660E3" w:rsidRDefault="00224E11" w:rsidP="0072702F">
            <w:pPr>
              <w:keepNext/>
              <w:keepLines/>
              <w:spacing w:after="0"/>
              <w:jc w:val="center"/>
              <w:rPr>
                <w:ins w:id="15615" w:author="Jerry Cui" w:date="2020-11-16T16:57:00Z"/>
                <w:rFonts w:ascii="Arial" w:hAnsi="Arial" w:cs="Arial"/>
                <w:sz w:val="18"/>
                <w:szCs w:val="18"/>
              </w:rPr>
            </w:pPr>
            <w:ins w:id="15616" w:author="Jerry Cui" w:date="2020-11-16T16:57:00Z">
              <w:r w:rsidRPr="001660E3">
                <w:rPr>
                  <w:rFonts w:ascii="Arial" w:hAnsi="Arial" w:cs="Arial"/>
                  <w:sz w:val="18"/>
                  <w:szCs w:val="18"/>
                </w:rPr>
                <w:t>-63.94</w:t>
              </w:r>
            </w:ins>
          </w:p>
        </w:tc>
        <w:tc>
          <w:tcPr>
            <w:tcW w:w="1211" w:type="dxa"/>
          </w:tcPr>
          <w:p w14:paraId="4B7ACF1F" w14:textId="77777777" w:rsidR="00224E11" w:rsidRPr="001660E3" w:rsidRDefault="00224E11" w:rsidP="0072702F">
            <w:pPr>
              <w:keepNext/>
              <w:keepLines/>
              <w:spacing w:after="0"/>
              <w:jc w:val="center"/>
              <w:rPr>
                <w:ins w:id="15617" w:author="Jerry Cui" w:date="2020-11-16T16:57:00Z"/>
                <w:rFonts w:ascii="Arial" w:hAnsi="Arial" w:cs="Arial"/>
                <w:sz w:val="18"/>
                <w:szCs w:val="18"/>
              </w:rPr>
            </w:pPr>
            <w:ins w:id="15618" w:author="Jerry Cui" w:date="2020-11-16T16:57:00Z">
              <w:r w:rsidRPr="001660E3">
                <w:rPr>
                  <w:rFonts w:ascii="Arial" w:hAnsi="Arial" w:cs="Arial"/>
                  <w:sz w:val="18"/>
                  <w:szCs w:val="18"/>
                </w:rPr>
                <w:t>-56.15</w:t>
              </w:r>
            </w:ins>
          </w:p>
        </w:tc>
      </w:tr>
      <w:tr w:rsidR="00224E11" w:rsidRPr="001660E3" w14:paraId="3C490662" w14:textId="77777777" w:rsidTr="0072702F">
        <w:trPr>
          <w:cantSplit/>
          <w:trHeight w:val="150"/>
          <w:ins w:id="15619" w:author="Jerry Cui" w:date="2020-11-16T16:57:00Z"/>
        </w:trPr>
        <w:tc>
          <w:tcPr>
            <w:tcW w:w="2625" w:type="dxa"/>
            <w:gridSpan w:val="2"/>
          </w:tcPr>
          <w:p w14:paraId="6B87BE75" w14:textId="77777777" w:rsidR="00224E11" w:rsidRPr="001660E3" w:rsidRDefault="00224E11" w:rsidP="0072702F">
            <w:pPr>
              <w:keepNext/>
              <w:keepLines/>
              <w:spacing w:after="0"/>
              <w:rPr>
                <w:ins w:id="15620" w:author="Jerry Cui" w:date="2020-11-16T16:57:00Z"/>
                <w:rFonts w:ascii="Arial" w:hAnsi="Arial"/>
                <w:sz w:val="18"/>
              </w:rPr>
            </w:pPr>
            <w:ins w:id="15621" w:author="Jerry Cui" w:date="2020-11-16T16:57:00Z">
              <w:r w:rsidRPr="001660E3">
                <w:rPr>
                  <w:rFonts w:ascii="Arial" w:hAnsi="Arial"/>
                  <w:sz w:val="18"/>
                </w:rPr>
                <w:t xml:space="preserve">Propagation Condition </w:t>
              </w:r>
            </w:ins>
          </w:p>
        </w:tc>
        <w:tc>
          <w:tcPr>
            <w:tcW w:w="877" w:type="dxa"/>
          </w:tcPr>
          <w:p w14:paraId="51A26FFC" w14:textId="77777777" w:rsidR="00224E11" w:rsidRPr="001660E3" w:rsidRDefault="00224E11" w:rsidP="0072702F">
            <w:pPr>
              <w:keepNext/>
              <w:keepLines/>
              <w:spacing w:after="0"/>
              <w:jc w:val="center"/>
              <w:rPr>
                <w:ins w:id="15622" w:author="Jerry Cui" w:date="2020-11-16T16:57:00Z"/>
                <w:rFonts w:ascii="Arial" w:hAnsi="Arial"/>
                <w:sz w:val="18"/>
              </w:rPr>
            </w:pPr>
          </w:p>
        </w:tc>
        <w:tc>
          <w:tcPr>
            <w:tcW w:w="1281" w:type="dxa"/>
          </w:tcPr>
          <w:p w14:paraId="5FAEFC86" w14:textId="77777777" w:rsidR="00224E11" w:rsidRPr="001660E3" w:rsidRDefault="00224E11" w:rsidP="0072702F">
            <w:pPr>
              <w:keepNext/>
              <w:keepLines/>
              <w:spacing w:after="0"/>
              <w:jc w:val="center"/>
              <w:rPr>
                <w:ins w:id="15623" w:author="Jerry Cui" w:date="2020-11-16T16:57:00Z"/>
                <w:rFonts w:ascii="Arial" w:hAnsi="Arial" w:cs="v4.2.0"/>
                <w:sz w:val="18"/>
              </w:rPr>
            </w:pPr>
            <w:ins w:id="15624" w:author="Jerry Cui" w:date="2020-11-16T16:57:00Z">
              <w:r w:rsidRPr="001660E3">
                <w:rPr>
                  <w:rFonts w:ascii="Arial" w:hAnsi="Arial"/>
                  <w:sz w:val="18"/>
                </w:rPr>
                <w:t>Config 1,2,3</w:t>
              </w:r>
            </w:ins>
          </w:p>
        </w:tc>
        <w:tc>
          <w:tcPr>
            <w:tcW w:w="1953" w:type="dxa"/>
            <w:gridSpan w:val="2"/>
          </w:tcPr>
          <w:p w14:paraId="571A82AF" w14:textId="77777777" w:rsidR="00224E11" w:rsidRPr="001660E3" w:rsidRDefault="00224E11" w:rsidP="0072702F">
            <w:pPr>
              <w:keepNext/>
              <w:keepLines/>
              <w:spacing w:after="0"/>
              <w:jc w:val="center"/>
              <w:rPr>
                <w:ins w:id="15625" w:author="Jerry Cui" w:date="2020-11-16T16:57:00Z"/>
                <w:rFonts w:ascii="Arial" w:hAnsi="Arial"/>
                <w:sz w:val="18"/>
              </w:rPr>
            </w:pPr>
            <w:ins w:id="15626" w:author="Jerry Cui" w:date="2020-11-16T16:57:00Z">
              <w:r w:rsidRPr="001660E3">
                <w:rPr>
                  <w:rFonts w:ascii="Arial" w:hAnsi="Arial" w:cs="v4.2.0"/>
                  <w:sz w:val="18"/>
                </w:rPr>
                <w:t>AWGN</w:t>
              </w:r>
            </w:ins>
          </w:p>
        </w:tc>
        <w:tc>
          <w:tcPr>
            <w:tcW w:w="2210" w:type="dxa"/>
            <w:gridSpan w:val="3"/>
          </w:tcPr>
          <w:p w14:paraId="2F1463E5" w14:textId="77777777" w:rsidR="00224E11" w:rsidRPr="001660E3" w:rsidRDefault="00224E11" w:rsidP="0072702F">
            <w:pPr>
              <w:keepNext/>
              <w:keepLines/>
              <w:spacing w:after="0"/>
              <w:jc w:val="center"/>
              <w:rPr>
                <w:ins w:id="15627" w:author="Jerry Cui" w:date="2020-11-16T16:57:00Z"/>
                <w:rFonts w:ascii="Arial" w:hAnsi="Arial"/>
                <w:sz w:val="18"/>
              </w:rPr>
            </w:pPr>
            <w:ins w:id="15628" w:author="Jerry Cui" w:date="2020-11-16T16:57:00Z">
              <w:r w:rsidRPr="001660E3">
                <w:rPr>
                  <w:rFonts w:ascii="Arial" w:hAnsi="Arial"/>
                  <w:sz w:val="18"/>
                </w:rPr>
                <w:t>AWGN</w:t>
              </w:r>
            </w:ins>
          </w:p>
        </w:tc>
      </w:tr>
      <w:tr w:rsidR="00224E11" w:rsidRPr="001660E3" w14:paraId="3017E5F0" w14:textId="77777777" w:rsidTr="0072702F">
        <w:trPr>
          <w:cantSplit/>
          <w:trHeight w:val="1023"/>
          <w:ins w:id="15629" w:author="Jerry Cui" w:date="2020-11-16T16:57:00Z"/>
        </w:trPr>
        <w:tc>
          <w:tcPr>
            <w:tcW w:w="8946" w:type="dxa"/>
            <w:gridSpan w:val="9"/>
          </w:tcPr>
          <w:p w14:paraId="5886AE4C" w14:textId="77777777" w:rsidR="00224E11" w:rsidRPr="001660E3" w:rsidRDefault="00224E11" w:rsidP="0072702F">
            <w:pPr>
              <w:keepNext/>
              <w:keepLines/>
              <w:spacing w:after="0"/>
              <w:ind w:left="851" w:hanging="851"/>
              <w:rPr>
                <w:ins w:id="15630" w:author="Jerry Cui" w:date="2020-11-16T16:57:00Z"/>
                <w:rFonts w:ascii="Arial" w:hAnsi="Arial"/>
                <w:sz w:val="18"/>
                <w:lang w:val="en-US"/>
              </w:rPr>
            </w:pPr>
            <w:ins w:id="15631" w:author="Jerry Cui" w:date="2020-11-16T16:57:00Z">
              <w:r w:rsidRPr="001660E3">
                <w:rPr>
                  <w:rFonts w:ascii="Arial" w:hAnsi="Arial"/>
                  <w:sz w:val="18"/>
                  <w:lang w:val="en-US"/>
                </w:rPr>
                <w:t>Note 1:</w:t>
              </w:r>
              <w:r w:rsidRPr="001660E3">
                <w:rPr>
                  <w:rFonts w:ascii="Arial" w:hAnsi="Arial"/>
                  <w:sz w:val="18"/>
                  <w:lang w:val="en-US"/>
                </w:rPr>
                <w:tab/>
                <w:t xml:space="preserve">OCNG shall be used such that both cells are fully </w:t>
              </w:r>
              <w:proofErr w:type="gramStart"/>
              <w:r w:rsidRPr="001660E3">
                <w:rPr>
                  <w:rFonts w:ascii="Arial" w:hAnsi="Arial"/>
                  <w:sz w:val="18"/>
                  <w:lang w:val="en-US"/>
                </w:rPr>
                <w:t>allocated</w:t>
              </w:r>
              <w:proofErr w:type="gramEnd"/>
              <w:r w:rsidRPr="001660E3">
                <w:rPr>
                  <w:rFonts w:ascii="Arial" w:hAnsi="Arial"/>
                  <w:sz w:val="18"/>
                  <w:lang w:val="en-US"/>
                </w:rPr>
                <w:t xml:space="preserve"> and a constant total transmitted power spectral density is achieved for all OFDM symbols.</w:t>
              </w:r>
            </w:ins>
          </w:p>
          <w:p w14:paraId="41D98B80" w14:textId="77777777" w:rsidR="00224E11" w:rsidRPr="001660E3" w:rsidRDefault="00224E11" w:rsidP="0072702F">
            <w:pPr>
              <w:keepNext/>
              <w:keepLines/>
              <w:spacing w:after="0"/>
              <w:ind w:left="851" w:hanging="851"/>
              <w:rPr>
                <w:ins w:id="15632" w:author="Jerry Cui" w:date="2020-11-16T16:57:00Z"/>
                <w:rFonts w:ascii="Arial" w:hAnsi="Arial"/>
                <w:sz w:val="18"/>
                <w:lang w:val="en-US"/>
              </w:rPr>
            </w:pPr>
            <w:ins w:id="15633" w:author="Jerry Cui" w:date="2020-11-16T16:57:00Z">
              <w:r w:rsidRPr="001660E3">
                <w:rPr>
                  <w:rFonts w:ascii="Arial" w:hAnsi="Arial"/>
                  <w:sz w:val="18"/>
                  <w:lang w:val="en-US"/>
                </w:rPr>
                <w:t>Note 2:</w:t>
              </w:r>
              <w:r w:rsidRPr="001660E3">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15634" w:author="Xiaoran ZHANG" w:date="2020-11-06T16:18:00Z">
              <w:r w:rsidR="00146CC5" w:rsidRPr="00146CC5">
                <w:rPr>
                  <w:rFonts w:ascii="Arial" w:eastAsia="Calibri" w:hAnsi="Arial" w:cs="v4.2.0"/>
                  <w:noProof/>
                  <w:position w:val="-12"/>
                  <w:sz w:val="18"/>
                  <w:szCs w:val="22"/>
                  <w:lang w:val="en-US"/>
                </w:rPr>
                <w:object w:dxaOrig="405" w:dyaOrig="345" w14:anchorId="65AA4E44">
                  <v:shape id="_x0000_i1095" type="#_x0000_t75" alt="" style="width:21.5pt;height:14.5pt;mso-width-percent:0;mso-height-percent:0;mso-width-percent:0;mso-height-percent:0" o:ole="" fillcolor="window">
                    <v:imagedata r:id="rId15" o:title=""/>
                  </v:shape>
                  <o:OLEObject Type="Embed" ProgID="Equation.3" ShapeID="_x0000_i1095" DrawAspect="Content" ObjectID="_1667162937" r:id="rId95"/>
                </w:object>
              </w:r>
            </w:ins>
            <w:ins w:id="15635" w:author="Jerry Cui" w:date="2020-11-16T16:57:00Z">
              <w:r w:rsidRPr="001660E3">
                <w:rPr>
                  <w:rFonts w:ascii="Arial" w:hAnsi="Arial"/>
                  <w:sz w:val="18"/>
                  <w:lang w:val="en-US"/>
                </w:rPr>
                <w:t xml:space="preserve"> to be fulfilled.</w:t>
              </w:r>
            </w:ins>
          </w:p>
          <w:p w14:paraId="51C98AEF" w14:textId="77777777" w:rsidR="00224E11" w:rsidRPr="001660E3" w:rsidRDefault="00224E11" w:rsidP="0072702F">
            <w:pPr>
              <w:keepNext/>
              <w:keepLines/>
              <w:spacing w:after="0"/>
              <w:ind w:left="851" w:hanging="851"/>
              <w:rPr>
                <w:ins w:id="15636" w:author="Jerry Cui" w:date="2020-11-16T16:57:00Z"/>
                <w:rFonts w:ascii="Arial" w:hAnsi="Arial"/>
                <w:sz w:val="18"/>
                <w:lang w:val="en-US"/>
              </w:rPr>
            </w:pPr>
            <w:ins w:id="15637" w:author="Jerry Cui" w:date="2020-11-16T16:57:00Z">
              <w:r w:rsidRPr="001660E3">
                <w:rPr>
                  <w:rFonts w:ascii="Arial" w:hAnsi="Arial"/>
                  <w:sz w:val="18"/>
                  <w:lang w:val="en-US"/>
                </w:rPr>
                <w:t>Note 3:</w:t>
              </w:r>
              <w:r w:rsidRPr="001660E3">
                <w:rPr>
                  <w:rFonts w:ascii="Arial" w:hAnsi="Arial"/>
                  <w:sz w:val="18"/>
                  <w:lang w:val="en-US"/>
                </w:rPr>
                <w:tab/>
                <w:t>SS-RSRP and Io levels have been derived from other parameters for information purposes. They are not settable parameters themselves.</w:t>
              </w:r>
            </w:ins>
          </w:p>
          <w:p w14:paraId="3BE3E012" w14:textId="77777777" w:rsidR="00224E11" w:rsidRPr="001660E3" w:rsidRDefault="00224E11" w:rsidP="0072702F">
            <w:pPr>
              <w:keepNext/>
              <w:keepLines/>
              <w:spacing w:after="0"/>
              <w:ind w:left="851" w:hanging="851"/>
              <w:rPr>
                <w:ins w:id="15638" w:author="Jerry Cui" w:date="2020-11-16T16:57:00Z"/>
                <w:rFonts w:ascii="Arial" w:hAnsi="Arial"/>
                <w:sz w:val="14"/>
              </w:rPr>
            </w:pPr>
            <w:ins w:id="15639" w:author="Jerry Cui" w:date="2020-11-16T16:57:00Z">
              <w:r w:rsidRPr="001660E3">
                <w:rPr>
                  <w:rFonts w:ascii="Arial" w:hAnsi="Arial"/>
                  <w:sz w:val="18"/>
                  <w:lang w:val="en-US"/>
                </w:rPr>
                <w:t>Note 4:</w:t>
              </w:r>
              <w:r w:rsidRPr="001660E3">
                <w:rPr>
                  <w:rFonts w:ascii="Arial" w:hAnsi="Arial"/>
                  <w:sz w:val="18"/>
                  <w:lang w:val="en-US"/>
                </w:rPr>
                <w:tab/>
              </w:r>
              <w:r w:rsidRPr="001660E3">
                <w:rPr>
                  <w:rFonts w:ascii="Arial" w:hAnsi="Arial"/>
                  <w:sz w:val="18"/>
                </w:rPr>
                <w:t>SS-RSRP minimum requirements are specified assuming independent interference and noise at each receiver antenna port.</w:t>
              </w:r>
            </w:ins>
          </w:p>
        </w:tc>
      </w:tr>
    </w:tbl>
    <w:p w14:paraId="1FDCE209" w14:textId="77777777" w:rsidR="00224E11" w:rsidRPr="001660E3" w:rsidRDefault="00224E11" w:rsidP="00224E11">
      <w:pPr>
        <w:rPr>
          <w:ins w:id="15640" w:author="Jerry Cui" w:date="2020-11-16T16:57:00Z"/>
        </w:rPr>
      </w:pPr>
    </w:p>
    <w:p w14:paraId="77D82F6F" w14:textId="6502A7A8" w:rsidR="00224E11" w:rsidRPr="001660E3" w:rsidRDefault="00224E11" w:rsidP="00224E11">
      <w:pPr>
        <w:keepNext/>
        <w:keepLines/>
        <w:spacing w:before="120"/>
        <w:ind w:left="1701" w:hanging="1701"/>
        <w:outlineLvl w:val="4"/>
        <w:rPr>
          <w:ins w:id="15641" w:author="Jerry Cui" w:date="2020-11-16T16:57:00Z"/>
          <w:rFonts w:ascii="Arial" w:hAnsi="Arial"/>
          <w:sz w:val="22"/>
        </w:rPr>
      </w:pPr>
      <w:ins w:id="15642" w:author="Jerry Cui" w:date="2020-11-16T16:57:00Z">
        <w:r w:rsidRPr="001660E3">
          <w:rPr>
            <w:rFonts w:ascii="Arial" w:hAnsi="Arial"/>
            <w:sz w:val="22"/>
          </w:rPr>
          <w:t>A.6.6.2.</w:t>
        </w:r>
        <w:del w:id="15643" w:author="Moderator" w:date="2020-11-17T13:02:00Z">
          <w:r w:rsidRPr="001660E3" w:rsidDel="00311C0C">
            <w:rPr>
              <w:rFonts w:ascii="Arial" w:hAnsi="Arial"/>
              <w:sz w:val="22"/>
            </w:rPr>
            <w:delText>1</w:delText>
          </w:r>
        </w:del>
      </w:ins>
      <w:ins w:id="15644" w:author="Moderator" w:date="2020-11-17T13:22:00Z">
        <w:r w:rsidR="003842DE">
          <w:rPr>
            <w:rFonts w:ascii="Arial" w:hAnsi="Arial"/>
            <w:sz w:val="22"/>
          </w:rPr>
          <w:t>x</w:t>
        </w:r>
      </w:ins>
      <w:ins w:id="15645" w:author="Moderator" w:date="2020-11-17T14:04:00Z">
        <w:r w:rsidR="00006F3B">
          <w:rPr>
            <w:rFonts w:ascii="Arial" w:hAnsi="Arial"/>
            <w:sz w:val="22"/>
          </w:rPr>
          <w:t>2</w:t>
        </w:r>
      </w:ins>
      <w:ins w:id="15646" w:author="Jerry Cui" w:date="2020-11-16T16:57:00Z">
        <w:r w:rsidRPr="001660E3">
          <w:rPr>
            <w:rFonts w:ascii="Arial" w:hAnsi="Arial"/>
            <w:sz w:val="22"/>
          </w:rPr>
          <w:t>.2</w:t>
        </w:r>
        <w:r w:rsidRPr="001660E3">
          <w:rPr>
            <w:rFonts w:ascii="Arial" w:hAnsi="Arial"/>
            <w:sz w:val="22"/>
          </w:rPr>
          <w:tab/>
          <w:t>Test Requirements</w:t>
        </w:r>
      </w:ins>
    </w:p>
    <w:p w14:paraId="3BA0B00F" w14:textId="77777777" w:rsidR="00224E11" w:rsidRPr="001660E3" w:rsidRDefault="00224E11" w:rsidP="00224E11">
      <w:pPr>
        <w:rPr>
          <w:ins w:id="15647" w:author="Jerry Cui" w:date="2020-11-16T16:57:00Z"/>
          <w:rFonts w:cs="v4.2.0"/>
        </w:rPr>
      </w:pPr>
      <w:ins w:id="15648" w:author="Jerry Cui" w:date="2020-11-16T16:57:00Z">
        <w:r w:rsidRPr="001660E3">
          <w:t xml:space="preserve">The UE shall send one Event A3 triggered measurement report, with a measurement reporting delay less than 800 </w:t>
        </w:r>
        <w:proofErr w:type="spellStart"/>
        <w:r w:rsidRPr="001660E3">
          <w:t>ms</w:t>
        </w:r>
        <w:proofErr w:type="spellEnd"/>
        <w:r w:rsidRPr="001660E3">
          <w:t xml:space="preserve"> from the beginning of time period T2. </w:t>
        </w:r>
        <w:r w:rsidRPr="001660E3">
          <w:rPr>
            <w:rFonts w:cs="v4.2.0"/>
          </w:rPr>
          <w:t xml:space="preserve">The UE shall not send event triggered measurement reports, </w:t>
        </w:r>
        <w:proofErr w:type="gramStart"/>
        <w:r w:rsidRPr="001660E3">
          <w:rPr>
            <w:rFonts w:cs="v4.2.0"/>
          </w:rPr>
          <w:t>as long as</w:t>
        </w:r>
        <w:proofErr w:type="gramEnd"/>
        <w:r w:rsidRPr="001660E3">
          <w:rPr>
            <w:rFonts w:cs="v4.2.0"/>
          </w:rPr>
          <w:t xml:space="preserve"> the reporting criteria are not fulfilled. The rate of correct events observed during repeated tests shall be at least 90%.</w:t>
        </w:r>
      </w:ins>
    </w:p>
    <w:p w14:paraId="1E8EF74F" w14:textId="77777777" w:rsidR="00224E11" w:rsidRPr="001660E3" w:rsidRDefault="00224E11" w:rsidP="00224E11">
      <w:pPr>
        <w:rPr>
          <w:ins w:id="15649" w:author="Jerry Cui" w:date="2020-11-16T16:57:00Z"/>
          <w:lang w:eastAsia="zh-CN"/>
        </w:rPr>
      </w:pPr>
      <w:ins w:id="15650" w:author="Jerry Cui" w:date="2020-11-16T16:57:00Z">
        <w:r w:rsidRPr="001660E3">
          <w:t>The UE is not required to read the neighbour cell SSB index in this test.</w:t>
        </w:r>
      </w:ins>
    </w:p>
    <w:p w14:paraId="6DB24C97" w14:textId="77777777" w:rsidR="00224E11" w:rsidRPr="001660E3" w:rsidRDefault="00224E11" w:rsidP="00224E11">
      <w:pPr>
        <w:keepLines/>
        <w:ind w:left="1135" w:hanging="851"/>
        <w:rPr>
          <w:ins w:id="15651" w:author="Jerry Cui" w:date="2020-11-16T16:57:00Z"/>
        </w:rPr>
      </w:pPr>
      <w:ins w:id="15652" w:author="Jerry Cui" w:date="2020-11-16T16:57:00Z">
        <w:r w:rsidRPr="001660E3">
          <w:t>NOTE:</w:t>
        </w:r>
        <w:r w:rsidRPr="001660E3">
          <w:tab/>
          <w:t>The actual overall delays measured in the test may be up to 2xTTI</w:t>
        </w:r>
        <w:r w:rsidRPr="001660E3">
          <w:rPr>
            <w:vertAlign w:val="subscript"/>
          </w:rPr>
          <w:t>DCCH</w:t>
        </w:r>
        <w:r w:rsidRPr="001660E3">
          <w:t xml:space="preserve"> higher than the measurement reporting delays above because of TTI insertion uncertainty of the measurement report in DCCH.</w:t>
        </w:r>
      </w:ins>
    </w:p>
    <w:p w14:paraId="2142D749" w14:textId="77777777" w:rsidR="00BD6013" w:rsidRDefault="00BD6013" w:rsidP="00BD6013">
      <w:pPr>
        <w:rPr>
          <w:noProof/>
        </w:rPr>
      </w:pPr>
    </w:p>
    <w:p w14:paraId="1C49D0D5" w14:textId="3C10612B" w:rsidR="00BD6013"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6C2C04">
        <w:rPr>
          <w:highlight w:val="yellow"/>
          <w:lang w:val="en-US"/>
        </w:rPr>
        <w:t>2</w:t>
      </w:r>
      <w:r>
        <w:rPr>
          <w:highlight w:val="yellow"/>
          <w:lang w:val="en-US"/>
        </w:rPr>
        <w:t xml:space="preserve"> ------------------------------------------------------------</w:t>
      </w:r>
    </w:p>
    <w:p w14:paraId="72D2A977" w14:textId="77777777" w:rsidR="00BD6013" w:rsidRPr="00CD7E60" w:rsidRDefault="00BD6013" w:rsidP="00BD6013">
      <w:pPr>
        <w:rPr>
          <w:lang w:val="en-US"/>
        </w:rPr>
      </w:pPr>
    </w:p>
    <w:p w14:paraId="57E3481B" w14:textId="60461B26"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2</w:t>
      </w:r>
      <w:r w:rsidR="006C2C04">
        <w:rPr>
          <w:highlight w:val="yellow"/>
          <w:lang w:val="en-US"/>
        </w:rPr>
        <w:t>3</w:t>
      </w:r>
      <w:r>
        <w:rPr>
          <w:highlight w:val="yellow"/>
          <w:lang w:val="en-US"/>
        </w:rPr>
        <w:t xml:space="preserve"> </w:t>
      </w:r>
      <w:r w:rsidR="00B02DC5">
        <w:rPr>
          <w:highlight w:val="yellow"/>
          <w:lang w:val="en-US"/>
        </w:rPr>
        <w:t>(</w:t>
      </w:r>
      <w:r w:rsidR="00B02DC5" w:rsidRPr="0030211D">
        <w:rPr>
          <w:highlight w:val="yellow"/>
          <w:lang w:val="en-US"/>
        </w:rPr>
        <w:t>R4-2017216</w:t>
      </w:r>
      <w:r w:rsidR="00B02DC5">
        <w:rPr>
          <w:highlight w:val="yellow"/>
          <w:lang w:val="en-US"/>
        </w:rPr>
        <w:t>)</w:t>
      </w:r>
      <w:r>
        <w:rPr>
          <w:highlight w:val="yellow"/>
          <w:lang w:val="en-US"/>
        </w:rPr>
        <w:t>-------------------------------------------</w:t>
      </w:r>
    </w:p>
    <w:p w14:paraId="586BBDF0" w14:textId="2B0DEE22" w:rsidR="00224E11" w:rsidRPr="004E396D" w:rsidRDefault="00224E11" w:rsidP="00224E11">
      <w:pPr>
        <w:pStyle w:val="Heading4"/>
        <w:rPr>
          <w:ins w:id="15653" w:author="Jerry Cui" w:date="2020-11-16T16:58:00Z"/>
          <w:snapToGrid w:val="0"/>
        </w:rPr>
      </w:pPr>
      <w:bookmarkStart w:id="15654" w:name="_Toc535476751"/>
      <w:ins w:id="15655" w:author="Jerry Cui" w:date="2020-11-16T16:58:00Z">
        <w:r>
          <w:rPr>
            <w:snapToGrid w:val="0"/>
          </w:rPr>
          <w:t>A.7.6.2.</w:t>
        </w:r>
        <w:del w:id="15656" w:author="Moderator" w:date="2020-11-17T13:03:00Z">
          <w:r w:rsidDel="00F572B5">
            <w:rPr>
              <w:snapToGrid w:val="0"/>
            </w:rPr>
            <w:delText>9</w:delText>
          </w:r>
        </w:del>
      </w:ins>
      <w:ins w:id="15657" w:author="Moderator" w:date="2020-11-17T13:07:00Z">
        <w:r w:rsidR="00E661AD">
          <w:rPr>
            <w:snapToGrid w:val="0"/>
          </w:rPr>
          <w:t>x</w:t>
        </w:r>
      </w:ins>
      <w:ins w:id="15658" w:author="Moderator" w:date="2020-11-17T13:57:00Z">
        <w:r w:rsidR="006C2C04">
          <w:rPr>
            <w:snapToGrid w:val="0"/>
          </w:rPr>
          <w:t>1</w:t>
        </w:r>
      </w:ins>
      <w:ins w:id="15659" w:author="Jerry Cui" w:date="2020-11-16T16:58:00Z">
        <w:r w:rsidRPr="004E396D">
          <w:rPr>
            <w:snapToGrid w:val="0"/>
          </w:rPr>
          <w:tab/>
          <w:t>SA event triggered reporting</w:t>
        </w:r>
        <w:r w:rsidRPr="004E396D">
          <w:rPr>
            <w:snapToGrid w:val="0"/>
            <w:lang w:eastAsia="zh-CN"/>
          </w:rPr>
          <w:t xml:space="preserve"> test without gap under non-DRX</w:t>
        </w:r>
        <w:bookmarkEnd w:id="15654"/>
      </w:ins>
    </w:p>
    <w:p w14:paraId="386283D8" w14:textId="50755DC6" w:rsidR="00224E11" w:rsidRPr="004E396D" w:rsidRDefault="00224E11" w:rsidP="00224E11">
      <w:pPr>
        <w:pStyle w:val="Heading5"/>
        <w:rPr>
          <w:ins w:id="15660" w:author="Jerry Cui" w:date="2020-11-16T16:58:00Z"/>
          <w:snapToGrid w:val="0"/>
        </w:rPr>
      </w:pPr>
      <w:bookmarkStart w:id="15661" w:name="_Toc535476752"/>
      <w:ins w:id="15662" w:author="Jerry Cui" w:date="2020-11-16T16:58:00Z">
        <w:r>
          <w:rPr>
            <w:snapToGrid w:val="0"/>
          </w:rPr>
          <w:t>A.7.6.2.</w:t>
        </w:r>
        <w:del w:id="15663" w:author="Moderator" w:date="2020-11-17T13:03:00Z">
          <w:r w:rsidDel="00F572B5">
            <w:rPr>
              <w:snapToGrid w:val="0"/>
            </w:rPr>
            <w:delText>9</w:delText>
          </w:r>
        </w:del>
      </w:ins>
      <w:ins w:id="15664" w:author="Moderator" w:date="2020-11-17T13:07:00Z">
        <w:r w:rsidR="00E661AD">
          <w:rPr>
            <w:snapToGrid w:val="0"/>
          </w:rPr>
          <w:t>x</w:t>
        </w:r>
      </w:ins>
      <w:ins w:id="15665" w:author="Moderator" w:date="2020-11-17T13:57:00Z">
        <w:r w:rsidR="006C2C04">
          <w:rPr>
            <w:snapToGrid w:val="0"/>
          </w:rPr>
          <w:t>1</w:t>
        </w:r>
      </w:ins>
      <w:ins w:id="15666" w:author="Jerry Cui" w:date="2020-11-16T16:58:00Z">
        <w:r w:rsidRPr="004E396D">
          <w:rPr>
            <w:snapToGrid w:val="0"/>
          </w:rPr>
          <w:t>.1</w:t>
        </w:r>
        <w:r w:rsidRPr="004E396D">
          <w:rPr>
            <w:snapToGrid w:val="0"/>
          </w:rPr>
          <w:tab/>
          <w:t>Test purpose and Environment</w:t>
        </w:r>
        <w:bookmarkEnd w:id="15661"/>
      </w:ins>
    </w:p>
    <w:p w14:paraId="3668BF46" w14:textId="03D20060" w:rsidR="00224E11" w:rsidRPr="004E396D" w:rsidRDefault="00224E11" w:rsidP="00224E11">
      <w:pPr>
        <w:rPr>
          <w:ins w:id="15667" w:author="Jerry Cui" w:date="2020-11-16T16:58:00Z"/>
        </w:rPr>
      </w:pPr>
      <w:ins w:id="15668" w:author="Jerry Cui" w:date="2020-11-16T16:58:00Z">
        <w:r w:rsidRPr="004E396D">
          <w:rPr>
            <w:rFonts w:cs="v4.2.0"/>
          </w:rPr>
          <w:t xml:space="preserve">The purpose of this test is to verify that </w:t>
        </w: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w:t>
        </w:r>
        <w:r>
          <w:rPr>
            <w:lang w:eastAsia="zh-TW"/>
          </w:rPr>
          <w:t>n</w:t>
        </w:r>
        <w:r w:rsidRPr="003D5E7D">
          <w:rPr>
            <w:lang w:eastAsia="zh-TW"/>
          </w:rPr>
          <w:t>etwork</w:t>
        </w:r>
        <w:r>
          <w:rPr>
            <w:lang w:eastAsia="zh-TW"/>
          </w:rPr>
          <w:t>,</w:t>
        </w:r>
        <w:r w:rsidRPr="004E396D">
          <w:rPr>
            <w:rFonts w:cs="v4.2.0"/>
          </w:rPr>
          <w:t xml:space="preserve"> the UE makes correct reporting of an event. This test will partly verify the int</w:t>
        </w:r>
        <w:r>
          <w:rPr>
            <w:rFonts w:cs="v4.2.0"/>
          </w:rPr>
          <w:t>er</w:t>
        </w:r>
        <w:r w:rsidRPr="004E396D">
          <w:rPr>
            <w:rFonts w:cs="v4.2.0"/>
          </w:rPr>
          <w:t xml:space="preserve">-frequency </w:t>
        </w:r>
        <w:r>
          <w:rPr>
            <w:rFonts w:cs="v4.2.0"/>
          </w:rPr>
          <w:t xml:space="preserve">without gap </w:t>
        </w:r>
        <w:r w:rsidRPr="004E396D">
          <w:rPr>
            <w:rFonts w:cs="v4.2.0"/>
          </w:rPr>
          <w:t>cell search requirements in clause 9.</w:t>
        </w:r>
        <w:r>
          <w:rPr>
            <w:rFonts w:cs="v4.2.0"/>
          </w:rPr>
          <w:t>3</w:t>
        </w:r>
        <w:r w:rsidRPr="004E396D">
          <w:rPr>
            <w:rFonts w:cs="v4.2.0"/>
          </w:rPr>
          <w:t>.</w:t>
        </w:r>
        <w:r>
          <w:rPr>
            <w:rFonts w:cs="v4.2.0"/>
          </w:rPr>
          <w:t>9</w:t>
        </w:r>
        <w:r w:rsidRPr="004E396D">
          <w:rPr>
            <w:rFonts w:cs="v4.2.0"/>
          </w:rPr>
          <w:t>.</w:t>
        </w:r>
        <w:r w:rsidRPr="004E396D">
          <w:t xml:space="preserve"> Supported test configurations are shown in table </w:t>
        </w:r>
        <w:r>
          <w:t>A.7.6.2.</w:t>
        </w:r>
        <w:del w:id="15669" w:author="Moderator" w:date="2020-11-17T13:03:00Z">
          <w:r w:rsidDel="00F572B5">
            <w:delText>9</w:delText>
          </w:r>
        </w:del>
      </w:ins>
      <w:ins w:id="15670" w:author="Moderator" w:date="2020-11-17T13:57:00Z">
        <w:r w:rsidR="006C2C04">
          <w:t>x1</w:t>
        </w:r>
      </w:ins>
      <w:ins w:id="15671" w:author="Jerry Cui" w:date="2020-11-16T16:58:00Z">
        <w:r w:rsidRPr="004E396D">
          <w:t>.1-1.</w:t>
        </w:r>
      </w:ins>
    </w:p>
    <w:p w14:paraId="6B7EB70B" w14:textId="058C30A7" w:rsidR="00224E11" w:rsidRPr="004E396D" w:rsidRDefault="00224E11" w:rsidP="00224E11">
      <w:pPr>
        <w:pStyle w:val="TH"/>
        <w:rPr>
          <w:ins w:id="15672" w:author="Jerry Cui" w:date="2020-11-16T16:58:00Z"/>
        </w:rPr>
      </w:pPr>
      <w:ins w:id="15673" w:author="Jerry Cui" w:date="2020-11-16T16:58:00Z">
        <w:r w:rsidRPr="004E396D">
          <w:t xml:space="preserve">Table </w:t>
        </w:r>
        <w:r>
          <w:t>A.7.6.2.</w:t>
        </w:r>
        <w:del w:id="15674" w:author="Moderator" w:date="2020-11-17T13:03:00Z">
          <w:r w:rsidDel="00F572B5">
            <w:delText>9</w:delText>
          </w:r>
        </w:del>
      </w:ins>
      <w:ins w:id="15675" w:author="Moderator" w:date="2020-11-17T13:07:00Z">
        <w:r w:rsidR="00E661AD">
          <w:t>x</w:t>
        </w:r>
      </w:ins>
      <w:ins w:id="15676" w:author="Jerry Cui" w:date="2020-11-16T16:58:00Z">
        <w:r w:rsidRPr="004E396D">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4E11" w:rsidRPr="004E396D" w14:paraId="263D2E2D" w14:textId="77777777" w:rsidTr="0072702F">
        <w:trPr>
          <w:ins w:id="15677" w:author="Jerry Cui" w:date="2020-11-16T16:58:00Z"/>
        </w:trPr>
        <w:tc>
          <w:tcPr>
            <w:tcW w:w="2345" w:type="dxa"/>
            <w:tcBorders>
              <w:top w:val="single" w:sz="4" w:space="0" w:color="auto"/>
              <w:left w:val="single" w:sz="4" w:space="0" w:color="auto"/>
              <w:bottom w:val="single" w:sz="4" w:space="0" w:color="auto"/>
              <w:right w:val="single" w:sz="4" w:space="0" w:color="auto"/>
            </w:tcBorders>
            <w:hideMark/>
          </w:tcPr>
          <w:p w14:paraId="7741204C" w14:textId="77777777" w:rsidR="00224E11" w:rsidRPr="004E396D" w:rsidRDefault="00224E11" w:rsidP="0072702F">
            <w:pPr>
              <w:pStyle w:val="TAH"/>
              <w:rPr>
                <w:ins w:id="15678" w:author="Jerry Cui" w:date="2020-11-16T16:58:00Z"/>
              </w:rPr>
            </w:pPr>
            <w:ins w:id="15679" w:author="Jerry Cui" w:date="2020-11-16T16:58:00Z">
              <w:r w:rsidRPr="004E396D">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1880F4D4" w14:textId="77777777" w:rsidR="00224E11" w:rsidRPr="004E396D" w:rsidRDefault="00224E11" w:rsidP="0072702F">
            <w:pPr>
              <w:pStyle w:val="TAH"/>
              <w:rPr>
                <w:ins w:id="15680" w:author="Jerry Cui" w:date="2020-11-16T16:58:00Z"/>
              </w:rPr>
            </w:pPr>
            <w:ins w:id="15681" w:author="Jerry Cui" w:date="2020-11-16T16:58:00Z">
              <w:r w:rsidRPr="004E396D">
                <w:t>Description</w:t>
              </w:r>
            </w:ins>
          </w:p>
        </w:tc>
      </w:tr>
      <w:tr w:rsidR="00224E11" w:rsidRPr="004E396D" w14:paraId="41D529EA" w14:textId="77777777" w:rsidTr="0072702F">
        <w:trPr>
          <w:ins w:id="15682" w:author="Jerry Cui" w:date="2020-11-16T16:58:00Z"/>
        </w:trPr>
        <w:tc>
          <w:tcPr>
            <w:tcW w:w="2345" w:type="dxa"/>
            <w:tcBorders>
              <w:top w:val="single" w:sz="4" w:space="0" w:color="auto"/>
              <w:left w:val="single" w:sz="4" w:space="0" w:color="auto"/>
              <w:bottom w:val="single" w:sz="4" w:space="0" w:color="auto"/>
              <w:right w:val="single" w:sz="4" w:space="0" w:color="auto"/>
            </w:tcBorders>
            <w:hideMark/>
          </w:tcPr>
          <w:p w14:paraId="142140ED" w14:textId="77777777" w:rsidR="00224E11" w:rsidRPr="004E396D" w:rsidRDefault="00224E11" w:rsidP="0072702F">
            <w:pPr>
              <w:pStyle w:val="TAL"/>
              <w:rPr>
                <w:ins w:id="15683" w:author="Jerry Cui" w:date="2020-11-16T16:58:00Z"/>
              </w:rPr>
            </w:pPr>
            <w:ins w:id="15684" w:author="Jerry Cui" w:date="2020-11-16T16:58:00Z">
              <w:r w:rsidRPr="004E396D">
                <w:t>1</w:t>
              </w:r>
            </w:ins>
          </w:p>
        </w:tc>
        <w:tc>
          <w:tcPr>
            <w:tcW w:w="7284" w:type="dxa"/>
            <w:tcBorders>
              <w:top w:val="single" w:sz="4" w:space="0" w:color="auto"/>
              <w:left w:val="single" w:sz="4" w:space="0" w:color="auto"/>
              <w:bottom w:val="single" w:sz="4" w:space="0" w:color="auto"/>
              <w:right w:val="single" w:sz="4" w:space="0" w:color="auto"/>
            </w:tcBorders>
            <w:hideMark/>
          </w:tcPr>
          <w:p w14:paraId="5AC49000" w14:textId="77777777" w:rsidR="00224E11" w:rsidRPr="004E396D" w:rsidRDefault="00224E11" w:rsidP="0072702F">
            <w:pPr>
              <w:pStyle w:val="TAL"/>
              <w:rPr>
                <w:ins w:id="15685" w:author="Jerry Cui" w:date="2020-11-16T16:58:00Z"/>
              </w:rPr>
            </w:pPr>
            <w:ins w:id="15686" w:author="Jerry Cui" w:date="2020-11-16T16:58:00Z">
              <w:r w:rsidRPr="004E396D">
                <w:t>120 kHz SSB SCS, 100 MHz bandwidth, TDD duplex mode</w:t>
              </w:r>
            </w:ins>
          </w:p>
        </w:tc>
      </w:tr>
    </w:tbl>
    <w:p w14:paraId="29B5CEA6" w14:textId="77777777" w:rsidR="00224E11" w:rsidRPr="004E396D" w:rsidRDefault="00224E11" w:rsidP="00224E11">
      <w:pPr>
        <w:rPr>
          <w:ins w:id="15687" w:author="Jerry Cui" w:date="2020-11-16T16:58:00Z"/>
          <w:rFonts w:cs="v4.2.0"/>
          <w:lang w:eastAsia="ko-KR"/>
        </w:rPr>
      </w:pPr>
    </w:p>
    <w:p w14:paraId="3EC58B93" w14:textId="46DBBDB4" w:rsidR="00224E11" w:rsidRPr="004E396D" w:rsidRDefault="00224E11" w:rsidP="00224E11">
      <w:pPr>
        <w:rPr>
          <w:ins w:id="15688" w:author="Jerry Cui" w:date="2020-11-16T16:58:00Z"/>
        </w:rPr>
      </w:pPr>
      <w:ins w:id="15689" w:author="Jerry Cui" w:date="2020-11-16T16:58:00Z">
        <w:r w:rsidRPr="004E396D">
          <w:t xml:space="preserve">There are two cells in the test, </w:t>
        </w:r>
        <w:r w:rsidRPr="004E396D">
          <w:rPr>
            <w:lang w:val="it-IT"/>
          </w:rPr>
          <w:t>NR cell 1 as PCell in FR2 on NR RF channel 1</w:t>
        </w:r>
        <w:r w:rsidRPr="004E396D">
          <w:t xml:space="preserve"> and NR cell 2 as neighbour cell in FR2 on </w:t>
        </w:r>
        <w:r>
          <w:rPr>
            <w:lang w:val="it-IT"/>
          </w:rPr>
          <w:t>NR RF channel 2</w:t>
        </w:r>
        <w:r w:rsidRPr="004E396D">
          <w:t xml:space="preserve">. </w:t>
        </w:r>
        <w:r w:rsidRPr="006C0807">
          <w:rPr>
            <w:highlight w:val="yellow"/>
          </w:rPr>
          <w:t>The SSB of Cell 2 is completely within UE’s active BWP BW.</w:t>
        </w:r>
        <w:r>
          <w:rPr>
            <w:rFonts w:hint="eastAsia"/>
            <w:highlight w:val="yellow"/>
          </w:rPr>
          <w:t xml:space="preserve"> </w:t>
        </w:r>
        <w:r w:rsidRPr="003A014D">
          <w:rPr>
            <w:highlight w:val="yellow"/>
          </w:rPr>
          <w:t xml:space="preserve">The RBs containing SSB from cell 1 and cell 2 should be different in frequency location within the cell bandwidth. </w:t>
        </w:r>
        <w:r w:rsidRPr="004E396D">
          <w:t xml:space="preserve"> The test parameters for the Cell 1 and Cell 2 are given in Table </w:t>
        </w:r>
        <w:r>
          <w:t>A.7.6.2.</w:t>
        </w:r>
        <w:del w:id="15690" w:author="Moderator" w:date="2020-11-17T13:03:00Z">
          <w:r w:rsidDel="00F572B5">
            <w:delText>9</w:delText>
          </w:r>
        </w:del>
      </w:ins>
      <w:ins w:id="15691" w:author="Moderator" w:date="2020-11-17T13:07:00Z">
        <w:r w:rsidR="00E661AD">
          <w:t>x</w:t>
        </w:r>
      </w:ins>
      <w:ins w:id="15692" w:author="Moderator" w:date="2020-11-17T13:57:00Z">
        <w:r w:rsidR="006C2C04">
          <w:t>1</w:t>
        </w:r>
      </w:ins>
      <w:ins w:id="15693" w:author="Jerry Cui" w:date="2020-11-16T16:58:00Z">
        <w:r w:rsidRPr="004E396D">
          <w:t xml:space="preserve">.1-2, </w:t>
        </w:r>
        <w:r>
          <w:t>A.7.6.2.</w:t>
        </w:r>
        <w:del w:id="15694" w:author="Moderator" w:date="2020-11-17T13:03:00Z">
          <w:r w:rsidDel="00F572B5">
            <w:delText>9</w:delText>
          </w:r>
        </w:del>
      </w:ins>
      <w:ins w:id="15695" w:author="Moderator" w:date="2020-11-17T13:07:00Z">
        <w:r w:rsidR="00E661AD">
          <w:t>x</w:t>
        </w:r>
      </w:ins>
      <w:ins w:id="15696" w:author="Moderator" w:date="2020-11-17T13:57:00Z">
        <w:r w:rsidR="006C2C04">
          <w:t>1</w:t>
        </w:r>
      </w:ins>
      <w:ins w:id="15697" w:author="Jerry Cui" w:date="2020-11-16T16:58:00Z">
        <w:r w:rsidRPr="004E396D">
          <w:t xml:space="preserve">.1-3 and </w:t>
        </w:r>
        <w:r>
          <w:t>A.7.6.2.</w:t>
        </w:r>
        <w:del w:id="15698" w:author="Moderator" w:date="2020-11-17T13:03:00Z">
          <w:r w:rsidDel="00F572B5">
            <w:delText>9</w:delText>
          </w:r>
        </w:del>
      </w:ins>
      <w:ins w:id="15699" w:author="Moderator" w:date="2020-11-17T13:07:00Z">
        <w:r w:rsidR="00E661AD">
          <w:t>x</w:t>
        </w:r>
      </w:ins>
      <w:ins w:id="15700" w:author="Moderator" w:date="2020-11-17T13:57:00Z">
        <w:r w:rsidR="006C2C04">
          <w:t>1</w:t>
        </w:r>
      </w:ins>
      <w:ins w:id="15701" w:author="Jerry Cui" w:date="2020-11-16T16:58:00Z">
        <w:r w:rsidRPr="004E396D">
          <w:t>.1-4 below.</w:t>
        </w:r>
      </w:ins>
    </w:p>
    <w:p w14:paraId="3B885501" w14:textId="77777777" w:rsidR="00224E11" w:rsidRPr="004E396D" w:rsidRDefault="00224E11" w:rsidP="00224E11">
      <w:pPr>
        <w:rPr>
          <w:ins w:id="15702" w:author="Jerry Cui" w:date="2020-11-16T16:58:00Z"/>
        </w:rPr>
      </w:pPr>
      <w:ins w:id="15703" w:author="Jerry Cui" w:date="2020-11-16T16:58:00Z">
        <w:r w:rsidRPr="004E396D">
          <w:t xml:space="preserve">In the measurement control information, a measurement object is configured for the frequency of the </w:t>
        </w:r>
        <w:proofErr w:type="spellStart"/>
        <w:r w:rsidRPr="004E396D">
          <w:t>PCell</w:t>
        </w:r>
        <w:proofErr w:type="spellEnd"/>
        <w:r w:rsidRPr="004E396D">
          <w:t>, and it is indicated to the UE that event-triggered reporting with Event A3 is used.</w:t>
        </w:r>
      </w:ins>
    </w:p>
    <w:p w14:paraId="7831CF97" w14:textId="77777777" w:rsidR="00224E11" w:rsidRPr="004E396D" w:rsidRDefault="00224E11" w:rsidP="00224E11">
      <w:pPr>
        <w:rPr>
          <w:ins w:id="15704" w:author="Jerry Cui" w:date="2020-11-16T16:58:00Z"/>
        </w:rPr>
      </w:pPr>
      <w:ins w:id="15705" w:author="Jerry Cui" w:date="2020-11-16T16:58:00Z">
        <w:r w:rsidRPr="004E396D">
          <w:t>The test consists of two successive time periods, with time duration of T1, and T2 respectively. During time duration T1, the UE shall not have any timing information of Cell 2.</w:t>
        </w:r>
      </w:ins>
    </w:p>
    <w:p w14:paraId="29F5D7F5" w14:textId="770981BC" w:rsidR="00224E11" w:rsidRPr="004E396D" w:rsidRDefault="00224E11" w:rsidP="00224E11">
      <w:pPr>
        <w:pStyle w:val="TH"/>
        <w:rPr>
          <w:ins w:id="15706" w:author="Jerry Cui" w:date="2020-11-16T16:58:00Z"/>
        </w:rPr>
      </w:pPr>
      <w:ins w:id="15707" w:author="Jerry Cui" w:date="2020-11-16T16:58:00Z">
        <w:r w:rsidRPr="004E396D">
          <w:lastRenderedPageBreak/>
          <w:t xml:space="preserve">Table </w:t>
        </w:r>
        <w:r>
          <w:t>A.7.6.2.</w:t>
        </w:r>
        <w:del w:id="15708" w:author="Moderator" w:date="2020-11-17T13:03:00Z">
          <w:r w:rsidDel="00F572B5">
            <w:delText>9</w:delText>
          </w:r>
        </w:del>
      </w:ins>
      <w:ins w:id="15709" w:author="Moderator" w:date="2020-11-17T13:07:00Z">
        <w:r w:rsidR="00E661AD">
          <w:t>x</w:t>
        </w:r>
      </w:ins>
      <w:ins w:id="15710" w:author="Moderator" w:date="2020-11-17T13:57:00Z">
        <w:r w:rsidR="006C2C04">
          <w:t>1</w:t>
        </w:r>
      </w:ins>
      <w:ins w:id="15711" w:author="Jerry Cui" w:date="2020-11-16T16:58:00Z">
        <w:r w:rsidRPr="004E396D">
          <w:t xml:space="preserve">.1-2: General test parameters for intra-frequency event triggered reporting for SA with TDD </w:t>
        </w:r>
        <w:proofErr w:type="spellStart"/>
        <w:r w:rsidRPr="004E396D">
          <w:t>PCell</w:t>
        </w:r>
        <w:proofErr w:type="spellEnd"/>
        <w:r w:rsidRPr="004E396D">
          <w:t xml:space="preserve"> in FR2 without gap without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66"/>
        <w:gridCol w:w="786"/>
        <w:gridCol w:w="1277"/>
        <w:gridCol w:w="3558"/>
      </w:tblGrid>
      <w:tr w:rsidR="00224E11" w:rsidRPr="004E396D" w14:paraId="698938A5" w14:textId="77777777" w:rsidTr="0072702F">
        <w:trPr>
          <w:cantSplit/>
          <w:trHeight w:val="90"/>
          <w:ins w:id="15712"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576A8E78" w14:textId="77777777" w:rsidR="00224E11" w:rsidRPr="004E396D" w:rsidRDefault="00224E11" w:rsidP="0072702F">
            <w:pPr>
              <w:pStyle w:val="TAH"/>
              <w:rPr>
                <w:ins w:id="15713" w:author="Jerry Cui" w:date="2020-11-16T16:58:00Z"/>
                <w:rFonts w:cs="Arial"/>
              </w:rPr>
            </w:pPr>
            <w:ins w:id="15714" w:author="Jerry Cui" w:date="2020-11-16T16:58:00Z">
              <w:r w:rsidRPr="004E396D">
                <w:t>Parameter</w:t>
              </w:r>
            </w:ins>
          </w:p>
        </w:tc>
        <w:tc>
          <w:tcPr>
            <w:tcW w:w="0" w:type="auto"/>
            <w:tcBorders>
              <w:top w:val="single" w:sz="4" w:space="0" w:color="auto"/>
              <w:left w:val="single" w:sz="4" w:space="0" w:color="auto"/>
              <w:bottom w:val="single" w:sz="4" w:space="0" w:color="auto"/>
              <w:right w:val="single" w:sz="4" w:space="0" w:color="auto"/>
            </w:tcBorders>
            <w:hideMark/>
          </w:tcPr>
          <w:p w14:paraId="2DE881D6" w14:textId="77777777" w:rsidR="00224E11" w:rsidRPr="004E396D" w:rsidRDefault="00224E11" w:rsidP="0072702F">
            <w:pPr>
              <w:pStyle w:val="TAH"/>
              <w:rPr>
                <w:ins w:id="15715" w:author="Jerry Cui" w:date="2020-11-16T16:58:00Z"/>
                <w:rFonts w:cs="Arial"/>
              </w:rPr>
            </w:pPr>
            <w:ins w:id="15716" w:author="Jerry Cui" w:date="2020-11-16T16:58:00Z">
              <w:r w:rsidRPr="004E396D">
                <w:t>Unit</w:t>
              </w:r>
            </w:ins>
          </w:p>
        </w:tc>
        <w:tc>
          <w:tcPr>
            <w:tcW w:w="0" w:type="auto"/>
            <w:tcBorders>
              <w:top w:val="single" w:sz="4" w:space="0" w:color="auto"/>
              <w:left w:val="single" w:sz="4" w:space="0" w:color="auto"/>
              <w:bottom w:val="single" w:sz="4" w:space="0" w:color="auto"/>
              <w:right w:val="single" w:sz="4" w:space="0" w:color="auto"/>
            </w:tcBorders>
            <w:hideMark/>
          </w:tcPr>
          <w:p w14:paraId="4BC9CC54" w14:textId="77777777" w:rsidR="00224E11" w:rsidRPr="004E396D" w:rsidRDefault="00224E11" w:rsidP="0072702F">
            <w:pPr>
              <w:pStyle w:val="TAH"/>
              <w:rPr>
                <w:ins w:id="15717" w:author="Jerry Cui" w:date="2020-11-16T16:58:00Z"/>
              </w:rPr>
            </w:pPr>
            <w:ins w:id="15718" w:author="Jerry Cui" w:date="2020-11-16T16:58:00Z">
              <w:r w:rsidRPr="004E396D">
                <w:rPr>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17B08756" w14:textId="77777777" w:rsidR="00224E11" w:rsidRPr="004E396D" w:rsidRDefault="00224E11" w:rsidP="0072702F">
            <w:pPr>
              <w:pStyle w:val="TAH"/>
              <w:rPr>
                <w:ins w:id="15719" w:author="Jerry Cui" w:date="2020-11-16T16:58:00Z"/>
                <w:rFonts w:cs="Arial"/>
              </w:rPr>
            </w:pPr>
            <w:ins w:id="15720" w:author="Jerry Cui" w:date="2020-11-16T16:58:00Z">
              <w:r w:rsidRPr="004E396D">
                <w:t>Value</w:t>
              </w:r>
            </w:ins>
          </w:p>
        </w:tc>
        <w:tc>
          <w:tcPr>
            <w:tcW w:w="0" w:type="auto"/>
            <w:tcBorders>
              <w:top w:val="single" w:sz="4" w:space="0" w:color="auto"/>
              <w:left w:val="single" w:sz="4" w:space="0" w:color="auto"/>
              <w:bottom w:val="single" w:sz="4" w:space="0" w:color="auto"/>
              <w:right w:val="single" w:sz="4" w:space="0" w:color="auto"/>
            </w:tcBorders>
            <w:hideMark/>
          </w:tcPr>
          <w:p w14:paraId="6A44B965" w14:textId="77777777" w:rsidR="00224E11" w:rsidRPr="004E396D" w:rsidRDefault="00224E11" w:rsidP="0072702F">
            <w:pPr>
              <w:pStyle w:val="TAH"/>
              <w:rPr>
                <w:ins w:id="15721" w:author="Jerry Cui" w:date="2020-11-16T16:58:00Z"/>
                <w:rFonts w:cs="Arial"/>
              </w:rPr>
            </w:pPr>
            <w:ins w:id="15722" w:author="Jerry Cui" w:date="2020-11-16T16:58:00Z">
              <w:r w:rsidRPr="004E396D">
                <w:t>Comment</w:t>
              </w:r>
            </w:ins>
          </w:p>
        </w:tc>
      </w:tr>
      <w:tr w:rsidR="00224E11" w:rsidRPr="004E396D" w14:paraId="3AD2B8B4" w14:textId="77777777" w:rsidTr="0072702F">
        <w:trPr>
          <w:cantSplit/>
          <w:ins w:id="15723"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504F13CB" w14:textId="77777777" w:rsidR="00224E11" w:rsidRPr="004E396D" w:rsidRDefault="00224E11" w:rsidP="0072702F">
            <w:pPr>
              <w:pStyle w:val="TAL"/>
              <w:rPr>
                <w:ins w:id="15724" w:author="Jerry Cui" w:date="2020-11-16T16:58:00Z"/>
                <w:rFonts w:cs="Arial"/>
              </w:rPr>
            </w:pPr>
            <w:ins w:id="15725" w:author="Jerry Cui" w:date="2020-11-16T16:58:00Z">
              <w:r w:rsidRPr="004E396D">
                <w:t>Active cell</w:t>
              </w:r>
            </w:ins>
          </w:p>
        </w:tc>
        <w:tc>
          <w:tcPr>
            <w:tcW w:w="0" w:type="auto"/>
            <w:tcBorders>
              <w:top w:val="single" w:sz="4" w:space="0" w:color="auto"/>
              <w:left w:val="single" w:sz="4" w:space="0" w:color="auto"/>
              <w:bottom w:val="single" w:sz="4" w:space="0" w:color="auto"/>
              <w:right w:val="single" w:sz="4" w:space="0" w:color="auto"/>
            </w:tcBorders>
          </w:tcPr>
          <w:p w14:paraId="04B72446" w14:textId="77777777" w:rsidR="00224E11" w:rsidRPr="004E396D" w:rsidRDefault="00224E11" w:rsidP="0072702F">
            <w:pPr>
              <w:pStyle w:val="TAC"/>
              <w:rPr>
                <w:ins w:id="15726"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F73686" w14:textId="77777777" w:rsidR="00224E11" w:rsidRPr="004E396D" w:rsidRDefault="00224E11" w:rsidP="0072702F">
            <w:pPr>
              <w:pStyle w:val="TAC"/>
              <w:rPr>
                <w:ins w:id="15727" w:author="Jerry Cui" w:date="2020-11-16T16:58:00Z"/>
                <w:rFonts w:cs="v4.2.0"/>
              </w:rPr>
            </w:pPr>
            <w:ins w:id="15728" w:author="Jerry Cui" w:date="2020-11-16T16:58:00Z">
              <w:r w:rsidRPr="004E396D">
                <w:rPr>
                  <w:rFonts w:cs="v4.2.0"/>
                </w:rPr>
                <w:t>1</w:t>
              </w:r>
            </w:ins>
          </w:p>
        </w:tc>
        <w:tc>
          <w:tcPr>
            <w:tcW w:w="0" w:type="auto"/>
            <w:tcBorders>
              <w:top w:val="single" w:sz="4" w:space="0" w:color="auto"/>
              <w:left w:val="single" w:sz="4" w:space="0" w:color="auto"/>
              <w:bottom w:val="single" w:sz="4" w:space="0" w:color="auto"/>
              <w:right w:val="single" w:sz="4" w:space="0" w:color="auto"/>
            </w:tcBorders>
            <w:hideMark/>
          </w:tcPr>
          <w:p w14:paraId="26F362C9" w14:textId="77777777" w:rsidR="00224E11" w:rsidRPr="004E396D" w:rsidRDefault="00224E11" w:rsidP="0072702F">
            <w:pPr>
              <w:pStyle w:val="TAC"/>
              <w:rPr>
                <w:ins w:id="15729" w:author="Jerry Cui" w:date="2020-11-16T16:58:00Z"/>
                <w:rFonts w:cs="v4.2.0"/>
              </w:rPr>
            </w:pPr>
            <w:proofErr w:type="spellStart"/>
            <w:ins w:id="15730" w:author="Jerry Cui" w:date="2020-11-16T16:58:00Z">
              <w:r w:rsidRPr="004E396D">
                <w:rPr>
                  <w:rFonts w:cs="v4.2.0"/>
                </w:rPr>
                <w:t>PCell</w:t>
              </w:r>
              <w:proofErr w:type="spellEnd"/>
              <w:r w:rsidRPr="004E396D">
                <w:rPr>
                  <w:rFonts w:cs="v4.2.0"/>
                </w:rP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62218406" w14:textId="77777777" w:rsidR="00224E11" w:rsidRPr="004E396D" w:rsidRDefault="00224E11" w:rsidP="0072702F">
            <w:pPr>
              <w:pStyle w:val="TAL"/>
              <w:rPr>
                <w:ins w:id="15731" w:author="Jerry Cui" w:date="2020-11-16T16:58:00Z"/>
              </w:rPr>
            </w:pPr>
            <w:ins w:id="15732" w:author="Jerry Cui" w:date="2020-11-16T16:58:00Z">
              <w:r w:rsidRPr="00A62BB0">
                <w:rPr>
                  <w:rFonts w:cs="Arial"/>
                </w:rPr>
                <w:t xml:space="preserve">NR Cell 1 is on </w:t>
              </w:r>
              <w:r w:rsidRPr="00A62BB0">
                <w:rPr>
                  <w:lang w:val="it-IT"/>
                </w:rPr>
                <w:t xml:space="preserve">NR RF channel </w:t>
              </w:r>
              <w:r w:rsidRPr="00A62BB0">
                <w:rPr>
                  <w:rFonts w:cs="Arial"/>
                </w:rPr>
                <w:t xml:space="preserve">number </w:t>
              </w:r>
              <w:r w:rsidRPr="00A62BB0">
                <w:rPr>
                  <w:lang w:val="it-IT"/>
                </w:rPr>
                <w:t>1.</w:t>
              </w:r>
            </w:ins>
          </w:p>
        </w:tc>
      </w:tr>
      <w:tr w:rsidR="00224E11" w:rsidRPr="004E396D" w14:paraId="07A174F0" w14:textId="77777777" w:rsidTr="0072702F">
        <w:trPr>
          <w:cantSplit/>
          <w:ins w:id="15733"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41049D5E" w14:textId="77777777" w:rsidR="00224E11" w:rsidRPr="004E396D" w:rsidRDefault="00224E11" w:rsidP="0072702F">
            <w:pPr>
              <w:pStyle w:val="TAL"/>
              <w:rPr>
                <w:ins w:id="15734" w:author="Jerry Cui" w:date="2020-11-16T16:58:00Z"/>
                <w:rFonts w:cs="Arial"/>
                <w:b/>
              </w:rPr>
            </w:pPr>
            <w:ins w:id="15735" w:author="Jerry Cui" w:date="2020-11-16T16:58:00Z">
              <w:r w:rsidRPr="004E396D">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69160007" w14:textId="77777777" w:rsidR="00224E11" w:rsidRPr="004E396D" w:rsidRDefault="00224E11" w:rsidP="0072702F">
            <w:pPr>
              <w:pStyle w:val="TAC"/>
              <w:rPr>
                <w:ins w:id="15736"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0C076E" w14:textId="77777777" w:rsidR="00224E11" w:rsidRPr="004E396D" w:rsidRDefault="00224E11" w:rsidP="0072702F">
            <w:pPr>
              <w:pStyle w:val="TAC"/>
              <w:rPr>
                <w:ins w:id="15737" w:author="Jerry Cui" w:date="2020-11-16T16:58:00Z"/>
                <w:rFonts w:cs="v4.2.0"/>
                <w:bCs/>
              </w:rPr>
            </w:pPr>
            <w:ins w:id="15738"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485B63E" w14:textId="77777777" w:rsidR="00224E11" w:rsidRPr="004E396D" w:rsidRDefault="00224E11" w:rsidP="0072702F">
            <w:pPr>
              <w:pStyle w:val="TAC"/>
              <w:rPr>
                <w:ins w:id="15739" w:author="Jerry Cui" w:date="2020-11-16T16:58:00Z"/>
                <w:rFonts w:cs="Arial"/>
              </w:rPr>
            </w:pPr>
            <w:ins w:id="15740" w:author="Jerry Cui" w:date="2020-11-16T16:58:00Z">
              <w:r w:rsidRPr="004E396D">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58AD339A" w14:textId="77777777" w:rsidR="00224E11" w:rsidRPr="004E396D" w:rsidRDefault="00224E11" w:rsidP="0072702F">
            <w:pPr>
              <w:pStyle w:val="TAL"/>
              <w:rPr>
                <w:ins w:id="15741" w:author="Jerry Cui" w:date="2020-11-16T16:58:00Z"/>
                <w:b/>
              </w:rPr>
            </w:pPr>
            <w:ins w:id="15742" w:author="Jerry Cui" w:date="2020-11-16T16:58:00Z">
              <w:r w:rsidRPr="00A62BB0">
                <w:rPr>
                  <w:rFonts w:cs="Arial"/>
                </w:rPr>
                <w:t>NR cell 2 is</w:t>
              </w:r>
              <w:r w:rsidRPr="00A62BB0">
                <w:rPr>
                  <w:lang w:val="it-IT"/>
                </w:rPr>
                <w:t xml:space="preserve"> on NR RF channel </w:t>
              </w:r>
              <w:r w:rsidRPr="00A62BB0">
                <w:rPr>
                  <w:rFonts w:cs="Arial"/>
                </w:rPr>
                <w:t xml:space="preserve">number </w:t>
              </w:r>
              <w:r w:rsidRPr="00A62BB0">
                <w:rPr>
                  <w:lang w:val="it-IT"/>
                </w:rPr>
                <w:t>2.</w:t>
              </w:r>
            </w:ins>
          </w:p>
        </w:tc>
      </w:tr>
      <w:tr w:rsidR="00224E11" w:rsidRPr="004E396D" w14:paraId="7F70C338" w14:textId="77777777" w:rsidTr="0072702F">
        <w:trPr>
          <w:cantSplit/>
          <w:ins w:id="15743"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580FD46E" w14:textId="77777777" w:rsidR="00224E11" w:rsidRPr="004E396D" w:rsidRDefault="00224E11" w:rsidP="0072702F">
            <w:pPr>
              <w:pStyle w:val="TAL"/>
              <w:rPr>
                <w:ins w:id="15744" w:author="Jerry Cui" w:date="2020-11-16T16:58:00Z"/>
                <w:rFonts w:cs="Arial"/>
                <w:b/>
                <w:lang w:val="it-IT"/>
              </w:rPr>
            </w:pPr>
            <w:ins w:id="15745" w:author="Jerry Cui" w:date="2020-11-16T16:58:00Z">
              <w:r w:rsidRPr="004E396D">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72557778" w14:textId="77777777" w:rsidR="00224E11" w:rsidRPr="004E396D" w:rsidRDefault="00224E11" w:rsidP="0072702F">
            <w:pPr>
              <w:pStyle w:val="TAC"/>
              <w:rPr>
                <w:ins w:id="15746" w:author="Jerry Cui" w:date="2020-11-16T16:58:00Z"/>
                <w:rFonts w:cs="Arial"/>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D52BEE" w14:textId="77777777" w:rsidR="00224E11" w:rsidRPr="004E396D" w:rsidRDefault="00224E11" w:rsidP="0072702F">
            <w:pPr>
              <w:pStyle w:val="TAC"/>
              <w:rPr>
                <w:ins w:id="15747" w:author="Jerry Cui" w:date="2020-11-16T16:58:00Z"/>
                <w:rFonts w:cs="v4.2.0"/>
                <w:bCs/>
              </w:rPr>
            </w:pPr>
            <w:ins w:id="15748"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40334AF" w14:textId="77777777" w:rsidR="00224E11" w:rsidRPr="004E396D" w:rsidRDefault="00224E11" w:rsidP="0072702F">
            <w:pPr>
              <w:pStyle w:val="TAC"/>
              <w:rPr>
                <w:ins w:id="15749" w:author="Jerry Cui" w:date="2020-11-16T16:58:00Z"/>
                <w:rFonts w:cs="v4.2.0"/>
                <w:bCs/>
              </w:rPr>
            </w:pPr>
            <w:ins w:id="15750" w:author="Jerry Cui" w:date="2020-11-16T16:58:00Z">
              <w:r w:rsidRPr="004E396D">
                <w:rPr>
                  <w:rFonts w:cs="v4.2.0"/>
                  <w:bCs/>
                </w:rPr>
                <w:t>1</w:t>
              </w:r>
              <w:r>
                <w:rPr>
                  <w:rFonts w:cs="v4.2.0"/>
                  <w:bCs/>
                </w:rPr>
                <w:t xml:space="preserve">, </w:t>
              </w:r>
              <w:r w:rsidRPr="004E396D">
                <w:rPr>
                  <w:rFonts w:cs="v4.2.0"/>
                  <w:bCs/>
                </w:rPr>
                <w:t>2</w:t>
              </w:r>
            </w:ins>
          </w:p>
        </w:tc>
        <w:tc>
          <w:tcPr>
            <w:tcW w:w="0" w:type="auto"/>
            <w:tcBorders>
              <w:top w:val="single" w:sz="4" w:space="0" w:color="auto"/>
              <w:left w:val="single" w:sz="4" w:space="0" w:color="auto"/>
              <w:bottom w:val="single" w:sz="4" w:space="0" w:color="auto"/>
              <w:right w:val="single" w:sz="4" w:space="0" w:color="auto"/>
            </w:tcBorders>
            <w:hideMark/>
          </w:tcPr>
          <w:p w14:paraId="7A08F4A3" w14:textId="77777777" w:rsidR="00224E11" w:rsidRPr="00A62BB0" w:rsidRDefault="00224E11" w:rsidP="0072702F">
            <w:pPr>
              <w:pStyle w:val="TAL"/>
              <w:rPr>
                <w:ins w:id="15751" w:author="Jerry Cui" w:date="2020-11-16T16:58:00Z"/>
                <w:bCs/>
              </w:rPr>
            </w:pPr>
            <w:ins w:id="15752" w:author="Jerry Cui" w:date="2020-11-16T16:58:00Z">
              <w:r w:rsidRPr="00A62BB0">
                <w:rPr>
                  <w:bCs/>
                </w:rPr>
                <w:t xml:space="preserve">Two </w:t>
              </w:r>
              <w:r>
                <w:rPr>
                  <w:bCs/>
                </w:rPr>
                <w:t xml:space="preserve">FR2 </w:t>
              </w:r>
              <w:r w:rsidRPr="00A62BB0">
                <w:rPr>
                  <w:bCs/>
                </w:rPr>
                <w:t>NR carrier frequencies is used.</w:t>
              </w:r>
            </w:ins>
          </w:p>
          <w:p w14:paraId="449E13F7" w14:textId="77777777" w:rsidR="00224E11" w:rsidRPr="00D63D9F" w:rsidRDefault="00224E11" w:rsidP="0072702F">
            <w:pPr>
              <w:pStyle w:val="TAL"/>
              <w:rPr>
                <w:ins w:id="15753" w:author="Jerry Cui" w:date="2020-11-16T16:58:00Z"/>
                <w:b/>
              </w:rPr>
            </w:pPr>
          </w:p>
        </w:tc>
      </w:tr>
      <w:tr w:rsidR="00224E11" w:rsidRPr="004E396D" w14:paraId="0DF157BA" w14:textId="77777777" w:rsidTr="0072702F">
        <w:trPr>
          <w:cantSplit/>
          <w:ins w:id="15754"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23FE290A" w14:textId="77777777" w:rsidR="00224E11" w:rsidRPr="004E396D" w:rsidRDefault="00224E11" w:rsidP="0072702F">
            <w:pPr>
              <w:pStyle w:val="TAL"/>
              <w:rPr>
                <w:ins w:id="15755" w:author="Jerry Cui" w:date="2020-11-16T16:58:00Z"/>
                <w:lang w:val="it-IT" w:eastAsia="zh-CN"/>
              </w:rPr>
            </w:pPr>
            <w:ins w:id="15756" w:author="Jerry Cui" w:date="2020-11-16T16:58:00Z">
              <w:r w:rsidRPr="004E396D">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68793B79" w14:textId="77777777" w:rsidR="00224E11" w:rsidRPr="004E396D" w:rsidRDefault="00224E11" w:rsidP="0072702F">
            <w:pPr>
              <w:pStyle w:val="TAC"/>
              <w:rPr>
                <w:ins w:id="15757" w:author="Jerry Cui" w:date="2020-11-16T16:58:00Z"/>
                <w:rFonts w:cs="Arial"/>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EB7ECE" w14:textId="77777777" w:rsidR="00224E11" w:rsidRPr="004E396D" w:rsidRDefault="00224E11" w:rsidP="0072702F">
            <w:pPr>
              <w:pStyle w:val="TAC"/>
              <w:rPr>
                <w:ins w:id="15758" w:author="Jerry Cui" w:date="2020-11-16T16:58:00Z"/>
                <w:rFonts w:cs="v4.2.0"/>
                <w:bCs/>
                <w:lang w:eastAsia="zh-CN"/>
              </w:rPr>
            </w:pPr>
            <w:ins w:id="15759"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E6C6341" w14:textId="77777777" w:rsidR="00224E11" w:rsidRPr="004E396D" w:rsidRDefault="00224E11" w:rsidP="0072702F">
            <w:pPr>
              <w:pStyle w:val="TAC"/>
              <w:rPr>
                <w:ins w:id="15760" w:author="Jerry Cui" w:date="2020-11-16T16:58:00Z"/>
                <w:rFonts w:cs="v4.2.0"/>
                <w:bCs/>
                <w:lang w:eastAsia="zh-CN"/>
              </w:rPr>
            </w:pPr>
            <w:ins w:id="15761" w:author="Jerry Cui" w:date="2020-11-16T16:58:00Z">
              <w:r w:rsidRPr="004E396D">
                <w:rPr>
                  <w:rFonts w:cs="v4.2.0"/>
                  <w:bCs/>
                  <w:lang w:eastAsia="zh-CN"/>
                </w:rPr>
                <w:t xml:space="preserve">SMTC.1 </w:t>
              </w:r>
            </w:ins>
          </w:p>
        </w:tc>
        <w:tc>
          <w:tcPr>
            <w:tcW w:w="0" w:type="auto"/>
            <w:tcBorders>
              <w:top w:val="single" w:sz="4" w:space="0" w:color="auto"/>
              <w:left w:val="single" w:sz="4" w:space="0" w:color="auto"/>
              <w:bottom w:val="single" w:sz="4" w:space="0" w:color="auto"/>
              <w:right w:val="single" w:sz="4" w:space="0" w:color="auto"/>
            </w:tcBorders>
          </w:tcPr>
          <w:p w14:paraId="3F2873DA" w14:textId="77777777" w:rsidR="00224E11" w:rsidRPr="004E396D" w:rsidRDefault="00224E11" w:rsidP="0072702F">
            <w:pPr>
              <w:pStyle w:val="TAL"/>
              <w:rPr>
                <w:ins w:id="15762" w:author="Jerry Cui" w:date="2020-11-16T16:58:00Z"/>
                <w:rFonts w:cs="v4.2.0"/>
                <w:bCs/>
                <w:lang w:eastAsia="zh-CN"/>
              </w:rPr>
            </w:pPr>
          </w:p>
        </w:tc>
      </w:tr>
      <w:tr w:rsidR="00224E11" w:rsidRPr="004E396D" w14:paraId="46C92D7F" w14:textId="77777777" w:rsidTr="0072702F">
        <w:trPr>
          <w:cantSplit/>
          <w:ins w:id="15763"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7EBF32C3" w14:textId="77777777" w:rsidR="00224E11" w:rsidRPr="004E396D" w:rsidRDefault="00224E11" w:rsidP="0072702F">
            <w:pPr>
              <w:pStyle w:val="TAL"/>
              <w:rPr>
                <w:ins w:id="15764" w:author="Jerry Cui" w:date="2020-11-16T16:58:00Z"/>
                <w:rFonts w:cs="Arial"/>
              </w:rPr>
            </w:pPr>
            <w:ins w:id="15765" w:author="Jerry Cui" w:date="2020-11-16T16:58:00Z">
              <w:r w:rsidRPr="004E396D">
                <w:t>A3-Offset</w:t>
              </w:r>
            </w:ins>
          </w:p>
        </w:tc>
        <w:tc>
          <w:tcPr>
            <w:tcW w:w="0" w:type="auto"/>
            <w:tcBorders>
              <w:top w:val="single" w:sz="4" w:space="0" w:color="auto"/>
              <w:left w:val="single" w:sz="4" w:space="0" w:color="auto"/>
              <w:bottom w:val="single" w:sz="4" w:space="0" w:color="auto"/>
              <w:right w:val="single" w:sz="4" w:space="0" w:color="auto"/>
            </w:tcBorders>
            <w:hideMark/>
          </w:tcPr>
          <w:p w14:paraId="080B6BE3" w14:textId="77777777" w:rsidR="00224E11" w:rsidRPr="004E396D" w:rsidRDefault="00224E11" w:rsidP="0072702F">
            <w:pPr>
              <w:pStyle w:val="TAC"/>
              <w:rPr>
                <w:ins w:id="15766" w:author="Jerry Cui" w:date="2020-11-16T16:58:00Z"/>
                <w:rFonts w:cs="Arial"/>
              </w:rPr>
            </w:pPr>
            <w:ins w:id="15767" w:author="Jerry Cui" w:date="2020-11-16T16:58: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369F7C" w14:textId="77777777" w:rsidR="00224E11" w:rsidRPr="004E396D" w:rsidRDefault="00224E11" w:rsidP="0072702F">
            <w:pPr>
              <w:pStyle w:val="TAC"/>
              <w:rPr>
                <w:ins w:id="15768" w:author="Jerry Cui" w:date="2020-11-16T16:58:00Z"/>
                <w:rFonts w:cs="v4.2.0"/>
              </w:rPr>
            </w:pPr>
            <w:ins w:id="15769"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F911E7A" w14:textId="77777777" w:rsidR="00224E11" w:rsidRPr="004E396D" w:rsidRDefault="00224E11" w:rsidP="0072702F">
            <w:pPr>
              <w:pStyle w:val="TAC"/>
              <w:rPr>
                <w:ins w:id="15770" w:author="Jerry Cui" w:date="2020-11-16T16:58:00Z"/>
                <w:rFonts w:cs="Arial"/>
              </w:rPr>
            </w:pPr>
            <w:ins w:id="15771" w:author="Jerry Cui" w:date="2020-11-16T16:58:00Z">
              <w:r w:rsidRPr="004E396D">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7D4B24A1" w14:textId="77777777" w:rsidR="00224E11" w:rsidRPr="004E396D" w:rsidRDefault="00224E11" w:rsidP="0072702F">
            <w:pPr>
              <w:pStyle w:val="TAL"/>
              <w:rPr>
                <w:ins w:id="15772" w:author="Jerry Cui" w:date="2020-11-16T16:58:00Z"/>
              </w:rPr>
            </w:pPr>
          </w:p>
        </w:tc>
      </w:tr>
      <w:tr w:rsidR="00224E11" w:rsidRPr="004E396D" w14:paraId="1CDC31B0" w14:textId="77777777" w:rsidTr="0072702F">
        <w:trPr>
          <w:cantSplit/>
          <w:ins w:id="15773"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2EE34877" w14:textId="77777777" w:rsidR="00224E11" w:rsidRPr="004E396D" w:rsidRDefault="00224E11" w:rsidP="0072702F">
            <w:pPr>
              <w:pStyle w:val="TAL"/>
              <w:rPr>
                <w:ins w:id="15774" w:author="Jerry Cui" w:date="2020-11-16T16:58:00Z"/>
                <w:rFonts w:cs="Arial"/>
              </w:rPr>
            </w:pPr>
            <w:ins w:id="15775" w:author="Jerry Cui" w:date="2020-11-16T16:58:00Z">
              <w:r w:rsidRPr="004E396D">
                <w:t>CP length</w:t>
              </w:r>
            </w:ins>
          </w:p>
        </w:tc>
        <w:tc>
          <w:tcPr>
            <w:tcW w:w="0" w:type="auto"/>
            <w:tcBorders>
              <w:top w:val="single" w:sz="4" w:space="0" w:color="auto"/>
              <w:left w:val="single" w:sz="4" w:space="0" w:color="auto"/>
              <w:bottom w:val="single" w:sz="4" w:space="0" w:color="auto"/>
              <w:right w:val="single" w:sz="4" w:space="0" w:color="auto"/>
            </w:tcBorders>
          </w:tcPr>
          <w:p w14:paraId="605FC336" w14:textId="77777777" w:rsidR="00224E11" w:rsidRPr="004E396D" w:rsidRDefault="00224E11" w:rsidP="0072702F">
            <w:pPr>
              <w:pStyle w:val="TAC"/>
              <w:rPr>
                <w:ins w:id="15776"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D0E17B" w14:textId="77777777" w:rsidR="00224E11" w:rsidRPr="004E396D" w:rsidRDefault="00224E11" w:rsidP="0072702F">
            <w:pPr>
              <w:pStyle w:val="TAC"/>
              <w:rPr>
                <w:ins w:id="15777" w:author="Jerry Cui" w:date="2020-11-16T16:58:00Z"/>
                <w:rFonts w:cs="v4.2.0"/>
              </w:rPr>
            </w:pPr>
            <w:ins w:id="15778"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C6716FB" w14:textId="77777777" w:rsidR="00224E11" w:rsidRPr="004E396D" w:rsidRDefault="00224E11" w:rsidP="0072702F">
            <w:pPr>
              <w:pStyle w:val="TAC"/>
              <w:rPr>
                <w:ins w:id="15779" w:author="Jerry Cui" w:date="2020-11-16T16:58:00Z"/>
                <w:rFonts w:cs="Arial"/>
              </w:rPr>
            </w:pPr>
            <w:ins w:id="15780" w:author="Jerry Cui" w:date="2020-11-16T16:58:00Z">
              <w:r w:rsidRPr="004E396D">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49E97938" w14:textId="77777777" w:rsidR="00224E11" w:rsidRPr="004E396D" w:rsidRDefault="00224E11" w:rsidP="0072702F">
            <w:pPr>
              <w:pStyle w:val="TAL"/>
              <w:rPr>
                <w:ins w:id="15781" w:author="Jerry Cui" w:date="2020-11-16T16:58:00Z"/>
              </w:rPr>
            </w:pPr>
          </w:p>
        </w:tc>
      </w:tr>
      <w:tr w:rsidR="00224E11" w:rsidRPr="004E396D" w14:paraId="54B634BF" w14:textId="77777777" w:rsidTr="0072702F">
        <w:trPr>
          <w:cantSplit/>
          <w:ins w:id="15782"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466AE655" w14:textId="77777777" w:rsidR="00224E11" w:rsidRPr="004E396D" w:rsidRDefault="00224E11" w:rsidP="0072702F">
            <w:pPr>
              <w:pStyle w:val="TAL"/>
              <w:rPr>
                <w:ins w:id="15783" w:author="Jerry Cui" w:date="2020-11-16T16:58:00Z"/>
                <w:rFonts w:cs="Arial"/>
              </w:rPr>
            </w:pPr>
            <w:ins w:id="15784" w:author="Jerry Cui" w:date="2020-11-16T16:58:00Z">
              <w:r w:rsidRPr="004E396D">
                <w:t>Hysteresis</w:t>
              </w:r>
            </w:ins>
          </w:p>
        </w:tc>
        <w:tc>
          <w:tcPr>
            <w:tcW w:w="0" w:type="auto"/>
            <w:tcBorders>
              <w:top w:val="single" w:sz="4" w:space="0" w:color="auto"/>
              <w:left w:val="single" w:sz="4" w:space="0" w:color="auto"/>
              <w:bottom w:val="single" w:sz="4" w:space="0" w:color="auto"/>
              <w:right w:val="single" w:sz="4" w:space="0" w:color="auto"/>
            </w:tcBorders>
            <w:hideMark/>
          </w:tcPr>
          <w:p w14:paraId="0E1329F7" w14:textId="77777777" w:rsidR="00224E11" w:rsidRPr="004E396D" w:rsidRDefault="00224E11" w:rsidP="0072702F">
            <w:pPr>
              <w:pStyle w:val="TAC"/>
              <w:rPr>
                <w:ins w:id="15785" w:author="Jerry Cui" w:date="2020-11-16T16:58:00Z"/>
                <w:rFonts w:cs="Arial"/>
              </w:rPr>
            </w:pPr>
            <w:ins w:id="15786" w:author="Jerry Cui" w:date="2020-11-16T16:58: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3DAF77" w14:textId="77777777" w:rsidR="00224E11" w:rsidRPr="004E396D" w:rsidRDefault="00224E11" w:rsidP="0072702F">
            <w:pPr>
              <w:pStyle w:val="TAC"/>
              <w:rPr>
                <w:ins w:id="15787" w:author="Jerry Cui" w:date="2020-11-16T16:58:00Z"/>
                <w:rFonts w:cs="v4.2.0"/>
              </w:rPr>
            </w:pPr>
            <w:ins w:id="15788"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9812DB1" w14:textId="77777777" w:rsidR="00224E11" w:rsidRPr="004E396D" w:rsidRDefault="00224E11" w:rsidP="0072702F">
            <w:pPr>
              <w:pStyle w:val="TAC"/>
              <w:rPr>
                <w:ins w:id="15789" w:author="Jerry Cui" w:date="2020-11-16T16:58:00Z"/>
                <w:rFonts w:cs="Arial"/>
              </w:rPr>
            </w:pPr>
            <w:ins w:id="15790" w:author="Jerry Cui" w:date="2020-11-16T16:58: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5BC2A163" w14:textId="77777777" w:rsidR="00224E11" w:rsidRPr="004E396D" w:rsidRDefault="00224E11" w:rsidP="0072702F">
            <w:pPr>
              <w:pStyle w:val="TAL"/>
              <w:rPr>
                <w:ins w:id="15791" w:author="Jerry Cui" w:date="2020-11-16T16:58:00Z"/>
              </w:rPr>
            </w:pPr>
          </w:p>
        </w:tc>
      </w:tr>
      <w:tr w:rsidR="00224E11" w:rsidRPr="004E396D" w14:paraId="4D3512D4" w14:textId="77777777" w:rsidTr="0072702F">
        <w:trPr>
          <w:cantSplit/>
          <w:ins w:id="15792"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6D125ECC" w14:textId="77777777" w:rsidR="00224E11" w:rsidRPr="004E396D" w:rsidRDefault="00224E11" w:rsidP="0072702F">
            <w:pPr>
              <w:pStyle w:val="TAL"/>
              <w:rPr>
                <w:ins w:id="15793" w:author="Jerry Cui" w:date="2020-11-16T16:58:00Z"/>
                <w:rFonts w:cs="Arial"/>
              </w:rPr>
            </w:pPr>
            <w:ins w:id="15794" w:author="Jerry Cui" w:date="2020-11-16T16:58:00Z">
              <w:r w:rsidRPr="004E396D">
                <w:t xml:space="preserve">Time </w:t>
              </w:r>
              <w:proofErr w:type="gramStart"/>
              <w:r w:rsidRPr="004E396D">
                <w:t>To</w:t>
              </w:r>
              <w:proofErr w:type="gramEnd"/>
              <w:r w:rsidRPr="004E396D">
                <w:t xml:space="preserve"> Trigger</w:t>
              </w:r>
            </w:ins>
          </w:p>
        </w:tc>
        <w:tc>
          <w:tcPr>
            <w:tcW w:w="0" w:type="auto"/>
            <w:tcBorders>
              <w:top w:val="single" w:sz="4" w:space="0" w:color="auto"/>
              <w:left w:val="single" w:sz="4" w:space="0" w:color="auto"/>
              <w:bottom w:val="single" w:sz="4" w:space="0" w:color="auto"/>
              <w:right w:val="single" w:sz="4" w:space="0" w:color="auto"/>
            </w:tcBorders>
            <w:hideMark/>
          </w:tcPr>
          <w:p w14:paraId="74CBA906" w14:textId="77777777" w:rsidR="00224E11" w:rsidRPr="004E396D" w:rsidRDefault="00224E11" w:rsidP="0072702F">
            <w:pPr>
              <w:pStyle w:val="TAC"/>
              <w:rPr>
                <w:ins w:id="15795" w:author="Jerry Cui" w:date="2020-11-16T16:58:00Z"/>
                <w:rFonts w:cs="Arial"/>
              </w:rPr>
            </w:pPr>
            <w:ins w:id="15796" w:author="Jerry Cui" w:date="2020-11-16T16:58: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204131" w14:textId="77777777" w:rsidR="00224E11" w:rsidRPr="004E396D" w:rsidRDefault="00224E11" w:rsidP="0072702F">
            <w:pPr>
              <w:pStyle w:val="TAC"/>
              <w:rPr>
                <w:ins w:id="15797" w:author="Jerry Cui" w:date="2020-11-16T16:58:00Z"/>
                <w:rFonts w:cs="v4.2.0"/>
              </w:rPr>
            </w:pPr>
            <w:ins w:id="15798"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471D1F0" w14:textId="77777777" w:rsidR="00224E11" w:rsidRPr="004E396D" w:rsidRDefault="00224E11" w:rsidP="0072702F">
            <w:pPr>
              <w:pStyle w:val="TAC"/>
              <w:rPr>
                <w:ins w:id="15799" w:author="Jerry Cui" w:date="2020-11-16T16:58:00Z"/>
                <w:rFonts w:cs="Arial"/>
              </w:rPr>
            </w:pPr>
            <w:ins w:id="15800" w:author="Jerry Cui" w:date="2020-11-16T16:58: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3D8FB58F" w14:textId="77777777" w:rsidR="00224E11" w:rsidRPr="004E396D" w:rsidRDefault="00224E11" w:rsidP="0072702F">
            <w:pPr>
              <w:pStyle w:val="TAL"/>
              <w:rPr>
                <w:ins w:id="15801" w:author="Jerry Cui" w:date="2020-11-16T16:58:00Z"/>
              </w:rPr>
            </w:pPr>
          </w:p>
        </w:tc>
      </w:tr>
      <w:tr w:rsidR="00224E11" w:rsidRPr="004E396D" w14:paraId="42F398AB" w14:textId="77777777" w:rsidTr="0072702F">
        <w:trPr>
          <w:cantSplit/>
          <w:ins w:id="15802"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08202DBB" w14:textId="77777777" w:rsidR="00224E11" w:rsidRPr="004E396D" w:rsidRDefault="00224E11" w:rsidP="0072702F">
            <w:pPr>
              <w:pStyle w:val="TAL"/>
              <w:rPr>
                <w:ins w:id="15803" w:author="Jerry Cui" w:date="2020-11-16T16:58:00Z"/>
                <w:rFonts w:cs="Arial"/>
              </w:rPr>
            </w:pPr>
            <w:ins w:id="15804" w:author="Jerry Cui" w:date="2020-11-16T16:58:00Z">
              <w:r w:rsidRPr="004E396D">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558702D3" w14:textId="77777777" w:rsidR="00224E11" w:rsidRPr="004E396D" w:rsidRDefault="00224E11" w:rsidP="0072702F">
            <w:pPr>
              <w:pStyle w:val="TAC"/>
              <w:rPr>
                <w:ins w:id="15805"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8432B8" w14:textId="77777777" w:rsidR="00224E11" w:rsidRPr="004E396D" w:rsidRDefault="00224E11" w:rsidP="0072702F">
            <w:pPr>
              <w:pStyle w:val="TAC"/>
              <w:rPr>
                <w:ins w:id="15806" w:author="Jerry Cui" w:date="2020-11-16T16:58:00Z"/>
                <w:rFonts w:cs="v4.2.0"/>
              </w:rPr>
            </w:pPr>
            <w:ins w:id="15807"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59A7D0E" w14:textId="77777777" w:rsidR="00224E11" w:rsidRPr="004E396D" w:rsidRDefault="00224E11" w:rsidP="0072702F">
            <w:pPr>
              <w:pStyle w:val="TAC"/>
              <w:rPr>
                <w:ins w:id="15808" w:author="Jerry Cui" w:date="2020-11-16T16:58:00Z"/>
                <w:rFonts w:cs="Arial"/>
              </w:rPr>
            </w:pPr>
            <w:ins w:id="15809" w:author="Jerry Cui" w:date="2020-11-16T16:58: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72BC7579" w14:textId="77777777" w:rsidR="00224E11" w:rsidRPr="004E396D" w:rsidRDefault="00224E11" w:rsidP="0072702F">
            <w:pPr>
              <w:pStyle w:val="TAL"/>
              <w:rPr>
                <w:ins w:id="15810" w:author="Jerry Cui" w:date="2020-11-16T16:58:00Z"/>
              </w:rPr>
            </w:pPr>
            <w:ins w:id="15811" w:author="Jerry Cui" w:date="2020-11-16T16:58:00Z">
              <w:r w:rsidRPr="004E396D">
                <w:rPr>
                  <w:rFonts w:cs="v4.2.0"/>
                </w:rPr>
                <w:t>L3 filtering is not used</w:t>
              </w:r>
            </w:ins>
          </w:p>
        </w:tc>
      </w:tr>
      <w:tr w:rsidR="00224E11" w:rsidRPr="004E396D" w14:paraId="154282B1" w14:textId="77777777" w:rsidTr="0072702F">
        <w:trPr>
          <w:cantSplit/>
          <w:ins w:id="15812"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1634BFC0" w14:textId="77777777" w:rsidR="00224E11" w:rsidRPr="004E396D" w:rsidRDefault="00224E11" w:rsidP="0072702F">
            <w:pPr>
              <w:pStyle w:val="TAL"/>
              <w:rPr>
                <w:ins w:id="15813" w:author="Jerry Cui" w:date="2020-11-16T16:58:00Z"/>
                <w:rFonts w:cs="Arial"/>
              </w:rPr>
            </w:pPr>
            <w:ins w:id="15814" w:author="Jerry Cui" w:date="2020-11-16T16:58:00Z">
              <w:r w:rsidRPr="004E396D">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00ACE43F" w14:textId="77777777" w:rsidR="00224E11" w:rsidRPr="004E396D" w:rsidRDefault="00224E11" w:rsidP="0072702F">
            <w:pPr>
              <w:pStyle w:val="TAC"/>
              <w:rPr>
                <w:ins w:id="15815"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BD00E9" w14:textId="77777777" w:rsidR="00224E11" w:rsidRPr="004E396D" w:rsidRDefault="00224E11" w:rsidP="0072702F">
            <w:pPr>
              <w:pStyle w:val="TAC"/>
              <w:rPr>
                <w:ins w:id="15816" w:author="Jerry Cui" w:date="2020-11-16T16:58:00Z"/>
                <w:rFonts w:cs="Arial"/>
                <w:lang w:eastAsia="zh-CN"/>
              </w:rPr>
            </w:pPr>
            <w:ins w:id="15817"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04D88AB8" w14:textId="77777777" w:rsidR="00224E11" w:rsidRPr="004E396D" w:rsidRDefault="00224E11" w:rsidP="0072702F">
            <w:pPr>
              <w:pStyle w:val="TAC"/>
              <w:rPr>
                <w:ins w:id="15818" w:author="Jerry Cui" w:date="2020-11-16T16:58:00Z"/>
                <w:rFonts w:cs="Arial"/>
                <w:lang w:eastAsia="zh-CN"/>
              </w:rPr>
            </w:pPr>
            <w:ins w:id="15819" w:author="Jerry Cui" w:date="2020-11-16T16:58:00Z">
              <w:r w:rsidRPr="004E396D">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hideMark/>
          </w:tcPr>
          <w:p w14:paraId="024E69EE" w14:textId="77777777" w:rsidR="00224E11" w:rsidRPr="004E396D" w:rsidRDefault="00224E11" w:rsidP="0072702F">
            <w:pPr>
              <w:pStyle w:val="TAL"/>
              <w:rPr>
                <w:ins w:id="15820" w:author="Jerry Cui" w:date="2020-11-16T16:58:00Z"/>
                <w:lang w:eastAsia="zh-CN"/>
              </w:rPr>
            </w:pPr>
          </w:p>
        </w:tc>
      </w:tr>
      <w:tr w:rsidR="00224E11" w:rsidRPr="004E396D" w14:paraId="3A543312" w14:textId="77777777" w:rsidTr="0072702F">
        <w:trPr>
          <w:cantSplit/>
          <w:ins w:id="15821"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339C7D4B" w14:textId="77777777" w:rsidR="00224E11" w:rsidRPr="004E396D" w:rsidRDefault="00224E11" w:rsidP="0072702F">
            <w:pPr>
              <w:pStyle w:val="TAL"/>
              <w:rPr>
                <w:ins w:id="15822" w:author="Jerry Cui" w:date="2020-11-16T16:58:00Z"/>
                <w:rFonts w:cs="Arial"/>
              </w:rPr>
            </w:pPr>
            <w:ins w:id="15823" w:author="Jerry Cui" w:date="2020-11-16T16:58:00Z">
              <w:r w:rsidRPr="004E396D">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157F638A" w14:textId="77777777" w:rsidR="00224E11" w:rsidRPr="004E396D" w:rsidRDefault="00224E11" w:rsidP="0072702F">
            <w:pPr>
              <w:pStyle w:val="TAC"/>
              <w:rPr>
                <w:ins w:id="15824"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1A6EF0" w14:textId="77777777" w:rsidR="00224E11" w:rsidRPr="004E396D" w:rsidRDefault="00224E11" w:rsidP="0072702F">
            <w:pPr>
              <w:pStyle w:val="TAC"/>
              <w:rPr>
                <w:ins w:id="15825" w:author="Jerry Cui" w:date="2020-11-16T16:58:00Z"/>
                <w:rFonts w:cs="v4.2.0"/>
              </w:rPr>
            </w:pPr>
            <w:ins w:id="15826"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81EC3CE" w14:textId="77777777" w:rsidR="00224E11" w:rsidRPr="004E396D" w:rsidRDefault="00224E11" w:rsidP="0072702F">
            <w:pPr>
              <w:pStyle w:val="TAC"/>
              <w:rPr>
                <w:ins w:id="15827" w:author="Jerry Cui" w:date="2020-11-16T16:58:00Z"/>
                <w:rFonts w:cs="Arial"/>
              </w:rPr>
            </w:pPr>
            <w:ins w:id="15828" w:author="Jerry Cui" w:date="2020-11-16T16:58:00Z">
              <w:r w:rsidRPr="004E396D">
                <w:rPr>
                  <w:rFonts w:cs="v4.2.0"/>
                </w:rPr>
                <w:t xml:space="preserve">3 </w:t>
              </w:r>
              <w:r w:rsidRPr="004E396D">
                <w:rPr>
                  <w:rFonts w:cs="v4.2.0"/>
                </w:rPr>
                <w:sym w:font="Symbol" w:char="F06D"/>
              </w:r>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0F4A8EC7" w14:textId="77777777" w:rsidR="00224E11" w:rsidRPr="004E396D" w:rsidRDefault="00224E11" w:rsidP="0072702F">
            <w:pPr>
              <w:pStyle w:val="TAL"/>
              <w:rPr>
                <w:ins w:id="15829" w:author="Jerry Cui" w:date="2020-11-16T16:58:00Z"/>
              </w:rPr>
            </w:pPr>
            <w:ins w:id="15830" w:author="Jerry Cui" w:date="2020-11-16T16:58:00Z">
              <w:r w:rsidRPr="004E396D">
                <w:rPr>
                  <w:rFonts w:cs="v4.2.0"/>
                </w:rPr>
                <w:t>Synchronous cells</w:t>
              </w:r>
            </w:ins>
          </w:p>
        </w:tc>
      </w:tr>
      <w:tr w:rsidR="00224E11" w:rsidRPr="004E396D" w14:paraId="24283E99" w14:textId="77777777" w:rsidTr="0072702F">
        <w:trPr>
          <w:cantSplit/>
          <w:ins w:id="15831"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4B381E04" w14:textId="77777777" w:rsidR="00224E11" w:rsidRPr="004E396D" w:rsidRDefault="00224E11" w:rsidP="0072702F">
            <w:pPr>
              <w:pStyle w:val="TAL"/>
              <w:rPr>
                <w:ins w:id="15832" w:author="Jerry Cui" w:date="2020-11-16T16:58:00Z"/>
                <w:rFonts w:cs="Arial"/>
              </w:rPr>
            </w:pPr>
            <w:ins w:id="15833" w:author="Jerry Cui" w:date="2020-11-16T16:58:00Z">
              <w:r w:rsidRPr="004E396D">
                <w:t>T1</w:t>
              </w:r>
            </w:ins>
          </w:p>
        </w:tc>
        <w:tc>
          <w:tcPr>
            <w:tcW w:w="0" w:type="auto"/>
            <w:tcBorders>
              <w:top w:val="single" w:sz="4" w:space="0" w:color="auto"/>
              <w:left w:val="single" w:sz="4" w:space="0" w:color="auto"/>
              <w:bottom w:val="single" w:sz="4" w:space="0" w:color="auto"/>
              <w:right w:val="single" w:sz="4" w:space="0" w:color="auto"/>
            </w:tcBorders>
            <w:hideMark/>
          </w:tcPr>
          <w:p w14:paraId="42E46F8C" w14:textId="77777777" w:rsidR="00224E11" w:rsidRPr="004E396D" w:rsidRDefault="00224E11" w:rsidP="0072702F">
            <w:pPr>
              <w:pStyle w:val="TAC"/>
              <w:rPr>
                <w:ins w:id="15834" w:author="Jerry Cui" w:date="2020-11-16T16:58:00Z"/>
                <w:rFonts w:cs="Arial"/>
              </w:rPr>
            </w:pPr>
            <w:ins w:id="15835" w:author="Jerry Cui" w:date="2020-11-16T16:58: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981D82" w14:textId="77777777" w:rsidR="00224E11" w:rsidRPr="004E396D" w:rsidRDefault="00224E11" w:rsidP="0072702F">
            <w:pPr>
              <w:pStyle w:val="TAC"/>
              <w:rPr>
                <w:ins w:id="15836" w:author="Jerry Cui" w:date="2020-11-16T16:58:00Z"/>
                <w:rFonts w:cs="v4.2.0"/>
              </w:rPr>
            </w:pPr>
            <w:ins w:id="15837"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6B0E149" w14:textId="77777777" w:rsidR="00224E11" w:rsidRPr="004E396D" w:rsidRDefault="00224E11" w:rsidP="0072702F">
            <w:pPr>
              <w:pStyle w:val="TAC"/>
              <w:rPr>
                <w:ins w:id="15838" w:author="Jerry Cui" w:date="2020-11-16T16:58:00Z"/>
                <w:rFonts w:cs="Arial"/>
              </w:rPr>
            </w:pPr>
            <w:ins w:id="15839" w:author="Jerry Cui" w:date="2020-11-16T16:58:00Z">
              <w:r w:rsidRPr="004E396D">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7ABF9E49" w14:textId="77777777" w:rsidR="00224E11" w:rsidRPr="004E396D" w:rsidRDefault="00224E11" w:rsidP="0072702F">
            <w:pPr>
              <w:pStyle w:val="TAL"/>
              <w:rPr>
                <w:ins w:id="15840" w:author="Jerry Cui" w:date="2020-11-16T16:58:00Z"/>
              </w:rPr>
            </w:pPr>
          </w:p>
        </w:tc>
      </w:tr>
      <w:tr w:rsidR="00224E11" w:rsidRPr="004E396D" w14:paraId="6CA92139" w14:textId="77777777" w:rsidTr="0072702F">
        <w:trPr>
          <w:cantSplit/>
          <w:ins w:id="15841"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36F63299" w14:textId="77777777" w:rsidR="00224E11" w:rsidRPr="004E396D" w:rsidRDefault="00224E11" w:rsidP="0072702F">
            <w:pPr>
              <w:pStyle w:val="TAL"/>
              <w:rPr>
                <w:ins w:id="15842" w:author="Jerry Cui" w:date="2020-11-16T16:58:00Z"/>
                <w:rFonts w:cs="Arial"/>
              </w:rPr>
            </w:pPr>
            <w:ins w:id="15843" w:author="Jerry Cui" w:date="2020-11-16T16:58:00Z">
              <w:r w:rsidRPr="004E396D">
                <w:t>T2</w:t>
              </w:r>
            </w:ins>
          </w:p>
        </w:tc>
        <w:tc>
          <w:tcPr>
            <w:tcW w:w="0" w:type="auto"/>
            <w:tcBorders>
              <w:top w:val="single" w:sz="4" w:space="0" w:color="auto"/>
              <w:left w:val="single" w:sz="4" w:space="0" w:color="auto"/>
              <w:bottom w:val="single" w:sz="4" w:space="0" w:color="auto"/>
              <w:right w:val="single" w:sz="4" w:space="0" w:color="auto"/>
            </w:tcBorders>
            <w:hideMark/>
          </w:tcPr>
          <w:p w14:paraId="1DFFE835" w14:textId="77777777" w:rsidR="00224E11" w:rsidRPr="004E396D" w:rsidRDefault="00224E11" w:rsidP="0072702F">
            <w:pPr>
              <w:pStyle w:val="TAC"/>
              <w:rPr>
                <w:ins w:id="15844" w:author="Jerry Cui" w:date="2020-11-16T16:58:00Z"/>
                <w:rFonts w:cs="Arial"/>
              </w:rPr>
            </w:pPr>
            <w:ins w:id="15845" w:author="Jerry Cui" w:date="2020-11-16T16:58: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7BFDCF" w14:textId="77777777" w:rsidR="00224E11" w:rsidRPr="004E396D" w:rsidRDefault="00224E11" w:rsidP="0072702F">
            <w:pPr>
              <w:pStyle w:val="TAC"/>
              <w:rPr>
                <w:ins w:id="15846" w:author="Jerry Cui" w:date="2020-11-16T16:58:00Z"/>
                <w:rFonts w:cs="v4.2.0"/>
              </w:rPr>
            </w:pPr>
            <w:ins w:id="15847"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8C4F61F" w14:textId="77777777" w:rsidR="00224E11" w:rsidRPr="004E396D" w:rsidRDefault="00224E11" w:rsidP="0072702F">
            <w:pPr>
              <w:pStyle w:val="TAC"/>
              <w:rPr>
                <w:ins w:id="15848" w:author="Jerry Cui" w:date="2020-11-16T16:58:00Z"/>
                <w:rFonts w:cs="Arial"/>
                <w:lang w:eastAsia="zh-CN"/>
              </w:rPr>
            </w:pPr>
            <w:ins w:id="15849" w:author="Jerry Cui" w:date="2020-11-16T16:58:00Z">
              <w:r w:rsidRPr="004E396D">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5722C9EB" w14:textId="77777777" w:rsidR="00224E11" w:rsidRPr="004E396D" w:rsidRDefault="00224E11" w:rsidP="0072702F">
            <w:pPr>
              <w:pStyle w:val="TAL"/>
              <w:rPr>
                <w:ins w:id="15850" w:author="Jerry Cui" w:date="2020-11-16T16:58:00Z"/>
              </w:rPr>
            </w:pPr>
          </w:p>
        </w:tc>
      </w:tr>
    </w:tbl>
    <w:p w14:paraId="2F6C7448" w14:textId="77777777" w:rsidR="00224E11" w:rsidRPr="004E396D" w:rsidRDefault="00224E11" w:rsidP="00224E11">
      <w:pPr>
        <w:rPr>
          <w:ins w:id="15851" w:author="Jerry Cui" w:date="2020-11-16T16:58:00Z"/>
        </w:rPr>
      </w:pPr>
    </w:p>
    <w:p w14:paraId="6EB5A946" w14:textId="42C2FBA3" w:rsidR="00224E11" w:rsidRPr="004E396D" w:rsidRDefault="00224E11" w:rsidP="00224E11">
      <w:pPr>
        <w:pStyle w:val="TH"/>
        <w:rPr>
          <w:ins w:id="15852" w:author="Jerry Cui" w:date="2020-11-16T16:58:00Z"/>
        </w:rPr>
      </w:pPr>
      <w:ins w:id="15853" w:author="Jerry Cui" w:date="2020-11-16T16:58:00Z">
        <w:r w:rsidRPr="004E396D">
          <w:t xml:space="preserve">Table </w:t>
        </w:r>
        <w:r>
          <w:t>A.7.6.2.</w:t>
        </w:r>
        <w:del w:id="15854" w:author="Moderator" w:date="2020-11-17T13:03:00Z">
          <w:r w:rsidDel="00F572B5">
            <w:delText>9</w:delText>
          </w:r>
        </w:del>
      </w:ins>
      <w:ins w:id="15855" w:author="Moderator" w:date="2020-11-17T13:07:00Z">
        <w:r w:rsidR="00E661AD">
          <w:t>x</w:t>
        </w:r>
      </w:ins>
      <w:ins w:id="15856" w:author="Moderator" w:date="2020-11-17T13:57:00Z">
        <w:r w:rsidR="006C2C04">
          <w:t>1</w:t>
        </w:r>
      </w:ins>
      <w:ins w:id="15857" w:author="Jerry Cui" w:date="2020-11-16T16:58:00Z">
        <w:r w:rsidRPr="004E396D">
          <w:t xml:space="preserve">.1-3: NR Cell specific test parameters for intra-frequency event triggered reporting for SA with TDD </w:t>
        </w:r>
        <w:proofErr w:type="spellStart"/>
        <w:r w:rsidRPr="004E396D">
          <w:t>PCell</w:t>
        </w:r>
        <w:proofErr w:type="spellEnd"/>
        <w:r w:rsidRPr="004E396D">
          <w:t xml:space="preserve">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224E11" w:rsidRPr="004E396D" w14:paraId="2A5200D2" w14:textId="77777777" w:rsidTr="0072702F">
        <w:trPr>
          <w:cantSplit/>
          <w:jc w:val="center"/>
          <w:ins w:id="15858" w:author="Jerry Cui" w:date="2020-11-16T16:58:00Z"/>
        </w:trPr>
        <w:tc>
          <w:tcPr>
            <w:tcW w:w="1754" w:type="dxa"/>
            <w:vMerge w:val="restart"/>
            <w:tcBorders>
              <w:top w:val="single" w:sz="4" w:space="0" w:color="auto"/>
              <w:left w:val="single" w:sz="4" w:space="0" w:color="auto"/>
              <w:bottom w:val="single" w:sz="4" w:space="0" w:color="auto"/>
              <w:right w:val="single" w:sz="4" w:space="0" w:color="auto"/>
            </w:tcBorders>
            <w:hideMark/>
          </w:tcPr>
          <w:p w14:paraId="4A2BC855" w14:textId="77777777" w:rsidR="00224E11" w:rsidRPr="004E396D" w:rsidRDefault="00224E11" w:rsidP="0072702F">
            <w:pPr>
              <w:pStyle w:val="TAH"/>
              <w:rPr>
                <w:ins w:id="15859" w:author="Jerry Cui" w:date="2020-11-16T16:58:00Z"/>
                <w:rFonts w:cs="Arial"/>
              </w:rPr>
            </w:pPr>
            <w:ins w:id="15860" w:author="Jerry Cui" w:date="2020-11-16T16:58:00Z">
              <w:r w:rsidRPr="004E396D">
                <w:t>Parameter</w:t>
              </w:r>
            </w:ins>
          </w:p>
        </w:tc>
        <w:tc>
          <w:tcPr>
            <w:tcW w:w="1615" w:type="dxa"/>
            <w:vMerge w:val="restart"/>
            <w:tcBorders>
              <w:top w:val="single" w:sz="4" w:space="0" w:color="auto"/>
              <w:left w:val="single" w:sz="4" w:space="0" w:color="auto"/>
              <w:bottom w:val="single" w:sz="4" w:space="0" w:color="auto"/>
              <w:right w:val="single" w:sz="4" w:space="0" w:color="auto"/>
            </w:tcBorders>
            <w:hideMark/>
          </w:tcPr>
          <w:p w14:paraId="0CB13FEC" w14:textId="77777777" w:rsidR="00224E11" w:rsidRPr="004E396D" w:rsidRDefault="00224E11" w:rsidP="0072702F">
            <w:pPr>
              <w:pStyle w:val="TAH"/>
              <w:rPr>
                <w:ins w:id="15861" w:author="Jerry Cui" w:date="2020-11-16T16:58:00Z"/>
                <w:rFonts w:cs="Arial"/>
              </w:rPr>
            </w:pPr>
            <w:ins w:id="15862" w:author="Jerry Cui" w:date="2020-11-16T16:58: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6EDE873" w14:textId="77777777" w:rsidR="00224E11" w:rsidRPr="004E396D" w:rsidRDefault="00224E11" w:rsidP="0072702F">
            <w:pPr>
              <w:pStyle w:val="TAH"/>
              <w:rPr>
                <w:ins w:id="15863" w:author="Jerry Cui" w:date="2020-11-16T16:58:00Z"/>
              </w:rPr>
            </w:pPr>
            <w:ins w:id="15864" w:author="Jerry Cui" w:date="2020-11-16T16:58: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FFB4197" w14:textId="77777777" w:rsidR="00224E11" w:rsidRPr="004E396D" w:rsidRDefault="00224E11" w:rsidP="0072702F">
            <w:pPr>
              <w:pStyle w:val="TAH"/>
              <w:rPr>
                <w:ins w:id="15865" w:author="Jerry Cui" w:date="2020-11-16T16:58:00Z"/>
                <w:rFonts w:cs="Arial"/>
              </w:rPr>
            </w:pPr>
            <w:ins w:id="15866" w:author="Jerry Cui" w:date="2020-11-16T16:58: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5103871" w14:textId="77777777" w:rsidR="00224E11" w:rsidRPr="004E396D" w:rsidRDefault="00224E11" w:rsidP="0072702F">
            <w:pPr>
              <w:pStyle w:val="TAH"/>
              <w:rPr>
                <w:ins w:id="15867" w:author="Jerry Cui" w:date="2020-11-16T16:58:00Z"/>
                <w:lang w:eastAsia="zh-CN"/>
              </w:rPr>
            </w:pPr>
            <w:ins w:id="15868" w:author="Jerry Cui" w:date="2020-11-16T16:58:00Z">
              <w:r w:rsidRPr="004E396D">
                <w:rPr>
                  <w:lang w:eastAsia="zh-CN"/>
                </w:rPr>
                <w:t>Cell 2</w:t>
              </w:r>
            </w:ins>
          </w:p>
        </w:tc>
      </w:tr>
      <w:tr w:rsidR="00224E11" w:rsidRPr="004E396D" w14:paraId="2765A259" w14:textId="77777777" w:rsidTr="0072702F">
        <w:trPr>
          <w:cantSplit/>
          <w:jc w:val="center"/>
          <w:ins w:id="15869" w:author="Jerry Cui" w:date="2020-11-16T16:58: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26F653DA" w14:textId="77777777" w:rsidR="00224E11" w:rsidRPr="004E396D" w:rsidRDefault="00224E11" w:rsidP="0072702F">
            <w:pPr>
              <w:pStyle w:val="TAH"/>
              <w:rPr>
                <w:ins w:id="15870" w:author="Jerry Cui" w:date="2020-11-16T16:58: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52FBAAAF" w14:textId="77777777" w:rsidR="00224E11" w:rsidRPr="004E396D" w:rsidRDefault="00224E11" w:rsidP="0072702F">
            <w:pPr>
              <w:pStyle w:val="TAH"/>
              <w:rPr>
                <w:ins w:id="15871" w:author="Jerry Cui" w:date="2020-11-16T16:58: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CFE946" w14:textId="77777777" w:rsidR="00224E11" w:rsidRPr="004E396D" w:rsidRDefault="00224E11" w:rsidP="0072702F">
            <w:pPr>
              <w:pStyle w:val="TAH"/>
              <w:rPr>
                <w:ins w:id="15872" w:author="Jerry Cui" w:date="2020-11-16T16:58:00Z"/>
              </w:rPr>
            </w:pPr>
          </w:p>
        </w:tc>
        <w:tc>
          <w:tcPr>
            <w:tcW w:w="850" w:type="dxa"/>
            <w:tcBorders>
              <w:top w:val="single" w:sz="4" w:space="0" w:color="auto"/>
              <w:left w:val="single" w:sz="4" w:space="0" w:color="auto"/>
              <w:bottom w:val="single" w:sz="4" w:space="0" w:color="auto"/>
              <w:right w:val="single" w:sz="4" w:space="0" w:color="auto"/>
            </w:tcBorders>
            <w:hideMark/>
          </w:tcPr>
          <w:p w14:paraId="1234D2E9" w14:textId="77777777" w:rsidR="00224E11" w:rsidRPr="004E396D" w:rsidRDefault="00224E11" w:rsidP="0072702F">
            <w:pPr>
              <w:pStyle w:val="TAH"/>
              <w:rPr>
                <w:ins w:id="15873" w:author="Jerry Cui" w:date="2020-11-16T16:58:00Z"/>
                <w:rFonts w:cs="Arial"/>
              </w:rPr>
            </w:pPr>
            <w:ins w:id="15874" w:author="Jerry Cui" w:date="2020-11-16T16:58: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0F8BFC21" w14:textId="77777777" w:rsidR="00224E11" w:rsidRPr="004E396D" w:rsidRDefault="00224E11" w:rsidP="0072702F">
            <w:pPr>
              <w:pStyle w:val="TAH"/>
              <w:rPr>
                <w:ins w:id="15875" w:author="Jerry Cui" w:date="2020-11-16T16:58:00Z"/>
                <w:rFonts w:cs="Arial"/>
              </w:rPr>
            </w:pPr>
            <w:ins w:id="15876" w:author="Jerry Cui" w:date="2020-11-16T16:58: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08543C68" w14:textId="77777777" w:rsidR="00224E11" w:rsidRPr="004E396D" w:rsidRDefault="00224E11" w:rsidP="0072702F">
            <w:pPr>
              <w:pStyle w:val="TAH"/>
              <w:rPr>
                <w:ins w:id="15877" w:author="Jerry Cui" w:date="2020-11-16T16:58:00Z"/>
                <w:lang w:eastAsia="zh-CN"/>
              </w:rPr>
            </w:pPr>
            <w:ins w:id="15878" w:author="Jerry Cui" w:date="2020-11-16T16:58: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29E2106" w14:textId="77777777" w:rsidR="00224E11" w:rsidRPr="004E396D" w:rsidRDefault="00224E11" w:rsidP="0072702F">
            <w:pPr>
              <w:pStyle w:val="TAH"/>
              <w:rPr>
                <w:ins w:id="15879" w:author="Jerry Cui" w:date="2020-11-16T16:58:00Z"/>
                <w:lang w:eastAsia="zh-CN"/>
              </w:rPr>
            </w:pPr>
            <w:ins w:id="15880" w:author="Jerry Cui" w:date="2020-11-16T16:58:00Z">
              <w:r w:rsidRPr="004E396D">
                <w:rPr>
                  <w:lang w:eastAsia="zh-CN"/>
                </w:rPr>
                <w:t>T2</w:t>
              </w:r>
            </w:ins>
          </w:p>
        </w:tc>
      </w:tr>
      <w:tr w:rsidR="00224E11" w:rsidRPr="004E396D" w14:paraId="544CD4F7" w14:textId="77777777" w:rsidTr="0072702F">
        <w:trPr>
          <w:cantSplit/>
          <w:jc w:val="center"/>
          <w:ins w:id="15881"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0111E888" w14:textId="77777777" w:rsidR="00224E11" w:rsidRPr="004E396D" w:rsidRDefault="00224E11" w:rsidP="0072702F">
            <w:pPr>
              <w:pStyle w:val="TAL"/>
              <w:rPr>
                <w:ins w:id="15882" w:author="Jerry Cui" w:date="2020-11-16T16:58:00Z"/>
                <w:lang w:val="it-IT" w:eastAsia="zh-CN"/>
              </w:rPr>
            </w:pPr>
            <w:ins w:id="15883" w:author="Jerry Cui" w:date="2020-11-16T16:58:00Z">
              <w:r w:rsidRPr="004E396D">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271265BA" w14:textId="77777777" w:rsidR="00224E11" w:rsidRPr="004E396D" w:rsidRDefault="00224E11" w:rsidP="0072702F">
            <w:pPr>
              <w:pStyle w:val="TAC"/>
              <w:rPr>
                <w:ins w:id="15884"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7D54C85" w14:textId="77777777" w:rsidR="00224E11" w:rsidRPr="004E396D" w:rsidRDefault="00224E11" w:rsidP="0072702F">
            <w:pPr>
              <w:pStyle w:val="TAC"/>
              <w:rPr>
                <w:ins w:id="15885" w:author="Jerry Cui" w:date="2020-11-16T16:58:00Z"/>
                <w:rFonts w:cs="v4.2.0"/>
                <w:bCs/>
              </w:rPr>
            </w:pPr>
            <w:ins w:id="15886" w:author="Jerry Cui" w:date="2020-11-16T16:58:00Z">
              <w:r w:rsidRPr="004E396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CE52EEC" w14:textId="77777777" w:rsidR="00224E11" w:rsidRPr="004E396D" w:rsidRDefault="00224E11" w:rsidP="0072702F">
            <w:pPr>
              <w:pStyle w:val="TAC"/>
              <w:rPr>
                <w:ins w:id="15887" w:author="Jerry Cui" w:date="2020-11-16T16:58:00Z"/>
                <w:rFonts w:cs="v4.2.0"/>
                <w:lang w:eastAsia="zh-CN"/>
              </w:rPr>
            </w:pPr>
            <w:ins w:id="15888" w:author="Jerry Cui" w:date="2020-11-16T16:58:00Z">
              <w:r w:rsidRPr="004E396D">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F45D017" w14:textId="77777777" w:rsidR="00224E11" w:rsidRPr="004E396D" w:rsidRDefault="00224E11" w:rsidP="0072702F">
            <w:pPr>
              <w:pStyle w:val="TAC"/>
              <w:rPr>
                <w:ins w:id="15889" w:author="Jerry Cui" w:date="2020-11-16T16:58:00Z"/>
                <w:rFonts w:cs="v4.2.0"/>
                <w:lang w:eastAsia="zh-CN"/>
              </w:rPr>
            </w:pPr>
            <w:ins w:id="15890" w:author="Jerry Cui" w:date="2020-11-16T16:58:00Z">
              <w:r w:rsidRPr="004E396D">
                <w:rPr>
                  <w:rFonts w:cs="v4.2.0"/>
                  <w:lang w:eastAsia="zh-CN"/>
                </w:rPr>
                <w:t>TDDConf.3.1</w:t>
              </w:r>
            </w:ins>
          </w:p>
        </w:tc>
      </w:tr>
      <w:tr w:rsidR="00224E11" w:rsidRPr="004E396D" w14:paraId="1DDAB895" w14:textId="77777777" w:rsidTr="0072702F">
        <w:trPr>
          <w:cantSplit/>
          <w:jc w:val="center"/>
          <w:ins w:id="15891" w:author="Jerry Cui" w:date="2020-11-16T16:58:00Z"/>
        </w:trPr>
        <w:tc>
          <w:tcPr>
            <w:tcW w:w="1754" w:type="dxa"/>
            <w:tcBorders>
              <w:top w:val="single" w:sz="4" w:space="0" w:color="auto"/>
              <w:left w:val="single" w:sz="4" w:space="0" w:color="auto"/>
              <w:bottom w:val="single" w:sz="4" w:space="0" w:color="auto"/>
              <w:right w:val="single" w:sz="4" w:space="0" w:color="auto"/>
            </w:tcBorders>
          </w:tcPr>
          <w:p w14:paraId="2292D851" w14:textId="77777777" w:rsidR="00224E11" w:rsidRPr="004E396D" w:rsidRDefault="00224E11" w:rsidP="0072702F">
            <w:pPr>
              <w:pStyle w:val="TAL"/>
              <w:rPr>
                <w:ins w:id="15892" w:author="Jerry Cui" w:date="2020-11-16T16:58:00Z"/>
                <w:lang w:val="it-IT" w:eastAsia="zh-CN"/>
              </w:rPr>
            </w:pPr>
            <w:ins w:id="15893" w:author="Jerry Cui" w:date="2020-11-16T16:58:00Z">
              <w:r>
                <w:rPr>
                  <w:rFonts w:hint="eastAsia"/>
                  <w:lang w:val="it-IT" w:eastAsia="zh-CN"/>
                </w:rPr>
                <w:t>B</w:t>
              </w:r>
              <w:r>
                <w:rPr>
                  <w:lang w:val="it-IT" w:eastAsia="zh-CN"/>
                </w:rPr>
                <w:t>W</w:t>
              </w:r>
              <w:r w:rsidRPr="00C02900">
                <w:rPr>
                  <w:vertAlign w:val="subscript"/>
                  <w:lang w:val="it-IT" w:eastAsia="zh-CN"/>
                </w:rPr>
                <w:t>channel</w:t>
              </w:r>
            </w:ins>
          </w:p>
        </w:tc>
        <w:tc>
          <w:tcPr>
            <w:tcW w:w="1615" w:type="dxa"/>
            <w:tcBorders>
              <w:top w:val="single" w:sz="4" w:space="0" w:color="auto"/>
              <w:left w:val="single" w:sz="4" w:space="0" w:color="auto"/>
              <w:bottom w:val="single" w:sz="4" w:space="0" w:color="auto"/>
              <w:right w:val="single" w:sz="4" w:space="0" w:color="auto"/>
            </w:tcBorders>
          </w:tcPr>
          <w:p w14:paraId="76816FA4" w14:textId="77777777" w:rsidR="00224E11" w:rsidRPr="004E396D" w:rsidRDefault="00224E11" w:rsidP="0072702F">
            <w:pPr>
              <w:pStyle w:val="TAC"/>
              <w:rPr>
                <w:ins w:id="15894" w:author="Jerry Cui" w:date="2020-11-16T16:58:00Z"/>
                <w:lang w:val="it-IT" w:eastAsia="zh-CN"/>
              </w:rPr>
            </w:pPr>
            <w:ins w:id="15895" w:author="Jerry Cui" w:date="2020-11-16T16:58:00Z">
              <w:r>
                <w:rPr>
                  <w:rFonts w:hint="eastAsia"/>
                  <w:lang w:val="it-IT" w:eastAsia="zh-CN"/>
                </w:rPr>
                <w:t>M</w:t>
              </w:r>
              <w:r>
                <w:rPr>
                  <w:lang w:val="it-IT" w:eastAsia="zh-CN"/>
                </w:rPr>
                <w:t>Hz</w:t>
              </w:r>
            </w:ins>
          </w:p>
        </w:tc>
        <w:tc>
          <w:tcPr>
            <w:tcW w:w="1701" w:type="dxa"/>
            <w:tcBorders>
              <w:top w:val="single" w:sz="4" w:space="0" w:color="auto"/>
              <w:left w:val="single" w:sz="4" w:space="0" w:color="auto"/>
              <w:bottom w:val="single" w:sz="4" w:space="0" w:color="auto"/>
              <w:right w:val="single" w:sz="4" w:space="0" w:color="auto"/>
            </w:tcBorders>
          </w:tcPr>
          <w:p w14:paraId="5EA4ED13" w14:textId="77777777" w:rsidR="00224E11" w:rsidRPr="004E396D" w:rsidRDefault="00224E11" w:rsidP="0072702F">
            <w:pPr>
              <w:pStyle w:val="TAC"/>
              <w:rPr>
                <w:ins w:id="15896" w:author="Jerry Cui" w:date="2020-11-16T16:58:00Z"/>
                <w:rFonts w:cs="v4.2.0"/>
                <w:bCs/>
                <w:lang w:eastAsia="zh-CN"/>
              </w:rPr>
            </w:pPr>
            <w:ins w:id="15897" w:author="Jerry Cui" w:date="2020-11-16T16:58:00Z">
              <w:r>
                <w:rPr>
                  <w:rFonts w:cs="v4.2.0" w:hint="eastAsia"/>
                  <w:bCs/>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827CD89" w14:textId="77777777" w:rsidR="00224E11" w:rsidRPr="004E396D" w:rsidRDefault="00224E11" w:rsidP="0072702F">
            <w:pPr>
              <w:pStyle w:val="TAC"/>
              <w:rPr>
                <w:ins w:id="15898" w:author="Jerry Cui" w:date="2020-11-16T16:58:00Z"/>
                <w:rFonts w:cs="v4.2.0"/>
                <w:lang w:eastAsia="zh-CN"/>
              </w:rPr>
            </w:pPr>
            <w:ins w:id="15899" w:author="Jerry Cui" w:date="2020-11-16T16:58:00Z">
              <w:r>
                <w:rPr>
                  <w:szCs w:val="18"/>
                  <w:lang w:val="de-DE"/>
                </w:rPr>
                <w:t>100: N</w:t>
              </w:r>
              <w:r>
                <w:rPr>
                  <w:szCs w:val="18"/>
                  <w:vertAlign w:val="subscript"/>
                  <w:lang w:val="de-DE"/>
                </w:rPr>
                <w:t xml:space="preserve">RB,c </w:t>
              </w:r>
              <w:r>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tcPr>
          <w:p w14:paraId="2A050698" w14:textId="77777777" w:rsidR="00224E11" w:rsidRPr="004E396D" w:rsidRDefault="00224E11" w:rsidP="0072702F">
            <w:pPr>
              <w:pStyle w:val="TAC"/>
              <w:rPr>
                <w:ins w:id="15900" w:author="Jerry Cui" w:date="2020-11-16T16:58:00Z"/>
                <w:rFonts w:cs="v4.2.0"/>
                <w:lang w:eastAsia="zh-CN"/>
              </w:rPr>
            </w:pPr>
            <w:ins w:id="15901" w:author="Jerry Cui" w:date="2020-11-16T16:58:00Z">
              <w:r>
                <w:rPr>
                  <w:szCs w:val="18"/>
                  <w:lang w:val="de-DE"/>
                </w:rPr>
                <w:t>100: N</w:t>
              </w:r>
              <w:r>
                <w:rPr>
                  <w:szCs w:val="18"/>
                  <w:vertAlign w:val="subscript"/>
                  <w:lang w:val="de-DE"/>
                </w:rPr>
                <w:t xml:space="preserve">RB,c </w:t>
              </w:r>
              <w:r>
                <w:rPr>
                  <w:szCs w:val="18"/>
                  <w:lang w:val="de-DE"/>
                </w:rPr>
                <w:t>= 66</w:t>
              </w:r>
            </w:ins>
          </w:p>
        </w:tc>
      </w:tr>
      <w:tr w:rsidR="00224E11" w:rsidRPr="004E396D" w14:paraId="5C1B9C6A" w14:textId="77777777" w:rsidTr="0072702F">
        <w:trPr>
          <w:cantSplit/>
          <w:jc w:val="center"/>
          <w:ins w:id="15902"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6AE7EAEB" w14:textId="77777777" w:rsidR="00224E11" w:rsidRPr="004E396D" w:rsidRDefault="00224E11" w:rsidP="0072702F">
            <w:pPr>
              <w:pStyle w:val="TAL"/>
              <w:rPr>
                <w:ins w:id="15903" w:author="Jerry Cui" w:date="2020-11-16T16:58:00Z"/>
                <w:lang w:val="it-IT" w:eastAsia="zh-CN"/>
              </w:rPr>
            </w:pPr>
            <w:proofErr w:type="spellStart"/>
            <w:ins w:id="15904" w:author="Jerry Cui" w:date="2020-11-16T16:58:00Z">
              <w:r w:rsidRPr="004E396D">
                <w:rPr>
                  <w:bCs/>
                  <w:lang w:eastAsia="zh-CN"/>
                </w:rPr>
                <w:t>Intial</w:t>
              </w:r>
              <w:proofErr w:type="spellEnd"/>
              <w:r w:rsidRPr="004E396D">
                <w:rPr>
                  <w:bCs/>
                  <w:lang w:eastAsia="zh-CN"/>
                </w:rPr>
                <w:t xml:space="preserve"> BWP configuration</w:t>
              </w:r>
            </w:ins>
          </w:p>
        </w:tc>
        <w:tc>
          <w:tcPr>
            <w:tcW w:w="1615" w:type="dxa"/>
            <w:tcBorders>
              <w:top w:val="single" w:sz="4" w:space="0" w:color="auto"/>
              <w:left w:val="single" w:sz="4" w:space="0" w:color="auto"/>
              <w:bottom w:val="single" w:sz="4" w:space="0" w:color="auto"/>
              <w:right w:val="single" w:sz="4" w:space="0" w:color="auto"/>
            </w:tcBorders>
          </w:tcPr>
          <w:p w14:paraId="5E2C1B73" w14:textId="77777777" w:rsidR="00224E11" w:rsidRPr="004E396D" w:rsidRDefault="00224E11" w:rsidP="0072702F">
            <w:pPr>
              <w:pStyle w:val="TAC"/>
              <w:rPr>
                <w:ins w:id="15905"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D260223" w14:textId="77777777" w:rsidR="00224E11" w:rsidRPr="004E396D" w:rsidRDefault="00224E11" w:rsidP="0072702F">
            <w:pPr>
              <w:pStyle w:val="TAC"/>
              <w:rPr>
                <w:ins w:id="15906" w:author="Jerry Cui" w:date="2020-11-16T16:58:00Z"/>
                <w:rFonts w:cs="v4.2.0"/>
                <w:bCs/>
              </w:rPr>
            </w:pPr>
            <w:ins w:id="15907" w:author="Jerry Cui" w:date="2020-11-16T16:58: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62CE01E" w14:textId="77777777" w:rsidR="00224E11" w:rsidRPr="004E396D" w:rsidRDefault="00224E11" w:rsidP="0072702F">
            <w:pPr>
              <w:pStyle w:val="TAC"/>
              <w:rPr>
                <w:ins w:id="15908" w:author="Jerry Cui" w:date="2020-11-16T16:58:00Z"/>
                <w:rFonts w:cs="v4.2.0"/>
                <w:lang w:eastAsia="zh-CN"/>
              </w:rPr>
            </w:pPr>
            <w:ins w:id="15909" w:author="Jerry Cui" w:date="2020-11-16T16:58:00Z">
              <w:r w:rsidRPr="004E396D">
                <w:rPr>
                  <w:rFonts w:cs="v4.2.0"/>
                  <w:lang w:eastAsia="zh-CN"/>
                </w:rPr>
                <w:t>DLBWP.0.1</w:t>
              </w:r>
            </w:ins>
          </w:p>
          <w:p w14:paraId="529EABD9" w14:textId="77777777" w:rsidR="00224E11" w:rsidRPr="004E396D" w:rsidRDefault="00224E11" w:rsidP="0072702F">
            <w:pPr>
              <w:pStyle w:val="TAC"/>
              <w:rPr>
                <w:ins w:id="15910" w:author="Jerry Cui" w:date="2020-11-16T16:58:00Z"/>
                <w:rFonts w:cs="v4.2.0"/>
                <w:lang w:eastAsia="zh-CN"/>
              </w:rPr>
            </w:pPr>
            <w:ins w:id="15911" w:author="Jerry Cui" w:date="2020-11-16T16:58:00Z">
              <w:r w:rsidRPr="004E396D">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C339294" w14:textId="77777777" w:rsidR="00224E11" w:rsidRPr="004E396D" w:rsidRDefault="00224E11" w:rsidP="0072702F">
            <w:pPr>
              <w:pStyle w:val="TAC"/>
              <w:rPr>
                <w:ins w:id="15912" w:author="Jerry Cui" w:date="2020-11-16T16:58:00Z"/>
                <w:rFonts w:cs="v4.2.0"/>
                <w:lang w:eastAsia="zh-CN"/>
              </w:rPr>
            </w:pPr>
            <w:ins w:id="15913" w:author="Jerry Cui" w:date="2020-11-16T16:58:00Z">
              <w:r w:rsidRPr="004E396D">
                <w:rPr>
                  <w:rFonts w:cs="v4.2.0"/>
                  <w:lang w:eastAsia="zh-CN"/>
                </w:rPr>
                <w:t>DLBWP.0.1</w:t>
              </w:r>
            </w:ins>
          </w:p>
          <w:p w14:paraId="518AFD13" w14:textId="77777777" w:rsidR="00224E11" w:rsidRPr="004E396D" w:rsidRDefault="00224E11" w:rsidP="0072702F">
            <w:pPr>
              <w:pStyle w:val="TAC"/>
              <w:rPr>
                <w:ins w:id="15914" w:author="Jerry Cui" w:date="2020-11-16T16:58:00Z"/>
                <w:rFonts w:cs="v4.2.0"/>
                <w:lang w:eastAsia="zh-CN"/>
              </w:rPr>
            </w:pPr>
            <w:ins w:id="15915" w:author="Jerry Cui" w:date="2020-11-16T16:58:00Z">
              <w:r w:rsidRPr="004E396D">
                <w:rPr>
                  <w:rFonts w:cs="v4.2.0"/>
                  <w:lang w:eastAsia="zh-CN"/>
                </w:rPr>
                <w:t>ULBWP.0.1</w:t>
              </w:r>
            </w:ins>
          </w:p>
        </w:tc>
      </w:tr>
      <w:tr w:rsidR="00224E11" w:rsidRPr="007431ED" w14:paraId="3E805F31" w14:textId="77777777" w:rsidTr="0072702F">
        <w:trPr>
          <w:cantSplit/>
          <w:jc w:val="center"/>
          <w:ins w:id="1591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A4C7888" w14:textId="77777777" w:rsidR="00224E11" w:rsidRPr="007431ED" w:rsidRDefault="00224E11" w:rsidP="0072702F">
            <w:pPr>
              <w:pStyle w:val="TAL"/>
              <w:rPr>
                <w:ins w:id="15917" w:author="Jerry Cui" w:date="2020-11-16T16:58:00Z"/>
                <w:bCs/>
                <w:lang w:eastAsia="zh-CN"/>
              </w:rPr>
            </w:pPr>
            <w:ins w:id="15918" w:author="Jerry Cui" w:date="2020-11-16T16:58:00Z">
              <w:r w:rsidRPr="007431ED">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52B8D412" w14:textId="77777777" w:rsidR="00224E11" w:rsidRPr="007431ED" w:rsidRDefault="00224E11" w:rsidP="0072702F">
            <w:pPr>
              <w:pStyle w:val="TAC"/>
              <w:rPr>
                <w:ins w:id="15919"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7AC8824" w14:textId="77777777" w:rsidR="00224E11" w:rsidRPr="007431ED" w:rsidRDefault="00224E11" w:rsidP="0072702F">
            <w:pPr>
              <w:pStyle w:val="TAC"/>
              <w:rPr>
                <w:ins w:id="15920" w:author="Jerry Cui" w:date="2020-11-16T16:58:00Z"/>
                <w:rFonts w:cs="v4.2.0"/>
                <w:lang w:eastAsia="zh-CN"/>
              </w:rPr>
            </w:pPr>
            <w:ins w:id="15921" w:author="Jerry Cui" w:date="2020-11-16T16:58:00Z">
              <w:r w:rsidRPr="007431E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0EF7923" w14:textId="77777777" w:rsidR="00224E11" w:rsidRPr="007431ED" w:rsidRDefault="00224E11" w:rsidP="0072702F">
            <w:pPr>
              <w:pStyle w:val="TAC"/>
              <w:rPr>
                <w:ins w:id="15922" w:author="Jerry Cui" w:date="2020-11-16T16:58:00Z"/>
                <w:rFonts w:cs="v4.2.0"/>
                <w:lang w:eastAsia="zh-CN"/>
              </w:rPr>
            </w:pPr>
            <w:ins w:id="15923" w:author="Jerry Cui" w:date="2020-11-16T16:58:00Z">
              <w:r w:rsidRPr="007431ED">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E070610" w14:textId="77777777" w:rsidR="00224E11" w:rsidRPr="007431ED" w:rsidRDefault="00224E11" w:rsidP="0072702F">
            <w:pPr>
              <w:pStyle w:val="TAC"/>
              <w:rPr>
                <w:ins w:id="15924" w:author="Jerry Cui" w:date="2020-11-16T16:58:00Z"/>
                <w:rFonts w:cs="v4.2.0"/>
                <w:lang w:eastAsia="zh-CN"/>
              </w:rPr>
            </w:pPr>
            <w:ins w:id="15925" w:author="Jerry Cui" w:date="2020-11-16T16:58:00Z">
              <w:r w:rsidRPr="007431ED">
                <w:rPr>
                  <w:rFonts w:cs="v4.2.0"/>
                  <w:lang w:eastAsia="zh-CN"/>
                </w:rPr>
                <w:t>DLBWP.1.1</w:t>
              </w:r>
            </w:ins>
          </w:p>
        </w:tc>
      </w:tr>
      <w:tr w:rsidR="00224E11" w:rsidRPr="007431ED" w14:paraId="60938FBE" w14:textId="77777777" w:rsidTr="0072702F">
        <w:trPr>
          <w:cantSplit/>
          <w:jc w:val="center"/>
          <w:ins w:id="1592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5DD0AA4C" w14:textId="77777777" w:rsidR="00224E11" w:rsidRPr="007431ED" w:rsidRDefault="00224E11" w:rsidP="0072702F">
            <w:pPr>
              <w:pStyle w:val="TAL"/>
              <w:rPr>
                <w:ins w:id="15927" w:author="Jerry Cui" w:date="2020-11-16T16:58:00Z"/>
                <w:bCs/>
                <w:lang w:eastAsia="zh-CN"/>
              </w:rPr>
            </w:pPr>
            <w:ins w:id="15928" w:author="Jerry Cui" w:date="2020-11-16T16:58:00Z">
              <w:r w:rsidRPr="007431ED">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29221B19" w14:textId="77777777" w:rsidR="00224E11" w:rsidRPr="007431ED" w:rsidRDefault="00224E11" w:rsidP="0072702F">
            <w:pPr>
              <w:pStyle w:val="TAC"/>
              <w:rPr>
                <w:ins w:id="15929"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C7660BB" w14:textId="77777777" w:rsidR="00224E11" w:rsidRPr="007431ED" w:rsidRDefault="00224E11" w:rsidP="0072702F">
            <w:pPr>
              <w:pStyle w:val="TAC"/>
              <w:rPr>
                <w:ins w:id="15930" w:author="Jerry Cui" w:date="2020-11-16T16:58:00Z"/>
                <w:rFonts w:cs="v4.2.0"/>
                <w:lang w:eastAsia="zh-CN"/>
              </w:rPr>
            </w:pPr>
            <w:ins w:id="15931" w:author="Jerry Cui" w:date="2020-11-16T16:58:00Z">
              <w:r w:rsidRPr="007431E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469A6D3" w14:textId="77777777" w:rsidR="00224E11" w:rsidRPr="007431ED" w:rsidRDefault="00224E11" w:rsidP="0072702F">
            <w:pPr>
              <w:pStyle w:val="TAC"/>
              <w:rPr>
                <w:ins w:id="15932" w:author="Jerry Cui" w:date="2020-11-16T16:58:00Z"/>
                <w:rFonts w:cs="v4.2.0"/>
                <w:lang w:eastAsia="zh-CN"/>
              </w:rPr>
            </w:pPr>
            <w:ins w:id="15933" w:author="Jerry Cui" w:date="2020-11-16T16:58:00Z">
              <w:r w:rsidRPr="007431ED">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431ABAA" w14:textId="77777777" w:rsidR="00224E11" w:rsidRPr="007431ED" w:rsidRDefault="00224E11" w:rsidP="0072702F">
            <w:pPr>
              <w:pStyle w:val="TAC"/>
              <w:rPr>
                <w:ins w:id="15934" w:author="Jerry Cui" w:date="2020-11-16T16:58:00Z"/>
                <w:rFonts w:cs="v4.2.0"/>
                <w:lang w:eastAsia="zh-CN"/>
              </w:rPr>
            </w:pPr>
            <w:ins w:id="15935" w:author="Jerry Cui" w:date="2020-11-16T16:58:00Z">
              <w:r w:rsidRPr="007431ED">
                <w:rPr>
                  <w:rFonts w:cs="v4.2.0"/>
                  <w:lang w:eastAsia="zh-CN"/>
                </w:rPr>
                <w:t>ULBWP.1.1</w:t>
              </w:r>
            </w:ins>
          </w:p>
        </w:tc>
      </w:tr>
      <w:tr w:rsidR="00224E11" w:rsidRPr="007431ED" w14:paraId="635A8545" w14:textId="77777777" w:rsidTr="0072702F">
        <w:trPr>
          <w:cantSplit/>
          <w:jc w:val="center"/>
          <w:ins w:id="1593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17FE56F3" w14:textId="77777777" w:rsidR="00224E11" w:rsidRPr="007431ED" w:rsidRDefault="00224E11" w:rsidP="0072702F">
            <w:pPr>
              <w:pStyle w:val="TAL"/>
              <w:rPr>
                <w:ins w:id="15937" w:author="Jerry Cui" w:date="2020-11-16T16:58:00Z"/>
                <w:bCs/>
                <w:lang w:eastAsia="zh-CN"/>
              </w:rPr>
            </w:pPr>
            <w:ins w:id="15938" w:author="Jerry Cui" w:date="2020-11-16T16:58:00Z">
              <w:r w:rsidRPr="007431ED">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135A6379" w14:textId="77777777" w:rsidR="00224E11" w:rsidRPr="007431ED" w:rsidRDefault="00224E11" w:rsidP="0072702F">
            <w:pPr>
              <w:pStyle w:val="TAC"/>
              <w:rPr>
                <w:ins w:id="15939"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DA6DF78" w14:textId="77777777" w:rsidR="00224E11" w:rsidRPr="007431ED" w:rsidRDefault="00224E11" w:rsidP="0072702F">
            <w:pPr>
              <w:pStyle w:val="TAC"/>
              <w:rPr>
                <w:ins w:id="15940" w:author="Jerry Cui" w:date="2020-11-16T16:58:00Z"/>
                <w:rFonts w:cs="v4.2.0"/>
                <w:lang w:eastAsia="zh-CN"/>
              </w:rPr>
            </w:pPr>
            <w:ins w:id="15941" w:author="Jerry Cui" w:date="2020-11-16T16:58:00Z">
              <w:r w:rsidRPr="007431E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D7AF25" w14:textId="77777777" w:rsidR="00224E11" w:rsidRPr="007431ED" w:rsidRDefault="00224E11" w:rsidP="0072702F">
            <w:pPr>
              <w:pStyle w:val="TAC"/>
              <w:rPr>
                <w:ins w:id="15942" w:author="Jerry Cui" w:date="2020-11-16T16:58:00Z"/>
                <w:rFonts w:cs="v4.2.0"/>
                <w:lang w:eastAsia="zh-CN"/>
              </w:rPr>
            </w:pPr>
            <w:ins w:id="15943" w:author="Jerry Cui" w:date="2020-11-16T16:58:00Z">
              <w:r w:rsidRPr="007431ED">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E671341" w14:textId="77777777" w:rsidR="00224E11" w:rsidRPr="007431ED" w:rsidRDefault="00224E11" w:rsidP="0072702F">
            <w:pPr>
              <w:pStyle w:val="TAC"/>
              <w:rPr>
                <w:ins w:id="15944" w:author="Jerry Cui" w:date="2020-11-16T16:58:00Z"/>
                <w:rFonts w:cs="v4.2.0"/>
                <w:lang w:eastAsia="zh-CN"/>
              </w:rPr>
            </w:pPr>
            <w:ins w:id="15945" w:author="Jerry Cui" w:date="2020-11-16T16:58:00Z">
              <w:r w:rsidRPr="007431ED">
                <w:rPr>
                  <w:rFonts w:cs="v4.2.0"/>
                  <w:lang w:eastAsia="zh-CN"/>
                </w:rPr>
                <w:t>SSB</w:t>
              </w:r>
            </w:ins>
          </w:p>
        </w:tc>
      </w:tr>
      <w:tr w:rsidR="00224E11" w:rsidRPr="007431ED" w14:paraId="37525985" w14:textId="77777777" w:rsidTr="0072702F">
        <w:trPr>
          <w:cantSplit/>
          <w:jc w:val="center"/>
          <w:ins w:id="1594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2B78E0C" w14:textId="77777777" w:rsidR="00224E11" w:rsidRPr="007431ED" w:rsidRDefault="00224E11" w:rsidP="0072702F">
            <w:pPr>
              <w:pStyle w:val="TAL"/>
              <w:rPr>
                <w:ins w:id="15947" w:author="Jerry Cui" w:date="2020-11-16T16:58:00Z"/>
                <w:lang w:val="it-IT" w:eastAsia="zh-CN"/>
              </w:rPr>
            </w:pPr>
            <w:ins w:id="15948" w:author="Jerry Cui" w:date="2020-11-16T16:58:00Z">
              <w:r w:rsidRPr="007431ED">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76D11E00" w14:textId="77777777" w:rsidR="00224E11" w:rsidRPr="007431ED" w:rsidRDefault="00224E11" w:rsidP="0072702F">
            <w:pPr>
              <w:pStyle w:val="TAC"/>
              <w:rPr>
                <w:ins w:id="15949"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F78D651" w14:textId="77777777" w:rsidR="00224E11" w:rsidRPr="007431ED" w:rsidRDefault="00224E11" w:rsidP="0072702F">
            <w:pPr>
              <w:pStyle w:val="TAC"/>
              <w:rPr>
                <w:ins w:id="15950" w:author="Jerry Cui" w:date="2020-11-16T16:58:00Z"/>
                <w:rFonts w:cs="v4.2.0"/>
                <w:lang w:eastAsia="zh-CN"/>
              </w:rPr>
            </w:pPr>
            <w:ins w:id="15951"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9C2C60D" w14:textId="77777777" w:rsidR="00224E11" w:rsidRPr="007431ED" w:rsidRDefault="00224E11" w:rsidP="0072702F">
            <w:pPr>
              <w:pStyle w:val="TAC"/>
              <w:rPr>
                <w:ins w:id="15952" w:author="Jerry Cui" w:date="2020-11-16T16:58:00Z"/>
                <w:rFonts w:cs="v4.2.0"/>
                <w:lang w:eastAsia="zh-CN"/>
              </w:rPr>
            </w:pPr>
            <w:ins w:id="15953" w:author="Jerry Cui" w:date="2020-11-16T16:58:00Z">
              <w:r w:rsidRPr="007431ED">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034DEC0" w14:textId="77777777" w:rsidR="00224E11" w:rsidRPr="007431ED" w:rsidRDefault="00224E11" w:rsidP="0072702F">
            <w:pPr>
              <w:pStyle w:val="TAC"/>
              <w:rPr>
                <w:ins w:id="15954" w:author="Jerry Cui" w:date="2020-11-16T16:58:00Z"/>
                <w:rFonts w:cs="v4.2.0"/>
                <w:lang w:eastAsia="zh-CN"/>
              </w:rPr>
            </w:pPr>
            <w:ins w:id="15955" w:author="Jerry Cui" w:date="2020-11-16T16:58:00Z">
              <w:r w:rsidRPr="007431ED">
                <w:rPr>
                  <w:rFonts w:cs="v4.2.0"/>
                  <w:lang w:eastAsia="zh-CN"/>
                </w:rPr>
                <w:t>N/A</w:t>
              </w:r>
            </w:ins>
          </w:p>
        </w:tc>
      </w:tr>
      <w:tr w:rsidR="00224E11" w:rsidRPr="007431ED" w14:paraId="0118B9D3" w14:textId="77777777" w:rsidTr="0072702F">
        <w:trPr>
          <w:cantSplit/>
          <w:jc w:val="center"/>
          <w:ins w:id="1595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6D412133" w14:textId="77777777" w:rsidR="00224E11" w:rsidRPr="007431ED" w:rsidRDefault="00224E11" w:rsidP="0072702F">
            <w:pPr>
              <w:pStyle w:val="TAL"/>
              <w:rPr>
                <w:ins w:id="15957" w:author="Jerry Cui" w:date="2020-11-16T16:58:00Z"/>
                <w:lang w:val="it-IT" w:eastAsia="zh-CN"/>
              </w:rPr>
            </w:pPr>
            <w:ins w:id="15958" w:author="Jerry Cui" w:date="2020-11-16T16:58:00Z">
              <w:r w:rsidRPr="007431ED">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76A39237" w14:textId="77777777" w:rsidR="00224E11" w:rsidRPr="007431ED" w:rsidRDefault="00224E11" w:rsidP="0072702F">
            <w:pPr>
              <w:pStyle w:val="TAC"/>
              <w:rPr>
                <w:ins w:id="15959"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C2D4F5F" w14:textId="77777777" w:rsidR="00224E11" w:rsidRPr="007431ED" w:rsidRDefault="00224E11" w:rsidP="0072702F">
            <w:pPr>
              <w:pStyle w:val="TAC"/>
              <w:rPr>
                <w:ins w:id="15960" w:author="Jerry Cui" w:date="2020-11-16T16:58:00Z"/>
                <w:rFonts w:cs="v4.2.0"/>
                <w:lang w:eastAsia="zh-CN"/>
              </w:rPr>
            </w:pPr>
            <w:ins w:id="15961"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4AF867" w14:textId="77777777" w:rsidR="00224E11" w:rsidRPr="007431ED" w:rsidRDefault="00224E11" w:rsidP="0072702F">
            <w:pPr>
              <w:pStyle w:val="TAC"/>
              <w:rPr>
                <w:ins w:id="15962" w:author="Jerry Cui" w:date="2020-11-16T16:58:00Z"/>
                <w:rFonts w:cs="v4.2.0"/>
                <w:lang w:eastAsia="zh-CN"/>
              </w:rPr>
            </w:pPr>
            <w:ins w:id="15963" w:author="Jerry Cui" w:date="2020-11-16T16:58:00Z">
              <w:r w:rsidRPr="007431ED">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4288239" w14:textId="77777777" w:rsidR="00224E11" w:rsidRPr="007431ED" w:rsidRDefault="00224E11" w:rsidP="0072702F">
            <w:pPr>
              <w:pStyle w:val="TAC"/>
              <w:rPr>
                <w:ins w:id="15964" w:author="Jerry Cui" w:date="2020-11-16T16:58:00Z"/>
                <w:rFonts w:cs="v4.2.0"/>
                <w:lang w:eastAsia="zh-CN"/>
              </w:rPr>
            </w:pPr>
            <w:ins w:id="15965" w:author="Jerry Cui" w:date="2020-11-16T16:58:00Z">
              <w:r w:rsidRPr="007431ED">
                <w:rPr>
                  <w:rFonts w:cs="v4.2.0"/>
                  <w:lang w:eastAsia="zh-CN"/>
                </w:rPr>
                <w:t xml:space="preserve">CR.3.1 TDD </w:t>
              </w:r>
            </w:ins>
          </w:p>
        </w:tc>
      </w:tr>
      <w:tr w:rsidR="00224E11" w:rsidRPr="007431ED" w14:paraId="728B9343" w14:textId="77777777" w:rsidTr="0072702F">
        <w:trPr>
          <w:cantSplit/>
          <w:jc w:val="center"/>
          <w:ins w:id="1596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C9D8375" w14:textId="77777777" w:rsidR="00224E11" w:rsidRPr="007431ED" w:rsidRDefault="00224E11" w:rsidP="0072702F">
            <w:pPr>
              <w:pStyle w:val="TAL"/>
              <w:rPr>
                <w:ins w:id="15967" w:author="Jerry Cui" w:date="2020-11-16T16:58:00Z"/>
              </w:rPr>
            </w:pPr>
            <w:ins w:id="15968" w:author="Jerry Cui" w:date="2020-11-16T16:58:00Z">
              <w:r w:rsidRPr="007431ED">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31C8F500" w14:textId="77777777" w:rsidR="00224E11" w:rsidRPr="007431ED" w:rsidRDefault="00224E11" w:rsidP="0072702F">
            <w:pPr>
              <w:pStyle w:val="TAC"/>
              <w:rPr>
                <w:ins w:id="15969"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56BC9A6" w14:textId="77777777" w:rsidR="00224E11" w:rsidRPr="007431ED" w:rsidRDefault="00224E11" w:rsidP="0072702F">
            <w:pPr>
              <w:pStyle w:val="TAC"/>
              <w:rPr>
                <w:ins w:id="15970" w:author="Jerry Cui" w:date="2020-11-16T16:58:00Z"/>
                <w:rFonts w:cs="v4.2.0"/>
                <w:bCs/>
              </w:rPr>
            </w:pPr>
            <w:ins w:id="15971"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238976" w14:textId="77777777" w:rsidR="00224E11" w:rsidRPr="007431ED" w:rsidRDefault="00224E11" w:rsidP="0072702F">
            <w:pPr>
              <w:pStyle w:val="TAC"/>
              <w:rPr>
                <w:ins w:id="15972" w:author="Jerry Cui" w:date="2020-11-16T16:58:00Z"/>
                <w:rFonts w:cs="v4.2.0"/>
                <w:lang w:eastAsia="zh-CN"/>
              </w:rPr>
            </w:pPr>
            <w:ins w:id="15973" w:author="Jerry Cui" w:date="2020-11-16T16:58:00Z">
              <w:r w:rsidRPr="007431ED">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55D2CC6" w14:textId="77777777" w:rsidR="00224E11" w:rsidRPr="007431ED" w:rsidRDefault="00224E11" w:rsidP="0072702F">
            <w:pPr>
              <w:pStyle w:val="TAC"/>
              <w:rPr>
                <w:ins w:id="15974" w:author="Jerry Cui" w:date="2020-11-16T16:58:00Z"/>
                <w:rFonts w:cs="v4.2.0"/>
                <w:lang w:eastAsia="zh-CN"/>
              </w:rPr>
            </w:pPr>
            <w:ins w:id="15975" w:author="Jerry Cui" w:date="2020-11-16T16:58:00Z">
              <w:r w:rsidRPr="007431ED">
                <w:rPr>
                  <w:rFonts w:cs="v4.2.0"/>
                  <w:lang w:eastAsia="zh-CN"/>
                </w:rPr>
                <w:t xml:space="preserve">CCR.3.1 TDD </w:t>
              </w:r>
            </w:ins>
          </w:p>
        </w:tc>
      </w:tr>
      <w:tr w:rsidR="00224E11" w:rsidRPr="007431ED" w14:paraId="146A28F3" w14:textId="77777777" w:rsidTr="0072702F">
        <w:trPr>
          <w:cantSplit/>
          <w:jc w:val="center"/>
          <w:ins w:id="1597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6F9D6613" w14:textId="77777777" w:rsidR="00224E11" w:rsidRPr="007431ED" w:rsidRDefault="00224E11" w:rsidP="0072702F">
            <w:pPr>
              <w:pStyle w:val="TAL"/>
              <w:rPr>
                <w:ins w:id="15977" w:author="Jerry Cui" w:date="2020-11-16T16:58:00Z"/>
                <w:bCs/>
              </w:rPr>
            </w:pPr>
            <w:ins w:id="15978" w:author="Jerry Cui" w:date="2020-11-16T16:58:00Z">
              <w:r w:rsidRPr="007431ED">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0461E71C" w14:textId="77777777" w:rsidR="00224E11" w:rsidRPr="007431ED" w:rsidRDefault="00224E11" w:rsidP="0072702F">
            <w:pPr>
              <w:pStyle w:val="TAC"/>
              <w:rPr>
                <w:ins w:id="15979"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3AEBC88E" w14:textId="77777777" w:rsidR="00224E11" w:rsidRPr="007431ED" w:rsidRDefault="00224E11" w:rsidP="0072702F">
            <w:pPr>
              <w:pStyle w:val="TAC"/>
              <w:rPr>
                <w:ins w:id="15980" w:author="Jerry Cui" w:date="2020-11-16T16:58:00Z"/>
                <w:rFonts w:cs="v4.2.0"/>
                <w:bCs/>
              </w:rPr>
            </w:pPr>
            <w:ins w:id="15981"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79CFF3" w14:textId="77777777" w:rsidR="00224E11" w:rsidRPr="007431ED" w:rsidRDefault="00224E11" w:rsidP="0072702F">
            <w:pPr>
              <w:pStyle w:val="TAC"/>
              <w:rPr>
                <w:ins w:id="15982" w:author="Jerry Cui" w:date="2020-11-16T16:58:00Z"/>
                <w:lang w:eastAsia="zh-CN"/>
              </w:rPr>
            </w:pPr>
            <w:ins w:id="15983" w:author="Jerry Cui" w:date="2020-11-16T16:58:00Z">
              <w:r w:rsidRPr="007431ED">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62B4105" w14:textId="77777777" w:rsidR="00224E11" w:rsidRPr="007431ED" w:rsidRDefault="00224E11" w:rsidP="0072702F">
            <w:pPr>
              <w:pStyle w:val="TAC"/>
              <w:rPr>
                <w:ins w:id="15984" w:author="Jerry Cui" w:date="2020-11-16T16:58:00Z"/>
                <w:lang w:eastAsia="x-none"/>
              </w:rPr>
            </w:pPr>
            <w:ins w:id="15985" w:author="Jerry Cui" w:date="2020-11-16T16:58:00Z">
              <w:r w:rsidRPr="007431ED">
                <w:rPr>
                  <w:rFonts w:cs="v4.2.0"/>
                  <w:lang w:eastAsia="zh-CN"/>
                </w:rPr>
                <w:t>N/A</w:t>
              </w:r>
            </w:ins>
          </w:p>
        </w:tc>
      </w:tr>
      <w:tr w:rsidR="00224E11" w:rsidRPr="007431ED" w14:paraId="12AFBEAB" w14:textId="77777777" w:rsidTr="0072702F">
        <w:trPr>
          <w:cantSplit/>
          <w:jc w:val="center"/>
          <w:ins w:id="1598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47B1AB5F" w14:textId="77777777" w:rsidR="00224E11" w:rsidRPr="007431ED" w:rsidRDefault="00224E11" w:rsidP="0072702F">
            <w:pPr>
              <w:pStyle w:val="TAL"/>
              <w:rPr>
                <w:ins w:id="15987" w:author="Jerry Cui" w:date="2020-11-16T16:58:00Z"/>
                <w:bCs/>
                <w:lang w:eastAsia="zh-CN"/>
              </w:rPr>
            </w:pPr>
            <w:ins w:id="15988" w:author="Jerry Cui" w:date="2020-11-16T16:58:00Z">
              <w:r w:rsidRPr="007431ED">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06084517" w14:textId="77777777" w:rsidR="00224E11" w:rsidRPr="007431ED" w:rsidRDefault="00224E11" w:rsidP="0072702F">
            <w:pPr>
              <w:pStyle w:val="TAC"/>
              <w:rPr>
                <w:ins w:id="15989"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064F3436" w14:textId="77777777" w:rsidR="00224E11" w:rsidRPr="007431ED" w:rsidRDefault="00224E11" w:rsidP="0072702F">
            <w:pPr>
              <w:pStyle w:val="TAC"/>
              <w:rPr>
                <w:ins w:id="15990" w:author="Jerry Cui" w:date="2020-11-16T16:58:00Z"/>
                <w:rFonts w:cs="v4.2.0"/>
                <w:bCs/>
              </w:rPr>
            </w:pPr>
            <w:ins w:id="15991"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92BF94" w14:textId="77777777" w:rsidR="00224E11" w:rsidRPr="007431ED" w:rsidRDefault="00224E11" w:rsidP="0072702F">
            <w:pPr>
              <w:pStyle w:val="TAC"/>
              <w:rPr>
                <w:ins w:id="15992" w:author="Jerry Cui" w:date="2020-11-16T16:58:00Z"/>
                <w:lang w:eastAsia="zh-CN"/>
              </w:rPr>
            </w:pPr>
            <w:ins w:id="15993" w:author="Jerry Cui" w:date="2020-11-16T16:58:00Z">
              <w:r w:rsidRPr="007431ED">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3CC60F0" w14:textId="77777777" w:rsidR="00224E11" w:rsidRPr="007431ED" w:rsidRDefault="00224E11" w:rsidP="0072702F">
            <w:pPr>
              <w:pStyle w:val="TAC"/>
              <w:rPr>
                <w:ins w:id="15994" w:author="Jerry Cui" w:date="2020-11-16T16:58:00Z"/>
                <w:lang w:eastAsia="x-none"/>
              </w:rPr>
            </w:pPr>
            <w:ins w:id="15995" w:author="Jerry Cui" w:date="2020-11-16T16:58:00Z">
              <w:r w:rsidRPr="007431ED">
                <w:rPr>
                  <w:rFonts w:cs="v4.2.0"/>
                  <w:lang w:eastAsia="zh-CN"/>
                </w:rPr>
                <w:t>N/A</w:t>
              </w:r>
            </w:ins>
          </w:p>
        </w:tc>
      </w:tr>
      <w:tr w:rsidR="00224E11" w:rsidRPr="007431ED" w14:paraId="4F80EE3E" w14:textId="77777777" w:rsidTr="0072702F">
        <w:trPr>
          <w:cantSplit/>
          <w:jc w:val="center"/>
          <w:ins w:id="1599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7B3253AD" w14:textId="77777777" w:rsidR="00224E11" w:rsidRPr="007431ED" w:rsidRDefault="00224E11" w:rsidP="0072702F">
            <w:pPr>
              <w:pStyle w:val="TAL"/>
              <w:rPr>
                <w:ins w:id="15997" w:author="Jerry Cui" w:date="2020-11-16T16:58:00Z"/>
              </w:rPr>
            </w:pPr>
            <w:ins w:id="15998" w:author="Jerry Cui" w:date="2020-11-16T16:58:00Z">
              <w:r w:rsidRPr="007431ED">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54C0FE78" w14:textId="77777777" w:rsidR="00224E11" w:rsidRPr="007431ED" w:rsidRDefault="00224E11" w:rsidP="0072702F">
            <w:pPr>
              <w:pStyle w:val="TAC"/>
              <w:rPr>
                <w:ins w:id="15999"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0AEF2DB8" w14:textId="77777777" w:rsidR="00224E11" w:rsidRPr="007431ED" w:rsidRDefault="00224E11" w:rsidP="0072702F">
            <w:pPr>
              <w:pStyle w:val="TAC"/>
              <w:rPr>
                <w:ins w:id="16000" w:author="Jerry Cui" w:date="2020-11-16T16:58:00Z"/>
              </w:rPr>
            </w:pPr>
            <w:ins w:id="16001"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4B9A372" w14:textId="77777777" w:rsidR="00224E11" w:rsidRPr="007431ED" w:rsidRDefault="00224E11" w:rsidP="0072702F">
            <w:pPr>
              <w:pStyle w:val="TAC"/>
              <w:rPr>
                <w:ins w:id="16002" w:author="Jerry Cui" w:date="2020-11-16T16:58:00Z"/>
                <w:rFonts w:cs="v4.2.0"/>
              </w:rPr>
            </w:pPr>
            <w:ins w:id="16003" w:author="Jerry Cui" w:date="2020-11-16T16:58:00Z">
              <w:r w:rsidRPr="007431ED">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0BFF759" w14:textId="77777777" w:rsidR="00224E11" w:rsidRPr="007431ED" w:rsidRDefault="00224E11" w:rsidP="0072702F">
            <w:pPr>
              <w:pStyle w:val="TAC"/>
              <w:rPr>
                <w:ins w:id="16004" w:author="Jerry Cui" w:date="2020-11-16T16:58:00Z"/>
              </w:rPr>
            </w:pPr>
            <w:ins w:id="16005" w:author="Jerry Cui" w:date="2020-11-16T16:58:00Z">
              <w:r w:rsidRPr="007431ED">
                <w:t>OP.1</w:t>
              </w:r>
            </w:ins>
          </w:p>
        </w:tc>
      </w:tr>
      <w:tr w:rsidR="00224E11" w:rsidRPr="007431ED" w14:paraId="10F2EFC5" w14:textId="77777777" w:rsidTr="0072702F">
        <w:trPr>
          <w:cantSplit/>
          <w:trHeight w:val="424"/>
          <w:jc w:val="center"/>
          <w:ins w:id="1600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040A35B" w14:textId="77777777" w:rsidR="00224E11" w:rsidRPr="004A63AC" w:rsidRDefault="00224E11" w:rsidP="0072702F">
            <w:pPr>
              <w:pStyle w:val="TAL"/>
              <w:rPr>
                <w:ins w:id="16007" w:author="Jerry Cui" w:date="2020-11-16T16:58:00Z"/>
                <w:bCs/>
              </w:rPr>
            </w:pPr>
            <w:ins w:id="16008" w:author="Jerry Cui" w:date="2020-11-16T16:58:00Z">
              <w:r w:rsidRPr="004A63AC">
                <w:rPr>
                  <w:bCs/>
                </w:rPr>
                <w:t xml:space="preserve">SSB </w:t>
              </w:r>
            </w:ins>
          </w:p>
        </w:tc>
        <w:tc>
          <w:tcPr>
            <w:tcW w:w="1615" w:type="dxa"/>
            <w:tcBorders>
              <w:top w:val="single" w:sz="4" w:space="0" w:color="auto"/>
              <w:left w:val="single" w:sz="4" w:space="0" w:color="auto"/>
              <w:bottom w:val="single" w:sz="4" w:space="0" w:color="auto"/>
              <w:right w:val="single" w:sz="4" w:space="0" w:color="auto"/>
            </w:tcBorders>
          </w:tcPr>
          <w:p w14:paraId="6AC7A3F0" w14:textId="77777777" w:rsidR="00224E11" w:rsidRPr="004A63AC" w:rsidRDefault="00224E11" w:rsidP="0072702F">
            <w:pPr>
              <w:pStyle w:val="TAC"/>
              <w:rPr>
                <w:ins w:id="16009" w:author="Jerry Cui" w:date="2020-11-16T16:58:00Z"/>
              </w:rPr>
            </w:pPr>
          </w:p>
        </w:tc>
        <w:tc>
          <w:tcPr>
            <w:tcW w:w="1701" w:type="dxa"/>
            <w:tcBorders>
              <w:top w:val="single" w:sz="4" w:space="0" w:color="auto"/>
              <w:left w:val="single" w:sz="4" w:space="0" w:color="auto"/>
              <w:right w:val="single" w:sz="4" w:space="0" w:color="auto"/>
            </w:tcBorders>
            <w:hideMark/>
          </w:tcPr>
          <w:p w14:paraId="07E90BC7" w14:textId="77777777" w:rsidR="00224E11" w:rsidRPr="004A63AC" w:rsidRDefault="00224E11" w:rsidP="0072702F">
            <w:pPr>
              <w:pStyle w:val="TAC"/>
              <w:rPr>
                <w:ins w:id="16010" w:author="Jerry Cui" w:date="2020-11-16T16:58:00Z"/>
                <w:rFonts w:cs="v4.2.0"/>
                <w:bCs/>
              </w:rPr>
            </w:pPr>
            <w:ins w:id="16011" w:author="Jerry Cui" w:date="2020-11-16T16:58:00Z">
              <w:r w:rsidRPr="004A63AC">
                <w:rPr>
                  <w:rFonts w:cs="v4.2.0"/>
                  <w:bCs/>
                </w:rPr>
                <w:t>1</w:t>
              </w:r>
            </w:ins>
          </w:p>
        </w:tc>
        <w:tc>
          <w:tcPr>
            <w:tcW w:w="1701" w:type="dxa"/>
            <w:gridSpan w:val="2"/>
            <w:tcBorders>
              <w:top w:val="single" w:sz="4" w:space="0" w:color="auto"/>
              <w:left w:val="single" w:sz="4" w:space="0" w:color="auto"/>
              <w:right w:val="single" w:sz="4" w:space="0" w:color="auto"/>
            </w:tcBorders>
            <w:hideMark/>
          </w:tcPr>
          <w:p w14:paraId="12757FD4" w14:textId="77777777" w:rsidR="00224E11" w:rsidRPr="004A63AC" w:rsidRDefault="00224E11" w:rsidP="0072702F">
            <w:pPr>
              <w:pStyle w:val="TAC"/>
              <w:rPr>
                <w:ins w:id="16012" w:author="Jerry Cui" w:date="2020-11-16T16:58:00Z"/>
              </w:rPr>
            </w:pPr>
            <w:ins w:id="16013" w:author="Jerry Cui" w:date="2020-11-16T16:58:00Z">
              <w:r w:rsidRPr="004A63AC">
                <w:t>SSB.3 FR2</w:t>
              </w:r>
            </w:ins>
          </w:p>
        </w:tc>
        <w:tc>
          <w:tcPr>
            <w:tcW w:w="1842" w:type="dxa"/>
            <w:gridSpan w:val="2"/>
            <w:tcBorders>
              <w:top w:val="single" w:sz="4" w:space="0" w:color="auto"/>
              <w:left w:val="single" w:sz="4" w:space="0" w:color="auto"/>
              <w:right w:val="single" w:sz="4" w:space="0" w:color="auto"/>
            </w:tcBorders>
            <w:hideMark/>
          </w:tcPr>
          <w:p w14:paraId="40B593C6" w14:textId="77777777" w:rsidR="00224E11" w:rsidRPr="004A63AC" w:rsidRDefault="00224E11" w:rsidP="0072702F">
            <w:pPr>
              <w:pStyle w:val="TAC"/>
              <w:rPr>
                <w:ins w:id="16014" w:author="Jerry Cui" w:date="2020-11-16T16:58:00Z"/>
              </w:rPr>
            </w:pPr>
            <w:ins w:id="16015" w:author="Jerry Cui" w:date="2020-11-16T16:58:00Z">
              <w:r w:rsidRPr="004A63AC">
                <w:t>SSB.3 FR2</w:t>
              </w:r>
            </w:ins>
          </w:p>
        </w:tc>
      </w:tr>
      <w:tr w:rsidR="00224E11" w:rsidRPr="007431ED" w14:paraId="370247A4" w14:textId="77777777" w:rsidTr="0072702F">
        <w:trPr>
          <w:cantSplit/>
          <w:jc w:val="center"/>
          <w:ins w:id="1601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52E50E10" w14:textId="77777777" w:rsidR="00224E11" w:rsidRPr="007431ED" w:rsidRDefault="00224E11" w:rsidP="0072702F">
            <w:pPr>
              <w:pStyle w:val="TAL"/>
              <w:rPr>
                <w:ins w:id="16017" w:author="Jerry Cui" w:date="2020-11-16T16:58:00Z"/>
              </w:rPr>
            </w:pPr>
            <w:ins w:id="16018" w:author="Jerry Cui" w:date="2020-11-16T16:58:00Z">
              <w:r w:rsidRPr="007431ED">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3859702D" w14:textId="77777777" w:rsidR="00224E11" w:rsidRPr="007431ED" w:rsidRDefault="00224E11" w:rsidP="0072702F">
            <w:pPr>
              <w:pStyle w:val="TAC"/>
              <w:rPr>
                <w:ins w:id="16019"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5A314B8F" w14:textId="77777777" w:rsidR="00224E11" w:rsidRPr="007431ED" w:rsidRDefault="00224E11" w:rsidP="0072702F">
            <w:pPr>
              <w:pStyle w:val="TAC"/>
              <w:rPr>
                <w:ins w:id="16020" w:author="Jerry Cui" w:date="2020-11-16T16:58:00Z"/>
                <w:rFonts w:cs="v4.2.0"/>
              </w:rPr>
            </w:pPr>
            <w:ins w:id="16021" w:author="Jerry Cui" w:date="2020-11-16T16:58:00Z">
              <w:r w:rsidRPr="007431ED">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02C854A" w14:textId="77777777" w:rsidR="00224E11" w:rsidRPr="007431ED" w:rsidRDefault="00224E11" w:rsidP="0072702F">
            <w:pPr>
              <w:pStyle w:val="TAC"/>
              <w:rPr>
                <w:ins w:id="16022" w:author="Jerry Cui" w:date="2020-11-16T16:58:00Z"/>
                <w:rFonts w:cs="v4.2.0"/>
              </w:rPr>
            </w:pPr>
            <w:ins w:id="16023" w:author="Jerry Cui" w:date="2020-11-16T16:58:00Z">
              <w:r w:rsidRPr="007431ED">
                <w:rPr>
                  <w:rFonts w:cs="v4.2.0"/>
                </w:rPr>
                <w:t>AWGN</w:t>
              </w:r>
            </w:ins>
          </w:p>
        </w:tc>
      </w:tr>
    </w:tbl>
    <w:p w14:paraId="6D833DA9" w14:textId="77777777" w:rsidR="00224E11" w:rsidRPr="004E396D" w:rsidRDefault="00224E11" w:rsidP="00224E11">
      <w:pPr>
        <w:rPr>
          <w:ins w:id="16024" w:author="Jerry Cui" w:date="2020-11-16T16:58:00Z"/>
        </w:rPr>
      </w:pPr>
    </w:p>
    <w:p w14:paraId="5EE1697D" w14:textId="36E49EFC" w:rsidR="00224E11" w:rsidRPr="004E396D" w:rsidRDefault="00224E11" w:rsidP="00224E11">
      <w:pPr>
        <w:pStyle w:val="TH"/>
        <w:rPr>
          <w:ins w:id="16025" w:author="Jerry Cui" w:date="2020-11-16T16:58:00Z"/>
        </w:rPr>
      </w:pPr>
      <w:ins w:id="16026" w:author="Jerry Cui" w:date="2020-11-16T16:58:00Z">
        <w:r w:rsidRPr="004E396D">
          <w:lastRenderedPageBreak/>
          <w:t xml:space="preserve">Table </w:t>
        </w:r>
        <w:r>
          <w:t>A.7.6.2.</w:t>
        </w:r>
        <w:del w:id="16027" w:author="Moderator" w:date="2020-11-17T13:03:00Z">
          <w:r w:rsidDel="00F572B5">
            <w:delText>9</w:delText>
          </w:r>
        </w:del>
      </w:ins>
      <w:ins w:id="16028" w:author="Moderator" w:date="2020-11-17T13:07:00Z">
        <w:r w:rsidR="00E661AD">
          <w:t>x</w:t>
        </w:r>
      </w:ins>
      <w:ins w:id="16029" w:author="Moderator" w:date="2020-11-17T13:57:00Z">
        <w:r w:rsidR="006C2C04">
          <w:t>1</w:t>
        </w:r>
      </w:ins>
      <w:ins w:id="16030" w:author="Jerry Cui" w:date="2020-11-16T16:58:00Z">
        <w:r w:rsidRPr="004E396D">
          <w:t xml:space="preserve">.1-4: NR OTA Cell specific test parameters for intra-frequency event triggered reporting for SA with TDD </w:t>
        </w:r>
        <w:proofErr w:type="spellStart"/>
        <w:r w:rsidRPr="004E396D">
          <w:t>PCell</w:t>
        </w:r>
        <w:proofErr w:type="spellEnd"/>
        <w:r w:rsidRPr="004E396D">
          <w:t xml:space="preserve">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224E11" w:rsidRPr="004E396D" w14:paraId="32E61BE0" w14:textId="77777777" w:rsidTr="0072702F">
        <w:trPr>
          <w:cantSplit/>
          <w:jc w:val="center"/>
          <w:ins w:id="16031" w:author="Jerry Cui" w:date="2020-11-16T16:58:00Z"/>
        </w:trPr>
        <w:tc>
          <w:tcPr>
            <w:tcW w:w="1647" w:type="dxa"/>
            <w:vMerge w:val="restart"/>
            <w:tcBorders>
              <w:top w:val="single" w:sz="4" w:space="0" w:color="auto"/>
              <w:left w:val="single" w:sz="4" w:space="0" w:color="auto"/>
              <w:bottom w:val="single" w:sz="4" w:space="0" w:color="auto"/>
              <w:right w:val="single" w:sz="4" w:space="0" w:color="auto"/>
            </w:tcBorders>
            <w:hideMark/>
          </w:tcPr>
          <w:p w14:paraId="0898CC3C" w14:textId="77777777" w:rsidR="00224E11" w:rsidRPr="004E396D" w:rsidRDefault="00224E11" w:rsidP="0072702F">
            <w:pPr>
              <w:pStyle w:val="TAH"/>
              <w:rPr>
                <w:ins w:id="16032" w:author="Jerry Cui" w:date="2020-11-16T16:58:00Z"/>
                <w:rFonts w:cs="Arial"/>
              </w:rPr>
            </w:pPr>
            <w:ins w:id="16033" w:author="Jerry Cui" w:date="2020-11-16T16:58:00Z">
              <w:r w:rsidRPr="004E396D">
                <w:t>Parameter</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68DFDBE2" w14:textId="77777777" w:rsidR="00224E11" w:rsidRPr="004E396D" w:rsidRDefault="00224E11" w:rsidP="0072702F">
            <w:pPr>
              <w:pStyle w:val="TAH"/>
              <w:rPr>
                <w:ins w:id="16034" w:author="Jerry Cui" w:date="2020-11-16T16:58:00Z"/>
                <w:rFonts w:cs="Arial"/>
              </w:rPr>
            </w:pPr>
            <w:ins w:id="16035" w:author="Jerry Cui" w:date="2020-11-16T16:58: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6F034EE1" w14:textId="77777777" w:rsidR="00224E11" w:rsidRPr="004E396D" w:rsidRDefault="00224E11" w:rsidP="0072702F">
            <w:pPr>
              <w:pStyle w:val="TAH"/>
              <w:rPr>
                <w:ins w:id="16036" w:author="Jerry Cui" w:date="2020-11-16T16:58:00Z"/>
              </w:rPr>
            </w:pPr>
            <w:ins w:id="16037" w:author="Jerry Cui" w:date="2020-11-16T16:58: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CF60F83" w14:textId="77777777" w:rsidR="00224E11" w:rsidRPr="004E396D" w:rsidRDefault="00224E11" w:rsidP="0072702F">
            <w:pPr>
              <w:pStyle w:val="TAH"/>
              <w:rPr>
                <w:ins w:id="16038" w:author="Jerry Cui" w:date="2020-11-16T16:58:00Z"/>
                <w:rFonts w:cs="Arial"/>
              </w:rPr>
            </w:pPr>
            <w:ins w:id="16039" w:author="Jerry Cui" w:date="2020-11-16T16:58: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6BE0582" w14:textId="77777777" w:rsidR="00224E11" w:rsidRPr="004E396D" w:rsidRDefault="00224E11" w:rsidP="0072702F">
            <w:pPr>
              <w:pStyle w:val="TAH"/>
              <w:rPr>
                <w:ins w:id="16040" w:author="Jerry Cui" w:date="2020-11-16T16:58:00Z"/>
                <w:lang w:eastAsia="zh-CN"/>
              </w:rPr>
            </w:pPr>
            <w:ins w:id="16041" w:author="Jerry Cui" w:date="2020-11-16T16:58:00Z">
              <w:r w:rsidRPr="004E396D">
                <w:rPr>
                  <w:lang w:eastAsia="zh-CN"/>
                </w:rPr>
                <w:t>Cell 2</w:t>
              </w:r>
            </w:ins>
          </w:p>
        </w:tc>
      </w:tr>
      <w:tr w:rsidR="00224E11" w:rsidRPr="004E396D" w14:paraId="7A75F89C" w14:textId="77777777" w:rsidTr="0072702F">
        <w:trPr>
          <w:cantSplit/>
          <w:jc w:val="center"/>
          <w:ins w:id="16042" w:author="Jerry Cui" w:date="2020-11-16T16:58: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40C83D70" w14:textId="77777777" w:rsidR="00224E11" w:rsidRPr="004E396D" w:rsidRDefault="00224E11" w:rsidP="0072702F">
            <w:pPr>
              <w:pStyle w:val="TAH"/>
              <w:rPr>
                <w:ins w:id="16043" w:author="Jerry Cui" w:date="2020-11-16T16:58: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5CE9BC17" w14:textId="77777777" w:rsidR="00224E11" w:rsidRPr="004E396D" w:rsidRDefault="00224E11" w:rsidP="0072702F">
            <w:pPr>
              <w:pStyle w:val="TAH"/>
              <w:rPr>
                <w:ins w:id="16044" w:author="Jerry Cui" w:date="2020-11-16T16:58: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E1A65C" w14:textId="77777777" w:rsidR="00224E11" w:rsidRPr="004E396D" w:rsidRDefault="00224E11" w:rsidP="0072702F">
            <w:pPr>
              <w:pStyle w:val="TAH"/>
              <w:rPr>
                <w:ins w:id="16045" w:author="Jerry Cui" w:date="2020-11-16T16:58:00Z"/>
              </w:rPr>
            </w:pPr>
          </w:p>
        </w:tc>
        <w:tc>
          <w:tcPr>
            <w:tcW w:w="850" w:type="dxa"/>
            <w:tcBorders>
              <w:top w:val="single" w:sz="4" w:space="0" w:color="auto"/>
              <w:left w:val="single" w:sz="4" w:space="0" w:color="auto"/>
              <w:bottom w:val="single" w:sz="4" w:space="0" w:color="auto"/>
              <w:right w:val="single" w:sz="4" w:space="0" w:color="auto"/>
            </w:tcBorders>
            <w:hideMark/>
          </w:tcPr>
          <w:p w14:paraId="24B7CF65" w14:textId="77777777" w:rsidR="00224E11" w:rsidRPr="004E396D" w:rsidRDefault="00224E11" w:rsidP="0072702F">
            <w:pPr>
              <w:pStyle w:val="TAH"/>
              <w:rPr>
                <w:ins w:id="16046" w:author="Jerry Cui" w:date="2020-11-16T16:58:00Z"/>
                <w:rFonts w:cs="Arial"/>
              </w:rPr>
            </w:pPr>
            <w:ins w:id="16047" w:author="Jerry Cui" w:date="2020-11-16T16:58: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3A9C2378" w14:textId="77777777" w:rsidR="00224E11" w:rsidRPr="004E396D" w:rsidRDefault="00224E11" w:rsidP="0072702F">
            <w:pPr>
              <w:pStyle w:val="TAH"/>
              <w:rPr>
                <w:ins w:id="16048" w:author="Jerry Cui" w:date="2020-11-16T16:58:00Z"/>
                <w:rFonts w:cs="Arial"/>
              </w:rPr>
            </w:pPr>
            <w:ins w:id="16049" w:author="Jerry Cui" w:date="2020-11-16T16:58: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13097AE7" w14:textId="77777777" w:rsidR="00224E11" w:rsidRPr="004E396D" w:rsidRDefault="00224E11" w:rsidP="0072702F">
            <w:pPr>
              <w:pStyle w:val="TAH"/>
              <w:rPr>
                <w:ins w:id="16050" w:author="Jerry Cui" w:date="2020-11-16T16:58:00Z"/>
                <w:lang w:eastAsia="zh-CN"/>
              </w:rPr>
            </w:pPr>
            <w:ins w:id="16051" w:author="Jerry Cui" w:date="2020-11-16T16:58: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6DBCAE41" w14:textId="77777777" w:rsidR="00224E11" w:rsidRPr="004E396D" w:rsidRDefault="00224E11" w:rsidP="0072702F">
            <w:pPr>
              <w:pStyle w:val="TAH"/>
              <w:rPr>
                <w:ins w:id="16052" w:author="Jerry Cui" w:date="2020-11-16T16:58:00Z"/>
                <w:lang w:eastAsia="zh-CN"/>
              </w:rPr>
            </w:pPr>
            <w:ins w:id="16053" w:author="Jerry Cui" w:date="2020-11-16T16:58:00Z">
              <w:r w:rsidRPr="004E396D">
                <w:rPr>
                  <w:lang w:eastAsia="zh-CN"/>
                </w:rPr>
                <w:t>T2</w:t>
              </w:r>
            </w:ins>
          </w:p>
        </w:tc>
      </w:tr>
      <w:tr w:rsidR="00224E11" w:rsidRPr="004E396D" w14:paraId="48280B14" w14:textId="77777777" w:rsidTr="0072702F">
        <w:trPr>
          <w:cantSplit/>
          <w:trHeight w:val="219"/>
          <w:jc w:val="center"/>
          <w:ins w:id="16054" w:author="Jerry Cui" w:date="2020-11-16T16:58:00Z"/>
        </w:trPr>
        <w:tc>
          <w:tcPr>
            <w:tcW w:w="1647" w:type="dxa"/>
            <w:tcBorders>
              <w:top w:val="single" w:sz="4" w:space="0" w:color="auto"/>
              <w:left w:val="single" w:sz="4" w:space="0" w:color="auto"/>
              <w:bottom w:val="nil"/>
              <w:right w:val="single" w:sz="4" w:space="0" w:color="auto"/>
            </w:tcBorders>
          </w:tcPr>
          <w:p w14:paraId="1ACF6266" w14:textId="77777777" w:rsidR="00224E11" w:rsidRPr="004E396D" w:rsidRDefault="00224E11" w:rsidP="0072702F">
            <w:pPr>
              <w:pStyle w:val="TAC"/>
              <w:rPr>
                <w:ins w:id="16055" w:author="Jerry Cui" w:date="2020-11-16T16:58:00Z"/>
                <w:noProof/>
                <w:position w:val="-12"/>
                <w:lang w:val="en-US" w:eastAsia="zh-CN"/>
              </w:rPr>
            </w:pPr>
            <w:proofErr w:type="spellStart"/>
            <w:ins w:id="16056" w:author="Jerry Cui" w:date="2020-11-16T16:58:00Z">
              <w:r w:rsidRPr="00806803">
                <w:t>AoA</w:t>
              </w:r>
              <w:proofErr w:type="spellEnd"/>
              <w:r w:rsidRPr="00806803">
                <w:t xml:space="preserve"> setup</w:t>
              </w:r>
            </w:ins>
          </w:p>
        </w:tc>
        <w:tc>
          <w:tcPr>
            <w:tcW w:w="1722" w:type="dxa"/>
            <w:tcBorders>
              <w:top w:val="single" w:sz="4" w:space="0" w:color="auto"/>
              <w:left w:val="single" w:sz="4" w:space="0" w:color="auto"/>
              <w:bottom w:val="nil"/>
              <w:right w:val="single" w:sz="4" w:space="0" w:color="auto"/>
            </w:tcBorders>
          </w:tcPr>
          <w:p w14:paraId="20FEA1EC" w14:textId="77777777" w:rsidR="00224E11" w:rsidRPr="004E396D" w:rsidRDefault="00224E11" w:rsidP="0072702F">
            <w:pPr>
              <w:pStyle w:val="TAC"/>
              <w:rPr>
                <w:ins w:id="16057" w:author="Jerry Cui" w:date="2020-11-16T16:58:00Z"/>
              </w:rPr>
            </w:pPr>
          </w:p>
        </w:tc>
        <w:tc>
          <w:tcPr>
            <w:tcW w:w="1701" w:type="dxa"/>
            <w:tcBorders>
              <w:top w:val="single" w:sz="4" w:space="0" w:color="auto"/>
              <w:left w:val="single" w:sz="4" w:space="0" w:color="auto"/>
              <w:bottom w:val="nil"/>
              <w:right w:val="single" w:sz="4" w:space="0" w:color="auto"/>
            </w:tcBorders>
          </w:tcPr>
          <w:p w14:paraId="63969D6B" w14:textId="77777777" w:rsidR="00224E11" w:rsidRPr="004E396D" w:rsidRDefault="00224E11" w:rsidP="0072702F">
            <w:pPr>
              <w:pStyle w:val="TAC"/>
              <w:rPr>
                <w:ins w:id="16058" w:author="Jerry Cui" w:date="2020-11-16T16:58:00Z"/>
              </w:rPr>
            </w:pPr>
            <w:ins w:id="16059" w:author="Jerry Cui" w:date="2020-11-16T16:58:00Z">
              <w:r w:rsidRPr="00806803">
                <w:t>1</w:t>
              </w:r>
            </w:ins>
          </w:p>
        </w:tc>
        <w:tc>
          <w:tcPr>
            <w:tcW w:w="3543" w:type="dxa"/>
            <w:gridSpan w:val="4"/>
            <w:vMerge w:val="restart"/>
            <w:tcBorders>
              <w:top w:val="single" w:sz="4" w:space="0" w:color="auto"/>
              <w:left w:val="single" w:sz="4" w:space="0" w:color="auto"/>
              <w:right w:val="single" w:sz="4" w:space="0" w:color="auto"/>
            </w:tcBorders>
          </w:tcPr>
          <w:p w14:paraId="2422050A" w14:textId="77777777" w:rsidR="00224E11" w:rsidRPr="004E396D" w:rsidRDefault="00224E11" w:rsidP="0072702F">
            <w:pPr>
              <w:pStyle w:val="TAC"/>
              <w:rPr>
                <w:ins w:id="16060" w:author="Jerry Cui" w:date="2020-11-16T16:58:00Z"/>
                <w:lang w:eastAsia="zh-CN"/>
              </w:rPr>
            </w:pPr>
            <w:ins w:id="16061" w:author="Jerry Cui" w:date="2020-11-16T16:58:00Z">
              <w:r w:rsidRPr="00806803">
                <w:rPr>
                  <w:lang w:eastAsia="zh-CN"/>
                </w:rPr>
                <w:t xml:space="preserve">Setup </w:t>
              </w:r>
              <w:r>
                <w:rPr>
                  <w:lang w:eastAsia="zh-CN"/>
                </w:rPr>
                <w:t>1</w:t>
              </w:r>
              <w:r w:rsidRPr="00806803">
                <w:rPr>
                  <w:lang w:eastAsia="zh-CN"/>
                </w:rPr>
                <w:t xml:space="preserve"> defined in A.3.15.</w:t>
              </w:r>
              <w:r>
                <w:rPr>
                  <w:lang w:eastAsia="zh-CN"/>
                </w:rPr>
                <w:t>1</w:t>
              </w:r>
            </w:ins>
          </w:p>
        </w:tc>
      </w:tr>
      <w:tr w:rsidR="00224E11" w:rsidRPr="004E396D" w14:paraId="419AA13A" w14:textId="77777777" w:rsidTr="0072702F">
        <w:trPr>
          <w:cantSplit/>
          <w:trHeight w:val="47"/>
          <w:jc w:val="center"/>
          <w:ins w:id="16062" w:author="Jerry Cui" w:date="2020-11-16T16:58:00Z"/>
        </w:trPr>
        <w:tc>
          <w:tcPr>
            <w:tcW w:w="1647" w:type="dxa"/>
            <w:tcBorders>
              <w:top w:val="nil"/>
              <w:left w:val="single" w:sz="4" w:space="0" w:color="auto"/>
              <w:bottom w:val="single" w:sz="4" w:space="0" w:color="auto"/>
              <w:right w:val="single" w:sz="4" w:space="0" w:color="auto"/>
            </w:tcBorders>
          </w:tcPr>
          <w:p w14:paraId="433DCBD1" w14:textId="77777777" w:rsidR="00224E11" w:rsidRPr="004E396D" w:rsidRDefault="00224E11" w:rsidP="0072702F">
            <w:pPr>
              <w:pStyle w:val="TAC"/>
              <w:jc w:val="left"/>
              <w:rPr>
                <w:ins w:id="16063" w:author="Jerry Cui" w:date="2020-11-16T16:58:00Z"/>
                <w:noProof/>
                <w:position w:val="-12"/>
                <w:lang w:val="en-US" w:eastAsia="zh-CN"/>
              </w:rPr>
            </w:pPr>
          </w:p>
        </w:tc>
        <w:tc>
          <w:tcPr>
            <w:tcW w:w="1722" w:type="dxa"/>
            <w:tcBorders>
              <w:top w:val="nil"/>
              <w:left w:val="single" w:sz="4" w:space="0" w:color="auto"/>
              <w:bottom w:val="single" w:sz="4" w:space="0" w:color="auto"/>
              <w:right w:val="single" w:sz="4" w:space="0" w:color="auto"/>
            </w:tcBorders>
          </w:tcPr>
          <w:p w14:paraId="34C0EAB1" w14:textId="77777777" w:rsidR="00224E11" w:rsidRPr="004E396D" w:rsidRDefault="00224E11" w:rsidP="0072702F">
            <w:pPr>
              <w:pStyle w:val="TAC"/>
              <w:rPr>
                <w:ins w:id="16064" w:author="Jerry Cui" w:date="2020-11-16T16:58:00Z"/>
              </w:rPr>
            </w:pPr>
          </w:p>
        </w:tc>
        <w:tc>
          <w:tcPr>
            <w:tcW w:w="1701" w:type="dxa"/>
            <w:tcBorders>
              <w:top w:val="nil"/>
              <w:left w:val="single" w:sz="4" w:space="0" w:color="auto"/>
              <w:bottom w:val="single" w:sz="4" w:space="0" w:color="auto"/>
              <w:right w:val="single" w:sz="4" w:space="0" w:color="auto"/>
            </w:tcBorders>
          </w:tcPr>
          <w:p w14:paraId="67F85301" w14:textId="77777777" w:rsidR="00224E11" w:rsidRPr="004E396D" w:rsidRDefault="00224E11" w:rsidP="0072702F">
            <w:pPr>
              <w:pStyle w:val="TAC"/>
              <w:jc w:val="left"/>
              <w:rPr>
                <w:ins w:id="16065" w:author="Jerry Cui" w:date="2020-11-16T16:58:00Z"/>
              </w:rPr>
            </w:pPr>
          </w:p>
        </w:tc>
        <w:tc>
          <w:tcPr>
            <w:tcW w:w="3543" w:type="dxa"/>
            <w:gridSpan w:val="4"/>
            <w:vMerge/>
            <w:tcBorders>
              <w:left w:val="single" w:sz="4" w:space="0" w:color="auto"/>
              <w:bottom w:val="single" w:sz="4" w:space="0" w:color="auto"/>
              <w:right w:val="single" w:sz="4" w:space="0" w:color="auto"/>
            </w:tcBorders>
          </w:tcPr>
          <w:p w14:paraId="3C952AE0" w14:textId="77777777" w:rsidR="00224E11" w:rsidRPr="004E396D" w:rsidRDefault="00224E11" w:rsidP="0072702F">
            <w:pPr>
              <w:pStyle w:val="TAC"/>
              <w:rPr>
                <w:ins w:id="16066" w:author="Jerry Cui" w:date="2020-11-16T16:58:00Z"/>
                <w:lang w:eastAsia="zh-CN"/>
              </w:rPr>
            </w:pPr>
          </w:p>
        </w:tc>
      </w:tr>
      <w:tr w:rsidR="00224E11" w:rsidRPr="004E396D" w14:paraId="254589E8" w14:textId="77777777" w:rsidTr="0072702F">
        <w:trPr>
          <w:cantSplit/>
          <w:trHeight w:val="219"/>
          <w:jc w:val="center"/>
          <w:ins w:id="16067" w:author="Jerry Cui" w:date="2020-11-16T16:58:00Z"/>
        </w:trPr>
        <w:tc>
          <w:tcPr>
            <w:tcW w:w="1647" w:type="dxa"/>
            <w:tcBorders>
              <w:top w:val="nil"/>
              <w:left w:val="single" w:sz="4" w:space="0" w:color="auto"/>
              <w:bottom w:val="single" w:sz="4" w:space="0" w:color="auto"/>
              <w:right w:val="single" w:sz="4" w:space="0" w:color="auto"/>
            </w:tcBorders>
          </w:tcPr>
          <w:p w14:paraId="6427FD58" w14:textId="77777777" w:rsidR="00224E11" w:rsidRPr="004E396D" w:rsidRDefault="00224E11" w:rsidP="0072702F">
            <w:pPr>
              <w:pStyle w:val="TAC"/>
              <w:rPr>
                <w:ins w:id="16068" w:author="Jerry Cui" w:date="2020-11-16T16:58:00Z"/>
                <w:noProof/>
                <w:position w:val="-12"/>
                <w:lang w:val="en-US" w:eastAsia="zh-CN"/>
              </w:rPr>
            </w:pPr>
            <w:ins w:id="16069" w:author="Jerry Cui" w:date="2020-11-16T16:58:00Z">
              <w:r>
                <w:rPr>
                  <w:noProof/>
                  <w:position w:val="-12"/>
                  <w:lang w:val="en-US" w:eastAsia="zh-CN"/>
                </w:rPr>
                <w:t>Beam assumption</w:t>
              </w:r>
              <w:r w:rsidRPr="000A56F6">
                <w:rPr>
                  <w:noProof/>
                  <w:position w:val="-12"/>
                  <w:vertAlign w:val="superscript"/>
                  <w:lang w:val="en-US" w:eastAsia="zh-CN"/>
                </w:rPr>
                <w:t>Note 4</w:t>
              </w:r>
            </w:ins>
          </w:p>
        </w:tc>
        <w:tc>
          <w:tcPr>
            <w:tcW w:w="1722" w:type="dxa"/>
            <w:tcBorders>
              <w:top w:val="nil"/>
              <w:left w:val="single" w:sz="4" w:space="0" w:color="auto"/>
              <w:bottom w:val="single" w:sz="4" w:space="0" w:color="auto"/>
              <w:right w:val="single" w:sz="4" w:space="0" w:color="auto"/>
            </w:tcBorders>
          </w:tcPr>
          <w:p w14:paraId="6D2EF98D" w14:textId="77777777" w:rsidR="00224E11" w:rsidRPr="004E396D" w:rsidRDefault="00224E11" w:rsidP="0072702F">
            <w:pPr>
              <w:pStyle w:val="TAC"/>
              <w:rPr>
                <w:ins w:id="16070" w:author="Jerry Cui" w:date="2020-11-16T16:58:00Z"/>
              </w:rPr>
            </w:pPr>
          </w:p>
        </w:tc>
        <w:tc>
          <w:tcPr>
            <w:tcW w:w="1701" w:type="dxa"/>
            <w:tcBorders>
              <w:top w:val="nil"/>
              <w:left w:val="single" w:sz="4" w:space="0" w:color="auto"/>
              <w:bottom w:val="single" w:sz="4" w:space="0" w:color="auto"/>
              <w:right w:val="single" w:sz="4" w:space="0" w:color="auto"/>
            </w:tcBorders>
          </w:tcPr>
          <w:p w14:paraId="3E28753B" w14:textId="77777777" w:rsidR="00224E11" w:rsidRPr="004E396D" w:rsidRDefault="00224E11" w:rsidP="0072702F">
            <w:pPr>
              <w:pStyle w:val="TAC"/>
              <w:rPr>
                <w:ins w:id="16071" w:author="Jerry Cui" w:date="2020-11-16T16:58:00Z"/>
              </w:rPr>
            </w:pPr>
            <w:ins w:id="16072" w:author="Jerry Cui" w:date="2020-11-16T16:58:00Z">
              <w:r>
                <w:t>1</w:t>
              </w:r>
            </w:ins>
          </w:p>
        </w:tc>
        <w:tc>
          <w:tcPr>
            <w:tcW w:w="1701" w:type="dxa"/>
            <w:gridSpan w:val="2"/>
            <w:tcBorders>
              <w:top w:val="single" w:sz="4" w:space="0" w:color="auto"/>
              <w:left w:val="single" w:sz="4" w:space="0" w:color="auto"/>
              <w:bottom w:val="single" w:sz="4" w:space="0" w:color="auto"/>
              <w:right w:val="single" w:sz="4" w:space="0" w:color="auto"/>
            </w:tcBorders>
          </w:tcPr>
          <w:p w14:paraId="31263E90" w14:textId="77777777" w:rsidR="00224E11" w:rsidRPr="00CB23CF" w:rsidRDefault="00224E11" w:rsidP="0072702F">
            <w:pPr>
              <w:pStyle w:val="TAC"/>
              <w:rPr>
                <w:ins w:id="16073" w:author="Jerry Cui" w:date="2020-11-16T16:58:00Z"/>
              </w:rPr>
            </w:pPr>
            <w:ins w:id="16074" w:author="Jerry Cui" w:date="2020-11-16T16:58: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233AE3E5" w14:textId="77777777" w:rsidR="00224E11" w:rsidRPr="00CB23CF" w:rsidRDefault="00224E11" w:rsidP="0072702F">
            <w:pPr>
              <w:pStyle w:val="TAC"/>
              <w:rPr>
                <w:ins w:id="16075" w:author="Jerry Cui" w:date="2020-11-16T16:58:00Z"/>
                <w:rFonts w:cs="v4.2.0"/>
                <w:lang w:eastAsia="zh-CN"/>
              </w:rPr>
            </w:pPr>
            <w:ins w:id="16076" w:author="Jerry Cui" w:date="2020-11-16T16:58:00Z">
              <w:r>
                <w:rPr>
                  <w:lang w:eastAsia="zh-CN"/>
                </w:rPr>
                <w:t>Rough</w:t>
              </w:r>
            </w:ins>
          </w:p>
        </w:tc>
      </w:tr>
      <w:tr w:rsidR="00224E11" w:rsidRPr="004E396D" w14:paraId="0FE1A377" w14:textId="77777777" w:rsidTr="0072702F">
        <w:trPr>
          <w:cantSplit/>
          <w:trHeight w:val="219"/>
          <w:jc w:val="center"/>
          <w:ins w:id="16077"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77C84838" w14:textId="77777777" w:rsidR="00224E11" w:rsidRPr="004E396D" w:rsidRDefault="00224E11" w:rsidP="0072702F">
            <w:pPr>
              <w:pStyle w:val="TAC"/>
              <w:rPr>
                <w:ins w:id="16078" w:author="Jerry Cui" w:date="2020-11-16T16:58:00Z"/>
                <w:rFonts w:cs="Arial"/>
              </w:rPr>
            </w:pPr>
            <w:ins w:id="16079" w:author="Jerry Cui" w:date="2020-11-16T16:58:00Z">
              <w:r w:rsidRPr="004E396D">
                <w:rPr>
                  <w:noProof/>
                  <w:position w:val="-12"/>
                  <w:lang w:val="en-US" w:eastAsia="zh-CN"/>
                </w:rPr>
                <w:drawing>
                  <wp:inline distT="0" distB="0" distL="0" distR="0" wp14:anchorId="2F95970C" wp14:editId="18D06986">
                    <wp:extent cx="401955" cy="248285"/>
                    <wp:effectExtent l="0" t="0" r="0" b="0"/>
                    <wp:docPr id="295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59877C5C" w14:textId="77777777" w:rsidR="00224E11" w:rsidRPr="004E396D" w:rsidRDefault="00224E11" w:rsidP="0072702F">
            <w:pPr>
              <w:pStyle w:val="TAC"/>
              <w:rPr>
                <w:ins w:id="16080" w:author="Jerry Cui" w:date="2020-11-16T16:58:00Z"/>
                <w:rFonts w:cs="Arial"/>
              </w:rPr>
            </w:pPr>
            <w:ins w:id="16081" w:author="Jerry Cui" w:date="2020-11-16T16:58: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3DBAC48A" w14:textId="77777777" w:rsidR="00224E11" w:rsidRPr="004E396D" w:rsidRDefault="00224E11" w:rsidP="0072702F">
            <w:pPr>
              <w:pStyle w:val="TAC"/>
              <w:rPr>
                <w:ins w:id="16082" w:author="Jerry Cui" w:date="2020-11-16T16:58:00Z"/>
              </w:rPr>
            </w:pPr>
            <w:ins w:id="16083" w:author="Jerry Cui" w:date="2020-11-16T16:58: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4112CA49" w14:textId="77777777" w:rsidR="00224E11" w:rsidRPr="004E396D" w:rsidRDefault="00224E11" w:rsidP="0072702F">
            <w:pPr>
              <w:pStyle w:val="TAC"/>
              <w:rPr>
                <w:ins w:id="16084" w:author="Jerry Cui" w:date="2020-11-16T16:58:00Z"/>
                <w:rFonts w:cs="Arial"/>
              </w:rPr>
            </w:pPr>
            <w:ins w:id="16085" w:author="Jerry Cui" w:date="2020-11-16T16:58: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08E7186E" w14:textId="77777777" w:rsidR="00224E11" w:rsidRPr="004E396D" w:rsidRDefault="00224E11" w:rsidP="0072702F">
            <w:pPr>
              <w:pStyle w:val="TAC"/>
              <w:rPr>
                <w:ins w:id="16086" w:author="Jerry Cui" w:date="2020-11-16T16:58:00Z"/>
                <w:rFonts w:cs="Arial"/>
              </w:rPr>
            </w:pPr>
            <w:ins w:id="16087" w:author="Jerry Cui" w:date="2020-11-16T16:58:00Z">
              <w:r w:rsidRPr="004E396D">
                <w:t>4</w:t>
              </w:r>
            </w:ins>
          </w:p>
        </w:tc>
        <w:tc>
          <w:tcPr>
            <w:tcW w:w="921" w:type="dxa"/>
            <w:tcBorders>
              <w:top w:val="single" w:sz="4" w:space="0" w:color="auto"/>
              <w:left w:val="single" w:sz="4" w:space="0" w:color="auto"/>
              <w:bottom w:val="single" w:sz="4" w:space="0" w:color="auto"/>
              <w:right w:val="single" w:sz="4" w:space="0" w:color="auto"/>
            </w:tcBorders>
            <w:hideMark/>
          </w:tcPr>
          <w:p w14:paraId="24A0F97F" w14:textId="77777777" w:rsidR="00224E11" w:rsidRPr="004E396D" w:rsidRDefault="00224E11" w:rsidP="0072702F">
            <w:pPr>
              <w:pStyle w:val="TAC"/>
              <w:rPr>
                <w:ins w:id="16088" w:author="Jerry Cui" w:date="2020-11-16T16:58:00Z"/>
                <w:lang w:eastAsia="zh-CN"/>
              </w:rPr>
            </w:pPr>
            <w:ins w:id="16089" w:author="Jerry Cui" w:date="2020-11-16T16:58:00Z">
              <w:r w:rsidRPr="004E396D">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E904631" w14:textId="77777777" w:rsidR="00224E11" w:rsidRPr="004E396D" w:rsidRDefault="00224E11" w:rsidP="0072702F">
            <w:pPr>
              <w:pStyle w:val="TAC"/>
              <w:rPr>
                <w:ins w:id="16090" w:author="Jerry Cui" w:date="2020-11-16T16:58:00Z"/>
                <w:lang w:eastAsia="zh-CN"/>
              </w:rPr>
            </w:pPr>
            <w:ins w:id="16091" w:author="Jerry Cui" w:date="2020-11-16T16:58:00Z">
              <w:r w:rsidRPr="004E396D">
                <w:rPr>
                  <w:lang w:eastAsia="zh-CN"/>
                </w:rPr>
                <w:t>8</w:t>
              </w:r>
            </w:ins>
          </w:p>
        </w:tc>
      </w:tr>
      <w:tr w:rsidR="00224E11" w:rsidRPr="004E396D" w14:paraId="5450840F" w14:textId="77777777" w:rsidTr="0072702F">
        <w:trPr>
          <w:cantSplit/>
          <w:trHeight w:val="124"/>
          <w:jc w:val="center"/>
          <w:ins w:id="16092"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5E48C1A7" w14:textId="77777777" w:rsidR="00224E11" w:rsidRPr="004E396D" w:rsidRDefault="00224E11" w:rsidP="0072702F">
            <w:pPr>
              <w:pStyle w:val="TAC"/>
              <w:rPr>
                <w:ins w:id="16093" w:author="Jerry Cui" w:date="2020-11-16T16:58:00Z"/>
                <w:rFonts w:cs="Arial"/>
              </w:rPr>
            </w:pPr>
            <w:ins w:id="16094" w:author="Jerry Cui" w:date="2020-11-16T16:58:00Z">
              <w:r w:rsidRPr="004E396D">
                <w:rPr>
                  <w:noProof/>
                  <w:position w:val="-12"/>
                  <w:lang w:val="en-US" w:eastAsia="zh-CN"/>
                </w:rPr>
                <w:drawing>
                  <wp:inline distT="0" distB="0" distL="0" distR="0" wp14:anchorId="0E6CFC12" wp14:editId="060EEF79">
                    <wp:extent cx="259080" cy="238125"/>
                    <wp:effectExtent l="0" t="0" r="0" b="0"/>
                    <wp:docPr id="2955"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283A1111" w14:textId="77777777" w:rsidR="00224E11" w:rsidRPr="004E396D" w:rsidRDefault="00224E11" w:rsidP="0072702F">
            <w:pPr>
              <w:pStyle w:val="TAC"/>
              <w:rPr>
                <w:ins w:id="16095" w:author="Jerry Cui" w:date="2020-11-16T16:58:00Z"/>
                <w:rFonts w:cs="Arial"/>
              </w:rPr>
            </w:pPr>
            <w:ins w:id="16096" w:author="Jerry Cui" w:date="2020-11-16T16:58:00Z">
              <w:r w:rsidRPr="004E396D">
                <w:t xml:space="preserve">dBm/15 </w:t>
              </w:r>
              <w:proofErr w:type="spellStart"/>
              <w:r w:rsidRPr="004E396D">
                <w:t>KHz</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56AD7425" w14:textId="77777777" w:rsidR="00224E11" w:rsidRPr="004E396D" w:rsidRDefault="00224E11" w:rsidP="0072702F">
            <w:pPr>
              <w:pStyle w:val="TAC"/>
              <w:rPr>
                <w:ins w:id="16097" w:author="Jerry Cui" w:date="2020-11-16T16:58:00Z"/>
                <w:rFonts w:cs="Arial"/>
              </w:rPr>
            </w:pPr>
            <w:ins w:id="16098" w:author="Jerry Cui" w:date="2020-11-16T16:58:00Z">
              <w:r w:rsidRPr="004E396D">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74D8768" w14:textId="77777777" w:rsidR="00224E11" w:rsidRPr="004E396D" w:rsidRDefault="00224E11" w:rsidP="0072702F">
            <w:pPr>
              <w:pStyle w:val="TAC"/>
              <w:rPr>
                <w:ins w:id="16099" w:author="Jerry Cui" w:date="2020-11-16T16:58:00Z"/>
                <w:rFonts w:cs="Arial"/>
              </w:rPr>
            </w:pPr>
            <w:ins w:id="16100" w:author="Jerry Cui" w:date="2020-11-16T16:58:00Z">
              <w:r w:rsidRPr="004E396D">
                <w:rPr>
                  <w:rFonts w:cs="Arial"/>
                </w:rPr>
                <w:t>-102</w:t>
              </w:r>
            </w:ins>
          </w:p>
        </w:tc>
      </w:tr>
      <w:tr w:rsidR="00224E11" w:rsidRPr="004E396D" w14:paraId="5F512C6A" w14:textId="77777777" w:rsidTr="0072702F">
        <w:trPr>
          <w:cantSplit/>
          <w:trHeight w:val="162"/>
          <w:jc w:val="center"/>
          <w:ins w:id="16101" w:author="Jerry Cui" w:date="2020-11-16T16:58:00Z"/>
        </w:trPr>
        <w:tc>
          <w:tcPr>
            <w:tcW w:w="1647" w:type="dxa"/>
            <w:tcBorders>
              <w:top w:val="single" w:sz="4" w:space="0" w:color="auto"/>
              <w:left w:val="single" w:sz="4" w:space="0" w:color="auto"/>
              <w:bottom w:val="nil"/>
              <w:right w:val="single" w:sz="4" w:space="0" w:color="auto"/>
            </w:tcBorders>
            <w:hideMark/>
          </w:tcPr>
          <w:p w14:paraId="2FE72724" w14:textId="77777777" w:rsidR="00224E11" w:rsidRPr="004E396D" w:rsidRDefault="00224E11" w:rsidP="0072702F">
            <w:pPr>
              <w:pStyle w:val="TAC"/>
              <w:rPr>
                <w:ins w:id="16102" w:author="Jerry Cui" w:date="2020-11-16T16:58:00Z"/>
              </w:rPr>
            </w:pPr>
            <w:ins w:id="16103" w:author="Jerry Cui" w:date="2020-11-16T16:58:00Z">
              <w:r w:rsidRPr="004E396D">
                <w:rPr>
                  <w:noProof/>
                  <w:position w:val="-12"/>
                  <w:lang w:val="en-US" w:eastAsia="zh-CN"/>
                </w:rPr>
                <w:drawing>
                  <wp:inline distT="0" distB="0" distL="0" distR="0" wp14:anchorId="06059987" wp14:editId="1FDF75BC">
                    <wp:extent cx="259080" cy="238125"/>
                    <wp:effectExtent l="0" t="0" r="0" b="0"/>
                    <wp:docPr id="2956"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hideMark/>
          </w:tcPr>
          <w:p w14:paraId="51D554F0" w14:textId="77777777" w:rsidR="00224E11" w:rsidRPr="004E396D" w:rsidRDefault="00224E11" w:rsidP="0072702F">
            <w:pPr>
              <w:pStyle w:val="TAC"/>
              <w:rPr>
                <w:ins w:id="16104" w:author="Jerry Cui" w:date="2020-11-16T16:58:00Z"/>
              </w:rPr>
            </w:pPr>
            <w:ins w:id="16105" w:author="Jerry Cui" w:date="2020-11-16T16:58:00Z">
              <w:r w:rsidRPr="004E396D">
                <w:t>dBm/SCS</w:t>
              </w:r>
            </w:ins>
          </w:p>
        </w:tc>
        <w:tc>
          <w:tcPr>
            <w:tcW w:w="1701" w:type="dxa"/>
            <w:vMerge w:val="restart"/>
            <w:tcBorders>
              <w:top w:val="single" w:sz="4" w:space="0" w:color="auto"/>
              <w:left w:val="single" w:sz="4" w:space="0" w:color="auto"/>
              <w:right w:val="single" w:sz="4" w:space="0" w:color="auto"/>
            </w:tcBorders>
            <w:hideMark/>
          </w:tcPr>
          <w:p w14:paraId="00285242" w14:textId="77777777" w:rsidR="00224E11" w:rsidRPr="004E396D" w:rsidRDefault="00224E11" w:rsidP="0072702F">
            <w:pPr>
              <w:pStyle w:val="TAC"/>
              <w:rPr>
                <w:ins w:id="16106" w:author="Jerry Cui" w:date="2020-11-16T16:58:00Z"/>
                <w:rFonts w:cs="Arial"/>
              </w:rPr>
            </w:pPr>
            <w:ins w:id="16107" w:author="Jerry Cui" w:date="2020-11-16T16:58:00Z">
              <w:r w:rsidRPr="004E396D">
                <w:rPr>
                  <w:rFonts w:cs="Arial"/>
                </w:rPr>
                <w:t>1</w:t>
              </w:r>
            </w:ins>
          </w:p>
        </w:tc>
        <w:tc>
          <w:tcPr>
            <w:tcW w:w="3543" w:type="dxa"/>
            <w:gridSpan w:val="4"/>
            <w:vMerge w:val="restart"/>
            <w:tcBorders>
              <w:top w:val="single" w:sz="4" w:space="0" w:color="auto"/>
              <w:left w:val="single" w:sz="4" w:space="0" w:color="auto"/>
              <w:right w:val="single" w:sz="4" w:space="0" w:color="auto"/>
            </w:tcBorders>
            <w:hideMark/>
          </w:tcPr>
          <w:p w14:paraId="25E86400" w14:textId="77777777" w:rsidR="00224E11" w:rsidRPr="004E396D" w:rsidRDefault="00224E11" w:rsidP="0072702F">
            <w:pPr>
              <w:pStyle w:val="TAC"/>
              <w:rPr>
                <w:ins w:id="16108" w:author="Jerry Cui" w:date="2020-11-16T16:58:00Z"/>
                <w:rFonts w:cs="Arial"/>
              </w:rPr>
            </w:pPr>
            <w:ins w:id="16109" w:author="Jerry Cui" w:date="2020-11-16T16:58:00Z">
              <w:r w:rsidRPr="004E396D">
                <w:rPr>
                  <w:rFonts w:cs="Arial"/>
                </w:rPr>
                <w:t>-93</w:t>
              </w:r>
            </w:ins>
          </w:p>
        </w:tc>
      </w:tr>
      <w:tr w:rsidR="00224E11" w:rsidRPr="004E396D" w14:paraId="1159D8AD" w14:textId="77777777" w:rsidTr="0072702F">
        <w:trPr>
          <w:cantSplit/>
          <w:trHeight w:val="47"/>
          <w:jc w:val="center"/>
          <w:ins w:id="16110" w:author="Jerry Cui" w:date="2020-11-16T16:58:00Z"/>
        </w:trPr>
        <w:tc>
          <w:tcPr>
            <w:tcW w:w="1647" w:type="dxa"/>
            <w:tcBorders>
              <w:top w:val="nil"/>
              <w:left w:val="single" w:sz="4" w:space="0" w:color="auto"/>
              <w:bottom w:val="single" w:sz="4" w:space="0" w:color="auto"/>
              <w:right w:val="single" w:sz="4" w:space="0" w:color="auto"/>
            </w:tcBorders>
            <w:vAlign w:val="center"/>
            <w:hideMark/>
          </w:tcPr>
          <w:p w14:paraId="4821D39F" w14:textId="77777777" w:rsidR="00224E11" w:rsidRPr="004E396D" w:rsidRDefault="00224E11" w:rsidP="0072702F">
            <w:pPr>
              <w:pStyle w:val="TAC"/>
              <w:rPr>
                <w:ins w:id="16111" w:author="Jerry Cui" w:date="2020-11-16T16:58:00Z"/>
              </w:rPr>
            </w:pPr>
          </w:p>
        </w:tc>
        <w:tc>
          <w:tcPr>
            <w:tcW w:w="1722" w:type="dxa"/>
            <w:tcBorders>
              <w:top w:val="nil"/>
              <w:left w:val="single" w:sz="4" w:space="0" w:color="auto"/>
              <w:bottom w:val="single" w:sz="4" w:space="0" w:color="auto"/>
              <w:right w:val="single" w:sz="4" w:space="0" w:color="auto"/>
            </w:tcBorders>
            <w:vAlign w:val="center"/>
            <w:hideMark/>
          </w:tcPr>
          <w:p w14:paraId="54C050EE" w14:textId="77777777" w:rsidR="00224E11" w:rsidRPr="004E396D" w:rsidRDefault="00224E11" w:rsidP="0072702F">
            <w:pPr>
              <w:pStyle w:val="TAC"/>
              <w:rPr>
                <w:ins w:id="16112" w:author="Jerry Cui" w:date="2020-11-16T16:58:00Z"/>
              </w:rPr>
            </w:pPr>
          </w:p>
        </w:tc>
        <w:tc>
          <w:tcPr>
            <w:tcW w:w="1701" w:type="dxa"/>
            <w:vMerge/>
            <w:tcBorders>
              <w:left w:val="single" w:sz="4" w:space="0" w:color="auto"/>
              <w:bottom w:val="single" w:sz="4" w:space="0" w:color="auto"/>
              <w:right w:val="single" w:sz="4" w:space="0" w:color="auto"/>
            </w:tcBorders>
          </w:tcPr>
          <w:p w14:paraId="70ED8FF4" w14:textId="77777777" w:rsidR="00224E11" w:rsidRPr="004E396D" w:rsidRDefault="00224E11" w:rsidP="0072702F">
            <w:pPr>
              <w:pStyle w:val="TAC"/>
              <w:rPr>
                <w:ins w:id="16113" w:author="Jerry Cui" w:date="2020-11-16T16:58:00Z"/>
                <w:rFonts w:cs="Arial"/>
              </w:rPr>
            </w:pPr>
          </w:p>
        </w:tc>
        <w:tc>
          <w:tcPr>
            <w:tcW w:w="3543" w:type="dxa"/>
            <w:gridSpan w:val="4"/>
            <w:vMerge/>
            <w:tcBorders>
              <w:left w:val="single" w:sz="4" w:space="0" w:color="auto"/>
              <w:bottom w:val="single" w:sz="4" w:space="0" w:color="auto"/>
              <w:right w:val="single" w:sz="4" w:space="0" w:color="auto"/>
            </w:tcBorders>
          </w:tcPr>
          <w:p w14:paraId="64B86725" w14:textId="77777777" w:rsidR="00224E11" w:rsidRPr="004E396D" w:rsidRDefault="00224E11" w:rsidP="0072702F">
            <w:pPr>
              <w:pStyle w:val="TAC"/>
              <w:rPr>
                <w:ins w:id="16114" w:author="Jerry Cui" w:date="2020-11-16T16:58:00Z"/>
                <w:rFonts w:cs="Arial"/>
              </w:rPr>
            </w:pPr>
          </w:p>
        </w:tc>
      </w:tr>
      <w:tr w:rsidR="00224E11" w:rsidRPr="004E396D" w14:paraId="68F00B0F" w14:textId="77777777" w:rsidTr="0072702F">
        <w:trPr>
          <w:cantSplit/>
          <w:trHeight w:val="90"/>
          <w:jc w:val="center"/>
          <w:ins w:id="16115" w:author="Jerry Cui" w:date="2020-11-16T16:58:00Z"/>
        </w:trPr>
        <w:tc>
          <w:tcPr>
            <w:tcW w:w="1647" w:type="dxa"/>
            <w:tcBorders>
              <w:top w:val="single" w:sz="4" w:space="0" w:color="auto"/>
              <w:left w:val="single" w:sz="4" w:space="0" w:color="auto"/>
              <w:bottom w:val="nil"/>
              <w:right w:val="single" w:sz="4" w:space="0" w:color="auto"/>
            </w:tcBorders>
            <w:hideMark/>
          </w:tcPr>
          <w:p w14:paraId="3EDA1D58" w14:textId="77777777" w:rsidR="00224E11" w:rsidRPr="004E396D" w:rsidRDefault="00224E11" w:rsidP="0072702F">
            <w:pPr>
              <w:pStyle w:val="TAC"/>
              <w:rPr>
                <w:ins w:id="16116" w:author="Jerry Cui" w:date="2020-11-16T16:58:00Z"/>
              </w:rPr>
            </w:pPr>
            <w:ins w:id="16117" w:author="Jerry Cui" w:date="2020-11-16T16:58:00Z">
              <w:r w:rsidRPr="004E396D">
                <w:t>SS-RSRP</w:t>
              </w:r>
            </w:ins>
          </w:p>
        </w:tc>
        <w:tc>
          <w:tcPr>
            <w:tcW w:w="1722" w:type="dxa"/>
            <w:tcBorders>
              <w:top w:val="single" w:sz="4" w:space="0" w:color="auto"/>
              <w:left w:val="single" w:sz="4" w:space="0" w:color="auto"/>
              <w:bottom w:val="nil"/>
              <w:right w:val="single" w:sz="4" w:space="0" w:color="auto"/>
            </w:tcBorders>
            <w:hideMark/>
          </w:tcPr>
          <w:p w14:paraId="50A49129" w14:textId="77777777" w:rsidR="00224E11" w:rsidRPr="004E396D" w:rsidRDefault="00224E11" w:rsidP="0072702F">
            <w:pPr>
              <w:pStyle w:val="TAC"/>
              <w:rPr>
                <w:ins w:id="16118" w:author="Jerry Cui" w:date="2020-11-16T16:58:00Z"/>
              </w:rPr>
            </w:pPr>
            <w:ins w:id="16119" w:author="Jerry Cui" w:date="2020-11-16T16:58:00Z">
              <w:r w:rsidRPr="004E396D">
                <w:t>dBm/SCS</w:t>
              </w:r>
            </w:ins>
          </w:p>
        </w:tc>
        <w:tc>
          <w:tcPr>
            <w:tcW w:w="1701" w:type="dxa"/>
            <w:vMerge w:val="restart"/>
            <w:tcBorders>
              <w:top w:val="single" w:sz="4" w:space="0" w:color="auto"/>
              <w:left w:val="single" w:sz="4" w:space="0" w:color="auto"/>
              <w:right w:val="single" w:sz="4" w:space="0" w:color="auto"/>
            </w:tcBorders>
            <w:hideMark/>
          </w:tcPr>
          <w:p w14:paraId="5461A3B7" w14:textId="77777777" w:rsidR="00224E11" w:rsidRPr="004E396D" w:rsidRDefault="00224E11" w:rsidP="0072702F">
            <w:pPr>
              <w:pStyle w:val="TAC"/>
              <w:rPr>
                <w:ins w:id="16120" w:author="Jerry Cui" w:date="2020-11-16T16:58:00Z"/>
              </w:rPr>
            </w:pPr>
            <w:ins w:id="16121" w:author="Jerry Cui" w:date="2020-11-16T16:58:00Z">
              <w:r w:rsidRPr="004E396D">
                <w:t>1</w:t>
              </w:r>
            </w:ins>
          </w:p>
        </w:tc>
        <w:tc>
          <w:tcPr>
            <w:tcW w:w="850" w:type="dxa"/>
            <w:vMerge w:val="restart"/>
            <w:tcBorders>
              <w:top w:val="single" w:sz="4" w:space="0" w:color="auto"/>
              <w:left w:val="single" w:sz="4" w:space="0" w:color="auto"/>
              <w:right w:val="single" w:sz="4" w:space="0" w:color="auto"/>
            </w:tcBorders>
            <w:hideMark/>
          </w:tcPr>
          <w:p w14:paraId="40D28ACF" w14:textId="77777777" w:rsidR="00224E11" w:rsidRPr="004E396D" w:rsidRDefault="00224E11" w:rsidP="0072702F">
            <w:pPr>
              <w:pStyle w:val="TAC"/>
              <w:rPr>
                <w:ins w:id="16122" w:author="Jerry Cui" w:date="2020-11-16T16:58:00Z"/>
              </w:rPr>
            </w:pPr>
            <w:ins w:id="16123" w:author="Jerry Cui" w:date="2020-11-16T16:58:00Z">
              <w:r w:rsidRPr="004E396D">
                <w:t>-89</w:t>
              </w:r>
            </w:ins>
          </w:p>
        </w:tc>
        <w:tc>
          <w:tcPr>
            <w:tcW w:w="851" w:type="dxa"/>
            <w:vMerge w:val="restart"/>
            <w:tcBorders>
              <w:top w:val="single" w:sz="4" w:space="0" w:color="auto"/>
              <w:left w:val="single" w:sz="4" w:space="0" w:color="auto"/>
              <w:right w:val="single" w:sz="4" w:space="0" w:color="auto"/>
            </w:tcBorders>
            <w:hideMark/>
          </w:tcPr>
          <w:p w14:paraId="6823ED2E" w14:textId="77777777" w:rsidR="00224E11" w:rsidRPr="004E396D" w:rsidRDefault="00224E11" w:rsidP="0072702F">
            <w:pPr>
              <w:pStyle w:val="TAC"/>
              <w:rPr>
                <w:ins w:id="16124" w:author="Jerry Cui" w:date="2020-11-16T16:58:00Z"/>
              </w:rPr>
            </w:pPr>
            <w:ins w:id="16125" w:author="Jerry Cui" w:date="2020-11-16T16:58:00Z">
              <w:r w:rsidRPr="004E396D">
                <w:t>-89</w:t>
              </w:r>
            </w:ins>
          </w:p>
        </w:tc>
        <w:tc>
          <w:tcPr>
            <w:tcW w:w="921" w:type="dxa"/>
            <w:vMerge w:val="restart"/>
            <w:tcBorders>
              <w:top w:val="single" w:sz="4" w:space="0" w:color="auto"/>
              <w:left w:val="single" w:sz="4" w:space="0" w:color="auto"/>
              <w:right w:val="single" w:sz="4" w:space="0" w:color="auto"/>
            </w:tcBorders>
            <w:hideMark/>
          </w:tcPr>
          <w:p w14:paraId="454EF093" w14:textId="77777777" w:rsidR="00224E11" w:rsidRPr="004E396D" w:rsidRDefault="00224E11" w:rsidP="0072702F">
            <w:pPr>
              <w:pStyle w:val="TAC"/>
              <w:rPr>
                <w:ins w:id="16126" w:author="Jerry Cui" w:date="2020-11-16T16:58:00Z"/>
              </w:rPr>
            </w:pPr>
            <w:ins w:id="16127" w:author="Jerry Cui" w:date="2020-11-16T16:58:00Z">
              <w:r w:rsidRPr="004E396D">
                <w:rPr>
                  <w:lang w:eastAsia="zh-CN"/>
                </w:rPr>
                <w:t>-Infinity</w:t>
              </w:r>
            </w:ins>
          </w:p>
        </w:tc>
        <w:tc>
          <w:tcPr>
            <w:tcW w:w="921" w:type="dxa"/>
            <w:vMerge w:val="restart"/>
            <w:tcBorders>
              <w:top w:val="single" w:sz="4" w:space="0" w:color="auto"/>
              <w:left w:val="single" w:sz="4" w:space="0" w:color="auto"/>
              <w:right w:val="single" w:sz="4" w:space="0" w:color="auto"/>
            </w:tcBorders>
            <w:hideMark/>
          </w:tcPr>
          <w:p w14:paraId="007022B4" w14:textId="77777777" w:rsidR="00224E11" w:rsidRPr="004E396D" w:rsidRDefault="00224E11" w:rsidP="0072702F">
            <w:pPr>
              <w:pStyle w:val="TAC"/>
              <w:rPr>
                <w:ins w:id="16128" w:author="Jerry Cui" w:date="2020-11-16T16:58:00Z"/>
              </w:rPr>
            </w:pPr>
            <w:ins w:id="16129" w:author="Jerry Cui" w:date="2020-11-16T16:58:00Z">
              <w:r w:rsidRPr="004E396D">
                <w:t>-85</w:t>
              </w:r>
            </w:ins>
          </w:p>
        </w:tc>
      </w:tr>
      <w:tr w:rsidR="00224E11" w:rsidRPr="004E396D" w14:paraId="1BB1825B" w14:textId="77777777" w:rsidTr="0072702F">
        <w:trPr>
          <w:cantSplit/>
          <w:trHeight w:val="90"/>
          <w:jc w:val="center"/>
          <w:ins w:id="16130" w:author="Jerry Cui" w:date="2020-11-16T16:58:00Z"/>
        </w:trPr>
        <w:tc>
          <w:tcPr>
            <w:tcW w:w="1647" w:type="dxa"/>
            <w:tcBorders>
              <w:top w:val="nil"/>
              <w:left w:val="single" w:sz="4" w:space="0" w:color="auto"/>
              <w:bottom w:val="single" w:sz="4" w:space="0" w:color="auto"/>
              <w:right w:val="single" w:sz="4" w:space="0" w:color="auto"/>
            </w:tcBorders>
            <w:vAlign w:val="center"/>
            <w:hideMark/>
          </w:tcPr>
          <w:p w14:paraId="5BE53D14" w14:textId="77777777" w:rsidR="00224E11" w:rsidRPr="004E396D" w:rsidRDefault="00224E11" w:rsidP="0072702F">
            <w:pPr>
              <w:pStyle w:val="TAC"/>
              <w:rPr>
                <w:ins w:id="16131" w:author="Jerry Cui" w:date="2020-11-16T16:58:00Z"/>
              </w:rPr>
            </w:pPr>
          </w:p>
        </w:tc>
        <w:tc>
          <w:tcPr>
            <w:tcW w:w="1722" w:type="dxa"/>
            <w:tcBorders>
              <w:top w:val="nil"/>
              <w:left w:val="single" w:sz="4" w:space="0" w:color="auto"/>
              <w:bottom w:val="single" w:sz="4" w:space="0" w:color="auto"/>
              <w:right w:val="single" w:sz="4" w:space="0" w:color="auto"/>
            </w:tcBorders>
            <w:vAlign w:val="center"/>
            <w:hideMark/>
          </w:tcPr>
          <w:p w14:paraId="04650C86" w14:textId="77777777" w:rsidR="00224E11" w:rsidRPr="004E396D" w:rsidRDefault="00224E11" w:rsidP="0072702F">
            <w:pPr>
              <w:pStyle w:val="TAC"/>
              <w:rPr>
                <w:ins w:id="16132" w:author="Jerry Cui" w:date="2020-11-16T16:58:00Z"/>
              </w:rPr>
            </w:pPr>
          </w:p>
        </w:tc>
        <w:tc>
          <w:tcPr>
            <w:tcW w:w="1701" w:type="dxa"/>
            <w:vMerge/>
            <w:tcBorders>
              <w:left w:val="single" w:sz="4" w:space="0" w:color="auto"/>
              <w:bottom w:val="single" w:sz="4" w:space="0" w:color="auto"/>
              <w:right w:val="single" w:sz="4" w:space="0" w:color="auto"/>
            </w:tcBorders>
          </w:tcPr>
          <w:p w14:paraId="339E2581" w14:textId="77777777" w:rsidR="00224E11" w:rsidRPr="004E396D" w:rsidRDefault="00224E11" w:rsidP="0072702F">
            <w:pPr>
              <w:pStyle w:val="TAC"/>
              <w:rPr>
                <w:ins w:id="16133" w:author="Jerry Cui" w:date="2020-11-16T16:58:00Z"/>
                <w:u w:val="words"/>
              </w:rPr>
            </w:pPr>
          </w:p>
        </w:tc>
        <w:tc>
          <w:tcPr>
            <w:tcW w:w="850" w:type="dxa"/>
            <w:vMerge/>
            <w:tcBorders>
              <w:left w:val="single" w:sz="4" w:space="0" w:color="auto"/>
              <w:bottom w:val="single" w:sz="4" w:space="0" w:color="auto"/>
              <w:right w:val="single" w:sz="4" w:space="0" w:color="auto"/>
            </w:tcBorders>
          </w:tcPr>
          <w:p w14:paraId="5511A1E0" w14:textId="77777777" w:rsidR="00224E11" w:rsidRPr="004E396D" w:rsidRDefault="00224E11" w:rsidP="0072702F">
            <w:pPr>
              <w:pStyle w:val="TAC"/>
              <w:rPr>
                <w:ins w:id="16134" w:author="Jerry Cui" w:date="2020-11-16T16:58:00Z"/>
              </w:rPr>
            </w:pPr>
          </w:p>
        </w:tc>
        <w:tc>
          <w:tcPr>
            <w:tcW w:w="851" w:type="dxa"/>
            <w:vMerge/>
            <w:tcBorders>
              <w:left w:val="single" w:sz="4" w:space="0" w:color="auto"/>
              <w:bottom w:val="single" w:sz="4" w:space="0" w:color="auto"/>
              <w:right w:val="single" w:sz="4" w:space="0" w:color="auto"/>
            </w:tcBorders>
          </w:tcPr>
          <w:p w14:paraId="207BEA50" w14:textId="77777777" w:rsidR="00224E11" w:rsidRPr="004E396D" w:rsidRDefault="00224E11" w:rsidP="0072702F">
            <w:pPr>
              <w:pStyle w:val="TAC"/>
              <w:rPr>
                <w:ins w:id="16135" w:author="Jerry Cui" w:date="2020-11-16T16:58:00Z"/>
              </w:rPr>
            </w:pPr>
          </w:p>
        </w:tc>
        <w:tc>
          <w:tcPr>
            <w:tcW w:w="921" w:type="dxa"/>
            <w:vMerge/>
            <w:tcBorders>
              <w:left w:val="single" w:sz="4" w:space="0" w:color="auto"/>
              <w:bottom w:val="single" w:sz="4" w:space="0" w:color="auto"/>
              <w:right w:val="single" w:sz="4" w:space="0" w:color="auto"/>
            </w:tcBorders>
          </w:tcPr>
          <w:p w14:paraId="4CD8D408" w14:textId="77777777" w:rsidR="00224E11" w:rsidRPr="004E396D" w:rsidRDefault="00224E11" w:rsidP="0072702F">
            <w:pPr>
              <w:pStyle w:val="TAC"/>
              <w:rPr>
                <w:ins w:id="16136" w:author="Jerry Cui" w:date="2020-11-16T16:58:00Z"/>
              </w:rPr>
            </w:pPr>
          </w:p>
        </w:tc>
        <w:tc>
          <w:tcPr>
            <w:tcW w:w="921" w:type="dxa"/>
            <w:vMerge/>
            <w:tcBorders>
              <w:left w:val="single" w:sz="4" w:space="0" w:color="auto"/>
              <w:bottom w:val="single" w:sz="4" w:space="0" w:color="auto"/>
              <w:right w:val="single" w:sz="4" w:space="0" w:color="auto"/>
            </w:tcBorders>
          </w:tcPr>
          <w:p w14:paraId="354B0FFF" w14:textId="77777777" w:rsidR="00224E11" w:rsidRPr="004E396D" w:rsidRDefault="00224E11" w:rsidP="0072702F">
            <w:pPr>
              <w:pStyle w:val="TAC"/>
              <w:rPr>
                <w:ins w:id="16137" w:author="Jerry Cui" w:date="2020-11-16T16:58:00Z"/>
              </w:rPr>
            </w:pPr>
          </w:p>
        </w:tc>
      </w:tr>
      <w:tr w:rsidR="00224E11" w:rsidRPr="004E396D" w14:paraId="2D9BAD00" w14:textId="77777777" w:rsidTr="0072702F">
        <w:trPr>
          <w:cantSplit/>
          <w:trHeight w:val="219"/>
          <w:jc w:val="center"/>
          <w:ins w:id="16138"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03E292F0" w14:textId="77777777" w:rsidR="00224E11" w:rsidRPr="004E396D" w:rsidRDefault="00224E11" w:rsidP="0072702F">
            <w:pPr>
              <w:pStyle w:val="TAC"/>
              <w:rPr>
                <w:ins w:id="16139" w:author="Jerry Cui" w:date="2020-11-16T16:58:00Z"/>
                <w:rFonts w:cs="Arial"/>
              </w:rPr>
            </w:pPr>
            <w:ins w:id="16140" w:author="Jerry Cui" w:date="2020-11-16T16:58:00Z">
              <w:r w:rsidRPr="004E396D">
                <w:rPr>
                  <w:noProof/>
                  <w:position w:val="-12"/>
                  <w:lang w:val="en-US" w:eastAsia="zh-CN"/>
                </w:rPr>
                <w:drawing>
                  <wp:inline distT="0" distB="0" distL="0" distR="0" wp14:anchorId="5AB46EC8" wp14:editId="570AE56B">
                    <wp:extent cx="512445" cy="248285"/>
                    <wp:effectExtent l="0" t="0" r="0" b="0"/>
                    <wp:docPr id="45"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262BA54E" w14:textId="77777777" w:rsidR="00224E11" w:rsidRPr="004E396D" w:rsidRDefault="00224E11" w:rsidP="0072702F">
            <w:pPr>
              <w:pStyle w:val="TAC"/>
              <w:rPr>
                <w:ins w:id="16141" w:author="Jerry Cui" w:date="2020-11-16T16:58:00Z"/>
                <w:rFonts w:cs="Arial"/>
              </w:rPr>
            </w:pPr>
            <w:ins w:id="16142" w:author="Jerry Cui" w:date="2020-11-16T16:58: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737169F0" w14:textId="77777777" w:rsidR="00224E11" w:rsidRPr="004E396D" w:rsidRDefault="00224E11" w:rsidP="0072702F">
            <w:pPr>
              <w:pStyle w:val="TAC"/>
              <w:rPr>
                <w:ins w:id="16143" w:author="Jerry Cui" w:date="2020-11-16T16:58:00Z"/>
              </w:rPr>
            </w:pPr>
            <w:ins w:id="16144" w:author="Jerry Cui" w:date="2020-11-16T16:58: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60FA1CC3" w14:textId="77777777" w:rsidR="00224E11" w:rsidRPr="004E396D" w:rsidRDefault="00224E11" w:rsidP="0072702F">
            <w:pPr>
              <w:pStyle w:val="TAC"/>
              <w:rPr>
                <w:ins w:id="16145" w:author="Jerry Cui" w:date="2020-11-16T16:58:00Z"/>
                <w:rFonts w:cs="Arial"/>
              </w:rPr>
            </w:pPr>
            <w:ins w:id="16146" w:author="Jerry Cui" w:date="2020-11-16T16:58: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762E595A" w14:textId="77777777" w:rsidR="00224E11" w:rsidRPr="004E396D" w:rsidRDefault="00224E11" w:rsidP="0072702F">
            <w:pPr>
              <w:pStyle w:val="TAC"/>
              <w:rPr>
                <w:ins w:id="16147" w:author="Jerry Cui" w:date="2020-11-16T16:58:00Z"/>
                <w:rFonts w:cs="Arial"/>
              </w:rPr>
            </w:pPr>
            <w:ins w:id="16148" w:author="Jerry Cui" w:date="2020-11-16T16:58:00Z">
              <w:r w:rsidRPr="004E396D">
                <w:t>4</w:t>
              </w:r>
            </w:ins>
          </w:p>
        </w:tc>
        <w:tc>
          <w:tcPr>
            <w:tcW w:w="921" w:type="dxa"/>
            <w:tcBorders>
              <w:top w:val="single" w:sz="4" w:space="0" w:color="auto"/>
              <w:left w:val="single" w:sz="4" w:space="0" w:color="auto"/>
              <w:bottom w:val="single" w:sz="4" w:space="0" w:color="auto"/>
              <w:right w:val="single" w:sz="4" w:space="0" w:color="auto"/>
            </w:tcBorders>
            <w:hideMark/>
          </w:tcPr>
          <w:p w14:paraId="6B26BCD7" w14:textId="77777777" w:rsidR="00224E11" w:rsidRPr="004E396D" w:rsidRDefault="00224E11" w:rsidP="0072702F">
            <w:pPr>
              <w:pStyle w:val="TAC"/>
              <w:rPr>
                <w:ins w:id="16149" w:author="Jerry Cui" w:date="2020-11-16T16:58:00Z"/>
              </w:rPr>
            </w:pPr>
            <w:ins w:id="16150" w:author="Jerry Cui" w:date="2020-11-16T16:58:00Z">
              <w:r w:rsidRPr="004E396D">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8277AB7" w14:textId="77777777" w:rsidR="00224E11" w:rsidRPr="004E396D" w:rsidRDefault="00224E11" w:rsidP="0072702F">
            <w:pPr>
              <w:pStyle w:val="TAC"/>
              <w:rPr>
                <w:ins w:id="16151" w:author="Jerry Cui" w:date="2020-11-16T16:58:00Z"/>
              </w:rPr>
            </w:pPr>
            <w:ins w:id="16152" w:author="Jerry Cui" w:date="2020-11-16T16:58:00Z">
              <w:r w:rsidRPr="004E396D">
                <w:t>8</w:t>
              </w:r>
            </w:ins>
          </w:p>
        </w:tc>
      </w:tr>
      <w:tr w:rsidR="00224E11" w:rsidRPr="004E396D" w14:paraId="38C0B309" w14:textId="77777777" w:rsidTr="0072702F">
        <w:trPr>
          <w:cantSplit/>
          <w:trHeight w:val="219"/>
          <w:jc w:val="center"/>
          <w:ins w:id="16153"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4848AFC4" w14:textId="77777777" w:rsidR="00224E11" w:rsidRPr="004E396D" w:rsidRDefault="00224E11" w:rsidP="0072702F">
            <w:pPr>
              <w:pStyle w:val="TAC"/>
              <w:rPr>
                <w:ins w:id="16154" w:author="Jerry Cui" w:date="2020-11-16T16:58:00Z"/>
              </w:rPr>
            </w:pPr>
            <w:ins w:id="16155" w:author="Jerry Cui" w:date="2020-11-16T16:58:00Z">
              <w:r w:rsidRPr="004E396D">
                <w:rPr>
                  <w:noProof/>
                  <w:position w:val="-6"/>
                  <w:lang w:val="en-US" w:eastAsia="zh-CN"/>
                </w:rPr>
                <w:drawing>
                  <wp:inline distT="0" distB="0" distL="0" distR="0" wp14:anchorId="58100FE3" wp14:editId="7B3E6562">
                    <wp:extent cx="179705" cy="179705"/>
                    <wp:effectExtent l="0" t="0" r="0" b="0"/>
                    <wp:docPr id="2957"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278BD915" w14:textId="77777777" w:rsidR="00224E11" w:rsidRPr="004E396D" w:rsidRDefault="00224E11" w:rsidP="0072702F">
            <w:pPr>
              <w:pStyle w:val="TAC"/>
              <w:rPr>
                <w:ins w:id="16156" w:author="Jerry Cui" w:date="2020-11-16T16:58:00Z"/>
              </w:rPr>
            </w:pPr>
            <w:ins w:id="16157" w:author="Jerry Cui" w:date="2020-11-16T16:58:00Z">
              <w:r w:rsidRPr="004E396D">
                <w:t>dBm/95.04MHz</w:t>
              </w:r>
            </w:ins>
          </w:p>
        </w:tc>
        <w:tc>
          <w:tcPr>
            <w:tcW w:w="1701" w:type="dxa"/>
            <w:tcBorders>
              <w:top w:val="single" w:sz="4" w:space="0" w:color="auto"/>
              <w:left w:val="single" w:sz="4" w:space="0" w:color="auto"/>
              <w:bottom w:val="single" w:sz="4" w:space="0" w:color="auto"/>
              <w:right w:val="single" w:sz="4" w:space="0" w:color="auto"/>
            </w:tcBorders>
            <w:hideMark/>
          </w:tcPr>
          <w:p w14:paraId="3B13BD2A" w14:textId="77777777" w:rsidR="00224E11" w:rsidRPr="004E396D" w:rsidRDefault="00224E11" w:rsidP="0072702F">
            <w:pPr>
              <w:pStyle w:val="TAC"/>
              <w:rPr>
                <w:ins w:id="16158" w:author="Jerry Cui" w:date="2020-11-16T16:58:00Z"/>
              </w:rPr>
            </w:pPr>
            <w:ins w:id="16159" w:author="Jerry Cui" w:date="2020-11-16T16:58:00Z">
              <w:r w:rsidRPr="004E396D">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4CD97B" w14:textId="77777777" w:rsidR="00224E11" w:rsidRPr="004E396D" w:rsidRDefault="00224E11" w:rsidP="0072702F">
            <w:pPr>
              <w:pStyle w:val="TAC"/>
              <w:rPr>
                <w:ins w:id="16160" w:author="Jerry Cui" w:date="2020-11-16T16:58:00Z"/>
              </w:rPr>
            </w:pPr>
            <w:ins w:id="16161" w:author="Jerry Cui" w:date="2020-11-16T16:58:00Z">
              <w:r w:rsidRPr="004E396D">
                <w:t>-58.56</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2405319" w14:textId="77777777" w:rsidR="00224E11" w:rsidRPr="004E396D" w:rsidRDefault="00224E11" w:rsidP="0072702F">
            <w:pPr>
              <w:pStyle w:val="TAC"/>
              <w:rPr>
                <w:ins w:id="16162" w:author="Jerry Cui" w:date="2020-11-16T16:58:00Z"/>
              </w:rPr>
            </w:pPr>
            <w:ins w:id="16163" w:author="Jerry Cui" w:date="2020-11-16T16:58:00Z">
              <w:r w:rsidRPr="004E396D">
                <w:t>-55.38</w:t>
              </w:r>
            </w:ins>
          </w:p>
        </w:tc>
      </w:tr>
      <w:tr w:rsidR="00224E11" w:rsidRPr="004E396D" w14:paraId="2E71FE95" w14:textId="77777777" w:rsidTr="0072702F">
        <w:trPr>
          <w:cantSplit/>
          <w:jc w:val="center"/>
          <w:ins w:id="16164" w:author="Jerry Cui" w:date="2020-11-16T16:58:00Z"/>
        </w:trPr>
        <w:tc>
          <w:tcPr>
            <w:tcW w:w="8613" w:type="dxa"/>
            <w:gridSpan w:val="7"/>
            <w:tcBorders>
              <w:top w:val="single" w:sz="4" w:space="0" w:color="auto"/>
              <w:left w:val="single" w:sz="4" w:space="0" w:color="auto"/>
              <w:bottom w:val="single" w:sz="4" w:space="0" w:color="auto"/>
              <w:right w:val="single" w:sz="4" w:space="0" w:color="auto"/>
            </w:tcBorders>
            <w:hideMark/>
          </w:tcPr>
          <w:p w14:paraId="53A128A6" w14:textId="77777777" w:rsidR="00224E11" w:rsidRPr="004E396D" w:rsidRDefault="00224E11" w:rsidP="0072702F">
            <w:pPr>
              <w:pStyle w:val="TAN"/>
              <w:rPr>
                <w:ins w:id="16165" w:author="Jerry Cui" w:date="2020-11-16T16:58:00Z"/>
              </w:rPr>
            </w:pPr>
            <w:ins w:id="16166" w:author="Jerry Cui" w:date="2020-11-16T16:58:00Z">
              <w:r w:rsidRPr="004E396D">
                <w:t>Note 1:</w:t>
              </w:r>
              <w:r w:rsidRPr="004E396D">
                <w:tab/>
                <w:t>The resources for uplink transmission are assigned to the UE prior to the start of time period T2.</w:t>
              </w:r>
            </w:ins>
          </w:p>
          <w:p w14:paraId="68A153F9" w14:textId="77777777" w:rsidR="00224E11" w:rsidRPr="004E396D" w:rsidRDefault="00224E11" w:rsidP="0072702F">
            <w:pPr>
              <w:pStyle w:val="TAN"/>
              <w:rPr>
                <w:ins w:id="16167" w:author="Jerry Cui" w:date="2020-11-16T16:58:00Z"/>
              </w:rPr>
            </w:pPr>
            <w:ins w:id="16168" w:author="Jerry Cui" w:date="2020-11-16T16:58:00Z">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rFonts w:eastAsia="Times New Roman" w:cs="v4.2.0"/>
                  <w:noProof/>
                  <w:position w:val="-12"/>
                  <w:lang w:val="en-US" w:eastAsia="zh-CN"/>
                </w:rPr>
                <w:drawing>
                  <wp:inline distT="0" distB="0" distL="0" distR="0" wp14:anchorId="23C44C5A" wp14:editId="3CB1D3F7">
                    <wp:extent cx="259080" cy="238125"/>
                    <wp:effectExtent l="0" t="0" r="0" b="0"/>
                    <wp:docPr id="2958"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t xml:space="preserve"> to be fulfilled.</w:t>
              </w:r>
            </w:ins>
          </w:p>
          <w:p w14:paraId="101F7856" w14:textId="77777777" w:rsidR="00224E11" w:rsidRDefault="00224E11" w:rsidP="0072702F">
            <w:pPr>
              <w:pStyle w:val="TAN"/>
              <w:spacing w:line="256" w:lineRule="auto"/>
              <w:rPr>
                <w:ins w:id="16169" w:author="Jerry Cui" w:date="2020-11-16T16:58:00Z"/>
              </w:rPr>
            </w:pPr>
            <w:ins w:id="16170" w:author="Jerry Cui" w:date="2020-11-16T16:58:00Z">
              <w:r w:rsidRPr="004E396D">
                <w:t>Note 3:</w:t>
              </w:r>
              <w:r w:rsidRPr="004E396D">
                <w:tab/>
                <w:t>SS-RSRP levels have been derived from other parameters for information purposes. They are not settable parameters themselves.</w:t>
              </w:r>
            </w:ins>
          </w:p>
          <w:p w14:paraId="22583EE8" w14:textId="77777777" w:rsidR="00224E11" w:rsidRPr="004E396D" w:rsidRDefault="00224E11" w:rsidP="0072702F">
            <w:pPr>
              <w:pStyle w:val="TAN"/>
              <w:rPr>
                <w:ins w:id="16171" w:author="Jerry Cui" w:date="2020-11-16T16:58:00Z"/>
              </w:rPr>
            </w:pPr>
            <w:ins w:id="16172" w:author="Jerry Cui" w:date="2020-11-16T16:58:00Z">
              <w:r w:rsidRPr="00A62BB0">
                <w:rPr>
                  <w:rFonts w:cs="Arial"/>
                </w:rPr>
                <w:t xml:space="preserve">Note </w:t>
              </w:r>
              <w:r>
                <w:rPr>
                  <w:rFonts w:cs="Arial"/>
                </w:rPr>
                <w:t>4</w:t>
              </w:r>
              <w:r w:rsidRPr="00A62BB0">
                <w:rPr>
                  <w:rFonts w:cs="Arial"/>
                </w:rPr>
                <w:t>:</w:t>
              </w:r>
              <w:r w:rsidRPr="00A62BB0">
                <w:rPr>
                  <w:rFonts w:cs="Arial"/>
                </w:rPr>
                <w:tab/>
              </w:r>
              <w:r w:rsidRPr="00AC1802">
                <w:rPr>
                  <w:rFonts w:cs="Arial"/>
                </w:rPr>
                <w:t>Information about types of UE beam is given in B.2.1.3, and does not limit UE implementation or test system implementation</w:t>
              </w:r>
            </w:ins>
          </w:p>
        </w:tc>
      </w:tr>
    </w:tbl>
    <w:p w14:paraId="66406BB9" w14:textId="77777777" w:rsidR="00224E11" w:rsidRPr="004E396D" w:rsidRDefault="00224E11" w:rsidP="00224E11">
      <w:pPr>
        <w:rPr>
          <w:ins w:id="16173" w:author="Jerry Cui" w:date="2020-11-16T16:58:00Z"/>
          <w:snapToGrid w:val="0"/>
        </w:rPr>
      </w:pPr>
    </w:p>
    <w:p w14:paraId="507190FE" w14:textId="7BB3FE70" w:rsidR="00224E11" w:rsidRPr="004E396D" w:rsidRDefault="00224E11" w:rsidP="00224E11">
      <w:pPr>
        <w:pStyle w:val="Heading5"/>
        <w:rPr>
          <w:ins w:id="16174" w:author="Jerry Cui" w:date="2020-11-16T16:58:00Z"/>
          <w:snapToGrid w:val="0"/>
        </w:rPr>
      </w:pPr>
      <w:bookmarkStart w:id="16175" w:name="_Toc535476753"/>
      <w:ins w:id="16176" w:author="Jerry Cui" w:date="2020-11-16T16:58:00Z">
        <w:r>
          <w:rPr>
            <w:snapToGrid w:val="0"/>
          </w:rPr>
          <w:t>A.7.6.2.</w:t>
        </w:r>
        <w:del w:id="16177" w:author="Moderator" w:date="2020-11-17T13:03:00Z">
          <w:r w:rsidDel="00F572B5">
            <w:rPr>
              <w:snapToGrid w:val="0"/>
            </w:rPr>
            <w:delText>9</w:delText>
          </w:r>
        </w:del>
      </w:ins>
      <w:ins w:id="16178" w:author="Moderator" w:date="2020-11-17T13:07:00Z">
        <w:r w:rsidR="00E661AD">
          <w:rPr>
            <w:snapToGrid w:val="0"/>
          </w:rPr>
          <w:t>x</w:t>
        </w:r>
      </w:ins>
      <w:ins w:id="16179" w:author="Moderator" w:date="2020-11-17T13:57:00Z">
        <w:r w:rsidR="006C2C04">
          <w:rPr>
            <w:snapToGrid w:val="0"/>
          </w:rPr>
          <w:t>1</w:t>
        </w:r>
      </w:ins>
      <w:ins w:id="16180" w:author="Jerry Cui" w:date="2020-11-16T16:58:00Z">
        <w:r w:rsidRPr="004E396D">
          <w:rPr>
            <w:snapToGrid w:val="0"/>
          </w:rPr>
          <w:t>.2</w:t>
        </w:r>
        <w:r w:rsidRPr="004E396D">
          <w:rPr>
            <w:snapToGrid w:val="0"/>
          </w:rPr>
          <w:tab/>
          <w:t>Test Requirements</w:t>
        </w:r>
        <w:bookmarkEnd w:id="16175"/>
      </w:ins>
    </w:p>
    <w:p w14:paraId="2FD4329F" w14:textId="77777777" w:rsidR="00224E11" w:rsidRPr="004E396D" w:rsidRDefault="00224E11" w:rsidP="00224E11">
      <w:pPr>
        <w:rPr>
          <w:ins w:id="16181" w:author="Jerry Cui" w:date="2020-11-16T16:58:00Z"/>
        </w:rPr>
      </w:pPr>
      <w:ins w:id="16182" w:author="Jerry Cui" w:date="2020-11-16T16:58:00Z">
        <w:r w:rsidRPr="004E396D">
          <w:t xml:space="preserve">In the test, the UE shall send one Event A3 triggered measurement report, with a measurement reporting delay less than X </w:t>
        </w:r>
        <w:proofErr w:type="spellStart"/>
        <w:r w:rsidRPr="004E396D">
          <w:t>ms</w:t>
        </w:r>
        <w:proofErr w:type="spellEnd"/>
        <w:r w:rsidRPr="004E396D">
          <w:t xml:space="preserve"> from the beginning of time period T2, where X is</w:t>
        </w:r>
      </w:ins>
    </w:p>
    <w:p w14:paraId="7AA6C923" w14:textId="77777777" w:rsidR="00224E11" w:rsidRPr="004E396D" w:rsidRDefault="00224E11" w:rsidP="00224E11">
      <w:pPr>
        <w:pStyle w:val="B10"/>
        <w:rPr>
          <w:ins w:id="16183" w:author="Jerry Cui" w:date="2020-11-16T16:58:00Z"/>
          <w:rFonts w:cs="v4.2.0"/>
        </w:rPr>
      </w:pPr>
      <w:ins w:id="16184" w:author="Jerry Cui" w:date="2020-11-16T16:58:00Z">
        <w:r w:rsidRPr="004E396D">
          <w:rPr>
            <w:rFonts w:cs="v4.2.0"/>
          </w:rPr>
          <w:t>-</w:t>
        </w:r>
        <w:r w:rsidRPr="004E396D">
          <w:rPr>
            <w:rFonts w:cs="v4.2.0"/>
          </w:rPr>
          <w:tab/>
          <w:t xml:space="preserve">2.4s for </w:t>
        </w:r>
        <w:r w:rsidRPr="004E396D">
          <w:t>a UE supporting power class 1,</w:t>
        </w:r>
      </w:ins>
    </w:p>
    <w:p w14:paraId="6B7F3993" w14:textId="77777777" w:rsidR="00224E11" w:rsidRPr="004E396D" w:rsidRDefault="00224E11" w:rsidP="00224E11">
      <w:pPr>
        <w:pStyle w:val="B10"/>
        <w:rPr>
          <w:ins w:id="16185" w:author="Jerry Cui" w:date="2020-11-16T16:58:00Z"/>
          <w:rFonts w:cs="v4.2.0"/>
        </w:rPr>
      </w:pPr>
      <w:ins w:id="16186" w:author="Jerry Cui" w:date="2020-11-16T16:58:00Z">
        <w:r w:rsidRPr="004E396D">
          <w:t>-</w:t>
        </w:r>
        <w:r w:rsidRPr="004E396D">
          <w:tab/>
          <w:t>1.44s for a UE supporting power class 2, 3 and 4</w:t>
        </w:r>
      </w:ins>
    </w:p>
    <w:p w14:paraId="0AD0B1F8" w14:textId="77777777" w:rsidR="00224E11" w:rsidRPr="004E396D" w:rsidRDefault="00224E11" w:rsidP="00224E11">
      <w:pPr>
        <w:rPr>
          <w:ins w:id="16187" w:author="Jerry Cui" w:date="2020-11-16T16:58:00Z"/>
        </w:rPr>
      </w:pPr>
      <w:ins w:id="16188" w:author="Jerry Cui" w:date="2020-11-16T16:58:00Z">
        <w:r w:rsidRPr="004E396D">
          <w:t>The UE is not required to read the neighbour cell SSB index in this test.</w:t>
        </w:r>
      </w:ins>
    </w:p>
    <w:p w14:paraId="03482A6C" w14:textId="77777777" w:rsidR="00224E11" w:rsidRPr="004E396D" w:rsidRDefault="00224E11" w:rsidP="00224E11">
      <w:pPr>
        <w:rPr>
          <w:ins w:id="16189" w:author="Jerry Cui" w:date="2020-11-16T16:58:00Z"/>
        </w:rPr>
      </w:pPr>
      <w:ins w:id="16190" w:author="Jerry Cui" w:date="2020-11-16T16:58:00Z">
        <w:r w:rsidRPr="004E396D">
          <w:t xml:space="preserve">The UE shall not send event triggered measurement reports, </w:t>
        </w:r>
        <w:proofErr w:type="gramStart"/>
        <w:r w:rsidRPr="004E396D">
          <w:t>as long as</w:t>
        </w:r>
        <w:proofErr w:type="gramEnd"/>
        <w:r w:rsidRPr="004E396D">
          <w:t xml:space="preserve"> the reporting criteria are not fulfilled.</w:t>
        </w:r>
      </w:ins>
    </w:p>
    <w:p w14:paraId="029034F9" w14:textId="77777777" w:rsidR="00224E11" w:rsidRPr="004E396D" w:rsidRDefault="00224E11" w:rsidP="00224E11">
      <w:pPr>
        <w:rPr>
          <w:ins w:id="16191" w:author="Jerry Cui" w:date="2020-11-16T16:58:00Z"/>
        </w:rPr>
      </w:pPr>
      <w:ins w:id="16192" w:author="Jerry Cui" w:date="2020-11-16T16:58:00Z">
        <w:r w:rsidRPr="004E396D">
          <w:t>The rate of correct events observed during repeated tests shall be at least 90%.</w:t>
        </w:r>
      </w:ins>
    </w:p>
    <w:p w14:paraId="714CEFBA" w14:textId="77777777" w:rsidR="00224E11" w:rsidRPr="004E396D" w:rsidRDefault="00224E11" w:rsidP="00224E11">
      <w:pPr>
        <w:pStyle w:val="NO"/>
        <w:rPr>
          <w:ins w:id="16193" w:author="Jerry Cui" w:date="2020-11-16T16:58:00Z"/>
        </w:rPr>
      </w:pPr>
      <w:ins w:id="16194" w:author="Jerry Cui" w:date="2020-11-16T16:58: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45521717" w14:textId="77777777" w:rsidR="00BD6013" w:rsidRDefault="00BD6013" w:rsidP="00BD6013">
      <w:pPr>
        <w:rPr>
          <w:noProof/>
        </w:rPr>
      </w:pPr>
    </w:p>
    <w:p w14:paraId="794C9AAE" w14:textId="02E07F50"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6C2C04">
        <w:rPr>
          <w:highlight w:val="yellow"/>
          <w:lang w:val="en-US"/>
        </w:rPr>
        <w:t>3</w:t>
      </w:r>
      <w:r>
        <w:rPr>
          <w:highlight w:val="yellow"/>
          <w:lang w:val="en-US"/>
        </w:rPr>
        <w:t xml:space="preserve"> ------------------------------------------------------------</w:t>
      </w:r>
    </w:p>
    <w:p w14:paraId="6F8FB745" w14:textId="1CC48858" w:rsidR="00BD6013" w:rsidRDefault="00BD6013" w:rsidP="00CB7126">
      <w:pPr>
        <w:rPr>
          <w:noProof/>
          <w:lang w:val="en-US"/>
        </w:rPr>
      </w:pPr>
    </w:p>
    <w:p w14:paraId="72A05E11" w14:textId="47BC6260" w:rsidR="006C2C04" w:rsidRPr="00CD7E60" w:rsidRDefault="006C2C04" w:rsidP="006C2C04">
      <w:pPr>
        <w:rPr>
          <w:lang w:val="en-US"/>
        </w:rPr>
      </w:pPr>
      <w:r>
        <w:rPr>
          <w:highlight w:val="yellow"/>
          <w:lang w:val="en-US"/>
        </w:rPr>
        <w:t xml:space="preserve">----------------------------------------------------- </w:t>
      </w:r>
      <w:r>
        <w:rPr>
          <w:highlight w:val="yellow"/>
          <w:lang w:val="en-US" w:eastAsia="ko-KR"/>
        </w:rPr>
        <w:t>Beginning of Change</w:t>
      </w:r>
      <w:r>
        <w:rPr>
          <w:highlight w:val="yellow"/>
          <w:lang w:val="en-US"/>
        </w:rPr>
        <w:t xml:space="preserve"> 24 </w:t>
      </w:r>
      <w:r w:rsidR="00B02DC5" w:rsidRPr="0030211D">
        <w:rPr>
          <w:highlight w:val="yellow"/>
          <w:lang w:val="en-US"/>
        </w:rPr>
        <w:t>(R4-2017369)</w:t>
      </w:r>
      <w:r>
        <w:rPr>
          <w:highlight w:val="yellow"/>
          <w:lang w:val="en-US"/>
        </w:rPr>
        <w:t>-------------------------------------------</w:t>
      </w:r>
    </w:p>
    <w:p w14:paraId="0D45989B" w14:textId="77777777" w:rsidR="006C2C04" w:rsidRPr="004E396D" w:rsidRDefault="006C2C04" w:rsidP="006C2C04">
      <w:pPr>
        <w:pStyle w:val="Heading4"/>
        <w:rPr>
          <w:ins w:id="16195" w:author="Jerry Cui" w:date="2020-11-16T16:56:00Z"/>
          <w:snapToGrid w:val="0"/>
        </w:rPr>
      </w:pPr>
      <w:bookmarkStart w:id="16196" w:name="_Toc535476754"/>
      <w:ins w:id="16197" w:author="Jerry Cui" w:date="2020-11-16T16:56:00Z">
        <w:r w:rsidRPr="004E396D">
          <w:rPr>
            <w:snapToGrid w:val="0"/>
          </w:rPr>
          <w:t>A.7.6.</w:t>
        </w:r>
        <w:r>
          <w:rPr>
            <w:snapToGrid w:val="0"/>
          </w:rPr>
          <w:t>2</w:t>
        </w:r>
        <w:r w:rsidRPr="004E396D">
          <w:rPr>
            <w:snapToGrid w:val="0"/>
          </w:rPr>
          <w:t>.</w:t>
        </w:r>
        <w:del w:id="16198" w:author="Moderator" w:date="2020-11-17T13:21:00Z">
          <w:r w:rsidDel="003842DE">
            <w:rPr>
              <w:snapToGrid w:val="0"/>
              <w:lang w:eastAsia="zh-CN"/>
            </w:rPr>
            <w:delText>X</w:delText>
          </w:r>
        </w:del>
      </w:ins>
      <w:ins w:id="16199" w:author="Moderator" w:date="2020-11-17T13:21:00Z">
        <w:r>
          <w:rPr>
            <w:snapToGrid w:val="0"/>
            <w:lang w:eastAsia="zh-CN"/>
          </w:rPr>
          <w:t>x</w:t>
        </w:r>
      </w:ins>
      <w:ins w:id="16200" w:author="Moderator" w:date="2020-11-17T13:01:00Z">
        <w:r>
          <w:rPr>
            <w:snapToGrid w:val="0"/>
            <w:lang w:eastAsia="zh-CN"/>
          </w:rPr>
          <w:t>2</w:t>
        </w:r>
      </w:ins>
      <w:ins w:id="16201" w:author="Jerry Cui" w:date="2020-11-16T16:56:00Z">
        <w:r w:rsidRPr="004E396D">
          <w:rPr>
            <w:snapToGrid w:val="0"/>
          </w:rPr>
          <w:tab/>
          <w:t>SA event triggered reporting</w:t>
        </w:r>
        <w:r w:rsidRPr="004E396D">
          <w:rPr>
            <w:snapToGrid w:val="0"/>
            <w:lang w:eastAsia="zh-CN"/>
          </w:rPr>
          <w:t xml:space="preserve"> test without gap under DRX</w:t>
        </w:r>
        <w:bookmarkEnd w:id="16196"/>
      </w:ins>
    </w:p>
    <w:p w14:paraId="41FC3179" w14:textId="77777777" w:rsidR="006C2C04" w:rsidRPr="004E396D" w:rsidRDefault="006C2C04" w:rsidP="006C2C04">
      <w:pPr>
        <w:pStyle w:val="Heading5"/>
        <w:rPr>
          <w:ins w:id="16202" w:author="Jerry Cui" w:date="2020-11-16T16:56:00Z"/>
          <w:snapToGrid w:val="0"/>
        </w:rPr>
      </w:pPr>
      <w:bookmarkStart w:id="16203" w:name="_Toc535476755"/>
      <w:ins w:id="16204" w:author="Jerry Cui" w:date="2020-11-16T16:56:00Z">
        <w:r w:rsidRPr="004E396D">
          <w:rPr>
            <w:snapToGrid w:val="0"/>
          </w:rPr>
          <w:t>A.</w:t>
        </w:r>
        <w:r w:rsidRPr="00151AF2">
          <w:rPr>
            <w:snapToGrid w:val="0"/>
          </w:rPr>
          <w:t>7.6.2.</w:t>
        </w:r>
        <w:del w:id="16205" w:author="Moderator" w:date="2020-11-17T13:21:00Z">
          <w:r w:rsidRPr="00151AF2" w:rsidDel="003842DE">
            <w:rPr>
              <w:snapToGrid w:val="0"/>
            </w:rPr>
            <w:delText>X</w:delText>
          </w:r>
        </w:del>
      </w:ins>
      <w:ins w:id="16206" w:author="Moderator" w:date="2020-11-17T13:21:00Z">
        <w:r>
          <w:rPr>
            <w:snapToGrid w:val="0"/>
          </w:rPr>
          <w:t>x</w:t>
        </w:r>
      </w:ins>
      <w:ins w:id="16207" w:author="Moderator" w:date="2020-11-17T13:01:00Z">
        <w:r>
          <w:rPr>
            <w:snapToGrid w:val="0"/>
          </w:rPr>
          <w:t>2</w:t>
        </w:r>
      </w:ins>
      <w:ins w:id="16208" w:author="Jerry Cui" w:date="2020-11-16T16:56:00Z">
        <w:r w:rsidRPr="004E396D">
          <w:rPr>
            <w:snapToGrid w:val="0"/>
          </w:rPr>
          <w:t>.1</w:t>
        </w:r>
        <w:r w:rsidRPr="004E396D">
          <w:rPr>
            <w:snapToGrid w:val="0"/>
          </w:rPr>
          <w:tab/>
          <w:t>Test purpose and Environment</w:t>
        </w:r>
        <w:bookmarkEnd w:id="16203"/>
      </w:ins>
    </w:p>
    <w:p w14:paraId="0302CD85" w14:textId="77777777" w:rsidR="006C2C04" w:rsidRPr="004E396D" w:rsidRDefault="006C2C04" w:rsidP="006C2C04">
      <w:pPr>
        <w:rPr>
          <w:ins w:id="16209" w:author="Jerry Cui" w:date="2020-11-16T16:56:00Z"/>
        </w:rPr>
      </w:pPr>
      <w:ins w:id="16210" w:author="Jerry Cui" w:date="2020-11-16T16:56:00Z">
        <w:r w:rsidRPr="004E396D">
          <w:t xml:space="preserve">The purpose of this test is to verify that the UE makes correct reporting of an event. This test will partly verify the TDD </w:t>
        </w:r>
        <w:r>
          <w:t xml:space="preserve">inter-frequency </w:t>
        </w:r>
        <w:r w:rsidRPr="004E396D">
          <w:t xml:space="preserve">cell search requirements in clause 9.2.5.1 and 9.2.5.2. Supported test configurations are shown in table </w:t>
        </w:r>
        <w:r>
          <w:t>A.7.6.2.</w:t>
        </w:r>
        <w:del w:id="16211" w:author="Moderator" w:date="2020-11-17T13:21:00Z">
          <w:r w:rsidDel="003842DE">
            <w:delText>X</w:delText>
          </w:r>
        </w:del>
      </w:ins>
      <w:ins w:id="16212" w:author="Moderator" w:date="2020-11-17T13:21:00Z">
        <w:r>
          <w:t>x</w:t>
        </w:r>
      </w:ins>
      <w:ins w:id="16213" w:author="Moderator" w:date="2020-11-17T13:01:00Z">
        <w:r>
          <w:t>2</w:t>
        </w:r>
      </w:ins>
      <w:ins w:id="16214" w:author="Jerry Cui" w:date="2020-11-16T16:56:00Z">
        <w:r w:rsidRPr="004E396D">
          <w:t>.1-1.</w:t>
        </w:r>
      </w:ins>
    </w:p>
    <w:p w14:paraId="1D9323A3" w14:textId="77777777" w:rsidR="006C2C04" w:rsidRPr="004E396D" w:rsidRDefault="006C2C04" w:rsidP="006C2C04">
      <w:pPr>
        <w:pStyle w:val="TH"/>
        <w:rPr>
          <w:ins w:id="16215" w:author="Jerry Cui" w:date="2020-11-16T16:56:00Z"/>
        </w:rPr>
      </w:pPr>
      <w:ins w:id="16216" w:author="Jerry Cui" w:date="2020-11-16T16:56:00Z">
        <w:r w:rsidRPr="004E396D">
          <w:lastRenderedPageBreak/>
          <w:t xml:space="preserve">Table </w:t>
        </w:r>
        <w:r>
          <w:t>A.7.6.2.</w:t>
        </w:r>
        <w:del w:id="16217" w:author="Moderator" w:date="2020-11-17T13:21:00Z">
          <w:r w:rsidDel="003842DE">
            <w:delText>X</w:delText>
          </w:r>
        </w:del>
      </w:ins>
      <w:ins w:id="16218" w:author="Moderator" w:date="2020-11-17T13:21:00Z">
        <w:r>
          <w:t>x2</w:t>
        </w:r>
      </w:ins>
      <w:ins w:id="16219" w:author="Jerry Cui" w:date="2020-11-16T16:56:00Z">
        <w:r w:rsidRPr="004E396D">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6C2C04" w:rsidRPr="004E396D" w14:paraId="78EBC9C9" w14:textId="77777777" w:rsidTr="00377BFA">
        <w:trPr>
          <w:ins w:id="16220" w:author="Jerry Cui" w:date="2020-11-16T16:56:00Z"/>
        </w:trPr>
        <w:tc>
          <w:tcPr>
            <w:tcW w:w="2376" w:type="dxa"/>
            <w:tcBorders>
              <w:top w:val="single" w:sz="4" w:space="0" w:color="auto"/>
              <w:left w:val="single" w:sz="4" w:space="0" w:color="auto"/>
              <w:bottom w:val="single" w:sz="4" w:space="0" w:color="auto"/>
              <w:right w:val="single" w:sz="4" w:space="0" w:color="auto"/>
            </w:tcBorders>
            <w:hideMark/>
          </w:tcPr>
          <w:p w14:paraId="30CAE029" w14:textId="77777777" w:rsidR="006C2C04" w:rsidRPr="004E396D" w:rsidRDefault="006C2C04" w:rsidP="00377BFA">
            <w:pPr>
              <w:pStyle w:val="TAH"/>
              <w:rPr>
                <w:ins w:id="16221" w:author="Jerry Cui" w:date="2020-11-16T16:56:00Z"/>
              </w:rPr>
            </w:pPr>
            <w:ins w:id="16222" w:author="Jerry Cui" w:date="2020-11-16T16:56:00Z">
              <w:r w:rsidRPr="004E396D">
                <w:t>Configuration</w:t>
              </w:r>
            </w:ins>
          </w:p>
        </w:tc>
        <w:tc>
          <w:tcPr>
            <w:tcW w:w="7479" w:type="dxa"/>
            <w:tcBorders>
              <w:top w:val="single" w:sz="4" w:space="0" w:color="auto"/>
              <w:left w:val="single" w:sz="4" w:space="0" w:color="auto"/>
              <w:bottom w:val="single" w:sz="4" w:space="0" w:color="auto"/>
              <w:right w:val="single" w:sz="4" w:space="0" w:color="auto"/>
            </w:tcBorders>
            <w:hideMark/>
          </w:tcPr>
          <w:p w14:paraId="72065B5C" w14:textId="77777777" w:rsidR="006C2C04" w:rsidRPr="004E396D" w:rsidRDefault="006C2C04" w:rsidP="00377BFA">
            <w:pPr>
              <w:pStyle w:val="TAH"/>
              <w:rPr>
                <w:ins w:id="16223" w:author="Jerry Cui" w:date="2020-11-16T16:56:00Z"/>
              </w:rPr>
            </w:pPr>
            <w:ins w:id="16224" w:author="Jerry Cui" w:date="2020-11-16T16:56:00Z">
              <w:r w:rsidRPr="004E396D">
                <w:t>Description</w:t>
              </w:r>
            </w:ins>
          </w:p>
        </w:tc>
      </w:tr>
      <w:tr w:rsidR="006C2C04" w:rsidRPr="004E396D" w14:paraId="6128B856" w14:textId="77777777" w:rsidTr="00377BFA">
        <w:trPr>
          <w:ins w:id="16225" w:author="Jerry Cui" w:date="2020-11-16T16:56:00Z"/>
        </w:trPr>
        <w:tc>
          <w:tcPr>
            <w:tcW w:w="2376" w:type="dxa"/>
            <w:tcBorders>
              <w:top w:val="single" w:sz="4" w:space="0" w:color="auto"/>
              <w:left w:val="single" w:sz="4" w:space="0" w:color="auto"/>
              <w:bottom w:val="single" w:sz="4" w:space="0" w:color="auto"/>
              <w:right w:val="single" w:sz="4" w:space="0" w:color="auto"/>
            </w:tcBorders>
            <w:hideMark/>
          </w:tcPr>
          <w:p w14:paraId="08A91D7B" w14:textId="77777777" w:rsidR="006C2C04" w:rsidRPr="004E396D" w:rsidRDefault="006C2C04" w:rsidP="00377BFA">
            <w:pPr>
              <w:pStyle w:val="TAL"/>
              <w:rPr>
                <w:ins w:id="16226" w:author="Jerry Cui" w:date="2020-11-16T16:56:00Z"/>
              </w:rPr>
            </w:pPr>
            <w:ins w:id="16227" w:author="Jerry Cui" w:date="2020-11-16T16:56:00Z">
              <w:r w:rsidRPr="004E396D">
                <w:t>1</w:t>
              </w:r>
            </w:ins>
          </w:p>
        </w:tc>
        <w:tc>
          <w:tcPr>
            <w:tcW w:w="7479" w:type="dxa"/>
            <w:tcBorders>
              <w:top w:val="single" w:sz="4" w:space="0" w:color="auto"/>
              <w:left w:val="single" w:sz="4" w:space="0" w:color="auto"/>
              <w:bottom w:val="single" w:sz="4" w:space="0" w:color="auto"/>
              <w:right w:val="single" w:sz="4" w:space="0" w:color="auto"/>
            </w:tcBorders>
            <w:hideMark/>
          </w:tcPr>
          <w:p w14:paraId="5ADCBC18" w14:textId="77777777" w:rsidR="006C2C04" w:rsidRPr="004E396D" w:rsidRDefault="006C2C04" w:rsidP="00377BFA">
            <w:pPr>
              <w:pStyle w:val="TAL"/>
              <w:rPr>
                <w:ins w:id="16228" w:author="Jerry Cui" w:date="2020-11-16T16:56:00Z"/>
              </w:rPr>
            </w:pPr>
            <w:ins w:id="16229" w:author="Jerry Cui" w:date="2020-11-16T16:56:00Z">
              <w:r w:rsidRPr="004E396D">
                <w:t>120 kHz SSB SCS, 100 MHz bandwidth, TDD duplex mode</w:t>
              </w:r>
            </w:ins>
          </w:p>
        </w:tc>
      </w:tr>
      <w:tr w:rsidR="006C2C04" w:rsidRPr="004E396D" w14:paraId="42F7ABB7" w14:textId="77777777" w:rsidTr="00377BFA">
        <w:trPr>
          <w:ins w:id="16230" w:author="Jerry Cui" w:date="2020-11-16T16:56:00Z"/>
        </w:trPr>
        <w:tc>
          <w:tcPr>
            <w:tcW w:w="2376" w:type="dxa"/>
            <w:tcBorders>
              <w:top w:val="single" w:sz="4" w:space="0" w:color="auto"/>
              <w:left w:val="single" w:sz="4" w:space="0" w:color="auto"/>
              <w:bottom w:val="single" w:sz="4" w:space="0" w:color="auto"/>
              <w:right w:val="single" w:sz="4" w:space="0" w:color="auto"/>
            </w:tcBorders>
            <w:hideMark/>
          </w:tcPr>
          <w:p w14:paraId="7234B05A" w14:textId="77777777" w:rsidR="006C2C04" w:rsidRPr="004E396D" w:rsidRDefault="006C2C04" w:rsidP="00377BFA">
            <w:pPr>
              <w:pStyle w:val="TAL"/>
              <w:rPr>
                <w:ins w:id="16231" w:author="Jerry Cui" w:date="2020-11-16T16:56:00Z"/>
              </w:rPr>
            </w:pPr>
            <w:ins w:id="16232" w:author="Jerry Cui" w:date="2020-11-16T16:56:00Z">
              <w:r w:rsidRPr="004E396D">
                <w:t>2</w:t>
              </w:r>
            </w:ins>
          </w:p>
        </w:tc>
        <w:tc>
          <w:tcPr>
            <w:tcW w:w="7479" w:type="dxa"/>
            <w:tcBorders>
              <w:top w:val="single" w:sz="4" w:space="0" w:color="auto"/>
              <w:left w:val="single" w:sz="4" w:space="0" w:color="auto"/>
              <w:bottom w:val="single" w:sz="4" w:space="0" w:color="auto"/>
              <w:right w:val="single" w:sz="4" w:space="0" w:color="auto"/>
            </w:tcBorders>
            <w:hideMark/>
          </w:tcPr>
          <w:p w14:paraId="6A5E6939" w14:textId="77777777" w:rsidR="006C2C04" w:rsidRPr="004E396D" w:rsidRDefault="006C2C04" w:rsidP="00377BFA">
            <w:pPr>
              <w:pStyle w:val="TAL"/>
              <w:rPr>
                <w:ins w:id="16233" w:author="Jerry Cui" w:date="2020-11-16T16:56:00Z"/>
              </w:rPr>
            </w:pPr>
            <w:ins w:id="16234" w:author="Jerry Cui" w:date="2020-11-16T16:56:00Z">
              <w:r w:rsidRPr="004E396D">
                <w:t>240 kHz SSB SCS, 100 MHz bandwidth, TDD duplex mode</w:t>
              </w:r>
            </w:ins>
          </w:p>
        </w:tc>
      </w:tr>
      <w:tr w:rsidR="006C2C04" w:rsidRPr="004E396D" w14:paraId="739C85EF" w14:textId="77777777" w:rsidTr="00377BFA">
        <w:trPr>
          <w:ins w:id="16235" w:author="Jerry Cui" w:date="2020-11-16T16:56:00Z"/>
        </w:trPr>
        <w:tc>
          <w:tcPr>
            <w:tcW w:w="9855" w:type="dxa"/>
            <w:gridSpan w:val="2"/>
            <w:tcBorders>
              <w:top w:val="single" w:sz="4" w:space="0" w:color="auto"/>
              <w:left w:val="single" w:sz="4" w:space="0" w:color="auto"/>
              <w:bottom w:val="single" w:sz="4" w:space="0" w:color="auto"/>
              <w:right w:val="single" w:sz="4" w:space="0" w:color="auto"/>
            </w:tcBorders>
            <w:hideMark/>
          </w:tcPr>
          <w:p w14:paraId="3283568F" w14:textId="77777777" w:rsidR="006C2C04" w:rsidRPr="004E396D" w:rsidRDefault="006C2C04" w:rsidP="00377BFA">
            <w:pPr>
              <w:pStyle w:val="TAN"/>
              <w:rPr>
                <w:ins w:id="16236" w:author="Jerry Cui" w:date="2020-11-16T16:56:00Z"/>
              </w:rPr>
            </w:pPr>
            <w:ins w:id="16237" w:author="Jerry Cui" w:date="2020-11-16T16:56:00Z">
              <w:r w:rsidRPr="004E396D">
                <w:rPr>
                  <w:lang w:eastAsia="zh-CN"/>
                </w:rPr>
                <w:t>Note:</w:t>
              </w:r>
              <w:r w:rsidRPr="004E396D">
                <w:rPr>
                  <w:lang w:eastAsia="zh-CN"/>
                </w:rPr>
                <w:tab/>
              </w:r>
              <w:r w:rsidRPr="004E396D">
                <w:t>The UE is only required to be tested in one of the supported test configurations.</w:t>
              </w:r>
            </w:ins>
          </w:p>
        </w:tc>
      </w:tr>
    </w:tbl>
    <w:p w14:paraId="56CB27CC" w14:textId="77777777" w:rsidR="006C2C04" w:rsidRPr="004E396D" w:rsidRDefault="006C2C04" w:rsidP="006C2C04">
      <w:pPr>
        <w:rPr>
          <w:ins w:id="16238" w:author="Jerry Cui" w:date="2020-11-16T16:56:00Z"/>
          <w:rFonts w:cs="v4.2.0"/>
          <w:lang w:eastAsia="ko-KR"/>
        </w:rPr>
      </w:pPr>
    </w:p>
    <w:p w14:paraId="4AC28E42" w14:textId="77777777" w:rsidR="006C2C04" w:rsidRPr="004E396D" w:rsidRDefault="006C2C04" w:rsidP="006C2C04">
      <w:pPr>
        <w:rPr>
          <w:ins w:id="16239" w:author="Jerry Cui" w:date="2020-11-16T16:56:00Z"/>
        </w:rPr>
      </w:pPr>
      <w:ins w:id="16240" w:author="Jerry Cui" w:date="2020-11-16T16:56:00Z">
        <w:r>
          <w:t>There are two cells in the test:</w:t>
        </w:r>
        <w:r w:rsidRPr="004E396D">
          <w:t xml:space="preserve"> </w:t>
        </w:r>
        <w:proofErr w:type="spellStart"/>
        <w:r w:rsidRPr="004E396D">
          <w:t>PCell</w:t>
        </w:r>
        <w:proofErr w:type="spellEnd"/>
        <w:r w:rsidRPr="004E396D">
          <w:t xml:space="preserve"> (Cell 1)</w:t>
        </w:r>
        <w:r>
          <w:rPr>
            <w:rFonts w:hint="eastAsia"/>
            <w:lang w:eastAsia="zh-TW"/>
          </w:rPr>
          <w:t xml:space="preserve"> </w:t>
        </w:r>
        <w:r>
          <w:t xml:space="preserve">on NR RF </w:t>
        </w:r>
        <w:r w:rsidRPr="006501CB">
          <w:t xml:space="preserve">channel 1 and a FR2 neighbour cell (Cell 2) on NR RF channel 2. The SSB of Cell 2 is completely within UE’s active BWP BW. </w:t>
        </w:r>
        <w:r w:rsidRPr="00595675">
          <w:rPr>
            <w:rFonts w:cs="v4.2.0"/>
          </w:rPr>
          <w:t>The RBs containing SSB from cell 1 and cell 2 should be different in frequency location within the cell bandwidth</w:t>
        </w:r>
        <w:r w:rsidRPr="006501CB">
          <w:rPr>
            <w:rFonts w:cs="v4.2.0"/>
            <w:lang w:val="it-IT"/>
          </w:rPr>
          <w:t xml:space="preserve">. </w:t>
        </w:r>
        <w:r w:rsidRPr="006501CB">
          <w:t>The test parameters for the Cell 1 and Cell 2 are given in Table A.7.6.2.</w:t>
        </w:r>
        <w:del w:id="16241" w:author="Moderator" w:date="2020-11-17T13:21:00Z">
          <w:r w:rsidRPr="006501CB" w:rsidDel="003842DE">
            <w:delText>X</w:delText>
          </w:r>
        </w:del>
      </w:ins>
      <w:ins w:id="16242" w:author="Moderator" w:date="2020-11-17T13:21:00Z">
        <w:r>
          <w:t>x</w:t>
        </w:r>
      </w:ins>
      <w:ins w:id="16243" w:author="Moderator" w:date="2020-11-17T13:02:00Z">
        <w:r>
          <w:t>2</w:t>
        </w:r>
      </w:ins>
      <w:ins w:id="16244" w:author="Jerry Cui" w:date="2020-11-16T16:56:00Z">
        <w:r w:rsidRPr="006501CB">
          <w:t>.1-2 ~ 6.</w:t>
        </w:r>
        <w:r w:rsidRPr="00595675">
          <w:t xml:space="preserve"> </w:t>
        </w:r>
      </w:ins>
    </w:p>
    <w:p w14:paraId="24D848F4" w14:textId="77777777" w:rsidR="006C2C04" w:rsidRPr="004E396D" w:rsidRDefault="006C2C04" w:rsidP="006C2C04">
      <w:pPr>
        <w:rPr>
          <w:ins w:id="16245" w:author="Jerry Cui" w:date="2020-11-16T16:56:00Z"/>
        </w:rPr>
      </w:pPr>
      <w:ins w:id="16246" w:author="Jerry Cui" w:date="2020-11-16T16:56:00Z">
        <w:r w:rsidRPr="004E396D">
          <w:t xml:space="preserve">In the measurement control information, a measurement object is configured for the frequency of the </w:t>
        </w:r>
        <w:proofErr w:type="spellStart"/>
        <w:r w:rsidRPr="004E396D">
          <w:t>PCell</w:t>
        </w:r>
        <w:proofErr w:type="spellEnd"/>
        <w:r w:rsidRPr="004E396D">
          <w:t>, and it is indicated to the UE that event-triggered reporting with Event A3 is used.</w:t>
        </w:r>
      </w:ins>
    </w:p>
    <w:p w14:paraId="18737D5A" w14:textId="77777777" w:rsidR="006C2C04" w:rsidRPr="004E396D" w:rsidRDefault="006C2C04" w:rsidP="006C2C04">
      <w:pPr>
        <w:rPr>
          <w:ins w:id="16247" w:author="Jerry Cui" w:date="2020-11-16T16:56:00Z"/>
        </w:rPr>
      </w:pPr>
      <w:ins w:id="16248" w:author="Jerry Cui" w:date="2020-11-16T16:56:00Z">
        <w:r w:rsidRPr="004E396D">
          <w:t>The test consists of two successive time periods, with time duration of T1, and T2 respectively. During time duration T1, the UE shall not have any timing information of Cell 2.</w:t>
        </w:r>
      </w:ins>
    </w:p>
    <w:p w14:paraId="219CAED4" w14:textId="77777777" w:rsidR="006C2C04" w:rsidRPr="004E396D" w:rsidRDefault="006C2C04" w:rsidP="006C2C04">
      <w:pPr>
        <w:rPr>
          <w:ins w:id="16249" w:author="Jerry Cui" w:date="2020-11-16T16:56:00Z"/>
        </w:rPr>
      </w:pPr>
      <w:ins w:id="16250" w:author="Jerry Cui" w:date="2020-11-16T16:56:00Z">
        <w:r w:rsidRPr="004E396D">
          <w:t xml:space="preserve">UE needs to be provided at least once every 500ms with new </w:t>
        </w:r>
        <w:r w:rsidRPr="004E396D">
          <w:rPr>
            <w:noProof/>
          </w:rPr>
          <w:t xml:space="preserve">Timing Advance </w:t>
        </w:r>
        <w:r w:rsidRPr="004E396D">
          <w:t xml:space="preserve">Command </w:t>
        </w:r>
        <w:r w:rsidRPr="004E396D">
          <w:rPr>
            <w:noProof/>
          </w:rPr>
          <w:t>MAC control element to restart the Time alignment timer to keep UE uplink time alignment. Furhtermore UE is allocated with PUSCH resource at every DRX cycle.</w:t>
        </w:r>
      </w:ins>
    </w:p>
    <w:p w14:paraId="12EBB949" w14:textId="77777777" w:rsidR="006C2C04" w:rsidRPr="004E396D" w:rsidRDefault="006C2C04" w:rsidP="006C2C04">
      <w:pPr>
        <w:rPr>
          <w:ins w:id="16251" w:author="Jerry Cui" w:date="2020-11-16T16:56:00Z"/>
          <w:rFonts w:cs="v4.2.0"/>
        </w:rPr>
      </w:pPr>
    </w:p>
    <w:p w14:paraId="782FD6D2" w14:textId="77777777" w:rsidR="006C2C04" w:rsidRPr="004E396D" w:rsidRDefault="006C2C04" w:rsidP="006C2C04">
      <w:pPr>
        <w:pStyle w:val="TH"/>
        <w:rPr>
          <w:ins w:id="16252" w:author="Jerry Cui" w:date="2020-11-16T16:56:00Z"/>
        </w:rPr>
      </w:pPr>
      <w:ins w:id="16253" w:author="Jerry Cui" w:date="2020-11-16T16:56:00Z">
        <w:r w:rsidRPr="004E396D">
          <w:t xml:space="preserve">Table </w:t>
        </w:r>
        <w:r>
          <w:t>A.7.6.2.</w:t>
        </w:r>
        <w:del w:id="16254" w:author="Moderator" w:date="2020-11-17T13:21:00Z">
          <w:r w:rsidDel="003842DE">
            <w:delText>X</w:delText>
          </w:r>
        </w:del>
      </w:ins>
      <w:ins w:id="16255" w:author="Moderator" w:date="2020-11-17T13:21:00Z">
        <w:r>
          <w:t>x</w:t>
        </w:r>
      </w:ins>
      <w:ins w:id="16256" w:author="Moderator" w:date="2020-11-17T13:02:00Z">
        <w:r>
          <w:t>2</w:t>
        </w:r>
      </w:ins>
      <w:ins w:id="16257" w:author="Jerry Cui" w:date="2020-11-16T16:56:00Z">
        <w:r w:rsidRPr="004E396D">
          <w:t xml:space="preserve">.1-2: General test parameters for </w:t>
        </w:r>
        <w:r>
          <w:t xml:space="preserve">inter-frequency </w:t>
        </w:r>
        <w:r w:rsidRPr="004E396D">
          <w:t xml:space="preserve">event triggered reporting for SA with TDD </w:t>
        </w:r>
        <w:proofErr w:type="spellStart"/>
        <w:r w:rsidRPr="004E396D">
          <w:t>PCell</w:t>
        </w:r>
        <w:proofErr w:type="spellEnd"/>
        <w:r w:rsidRPr="004E396D">
          <w:t xml:space="preserve"> in FR2 without gap with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66"/>
        <w:gridCol w:w="786"/>
        <w:gridCol w:w="1530"/>
        <w:gridCol w:w="4011"/>
      </w:tblGrid>
      <w:tr w:rsidR="006C2C04" w:rsidRPr="004E396D" w14:paraId="4E935BE8" w14:textId="77777777" w:rsidTr="00377BFA">
        <w:trPr>
          <w:cantSplit/>
          <w:trHeight w:val="424"/>
          <w:ins w:id="16258"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5E51240F" w14:textId="77777777" w:rsidR="006C2C04" w:rsidRPr="004E396D" w:rsidRDefault="006C2C04" w:rsidP="00377BFA">
            <w:pPr>
              <w:pStyle w:val="TAH"/>
              <w:rPr>
                <w:ins w:id="16259" w:author="Jerry Cui" w:date="2020-11-16T16:56:00Z"/>
                <w:rFonts w:cs="Arial"/>
              </w:rPr>
            </w:pPr>
            <w:ins w:id="16260" w:author="Jerry Cui" w:date="2020-11-16T16:56:00Z">
              <w:r w:rsidRPr="004E396D">
                <w:t>Parameter</w:t>
              </w:r>
            </w:ins>
          </w:p>
        </w:tc>
        <w:tc>
          <w:tcPr>
            <w:tcW w:w="0" w:type="auto"/>
            <w:tcBorders>
              <w:top w:val="single" w:sz="4" w:space="0" w:color="auto"/>
              <w:left w:val="single" w:sz="4" w:space="0" w:color="auto"/>
              <w:bottom w:val="single" w:sz="4" w:space="0" w:color="auto"/>
              <w:right w:val="single" w:sz="4" w:space="0" w:color="auto"/>
            </w:tcBorders>
            <w:hideMark/>
          </w:tcPr>
          <w:p w14:paraId="69E13155" w14:textId="77777777" w:rsidR="006C2C04" w:rsidRPr="004E396D" w:rsidRDefault="006C2C04" w:rsidP="00377BFA">
            <w:pPr>
              <w:pStyle w:val="TAH"/>
              <w:rPr>
                <w:ins w:id="16261" w:author="Jerry Cui" w:date="2020-11-16T16:56:00Z"/>
                <w:rFonts w:cs="Arial"/>
              </w:rPr>
            </w:pPr>
            <w:ins w:id="16262" w:author="Jerry Cui" w:date="2020-11-16T16:56:00Z">
              <w:r w:rsidRPr="004E396D">
                <w:t>Unit</w:t>
              </w:r>
            </w:ins>
          </w:p>
        </w:tc>
        <w:tc>
          <w:tcPr>
            <w:tcW w:w="0" w:type="auto"/>
            <w:tcBorders>
              <w:top w:val="single" w:sz="4" w:space="0" w:color="auto"/>
              <w:left w:val="single" w:sz="4" w:space="0" w:color="auto"/>
              <w:bottom w:val="single" w:sz="4" w:space="0" w:color="auto"/>
              <w:right w:val="single" w:sz="4" w:space="0" w:color="auto"/>
            </w:tcBorders>
            <w:hideMark/>
          </w:tcPr>
          <w:p w14:paraId="7F2E7A91" w14:textId="77777777" w:rsidR="006C2C04" w:rsidRPr="004E396D" w:rsidRDefault="006C2C04" w:rsidP="00377BFA">
            <w:pPr>
              <w:pStyle w:val="TAH"/>
              <w:rPr>
                <w:ins w:id="16263" w:author="Jerry Cui" w:date="2020-11-16T16:56:00Z"/>
              </w:rPr>
            </w:pPr>
            <w:ins w:id="16264" w:author="Jerry Cui" w:date="2020-11-16T16:56:00Z">
              <w:r w:rsidRPr="004E396D">
                <w:rPr>
                  <w:lang w:eastAsia="zh-CN"/>
                </w:rPr>
                <w:t>Config</w:t>
              </w:r>
            </w:ins>
          </w:p>
        </w:tc>
        <w:tc>
          <w:tcPr>
            <w:tcW w:w="0" w:type="auto"/>
            <w:tcBorders>
              <w:top w:val="single" w:sz="4" w:space="0" w:color="auto"/>
              <w:left w:val="single" w:sz="4" w:space="0" w:color="auto"/>
              <w:right w:val="single" w:sz="4" w:space="0" w:color="auto"/>
            </w:tcBorders>
            <w:hideMark/>
          </w:tcPr>
          <w:p w14:paraId="35211412" w14:textId="77777777" w:rsidR="006C2C04" w:rsidRPr="004E396D" w:rsidRDefault="006C2C04" w:rsidP="00377BFA">
            <w:pPr>
              <w:pStyle w:val="TAH"/>
              <w:rPr>
                <w:ins w:id="16265" w:author="Jerry Cui" w:date="2020-11-16T16:56:00Z"/>
                <w:rFonts w:cs="Arial"/>
              </w:rPr>
            </w:pPr>
            <w:ins w:id="16266" w:author="Jerry Cui" w:date="2020-11-16T16:56:00Z">
              <w:r w:rsidRPr="004E396D">
                <w:t>Value</w:t>
              </w:r>
            </w:ins>
          </w:p>
        </w:tc>
        <w:tc>
          <w:tcPr>
            <w:tcW w:w="0" w:type="auto"/>
            <w:tcBorders>
              <w:top w:val="single" w:sz="4" w:space="0" w:color="auto"/>
              <w:left w:val="single" w:sz="4" w:space="0" w:color="auto"/>
              <w:bottom w:val="single" w:sz="4" w:space="0" w:color="auto"/>
              <w:right w:val="single" w:sz="4" w:space="0" w:color="auto"/>
            </w:tcBorders>
            <w:hideMark/>
          </w:tcPr>
          <w:p w14:paraId="510BD912" w14:textId="77777777" w:rsidR="006C2C04" w:rsidRPr="004E396D" w:rsidRDefault="006C2C04" w:rsidP="00377BFA">
            <w:pPr>
              <w:pStyle w:val="TAH"/>
              <w:rPr>
                <w:ins w:id="16267" w:author="Jerry Cui" w:date="2020-11-16T16:56:00Z"/>
                <w:rFonts w:cs="Arial"/>
              </w:rPr>
            </w:pPr>
            <w:ins w:id="16268" w:author="Jerry Cui" w:date="2020-11-16T16:56:00Z">
              <w:r w:rsidRPr="004E396D">
                <w:t>Comment</w:t>
              </w:r>
            </w:ins>
          </w:p>
        </w:tc>
      </w:tr>
      <w:tr w:rsidR="006C2C04" w:rsidRPr="004E396D" w14:paraId="5016F955" w14:textId="77777777" w:rsidTr="00377BFA">
        <w:trPr>
          <w:cantSplit/>
          <w:ins w:id="16269" w:author="Jerry Cui" w:date="2020-11-16T16:56:00Z"/>
        </w:trPr>
        <w:tc>
          <w:tcPr>
            <w:tcW w:w="0" w:type="auto"/>
            <w:tcBorders>
              <w:top w:val="single" w:sz="4" w:space="0" w:color="auto"/>
              <w:left w:val="single" w:sz="4" w:space="0" w:color="auto"/>
              <w:bottom w:val="single" w:sz="4" w:space="0" w:color="auto"/>
              <w:right w:val="single" w:sz="4" w:space="0" w:color="auto"/>
            </w:tcBorders>
          </w:tcPr>
          <w:p w14:paraId="0639C15B" w14:textId="77777777" w:rsidR="006C2C04" w:rsidRPr="004E396D" w:rsidRDefault="006C2C04" w:rsidP="00377BFA">
            <w:pPr>
              <w:pStyle w:val="TAL"/>
              <w:rPr>
                <w:ins w:id="16270" w:author="Jerry Cui" w:date="2020-11-16T16:56:00Z"/>
              </w:rPr>
            </w:pPr>
            <w:ins w:id="16271" w:author="Jerry Cui" w:date="2020-11-16T16:56:00Z">
              <w:r>
                <w:t xml:space="preserve">NR </w:t>
              </w:r>
              <w:r w:rsidRPr="004E396D">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70BB6D03" w14:textId="77777777" w:rsidR="006C2C04" w:rsidRPr="004E396D" w:rsidRDefault="006C2C04" w:rsidP="00377BFA">
            <w:pPr>
              <w:pStyle w:val="TAC"/>
              <w:rPr>
                <w:ins w:id="16272"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tcPr>
          <w:p w14:paraId="61520BB1" w14:textId="77777777" w:rsidR="006C2C04" w:rsidRPr="004E396D" w:rsidRDefault="006C2C04" w:rsidP="00377BFA">
            <w:pPr>
              <w:pStyle w:val="TAC"/>
              <w:rPr>
                <w:ins w:id="16273" w:author="Jerry Cui" w:date="2020-11-16T16:56:00Z"/>
                <w:rFonts w:cs="v4.2.0"/>
              </w:rPr>
            </w:pPr>
            <w:ins w:id="16274" w:author="Jerry Cui" w:date="2020-11-16T16:56:00Z">
              <w:r w:rsidRPr="004E396D">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23976C08" w14:textId="77777777" w:rsidR="006C2C04" w:rsidRPr="004E396D" w:rsidRDefault="006C2C04" w:rsidP="00377BFA">
            <w:pPr>
              <w:pStyle w:val="TAC"/>
              <w:rPr>
                <w:ins w:id="16275" w:author="Jerry Cui" w:date="2020-11-16T16:56:00Z"/>
                <w:rFonts w:cs="v4.2.0"/>
              </w:rPr>
            </w:pPr>
            <w:ins w:id="16276" w:author="Jerry Cui" w:date="2020-11-16T16:56:00Z">
              <w:r w:rsidRPr="004E396D">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03182383" w14:textId="77777777" w:rsidR="006C2C04" w:rsidRPr="00151AF2" w:rsidRDefault="006C2C04" w:rsidP="00377BFA">
            <w:pPr>
              <w:pStyle w:val="TAC"/>
              <w:rPr>
                <w:ins w:id="16277" w:author="Jerry Cui" w:date="2020-11-16T16:56:00Z"/>
              </w:rPr>
            </w:pPr>
            <w:ins w:id="16278" w:author="Jerry Cui" w:date="2020-11-16T16:56:00Z">
              <w:r>
                <w:rPr>
                  <w:rFonts w:cs="v4.2.0"/>
                  <w:bCs/>
                </w:rPr>
                <w:t>2</w:t>
              </w:r>
              <w:r w:rsidRPr="004E396D">
                <w:rPr>
                  <w:rFonts w:cs="v4.2.0"/>
                  <w:bCs/>
                </w:rPr>
                <w:t xml:space="preserve"> TDD carrier frequency </w:t>
              </w:r>
              <w:r>
                <w:rPr>
                  <w:rFonts w:cs="v4.2.0"/>
                  <w:bCs/>
                </w:rPr>
                <w:t>are</w:t>
              </w:r>
              <w:r w:rsidRPr="004E396D">
                <w:rPr>
                  <w:rFonts w:cs="v4.2.0"/>
                  <w:bCs/>
                </w:rPr>
                <w:t xml:space="preserve"> used for the NR cells.</w:t>
              </w:r>
            </w:ins>
          </w:p>
        </w:tc>
      </w:tr>
      <w:tr w:rsidR="006C2C04" w:rsidRPr="004E396D" w14:paraId="4954A593" w14:textId="77777777" w:rsidTr="00377BFA">
        <w:trPr>
          <w:cantSplit/>
          <w:ins w:id="16279"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1C681A2F" w14:textId="77777777" w:rsidR="006C2C04" w:rsidRPr="004E396D" w:rsidRDefault="006C2C04" w:rsidP="00377BFA">
            <w:pPr>
              <w:pStyle w:val="TAL"/>
              <w:rPr>
                <w:ins w:id="16280" w:author="Jerry Cui" w:date="2020-11-16T16:56:00Z"/>
                <w:rFonts w:cs="Arial"/>
              </w:rPr>
            </w:pPr>
            <w:ins w:id="16281" w:author="Jerry Cui" w:date="2020-11-16T16:56:00Z">
              <w:r w:rsidRPr="004E396D">
                <w:t>Active cell</w:t>
              </w:r>
            </w:ins>
          </w:p>
        </w:tc>
        <w:tc>
          <w:tcPr>
            <w:tcW w:w="0" w:type="auto"/>
            <w:tcBorders>
              <w:top w:val="single" w:sz="4" w:space="0" w:color="auto"/>
              <w:left w:val="single" w:sz="4" w:space="0" w:color="auto"/>
              <w:bottom w:val="single" w:sz="4" w:space="0" w:color="auto"/>
              <w:right w:val="single" w:sz="4" w:space="0" w:color="auto"/>
            </w:tcBorders>
          </w:tcPr>
          <w:p w14:paraId="60C1418F" w14:textId="77777777" w:rsidR="006C2C04" w:rsidRPr="004E396D" w:rsidRDefault="006C2C04" w:rsidP="00377BFA">
            <w:pPr>
              <w:pStyle w:val="TAC"/>
              <w:rPr>
                <w:ins w:id="16282"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FCE589" w14:textId="77777777" w:rsidR="006C2C04" w:rsidRPr="004E396D" w:rsidRDefault="006C2C04" w:rsidP="00377BFA">
            <w:pPr>
              <w:pStyle w:val="TAC"/>
              <w:rPr>
                <w:ins w:id="16283" w:author="Jerry Cui" w:date="2020-11-16T16:56:00Z"/>
                <w:rFonts w:cs="v4.2.0"/>
              </w:rPr>
            </w:pPr>
            <w:ins w:id="16284" w:author="Jerry Cui" w:date="2020-11-16T16:56:00Z">
              <w:r w:rsidRPr="004E396D">
                <w:rPr>
                  <w:rFonts w:cs="v4.2.0"/>
                </w:rPr>
                <w:t>1, 2</w:t>
              </w:r>
            </w:ins>
          </w:p>
        </w:tc>
        <w:tc>
          <w:tcPr>
            <w:tcW w:w="0" w:type="auto"/>
            <w:tcBorders>
              <w:top w:val="single" w:sz="4" w:space="0" w:color="auto"/>
              <w:left w:val="single" w:sz="4" w:space="0" w:color="auto"/>
              <w:bottom w:val="single" w:sz="4" w:space="0" w:color="auto"/>
              <w:right w:val="single" w:sz="4" w:space="0" w:color="auto"/>
            </w:tcBorders>
            <w:hideMark/>
          </w:tcPr>
          <w:p w14:paraId="30FEA9C3" w14:textId="77777777" w:rsidR="006C2C04" w:rsidRPr="004E396D" w:rsidRDefault="006C2C04" w:rsidP="00377BFA">
            <w:pPr>
              <w:pStyle w:val="TAC"/>
              <w:rPr>
                <w:ins w:id="16285" w:author="Jerry Cui" w:date="2020-11-16T16:56:00Z"/>
                <w:rFonts w:cs="v4.2.0"/>
              </w:rPr>
            </w:pPr>
            <w:proofErr w:type="spellStart"/>
            <w:ins w:id="16286" w:author="Jerry Cui" w:date="2020-11-16T16:56:00Z">
              <w:r w:rsidRPr="004E396D">
                <w:rPr>
                  <w:rFonts w:cs="v4.2.0"/>
                </w:rPr>
                <w:t>PCell</w:t>
              </w:r>
              <w:proofErr w:type="spellEnd"/>
              <w:r w:rsidRPr="004E396D">
                <w:rPr>
                  <w:rFonts w:cs="v4.2.0"/>
                </w:rP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34C37462" w14:textId="77777777" w:rsidR="006C2C04" w:rsidRPr="004E396D" w:rsidRDefault="006C2C04" w:rsidP="00377BFA">
            <w:pPr>
              <w:pStyle w:val="TAC"/>
              <w:rPr>
                <w:ins w:id="16287" w:author="Jerry Cui" w:date="2020-11-16T16:56:00Z"/>
              </w:rPr>
            </w:pPr>
            <w:ins w:id="16288" w:author="Jerry Cui" w:date="2020-11-16T16:56:00Z">
              <w:r w:rsidRPr="00151AF2">
                <w:t>Cell 1 is on NR RF channel number 1.</w:t>
              </w:r>
            </w:ins>
          </w:p>
        </w:tc>
      </w:tr>
      <w:tr w:rsidR="006C2C04" w:rsidRPr="004E396D" w14:paraId="4E35F810" w14:textId="77777777" w:rsidTr="00377BFA">
        <w:trPr>
          <w:cantSplit/>
          <w:ins w:id="16289"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4F60C74D" w14:textId="77777777" w:rsidR="006C2C04" w:rsidRPr="004E396D" w:rsidRDefault="006C2C04" w:rsidP="00377BFA">
            <w:pPr>
              <w:pStyle w:val="TAL"/>
              <w:rPr>
                <w:ins w:id="16290" w:author="Jerry Cui" w:date="2020-11-16T16:56:00Z"/>
                <w:rFonts w:cs="Arial"/>
                <w:b/>
              </w:rPr>
            </w:pPr>
            <w:ins w:id="16291" w:author="Jerry Cui" w:date="2020-11-16T16:56:00Z">
              <w:r w:rsidRPr="004E396D">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4ECAB914" w14:textId="77777777" w:rsidR="006C2C04" w:rsidRPr="004E396D" w:rsidRDefault="006C2C04" w:rsidP="00377BFA">
            <w:pPr>
              <w:pStyle w:val="TAC"/>
              <w:rPr>
                <w:ins w:id="16292" w:author="Jerry Cui" w:date="2020-11-16T16:56:00Z"/>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2B0184" w14:textId="77777777" w:rsidR="006C2C04" w:rsidRPr="004E396D" w:rsidRDefault="006C2C04" w:rsidP="00377BFA">
            <w:pPr>
              <w:pStyle w:val="TAC"/>
              <w:rPr>
                <w:ins w:id="16293" w:author="Jerry Cui" w:date="2020-11-16T16:56:00Z"/>
                <w:rFonts w:cs="v4.2.0"/>
                <w:bCs/>
              </w:rPr>
            </w:pPr>
            <w:ins w:id="16294"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56E60935" w14:textId="77777777" w:rsidR="006C2C04" w:rsidRPr="004E396D" w:rsidRDefault="006C2C04" w:rsidP="00377BFA">
            <w:pPr>
              <w:pStyle w:val="TAC"/>
              <w:rPr>
                <w:ins w:id="16295" w:author="Jerry Cui" w:date="2020-11-16T16:56:00Z"/>
                <w:b/>
              </w:rPr>
            </w:pPr>
            <w:ins w:id="16296" w:author="Jerry Cui" w:date="2020-11-16T16:56:00Z">
              <w:r w:rsidRPr="004E396D">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51FC1171" w14:textId="77777777" w:rsidR="006C2C04" w:rsidRPr="004E396D" w:rsidRDefault="006C2C04" w:rsidP="00377BFA">
            <w:pPr>
              <w:pStyle w:val="TAC"/>
              <w:rPr>
                <w:ins w:id="16297" w:author="Jerry Cui" w:date="2020-11-16T16:56:00Z"/>
                <w:b/>
              </w:rPr>
            </w:pPr>
            <w:ins w:id="16298" w:author="Jerry Cui" w:date="2020-11-16T16:56:00Z">
              <w:r w:rsidRPr="004E396D">
                <w:rPr>
                  <w:rFonts w:cs="v4.2.0"/>
                  <w:bCs/>
                </w:rPr>
                <w:t>Cell to be identified.</w:t>
              </w:r>
              <w:r>
                <w:rPr>
                  <w:rFonts w:cs="v4.2.0"/>
                  <w:bCs/>
                </w:rPr>
                <w:t xml:space="preserve"> C</w:t>
              </w:r>
              <w:r w:rsidRPr="00634097">
                <w:rPr>
                  <w:rFonts w:cs="Arial"/>
                </w:rPr>
                <w:t>ell 2 is</w:t>
              </w:r>
              <w:r w:rsidRPr="00634097">
                <w:rPr>
                  <w:lang w:val="it-IT"/>
                </w:rPr>
                <w:t xml:space="preserve"> on NR RF channel </w:t>
              </w:r>
              <w:r w:rsidRPr="00634097">
                <w:rPr>
                  <w:rFonts w:cs="Arial"/>
                </w:rPr>
                <w:t xml:space="preserve">number </w:t>
              </w:r>
              <w:r w:rsidRPr="00634097">
                <w:rPr>
                  <w:lang w:val="it-IT"/>
                </w:rPr>
                <w:t>2.</w:t>
              </w:r>
            </w:ins>
          </w:p>
        </w:tc>
      </w:tr>
      <w:tr w:rsidR="006C2C04" w:rsidRPr="004E396D" w14:paraId="75F579E1" w14:textId="77777777" w:rsidTr="00377BFA">
        <w:trPr>
          <w:cantSplit/>
          <w:ins w:id="16299"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077A59C1" w14:textId="77777777" w:rsidR="006C2C04" w:rsidRPr="004E396D" w:rsidRDefault="006C2C04" w:rsidP="00377BFA">
            <w:pPr>
              <w:pStyle w:val="TAL"/>
              <w:rPr>
                <w:ins w:id="16300" w:author="Jerry Cui" w:date="2020-11-16T16:56:00Z"/>
                <w:lang w:val="it-IT" w:eastAsia="zh-CN"/>
              </w:rPr>
            </w:pPr>
            <w:ins w:id="16301" w:author="Jerry Cui" w:date="2020-11-16T16:56:00Z">
              <w:r w:rsidRPr="004E396D">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7BD1EFB7" w14:textId="77777777" w:rsidR="006C2C04" w:rsidRPr="004E396D" w:rsidRDefault="006C2C04" w:rsidP="00377BFA">
            <w:pPr>
              <w:pStyle w:val="TAC"/>
              <w:rPr>
                <w:ins w:id="16302" w:author="Jerry Cui" w:date="2020-11-16T16:56:00Z"/>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E63EEF" w14:textId="77777777" w:rsidR="006C2C04" w:rsidRPr="004E396D" w:rsidRDefault="006C2C04" w:rsidP="00377BFA">
            <w:pPr>
              <w:pStyle w:val="TAC"/>
              <w:rPr>
                <w:ins w:id="16303" w:author="Jerry Cui" w:date="2020-11-16T16:56:00Z"/>
                <w:rFonts w:cs="v4.2.0"/>
                <w:bCs/>
                <w:lang w:eastAsia="zh-CN"/>
              </w:rPr>
            </w:pPr>
            <w:ins w:id="16304"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7F092F9C" w14:textId="77777777" w:rsidR="006C2C04" w:rsidRPr="004E396D" w:rsidRDefault="006C2C04" w:rsidP="00377BFA">
            <w:pPr>
              <w:pStyle w:val="TAC"/>
              <w:rPr>
                <w:ins w:id="16305" w:author="Jerry Cui" w:date="2020-11-16T16:56:00Z"/>
                <w:rFonts w:cs="v4.2.0"/>
                <w:bCs/>
                <w:lang w:eastAsia="zh-CN"/>
              </w:rPr>
            </w:pPr>
            <w:ins w:id="16306" w:author="Jerry Cui" w:date="2020-11-16T16:56:00Z">
              <w:r w:rsidRPr="004E396D">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1E747D3E" w14:textId="77777777" w:rsidR="006C2C04" w:rsidRPr="004E396D" w:rsidRDefault="006C2C04" w:rsidP="00377BFA">
            <w:pPr>
              <w:pStyle w:val="TAC"/>
              <w:rPr>
                <w:ins w:id="16307" w:author="Jerry Cui" w:date="2020-11-16T16:56:00Z"/>
                <w:rFonts w:cs="v4.2.0"/>
                <w:bCs/>
                <w:lang w:eastAsia="zh-CN"/>
              </w:rPr>
            </w:pPr>
          </w:p>
        </w:tc>
      </w:tr>
      <w:tr w:rsidR="006C2C04" w:rsidRPr="004E396D" w14:paraId="4D28F872" w14:textId="77777777" w:rsidTr="00377BFA">
        <w:trPr>
          <w:cantSplit/>
          <w:ins w:id="16308"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65519C14" w14:textId="77777777" w:rsidR="006C2C04" w:rsidRPr="004E396D" w:rsidRDefault="006C2C04" w:rsidP="00377BFA">
            <w:pPr>
              <w:pStyle w:val="TAL"/>
              <w:rPr>
                <w:ins w:id="16309" w:author="Jerry Cui" w:date="2020-11-16T16:56:00Z"/>
                <w:rFonts w:cs="Arial"/>
              </w:rPr>
            </w:pPr>
            <w:ins w:id="16310" w:author="Jerry Cui" w:date="2020-11-16T16:56:00Z">
              <w:r w:rsidRPr="004E396D">
                <w:t>A3-Offset</w:t>
              </w:r>
            </w:ins>
          </w:p>
        </w:tc>
        <w:tc>
          <w:tcPr>
            <w:tcW w:w="0" w:type="auto"/>
            <w:tcBorders>
              <w:top w:val="single" w:sz="4" w:space="0" w:color="auto"/>
              <w:left w:val="single" w:sz="4" w:space="0" w:color="auto"/>
              <w:bottom w:val="single" w:sz="4" w:space="0" w:color="auto"/>
              <w:right w:val="single" w:sz="4" w:space="0" w:color="auto"/>
            </w:tcBorders>
            <w:hideMark/>
          </w:tcPr>
          <w:p w14:paraId="06DDA87A" w14:textId="77777777" w:rsidR="006C2C04" w:rsidRPr="004E396D" w:rsidRDefault="006C2C04" w:rsidP="00377BFA">
            <w:pPr>
              <w:pStyle w:val="TAC"/>
              <w:rPr>
                <w:ins w:id="16311" w:author="Jerry Cui" w:date="2020-11-16T16:56:00Z"/>
              </w:rPr>
            </w:pPr>
            <w:ins w:id="16312" w:author="Jerry Cui" w:date="2020-11-16T16:56: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94F171" w14:textId="77777777" w:rsidR="006C2C04" w:rsidRPr="004E396D" w:rsidRDefault="006C2C04" w:rsidP="00377BFA">
            <w:pPr>
              <w:pStyle w:val="TAC"/>
              <w:rPr>
                <w:ins w:id="16313" w:author="Jerry Cui" w:date="2020-11-16T16:56:00Z"/>
                <w:rFonts w:cs="v4.2.0"/>
              </w:rPr>
            </w:pPr>
            <w:ins w:id="16314"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6CFF3A77" w14:textId="77777777" w:rsidR="006C2C04" w:rsidRPr="004E396D" w:rsidRDefault="006C2C04" w:rsidP="00377BFA">
            <w:pPr>
              <w:pStyle w:val="TAC"/>
              <w:rPr>
                <w:ins w:id="16315" w:author="Jerry Cui" w:date="2020-11-16T16:56:00Z"/>
              </w:rPr>
            </w:pPr>
            <w:ins w:id="16316" w:author="Jerry Cui" w:date="2020-11-16T16:56:00Z">
              <w:r w:rsidRPr="004E396D">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1672CCD6" w14:textId="77777777" w:rsidR="006C2C04" w:rsidRPr="004E396D" w:rsidRDefault="006C2C04" w:rsidP="00377BFA">
            <w:pPr>
              <w:pStyle w:val="TAC"/>
              <w:rPr>
                <w:ins w:id="16317" w:author="Jerry Cui" w:date="2020-11-16T16:56:00Z"/>
              </w:rPr>
            </w:pPr>
          </w:p>
        </w:tc>
      </w:tr>
      <w:tr w:rsidR="006C2C04" w:rsidRPr="004E396D" w14:paraId="19073699" w14:textId="77777777" w:rsidTr="00377BFA">
        <w:trPr>
          <w:cantSplit/>
          <w:ins w:id="16318"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37D00AED" w14:textId="77777777" w:rsidR="006C2C04" w:rsidRPr="004E396D" w:rsidRDefault="006C2C04" w:rsidP="00377BFA">
            <w:pPr>
              <w:pStyle w:val="TAL"/>
              <w:rPr>
                <w:ins w:id="16319" w:author="Jerry Cui" w:date="2020-11-16T16:56:00Z"/>
                <w:rFonts w:cs="Arial"/>
              </w:rPr>
            </w:pPr>
            <w:ins w:id="16320" w:author="Jerry Cui" w:date="2020-11-16T16:56:00Z">
              <w:r w:rsidRPr="004E396D">
                <w:t>CP length</w:t>
              </w:r>
            </w:ins>
          </w:p>
        </w:tc>
        <w:tc>
          <w:tcPr>
            <w:tcW w:w="0" w:type="auto"/>
            <w:tcBorders>
              <w:top w:val="single" w:sz="4" w:space="0" w:color="auto"/>
              <w:left w:val="single" w:sz="4" w:space="0" w:color="auto"/>
              <w:bottom w:val="single" w:sz="4" w:space="0" w:color="auto"/>
              <w:right w:val="single" w:sz="4" w:space="0" w:color="auto"/>
            </w:tcBorders>
          </w:tcPr>
          <w:p w14:paraId="433FF3F3" w14:textId="77777777" w:rsidR="006C2C04" w:rsidRPr="004E396D" w:rsidRDefault="006C2C04" w:rsidP="00377BFA">
            <w:pPr>
              <w:pStyle w:val="TAC"/>
              <w:rPr>
                <w:ins w:id="16321"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7E808E" w14:textId="77777777" w:rsidR="006C2C04" w:rsidRPr="004E396D" w:rsidRDefault="006C2C04" w:rsidP="00377BFA">
            <w:pPr>
              <w:pStyle w:val="TAC"/>
              <w:rPr>
                <w:ins w:id="16322" w:author="Jerry Cui" w:date="2020-11-16T16:56:00Z"/>
                <w:rFonts w:cs="v4.2.0"/>
              </w:rPr>
            </w:pPr>
            <w:ins w:id="16323"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1B1681CF" w14:textId="77777777" w:rsidR="006C2C04" w:rsidRPr="004E396D" w:rsidRDefault="006C2C04" w:rsidP="00377BFA">
            <w:pPr>
              <w:pStyle w:val="TAC"/>
              <w:rPr>
                <w:ins w:id="16324" w:author="Jerry Cui" w:date="2020-11-16T16:56:00Z"/>
              </w:rPr>
            </w:pPr>
            <w:ins w:id="16325" w:author="Jerry Cui" w:date="2020-11-16T16:56:00Z">
              <w:r w:rsidRPr="004E396D">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497E9AD8" w14:textId="77777777" w:rsidR="006C2C04" w:rsidRPr="004E396D" w:rsidRDefault="006C2C04" w:rsidP="00377BFA">
            <w:pPr>
              <w:pStyle w:val="TAC"/>
              <w:rPr>
                <w:ins w:id="16326" w:author="Jerry Cui" w:date="2020-11-16T16:56:00Z"/>
              </w:rPr>
            </w:pPr>
          </w:p>
        </w:tc>
      </w:tr>
      <w:tr w:rsidR="006C2C04" w:rsidRPr="004E396D" w14:paraId="383C734B" w14:textId="77777777" w:rsidTr="00377BFA">
        <w:trPr>
          <w:cantSplit/>
          <w:ins w:id="16327"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44C65529" w14:textId="77777777" w:rsidR="006C2C04" w:rsidRPr="004E396D" w:rsidRDefault="006C2C04" w:rsidP="00377BFA">
            <w:pPr>
              <w:pStyle w:val="TAL"/>
              <w:rPr>
                <w:ins w:id="16328" w:author="Jerry Cui" w:date="2020-11-16T16:56:00Z"/>
                <w:rFonts w:cs="Arial"/>
              </w:rPr>
            </w:pPr>
            <w:ins w:id="16329" w:author="Jerry Cui" w:date="2020-11-16T16:56:00Z">
              <w:r w:rsidRPr="004E396D">
                <w:t>Hysteresis</w:t>
              </w:r>
            </w:ins>
          </w:p>
        </w:tc>
        <w:tc>
          <w:tcPr>
            <w:tcW w:w="0" w:type="auto"/>
            <w:tcBorders>
              <w:top w:val="single" w:sz="4" w:space="0" w:color="auto"/>
              <w:left w:val="single" w:sz="4" w:space="0" w:color="auto"/>
              <w:bottom w:val="single" w:sz="4" w:space="0" w:color="auto"/>
              <w:right w:val="single" w:sz="4" w:space="0" w:color="auto"/>
            </w:tcBorders>
            <w:hideMark/>
          </w:tcPr>
          <w:p w14:paraId="07BDEDF9" w14:textId="77777777" w:rsidR="006C2C04" w:rsidRPr="004E396D" w:rsidRDefault="006C2C04" w:rsidP="00377BFA">
            <w:pPr>
              <w:pStyle w:val="TAC"/>
              <w:rPr>
                <w:ins w:id="16330" w:author="Jerry Cui" w:date="2020-11-16T16:56:00Z"/>
              </w:rPr>
            </w:pPr>
            <w:ins w:id="16331" w:author="Jerry Cui" w:date="2020-11-16T16:56: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5F2866" w14:textId="77777777" w:rsidR="006C2C04" w:rsidRPr="004E396D" w:rsidRDefault="006C2C04" w:rsidP="00377BFA">
            <w:pPr>
              <w:pStyle w:val="TAC"/>
              <w:rPr>
                <w:ins w:id="16332" w:author="Jerry Cui" w:date="2020-11-16T16:56:00Z"/>
                <w:rFonts w:cs="v4.2.0"/>
              </w:rPr>
            </w:pPr>
            <w:ins w:id="16333"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099D9AB6" w14:textId="77777777" w:rsidR="006C2C04" w:rsidRPr="004E396D" w:rsidRDefault="006C2C04" w:rsidP="00377BFA">
            <w:pPr>
              <w:pStyle w:val="TAC"/>
              <w:rPr>
                <w:ins w:id="16334" w:author="Jerry Cui" w:date="2020-11-16T16:56:00Z"/>
              </w:rPr>
            </w:pPr>
            <w:ins w:id="16335" w:author="Jerry Cui" w:date="2020-11-16T16:56: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7E4500CB" w14:textId="77777777" w:rsidR="006C2C04" w:rsidRPr="004E396D" w:rsidRDefault="006C2C04" w:rsidP="00377BFA">
            <w:pPr>
              <w:pStyle w:val="TAC"/>
              <w:rPr>
                <w:ins w:id="16336" w:author="Jerry Cui" w:date="2020-11-16T16:56:00Z"/>
              </w:rPr>
            </w:pPr>
          </w:p>
        </w:tc>
      </w:tr>
      <w:tr w:rsidR="006C2C04" w:rsidRPr="004E396D" w14:paraId="1F76D175" w14:textId="77777777" w:rsidTr="00377BFA">
        <w:trPr>
          <w:cantSplit/>
          <w:ins w:id="16337"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021FCE5B" w14:textId="77777777" w:rsidR="006C2C04" w:rsidRPr="004E396D" w:rsidRDefault="006C2C04" w:rsidP="00377BFA">
            <w:pPr>
              <w:pStyle w:val="TAL"/>
              <w:rPr>
                <w:ins w:id="16338" w:author="Jerry Cui" w:date="2020-11-16T16:56:00Z"/>
                <w:rFonts w:cs="Arial"/>
              </w:rPr>
            </w:pPr>
            <w:ins w:id="16339" w:author="Jerry Cui" w:date="2020-11-16T16:56:00Z">
              <w:r w:rsidRPr="004E396D">
                <w:t xml:space="preserve">Time </w:t>
              </w:r>
              <w:proofErr w:type="gramStart"/>
              <w:r w:rsidRPr="004E396D">
                <w:t>To</w:t>
              </w:r>
              <w:proofErr w:type="gramEnd"/>
              <w:r w:rsidRPr="004E396D">
                <w:t xml:space="preserve"> Trigger</w:t>
              </w:r>
            </w:ins>
          </w:p>
        </w:tc>
        <w:tc>
          <w:tcPr>
            <w:tcW w:w="0" w:type="auto"/>
            <w:tcBorders>
              <w:top w:val="single" w:sz="4" w:space="0" w:color="auto"/>
              <w:left w:val="single" w:sz="4" w:space="0" w:color="auto"/>
              <w:bottom w:val="single" w:sz="4" w:space="0" w:color="auto"/>
              <w:right w:val="single" w:sz="4" w:space="0" w:color="auto"/>
            </w:tcBorders>
            <w:hideMark/>
          </w:tcPr>
          <w:p w14:paraId="193C1ED3" w14:textId="77777777" w:rsidR="006C2C04" w:rsidRPr="004E396D" w:rsidRDefault="006C2C04" w:rsidP="00377BFA">
            <w:pPr>
              <w:pStyle w:val="TAC"/>
              <w:rPr>
                <w:ins w:id="16340" w:author="Jerry Cui" w:date="2020-11-16T16:56:00Z"/>
              </w:rPr>
            </w:pPr>
            <w:ins w:id="16341" w:author="Jerry Cui" w:date="2020-11-16T16:56: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774D1D" w14:textId="77777777" w:rsidR="006C2C04" w:rsidRPr="004E396D" w:rsidRDefault="006C2C04" w:rsidP="00377BFA">
            <w:pPr>
              <w:pStyle w:val="TAC"/>
              <w:rPr>
                <w:ins w:id="16342" w:author="Jerry Cui" w:date="2020-11-16T16:56:00Z"/>
                <w:rFonts w:cs="v4.2.0"/>
              </w:rPr>
            </w:pPr>
            <w:ins w:id="16343"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25D60E74" w14:textId="77777777" w:rsidR="006C2C04" w:rsidRPr="004E396D" w:rsidRDefault="006C2C04" w:rsidP="00377BFA">
            <w:pPr>
              <w:pStyle w:val="TAC"/>
              <w:rPr>
                <w:ins w:id="16344" w:author="Jerry Cui" w:date="2020-11-16T16:56:00Z"/>
              </w:rPr>
            </w:pPr>
            <w:ins w:id="16345" w:author="Jerry Cui" w:date="2020-11-16T16:56: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1FF54578" w14:textId="77777777" w:rsidR="006C2C04" w:rsidRPr="004E396D" w:rsidRDefault="006C2C04" w:rsidP="00377BFA">
            <w:pPr>
              <w:pStyle w:val="TAC"/>
              <w:rPr>
                <w:ins w:id="16346" w:author="Jerry Cui" w:date="2020-11-16T16:56:00Z"/>
              </w:rPr>
            </w:pPr>
          </w:p>
        </w:tc>
      </w:tr>
      <w:tr w:rsidR="006C2C04" w:rsidRPr="004E396D" w14:paraId="66A28DD6" w14:textId="77777777" w:rsidTr="00377BFA">
        <w:trPr>
          <w:cantSplit/>
          <w:ins w:id="16347"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2C4E2635" w14:textId="77777777" w:rsidR="006C2C04" w:rsidRPr="004E396D" w:rsidRDefault="006C2C04" w:rsidP="00377BFA">
            <w:pPr>
              <w:pStyle w:val="TAL"/>
              <w:rPr>
                <w:ins w:id="16348" w:author="Jerry Cui" w:date="2020-11-16T16:56:00Z"/>
                <w:rFonts w:cs="Arial"/>
              </w:rPr>
            </w:pPr>
            <w:ins w:id="16349" w:author="Jerry Cui" w:date="2020-11-16T16:56:00Z">
              <w:r w:rsidRPr="004E396D">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4D1C9BA4" w14:textId="77777777" w:rsidR="006C2C04" w:rsidRPr="004E396D" w:rsidRDefault="006C2C04" w:rsidP="00377BFA">
            <w:pPr>
              <w:pStyle w:val="TAC"/>
              <w:rPr>
                <w:ins w:id="16350"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8BBAFE" w14:textId="77777777" w:rsidR="006C2C04" w:rsidRPr="004E396D" w:rsidRDefault="006C2C04" w:rsidP="00377BFA">
            <w:pPr>
              <w:pStyle w:val="TAC"/>
              <w:rPr>
                <w:ins w:id="16351" w:author="Jerry Cui" w:date="2020-11-16T16:56:00Z"/>
                <w:rFonts w:cs="v4.2.0"/>
              </w:rPr>
            </w:pPr>
            <w:ins w:id="16352"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54918900" w14:textId="77777777" w:rsidR="006C2C04" w:rsidRPr="004E396D" w:rsidRDefault="006C2C04" w:rsidP="00377BFA">
            <w:pPr>
              <w:pStyle w:val="TAC"/>
              <w:rPr>
                <w:ins w:id="16353" w:author="Jerry Cui" w:date="2020-11-16T16:56:00Z"/>
              </w:rPr>
            </w:pPr>
            <w:ins w:id="16354" w:author="Jerry Cui" w:date="2020-11-16T16:56: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6E419FF6" w14:textId="77777777" w:rsidR="006C2C04" w:rsidRPr="004E396D" w:rsidRDefault="006C2C04" w:rsidP="00377BFA">
            <w:pPr>
              <w:pStyle w:val="TAC"/>
              <w:rPr>
                <w:ins w:id="16355" w:author="Jerry Cui" w:date="2020-11-16T16:56:00Z"/>
              </w:rPr>
            </w:pPr>
            <w:ins w:id="16356" w:author="Jerry Cui" w:date="2020-11-16T16:56:00Z">
              <w:r w:rsidRPr="004E396D">
                <w:rPr>
                  <w:rFonts w:cs="v4.2.0"/>
                </w:rPr>
                <w:t>L3 filtering is not used</w:t>
              </w:r>
            </w:ins>
          </w:p>
        </w:tc>
      </w:tr>
      <w:tr w:rsidR="006C2C04" w:rsidRPr="004E396D" w14:paraId="1C6E5CD7" w14:textId="77777777" w:rsidTr="00377BFA">
        <w:trPr>
          <w:cantSplit/>
          <w:ins w:id="16357"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0528331F" w14:textId="77777777" w:rsidR="006C2C04" w:rsidRPr="004E396D" w:rsidRDefault="006C2C04" w:rsidP="00377BFA">
            <w:pPr>
              <w:pStyle w:val="TAL"/>
              <w:rPr>
                <w:ins w:id="16358" w:author="Jerry Cui" w:date="2020-11-16T16:56:00Z"/>
                <w:rFonts w:cs="Arial"/>
              </w:rPr>
            </w:pPr>
            <w:ins w:id="16359" w:author="Jerry Cui" w:date="2020-11-16T16:56:00Z">
              <w:r w:rsidRPr="004E396D">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723DE0B5" w14:textId="77777777" w:rsidR="006C2C04" w:rsidRPr="004E396D" w:rsidRDefault="006C2C04" w:rsidP="00377BFA">
            <w:pPr>
              <w:pStyle w:val="TAC"/>
              <w:rPr>
                <w:ins w:id="16360"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E285A7" w14:textId="77777777" w:rsidR="006C2C04" w:rsidRPr="004E396D" w:rsidRDefault="006C2C04" w:rsidP="00377BFA">
            <w:pPr>
              <w:pStyle w:val="TAC"/>
              <w:rPr>
                <w:ins w:id="16361" w:author="Jerry Cui" w:date="2020-11-16T16:56:00Z"/>
                <w:lang w:eastAsia="zh-CN"/>
              </w:rPr>
            </w:pPr>
            <w:ins w:id="16362" w:author="Jerry Cui" w:date="2020-11-16T16:56:00Z">
              <w:r w:rsidRPr="004E396D">
                <w:rPr>
                  <w:rFonts w:cs="v4.2.0"/>
                  <w:bCs/>
                </w:rPr>
                <w:t>1, 2</w:t>
              </w:r>
            </w:ins>
          </w:p>
        </w:tc>
        <w:tc>
          <w:tcPr>
            <w:tcW w:w="1530" w:type="dxa"/>
            <w:tcBorders>
              <w:top w:val="single" w:sz="4" w:space="0" w:color="auto"/>
              <w:left w:val="single" w:sz="4" w:space="0" w:color="auto"/>
              <w:bottom w:val="single" w:sz="4" w:space="0" w:color="auto"/>
              <w:right w:val="single" w:sz="4" w:space="0" w:color="auto"/>
            </w:tcBorders>
            <w:hideMark/>
          </w:tcPr>
          <w:p w14:paraId="6F2E21EB" w14:textId="77777777" w:rsidR="006C2C04" w:rsidRPr="004E396D" w:rsidRDefault="006C2C04" w:rsidP="00377BFA">
            <w:pPr>
              <w:pStyle w:val="TAC"/>
              <w:rPr>
                <w:ins w:id="16363" w:author="Jerry Cui" w:date="2020-11-16T16:56:00Z"/>
                <w:lang w:eastAsia="zh-CN"/>
              </w:rPr>
            </w:pPr>
            <w:ins w:id="16364" w:author="Jerry Cui" w:date="2020-11-16T16:56:00Z">
              <w:r w:rsidRPr="004E396D">
                <w:rPr>
                  <w:lang w:eastAsia="zh-CN"/>
                </w:rPr>
                <w:t>DRX.2</w:t>
              </w:r>
            </w:ins>
          </w:p>
        </w:tc>
        <w:tc>
          <w:tcPr>
            <w:tcW w:w="0" w:type="auto"/>
            <w:tcBorders>
              <w:top w:val="single" w:sz="4" w:space="0" w:color="auto"/>
              <w:left w:val="single" w:sz="4" w:space="0" w:color="auto"/>
              <w:bottom w:val="single" w:sz="4" w:space="0" w:color="auto"/>
              <w:right w:val="single" w:sz="4" w:space="0" w:color="auto"/>
            </w:tcBorders>
            <w:hideMark/>
          </w:tcPr>
          <w:p w14:paraId="57D834CC" w14:textId="77777777" w:rsidR="006C2C04" w:rsidRPr="004E396D" w:rsidRDefault="006C2C04" w:rsidP="00377BFA">
            <w:pPr>
              <w:pStyle w:val="TAC"/>
              <w:rPr>
                <w:ins w:id="16365" w:author="Jerry Cui" w:date="2020-11-16T16:56:00Z"/>
              </w:rPr>
            </w:pPr>
          </w:p>
        </w:tc>
      </w:tr>
      <w:tr w:rsidR="006C2C04" w:rsidRPr="004E396D" w14:paraId="72BE61B1" w14:textId="77777777" w:rsidTr="00377BFA">
        <w:trPr>
          <w:cantSplit/>
          <w:ins w:id="16366"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50EC58B4" w14:textId="77777777" w:rsidR="006C2C04" w:rsidRPr="004E396D" w:rsidRDefault="006C2C04" w:rsidP="00377BFA">
            <w:pPr>
              <w:pStyle w:val="TAL"/>
              <w:rPr>
                <w:ins w:id="16367" w:author="Jerry Cui" w:date="2020-11-16T16:56:00Z"/>
                <w:rFonts w:cs="Arial"/>
              </w:rPr>
            </w:pPr>
            <w:ins w:id="16368" w:author="Jerry Cui" w:date="2020-11-16T16:56:00Z">
              <w:r w:rsidRPr="004E396D">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1613DEDD" w14:textId="77777777" w:rsidR="006C2C04" w:rsidRPr="004E396D" w:rsidRDefault="006C2C04" w:rsidP="00377BFA">
            <w:pPr>
              <w:pStyle w:val="TAC"/>
              <w:rPr>
                <w:ins w:id="16369"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59863A" w14:textId="77777777" w:rsidR="006C2C04" w:rsidRPr="004E396D" w:rsidRDefault="006C2C04" w:rsidP="00377BFA">
            <w:pPr>
              <w:pStyle w:val="TAC"/>
              <w:rPr>
                <w:ins w:id="16370" w:author="Jerry Cui" w:date="2020-11-16T16:56:00Z"/>
                <w:rFonts w:cs="v4.2.0"/>
              </w:rPr>
            </w:pPr>
            <w:ins w:id="16371"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6C7F0C8D" w14:textId="77777777" w:rsidR="006C2C04" w:rsidRPr="004E396D" w:rsidRDefault="006C2C04" w:rsidP="00377BFA">
            <w:pPr>
              <w:pStyle w:val="TAC"/>
              <w:rPr>
                <w:ins w:id="16372" w:author="Jerry Cui" w:date="2020-11-16T16:56:00Z"/>
              </w:rPr>
            </w:pPr>
            <w:ins w:id="16373" w:author="Jerry Cui" w:date="2020-11-16T16:56:00Z">
              <w:r w:rsidRPr="004E396D">
                <w:rPr>
                  <w:rFonts w:cs="v4.2.0"/>
                </w:rPr>
                <w:t xml:space="preserve">3 </w:t>
              </w:r>
              <w:r w:rsidRPr="004E396D">
                <w:rPr>
                  <w:rFonts w:cs="v4.2.0"/>
                </w:rPr>
                <w:sym w:font="Symbol" w:char="F06D"/>
              </w:r>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611160E0" w14:textId="77777777" w:rsidR="006C2C04" w:rsidRPr="004E396D" w:rsidRDefault="006C2C04" w:rsidP="00377BFA">
            <w:pPr>
              <w:pStyle w:val="TAC"/>
              <w:rPr>
                <w:ins w:id="16374" w:author="Jerry Cui" w:date="2020-11-16T16:56:00Z"/>
              </w:rPr>
            </w:pPr>
            <w:ins w:id="16375" w:author="Jerry Cui" w:date="2020-11-16T16:56:00Z">
              <w:r w:rsidRPr="004E396D">
                <w:rPr>
                  <w:rFonts w:cs="v4.2.0"/>
                </w:rPr>
                <w:t>Synchronous cells</w:t>
              </w:r>
            </w:ins>
          </w:p>
        </w:tc>
      </w:tr>
      <w:tr w:rsidR="006C2C04" w:rsidRPr="004E396D" w14:paraId="2EAAEDB1" w14:textId="77777777" w:rsidTr="00377BFA">
        <w:trPr>
          <w:cantSplit/>
          <w:ins w:id="16376"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0CB6A7DC" w14:textId="77777777" w:rsidR="006C2C04" w:rsidRPr="004E396D" w:rsidRDefault="006C2C04" w:rsidP="00377BFA">
            <w:pPr>
              <w:pStyle w:val="TAL"/>
              <w:rPr>
                <w:ins w:id="16377" w:author="Jerry Cui" w:date="2020-11-16T16:56:00Z"/>
                <w:rFonts w:cs="Arial"/>
              </w:rPr>
            </w:pPr>
            <w:ins w:id="16378" w:author="Jerry Cui" w:date="2020-11-16T16:56:00Z">
              <w:r w:rsidRPr="004E396D">
                <w:t>T1</w:t>
              </w:r>
            </w:ins>
          </w:p>
        </w:tc>
        <w:tc>
          <w:tcPr>
            <w:tcW w:w="0" w:type="auto"/>
            <w:tcBorders>
              <w:top w:val="single" w:sz="4" w:space="0" w:color="auto"/>
              <w:left w:val="single" w:sz="4" w:space="0" w:color="auto"/>
              <w:bottom w:val="single" w:sz="4" w:space="0" w:color="auto"/>
              <w:right w:val="single" w:sz="4" w:space="0" w:color="auto"/>
            </w:tcBorders>
            <w:hideMark/>
          </w:tcPr>
          <w:p w14:paraId="56524D68" w14:textId="77777777" w:rsidR="006C2C04" w:rsidRPr="004E396D" w:rsidRDefault="006C2C04" w:rsidP="00377BFA">
            <w:pPr>
              <w:pStyle w:val="TAC"/>
              <w:rPr>
                <w:ins w:id="16379" w:author="Jerry Cui" w:date="2020-11-16T16:56:00Z"/>
              </w:rPr>
            </w:pPr>
            <w:ins w:id="16380" w:author="Jerry Cui" w:date="2020-11-16T16:56: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70683F" w14:textId="77777777" w:rsidR="006C2C04" w:rsidRPr="004E396D" w:rsidRDefault="006C2C04" w:rsidP="00377BFA">
            <w:pPr>
              <w:pStyle w:val="TAC"/>
              <w:rPr>
                <w:ins w:id="16381" w:author="Jerry Cui" w:date="2020-11-16T16:56:00Z"/>
                <w:rFonts w:cs="v4.2.0"/>
              </w:rPr>
            </w:pPr>
            <w:ins w:id="16382"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295C0E15" w14:textId="77777777" w:rsidR="006C2C04" w:rsidRPr="004E396D" w:rsidRDefault="006C2C04" w:rsidP="00377BFA">
            <w:pPr>
              <w:pStyle w:val="TAC"/>
              <w:rPr>
                <w:ins w:id="16383" w:author="Jerry Cui" w:date="2020-11-16T16:56:00Z"/>
              </w:rPr>
            </w:pPr>
            <w:ins w:id="16384" w:author="Jerry Cui" w:date="2020-11-16T16:56:00Z">
              <w:r w:rsidRPr="004E396D">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4B950343" w14:textId="77777777" w:rsidR="006C2C04" w:rsidRPr="004E396D" w:rsidRDefault="006C2C04" w:rsidP="00377BFA">
            <w:pPr>
              <w:pStyle w:val="TAC"/>
              <w:rPr>
                <w:ins w:id="16385" w:author="Jerry Cui" w:date="2020-11-16T16:56:00Z"/>
              </w:rPr>
            </w:pPr>
          </w:p>
        </w:tc>
      </w:tr>
      <w:tr w:rsidR="006C2C04" w:rsidRPr="004E396D" w14:paraId="347C8E08" w14:textId="77777777" w:rsidTr="00377BFA">
        <w:trPr>
          <w:cantSplit/>
          <w:ins w:id="16386"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6E6D7CA9" w14:textId="77777777" w:rsidR="006C2C04" w:rsidRPr="004E396D" w:rsidRDefault="006C2C04" w:rsidP="00377BFA">
            <w:pPr>
              <w:pStyle w:val="TAL"/>
              <w:rPr>
                <w:ins w:id="16387" w:author="Jerry Cui" w:date="2020-11-16T16:56:00Z"/>
                <w:rFonts w:cs="Arial"/>
              </w:rPr>
            </w:pPr>
            <w:ins w:id="16388" w:author="Jerry Cui" w:date="2020-11-16T16:56:00Z">
              <w:r w:rsidRPr="004E396D">
                <w:t>T2</w:t>
              </w:r>
            </w:ins>
          </w:p>
        </w:tc>
        <w:tc>
          <w:tcPr>
            <w:tcW w:w="0" w:type="auto"/>
            <w:tcBorders>
              <w:top w:val="single" w:sz="4" w:space="0" w:color="auto"/>
              <w:left w:val="single" w:sz="4" w:space="0" w:color="auto"/>
              <w:bottom w:val="single" w:sz="4" w:space="0" w:color="auto"/>
              <w:right w:val="single" w:sz="4" w:space="0" w:color="auto"/>
            </w:tcBorders>
            <w:hideMark/>
          </w:tcPr>
          <w:p w14:paraId="795445AB" w14:textId="77777777" w:rsidR="006C2C04" w:rsidRPr="004E396D" w:rsidRDefault="006C2C04" w:rsidP="00377BFA">
            <w:pPr>
              <w:pStyle w:val="TAC"/>
              <w:rPr>
                <w:ins w:id="16389" w:author="Jerry Cui" w:date="2020-11-16T16:56:00Z"/>
              </w:rPr>
            </w:pPr>
            <w:ins w:id="16390" w:author="Jerry Cui" w:date="2020-11-16T16:56: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01AF14" w14:textId="77777777" w:rsidR="006C2C04" w:rsidRPr="004E396D" w:rsidRDefault="006C2C04" w:rsidP="00377BFA">
            <w:pPr>
              <w:pStyle w:val="TAC"/>
              <w:rPr>
                <w:ins w:id="16391" w:author="Jerry Cui" w:date="2020-11-16T16:56:00Z"/>
                <w:rFonts w:cs="v4.2.0"/>
              </w:rPr>
            </w:pPr>
            <w:ins w:id="16392"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28A652C8" w14:textId="77777777" w:rsidR="006C2C04" w:rsidRPr="004E396D" w:rsidRDefault="006C2C04" w:rsidP="00377BFA">
            <w:pPr>
              <w:pStyle w:val="TAC"/>
              <w:rPr>
                <w:ins w:id="16393" w:author="Jerry Cui" w:date="2020-11-16T16:56:00Z"/>
                <w:lang w:eastAsia="zh-CN"/>
              </w:rPr>
            </w:pPr>
            <w:ins w:id="16394" w:author="Jerry Cui" w:date="2020-11-16T16:56:00Z">
              <w:r w:rsidRPr="004E396D">
                <w:rPr>
                  <w:lang w:eastAsia="zh-CN"/>
                </w:rPr>
                <w:t>52</w:t>
              </w:r>
            </w:ins>
          </w:p>
        </w:tc>
        <w:tc>
          <w:tcPr>
            <w:tcW w:w="0" w:type="auto"/>
            <w:tcBorders>
              <w:top w:val="single" w:sz="4" w:space="0" w:color="auto"/>
              <w:left w:val="single" w:sz="4" w:space="0" w:color="auto"/>
              <w:bottom w:val="single" w:sz="4" w:space="0" w:color="auto"/>
              <w:right w:val="single" w:sz="4" w:space="0" w:color="auto"/>
            </w:tcBorders>
          </w:tcPr>
          <w:p w14:paraId="0FC28532" w14:textId="77777777" w:rsidR="006C2C04" w:rsidRPr="004E396D" w:rsidRDefault="006C2C04" w:rsidP="00377BFA">
            <w:pPr>
              <w:pStyle w:val="TAC"/>
              <w:rPr>
                <w:ins w:id="16395" w:author="Jerry Cui" w:date="2020-11-16T16:56:00Z"/>
              </w:rPr>
            </w:pPr>
          </w:p>
        </w:tc>
      </w:tr>
    </w:tbl>
    <w:p w14:paraId="29618B98" w14:textId="77777777" w:rsidR="006C2C04" w:rsidRPr="004E396D" w:rsidRDefault="006C2C04" w:rsidP="006C2C04">
      <w:pPr>
        <w:rPr>
          <w:ins w:id="16396" w:author="Jerry Cui" w:date="2020-11-16T16:56:00Z"/>
        </w:rPr>
      </w:pPr>
    </w:p>
    <w:p w14:paraId="1E351306" w14:textId="77777777" w:rsidR="006C2C04" w:rsidRPr="004E396D" w:rsidRDefault="006C2C04" w:rsidP="006C2C04">
      <w:pPr>
        <w:spacing w:after="160" w:line="259" w:lineRule="auto"/>
        <w:rPr>
          <w:ins w:id="16397" w:author="Jerry Cui" w:date="2020-11-16T16:56:00Z"/>
        </w:rPr>
      </w:pPr>
      <w:ins w:id="16398" w:author="Jerry Cui" w:date="2020-11-16T16:56:00Z">
        <w:r w:rsidRPr="004E396D">
          <w:br w:type="page"/>
        </w:r>
      </w:ins>
    </w:p>
    <w:p w14:paraId="7527879F" w14:textId="77777777" w:rsidR="006C2C04" w:rsidRPr="004E396D" w:rsidRDefault="006C2C04" w:rsidP="006C2C04">
      <w:pPr>
        <w:pStyle w:val="TH"/>
        <w:rPr>
          <w:ins w:id="16399" w:author="Jerry Cui" w:date="2020-11-16T16:56:00Z"/>
        </w:rPr>
      </w:pPr>
      <w:ins w:id="16400" w:author="Jerry Cui" w:date="2020-11-16T16:56:00Z">
        <w:r w:rsidRPr="004E396D">
          <w:lastRenderedPageBreak/>
          <w:t xml:space="preserve">Table </w:t>
        </w:r>
        <w:r>
          <w:t>A.7.6.2.</w:t>
        </w:r>
        <w:del w:id="16401" w:author="Moderator" w:date="2020-11-17T13:21:00Z">
          <w:r w:rsidDel="003842DE">
            <w:delText>X</w:delText>
          </w:r>
        </w:del>
      </w:ins>
      <w:ins w:id="16402" w:author="Moderator" w:date="2020-11-17T13:21:00Z">
        <w:r>
          <w:t>x</w:t>
        </w:r>
      </w:ins>
      <w:ins w:id="16403" w:author="Moderator" w:date="2020-11-17T13:02:00Z">
        <w:r>
          <w:t>2</w:t>
        </w:r>
      </w:ins>
      <w:ins w:id="16404" w:author="Jerry Cui" w:date="2020-11-16T16:56:00Z">
        <w:r w:rsidRPr="004E396D">
          <w:t xml:space="preserve">.1-3: NR Cell specific test parameters for </w:t>
        </w:r>
        <w:r>
          <w:t xml:space="preserve">inter-frequency </w:t>
        </w:r>
        <w:r w:rsidRPr="004E396D">
          <w:t xml:space="preserve">event triggered reporting for SA with TDD </w:t>
        </w:r>
        <w:proofErr w:type="spellStart"/>
        <w:r w:rsidRPr="004E396D">
          <w:t>PCell</w:t>
        </w:r>
        <w:proofErr w:type="spellEnd"/>
        <w:r w:rsidRPr="004E396D">
          <w:t xml:space="preserve">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6C2C04" w:rsidRPr="004E396D" w14:paraId="29A9BE63" w14:textId="77777777" w:rsidTr="00377BFA">
        <w:trPr>
          <w:cantSplit/>
          <w:jc w:val="center"/>
          <w:ins w:id="16405" w:author="Jerry Cui" w:date="2020-11-16T16:56:00Z"/>
        </w:trPr>
        <w:tc>
          <w:tcPr>
            <w:tcW w:w="1754" w:type="dxa"/>
            <w:vMerge w:val="restart"/>
            <w:tcBorders>
              <w:top w:val="single" w:sz="4" w:space="0" w:color="auto"/>
              <w:left w:val="single" w:sz="4" w:space="0" w:color="auto"/>
              <w:bottom w:val="single" w:sz="4" w:space="0" w:color="auto"/>
              <w:right w:val="single" w:sz="4" w:space="0" w:color="auto"/>
            </w:tcBorders>
            <w:hideMark/>
          </w:tcPr>
          <w:p w14:paraId="088AD2AE" w14:textId="77777777" w:rsidR="006C2C04" w:rsidRPr="004E396D" w:rsidRDefault="006C2C04" w:rsidP="00377BFA">
            <w:pPr>
              <w:pStyle w:val="TAH"/>
              <w:rPr>
                <w:ins w:id="16406" w:author="Jerry Cui" w:date="2020-11-16T16:56:00Z"/>
                <w:rFonts w:cs="Arial"/>
              </w:rPr>
            </w:pPr>
            <w:ins w:id="16407" w:author="Jerry Cui" w:date="2020-11-16T16:56:00Z">
              <w:r w:rsidRPr="004E396D">
                <w:t>Parameter</w:t>
              </w:r>
            </w:ins>
          </w:p>
        </w:tc>
        <w:tc>
          <w:tcPr>
            <w:tcW w:w="1615" w:type="dxa"/>
            <w:vMerge w:val="restart"/>
            <w:tcBorders>
              <w:top w:val="single" w:sz="4" w:space="0" w:color="auto"/>
              <w:left w:val="single" w:sz="4" w:space="0" w:color="auto"/>
              <w:bottom w:val="single" w:sz="4" w:space="0" w:color="auto"/>
              <w:right w:val="single" w:sz="4" w:space="0" w:color="auto"/>
            </w:tcBorders>
            <w:hideMark/>
          </w:tcPr>
          <w:p w14:paraId="50C110B0" w14:textId="77777777" w:rsidR="006C2C04" w:rsidRPr="004E396D" w:rsidRDefault="006C2C04" w:rsidP="00377BFA">
            <w:pPr>
              <w:pStyle w:val="TAH"/>
              <w:rPr>
                <w:ins w:id="16408" w:author="Jerry Cui" w:date="2020-11-16T16:56:00Z"/>
                <w:rFonts w:cs="Arial"/>
              </w:rPr>
            </w:pPr>
            <w:ins w:id="16409" w:author="Jerry Cui" w:date="2020-11-16T16:56: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19AA019D" w14:textId="77777777" w:rsidR="006C2C04" w:rsidRPr="004E396D" w:rsidRDefault="006C2C04" w:rsidP="00377BFA">
            <w:pPr>
              <w:pStyle w:val="TAH"/>
              <w:rPr>
                <w:ins w:id="16410" w:author="Jerry Cui" w:date="2020-11-16T16:56:00Z"/>
              </w:rPr>
            </w:pPr>
            <w:ins w:id="16411" w:author="Jerry Cui" w:date="2020-11-16T16:56: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A0C9710" w14:textId="77777777" w:rsidR="006C2C04" w:rsidRPr="004E396D" w:rsidRDefault="006C2C04" w:rsidP="00377BFA">
            <w:pPr>
              <w:pStyle w:val="TAH"/>
              <w:rPr>
                <w:ins w:id="16412" w:author="Jerry Cui" w:date="2020-11-16T16:56:00Z"/>
                <w:rFonts w:cs="Arial"/>
              </w:rPr>
            </w:pPr>
            <w:ins w:id="16413" w:author="Jerry Cui" w:date="2020-11-16T16:56: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0C0F0A" w14:textId="77777777" w:rsidR="006C2C04" w:rsidRPr="004E396D" w:rsidRDefault="006C2C04" w:rsidP="00377BFA">
            <w:pPr>
              <w:pStyle w:val="TAH"/>
              <w:rPr>
                <w:ins w:id="16414" w:author="Jerry Cui" w:date="2020-11-16T16:56:00Z"/>
                <w:lang w:eastAsia="zh-CN"/>
              </w:rPr>
            </w:pPr>
            <w:ins w:id="16415" w:author="Jerry Cui" w:date="2020-11-16T16:56:00Z">
              <w:r w:rsidRPr="004E396D">
                <w:rPr>
                  <w:lang w:eastAsia="zh-CN"/>
                </w:rPr>
                <w:t>Cell 2</w:t>
              </w:r>
            </w:ins>
          </w:p>
        </w:tc>
      </w:tr>
      <w:tr w:rsidR="006C2C04" w:rsidRPr="004E396D" w14:paraId="0798F584" w14:textId="77777777" w:rsidTr="00377BFA">
        <w:trPr>
          <w:cantSplit/>
          <w:jc w:val="center"/>
          <w:ins w:id="16416" w:author="Jerry Cui" w:date="2020-11-16T16:56: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6FF9A7F1" w14:textId="77777777" w:rsidR="006C2C04" w:rsidRPr="004E396D" w:rsidRDefault="006C2C04" w:rsidP="00377BFA">
            <w:pPr>
              <w:pStyle w:val="TAH"/>
              <w:rPr>
                <w:ins w:id="16417" w:author="Jerry Cui" w:date="2020-11-16T16:56: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57ACA96F" w14:textId="77777777" w:rsidR="006C2C04" w:rsidRPr="004E396D" w:rsidRDefault="006C2C04" w:rsidP="00377BFA">
            <w:pPr>
              <w:pStyle w:val="TAH"/>
              <w:rPr>
                <w:ins w:id="16418" w:author="Jerry Cui" w:date="2020-11-16T16:56: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ECDBEC" w14:textId="77777777" w:rsidR="006C2C04" w:rsidRPr="004E396D" w:rsidRDefault="006C2C04" w:rsidP="00377BFA">
            <w:pPr>
              <w:pStyle w:val="TAH"/>
              <w:rPr>
                <w:ins w:id="16419" w:author="Jerry Cui" w:date="2020-11-16T16:56:00Z"/>
              </w:rPr>
            </w:pPr>
          </w:p>
        </w:tc>
        <w:tc>
          <w:tcPr>
            <w:tcW w:w="850" w:type="dxa"/>
            <w:tcBorders>
              <w:top w:val="single" w:sz="4" w:space="0" w:color="auto"/>
              <w:left w:val="single" w:sz="4" w:space="0" w:color="auto"/>
              <w:bottom w:val="single" w:sz="4" w:space="0" w:color="auto"/>
              <w:right w:val="single" w:sz="4" w:space="0" w:color="auto"/>
            </w:tcBorders>
            <w:hideMark/>
          </w:tcPr>
          <w:p w14:paraId="3ABDA2FC" w14:textId="77777777" w:rsidR="006C2C04" w:rsidRPr="004E396D" w:rsidRDefault="006C2C04" w:rsidP="00377BFA">
            <w:pPr>
              <w:pStyle w:val="TAH"/>
              <w:rPr>
                <w:ins w:id="16420" w:author="Jerry Cui" w:date="2020-11-16T16:56:00Z"/>
                <w:rFonts w:cs="Arial"/>
              </w:rPr>
            </w:pPr>
            <w:ins w:id="16421" w:author="Jerry Cui" w:date="2020-11-16T16:56: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18226482" w14:textId="77777777" w:rsidR="006C2C04" w:rsidRPr="004E396D" w:rsidRDefault="006C2C04" w:rsidP="00377BFA">
            <w:pPr>
              <w:pStyle w:val="TAH"/>
              <w:rPr>
                <w:ins w:id="16422" w:author="Jerry Cui" w:date="2020-11-16T16:56:00Z"/>
                <w:rFonts w:cs="Arial"/>
              </w:rPr>
            </w:pPr>
            <w:ins w:id="16423" w:author="Jerry Cui" w:date="2020-11-16T16:56: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7A768339" w14:textId="77777777" w:rsidR="006C2C04" w:rsidRPr="004E396D" w:rsidRDefault="006C2C04" w:rsidP="00377BFA">
            <w:pPr>
              <w:pStyle w:val="TAH"/>
              <w:rPr>
                <w:ins w:id="16424" w:author="Jerry Cui" w:date="2020-11-16T16:56:00Z"/>
                <w:lang w:eastAsia="zh-CN"/>
              </w:rPr>
            </w:pPr>
            <w:ins w:id="16425" w:author="Jerry Cui" w:date="2020-11-16T16:56: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F952429" w14:textId="77777777" w:rsidR="006C2C04" w:rsidRPr="004E396D" w:rsidRDefault="006C2C04" w:rsidP="00377BFA">
            <w:pPr>
              <w:pStyle w:val="TAH"/>
              <w:rPr>
                <w:ins w:id="16426" w:author="Jerry Cui" w:date="2020-11-16T16:56:00Z"/>
                <w:lang w:eastAsia="zh-CN"/>
              </w:rPr>
            </w:pPr>
            <w:ins w:id="16427" w:author="Jerry Cui" w:date="2020-11-16T16:56:00Z">
              <w:r w:rsidRPr="004E396D">
                <w:rPr>
                  <w:lang w:eastAsia="zh-CN"/>
                </w:rPr>
                <w:t>T2</w:t>
              </w:r>
            </w:ins>
          </w:p>
        </w:tc>
      </w:tr>
      <w:tr w:rsidR="006C2C04" w:rsidRPr="004E396D" w14:paraId="2F9AB426" w14:textId="77777777" w:rsidTr="00377BFA">
        <w:trPr>
          <w:cantSplit/>
          <w:jc w:val="center"/>
          <w:ins w:id="16428" w:author="Jerry Cui" w:date="2020-11-16T16:56:00Z"/>
        </w:trPr>
        <w:tc>
          <w:tcPr>
            <w:tcW w:w="1754" w:type="dxa"/>
            <w:tcBorders>
              <w:top w:val="single" w:sz="4" w:space="0" w:color="auto"/>
              <w:left w:val="single" w:sz="4" w:space="0" w:color="auto"/>
              <w:bottom w:val="single" w:sz="4" w:space="0" w:color="auto"/>
              <w:right w:val="single" w:sz="4" w:space="0" w:color="auto"/>
            </w:tcBorders>
          </w:tcPr>
          <w:p w14:paraId="120F7A69" w14:textId="77777777" w:rsidR="006C2C04" w:rsidRPr="004E396D" w:rsidRDefault="006C2C04" w:rsidP="00377BFA">
            <w:pPr>
              <w:pStyle w:val="TAL"/>
              <w:rPr>
                <w:ins w:id="16429" w:author="Jerry Cui" w:date="2020-11-16T16:56:00Z"/>
                <w:lang w:val="it-IT" w:eastAsia="zh-CN"/>
              </w:rPr>
            </w:pPr>
            <w:ins w:id="16430" w:author="Jerry Cui" w:date="2020-11-16T16:56:00Z">
              <w:r>
                <w:rPr>
                  <w:lang w:val="it-IT" w:eastAsia="zh-CN"/>
                </w:rPr>
                <w:t xml:space="preserve">NR </w:t>
              </w:r>
              <w:r w:rsidRPr="00151AF2">
                <w:rPr>
                  <w:lang w:val="it-IT" w:eastAsia="zh-CN"/>
                </w:rPr>
                <w:t>RF Channel Number</w:t>
              </w:r>
            </w:ins>
          </w:p>
        </w:tc>
        <w:tc>
          <w:tcPr>
            <w:tcW w:w="1615" w:type="dxa"/>
            <w:tcBorders>
              <w:top w:val="single" w:sz="4" w:space="0" w:color="auto"/>
              <w:left w:val="single" w:sz="4" w:space="0" w:color="auto"/>
              <w:bottom w:val="single" w:sz="4" w:space="0" w:color="auto"/>
              <w:right w:val="single" w:sz="4" w:space="0" w:color="auto"/>
            </w:tcBorders>
          </w:tcPr>
          <w:p w14:paraId="76D7BD1F" w14:textId="77777777" w:rsidR="006C2C04" w:rsidRPr="004E396D" w:rsidRDefault="006C2C04" w:rsidP="00377BFA">
            <w:pPr>
              <w:pStyle w:val="TAC"/>
              <w:rPr>
                <w:ins w:id="16431"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tcPr>
          <w:p w14:paraId="4D7F4A31" w14:textId="77777777" w:rsidR="006C2C04" w:rsidRPr="004E396D" w:rsidRDefault="006C2C04" w:rsidP="00377BFA">
            <w:pPr>
              <w:pStyle w:val="TAC"/>
              <w:rPr>
                <w:ins w:id="16432" w:author="Jerry Cui" w:date="2020-11-16T16:56:00Z"/>
                <w:rFonts w:cs="v4.2.0"/>
                <w:bCs/>
              </w:rPr>
            </w:pPr>
            <w:ins w:id="16433"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274E246D" w14:textId="77777777" w:rsidR="006C2C04" w:rsidRPr="004E396D" w:rsidRDefault="006C2C04" w:rsidP="00377BFA">
            <w:pPr>
              <w:pStyle w:val="TAC"/>
              <w:rPr>
                <w:ins w:id="16434" w:author="Jerry Cui" w:date="2020-11-16T16:56:00Z"/>
                <w:rFonts w:cs="v4.2.0"/>
                <w:lang w:eastAsia="zh-CN"/>
              </w:rPr>
            </w:pPr>
            <w:ins w:id="16435" w:author="Jerry Cui" w:date="2020-11-16T16:56:00Z">
              <w:r>
                <w:rPr>
                  <w:rFonts w:cs="v4.2.0"/>
                  <w:lang w:eastAsia="zh-CN"/>
                </w:rPr>
                <w:t>1</w:t>
              </w:r>
            </w:ins>
          </w:p>
        </w:tc>
        <w:tc>
          <w:tcPr>
            <w:tcW w:w="1842" w:type="dxa"/>
            <w:gridSpan w:val="2"/>
            <w:tcBorders>
              <w:top w:val="single" w:sz="4" w:space="0" w:color="auto"/>
              <w:left w:val="single" w:sz="4" w:space="0" w:color="auto"/>
              <w:bottom w:val="single" w:sz="4" w:space="0" w:color="auto"/>
              <w:right w:val="single" w:sz="4" w:space="0" w:color="auto"/>
            </w:tcBorders>
          </w:tcPr>
          <w:p w14:paraId="7BD82F47" w14:textId="77777777" w:rsidR="006C2C04" w:rsidRPr="004E396D" w:rsidRDefault="006C2C04" w:rsidP="00377BFA">
            <w:pPr>
              <w:pStyle w:val="TAC"/>
              <w:rPr>
                <w:ins w:id="16436" w:author="Jerry Cui" w:date="2020-11-16T16:56:00Z"/>
                <w:rFonts w:cs="v4.2.0"/>
                <w:lang w:eastAsia="zh-CN"/>
              </w:rPr>
            </w:pPr>
            <w:ins w:id="16437" w:author="Jerry Cui" w:date="2020-11-16T16:56:00Z">
              <w:r>
                <w:rPr>
                  <w:rFonts w:cs="v4.2.0"/>
                  <w:lang w:eastAsia="zh-CN"/>
                </w:rPr>
                <w:t>2</w:t>
              </w:r>
            </w:ins>
          </w:p>
        </w:tc>
      </w:tr>
      <w:tr w:rsidR="006C2C04" w:rsidRPr="004E396D" w14:paraId="506AD42F" w14:textId="77777777" w:rsidTr="00377BFA">
        <w:trPr>
          <w:cantSplit/>
          <w:jc w:val="center"/>
          <w:ins w:id="16438"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5CFDEB4C" w14:textId="77777777" w:rsidR="006C2C04" w:rsidRPr="004E396D" w:rsidRDefault="006C2C04" w:rsidP="00377BFA">
            <w:pPr>
              <w:pStyle w:val="TAL"/>
              <w:rPr>
                <w:ins w:id="16439" w:author="Jerry Cui" w:date="2020-11-16T16:56:00Z"/>
                <w:lang w:val="it-IT" w:eastAsia="zh-CN"/>
              </w:rPr>
            </w:pPr>
            <w:ins w:id="16440" w:author="Jerry Cui" w:date="2020-11-16T16:56:00Z">
              <w:r w:rsidRPr="004E396D">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1438A61E" w14:textId="77777777" w:rsidR="006C2C04" w:rsidRPr="004E396D" w:rsidRDefault="006C2C04" w:rsidP="00377BFA">
            <w:pPr>
              <w:pStyle w:val="TAC"/>
              <w:rPr>
                <w:ins w:id="16441"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C4988C4" w14:textId="77777777" w:rsidR="006C2C04" w:rsidRPr="004E396D" w:rsidRDefault="006C2C04" w:rsidP="00377BFA">
            <w:pPr>
              <w:pStyle w:val="TAC"/>
              <w:rPr>
                <w:ins w:id="16442" w:author="Jerry Cui" w:date="2020-11-16T16:56:00Z"/>
                <w:rFonts w:cs="v4.2.0"/>
                <w:bCs/>
              </w:rPr>
            </w:pPr>
            <w:ins w:id="16443"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C10A611" w14:textId="77777777" w:rsidR="006C2C04" w:rsidRPr="004E396D" w:rsidRDefault="006C2C04" w:rsidP="00377BFA">
            <w:pPr>
              <w:pStyle w:val="TAC"/>
              <w:rPr>
                <w:ins w:id="16444" w:author="Jerry Cui" w:date="2020-11-16T16:56:00Z"/>
                <w:rFonts w:cs="v4.2.0"/>
                <w:lang w:eastAsia="zh-CN"/>
              </w:rPr>
            </w:pPr>
            <w:ins w:id="16445" w:author="Jerry Cui" w:date="2020-11-16T16:56:00Z">
              <w:r w:rsidRPr="004E396D">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5BF8C00" w14:textId="77777777" w:rsidR="006C2C04" w:rsidRPr="004E396D" w:rsidRDefault="006C2C04" w:rsidP="00377BFA">
            <w:pPr>
              <w:pStyle w:val="TAC"/>
              <w:rPr>
                <w:ins w:id="16446" w:author="Jerry Cui" w:date="2020-11-16T16:56:00Z"/>
                <w:rFonts w:cs="v4.2.0"/>
                <w:lang w:eastAsia="zh-CN"/>
              </w:rPr>
            </w:pPr>
            <w:ins w:id="16447" w:author="Jerry Cui" w:date="2020-11-16T16:56:00Z">
              <w:r w:rsidRPr="004E396D">
                <w:rPr>
                  <w:rFonts w:cs="v4.2.0"/>
                  <w:lang w:eastAsia="zh-CN"/>
                </w:rPr>
                <w:t>TDDConf.3.1</w:t>
              </w:r>
            </w:ins>
          </w:p>
        </w:tc>
      </w:tr>
      <w:tr w:rsidR="006C2C04" w:rsidRPr="004E396D" w14:paraId="3E8478CC" w14:textId="77777777" w:rsidTr="00377BFA">
        <w:trPr>
          <w:cantSplit/>
          <w:jc w:val="center"/>
          <w:ins w:id="16448" w:author="Jerry Cui" w:date="2020-11-16T16:56:00Z"/>
        </w:trPr>
        <w:tc>
          <w:tcPr>
            <w:tcW w:w="1754" w:type="dxa"/>
            <w:tcBorders>
              <w:top w:val="single" w:sz="4" w:space="0" w:color="auto"/>
              <w:left w:val="single" w:sz="4" w:space="0" w:color="auto"/>
              <w:bottom w:val="single" w:sz="4" w:space="0" w:color="auto"/>
              <w:right w:val="single" w:sz="4" w:space="0" w:color="auto"/>
            </w:tcBorders>
          </w:tcPr>
          <w:p w14:paraId="2D5AF667" w14:textId="77777777" w:rsidR="006C2C04" w:rsidRPr="004E396D" w:rsidRDefault="006C2C04" w:rsidP="00377BFA">
            <w:pPr>
              <w:pStyle w:val="TAL"/>
              <w:rPr>
                <w:ins w:id="16449" w:author="Jerry Cui" w:date="2020-11-16T16:56:00Z"/>
                <w:lang w:val="it-IT" w:eastAsia="zh-CN"/>
              </w:rPr>
            </w:pPr>
            <w:proofErr w:type="spellStart"/>
            <w:ins w:id="16450" w:author="Jerry Cui" w:date="2020-11-16T16:56:00Z">
              <w:r w:rsidRPr="003B7E04">
                <w:rPr>
                  <w:bCs/>
                </w:rPr>
                <w:t>BW</w:t>
              </w:r>
              <w:r w:rsidRPr="003B7E04">
                <w:rPr>
                  <w:vertAlign w:val="subscript"/>
                </w:rPr>
                <w:t>channel</w:t>
              </w:r>
              <w:proofErr w:type="spellEnd"/>
            </w:ins>
          </w:p>
        </w:tc>
        <w:tc>
          <w:tcPr>
            <w:tcW w:w="1615" w:type="dxa"/>
            <w:tcBorders>
              <w:top w:val="single" w:sz="4" w:space="0" w:color="auto"/>
              <w:left w:val="single" w:sz="4" w:space="0" w:color="auto"/>
              <w:bottom w:val="single" w:sz="4" w:space="0" w:color="auto"/>
              <w:right w:val="single" w:sz="4" w:space="0" w:color="auto"/>
            </w:tcBorders>
          </w:tcPr>
          <w:p w14:paraId="15AB9367" w14:textId="77777777" w:rsidR="006C2C04" w:rsidRPr="004E396D" w:rsidRDefault="006C2C04" w:rsidP="00377BFA">
            <w:pPr>
              <w:pStyle w:val="TAC"/>
              <w:rPr>
                <w:ins w:id="16451" w:author="Jerry Cui" w:date="2020-11-16T16:56:00Z"/>
                <w:lang w:val="it-IT"/>
              </w:rPr>
            </w:pPr>
            <w:ins w:id="16452" w:author="Jerry Cui" w:date="2020-11-16T16:56:00Z">
              <w:r w:rsidRPr="003B7E04">
                <w:rPr>
                  <w:rFonts w:cs="v4.2.0"/>
                </w:rPr>
                <w:t>MHz</w:t>
              </w:r>
            </w:ins>
          </w:p>
        </w:tc>
        <w:tc>
          <w:tcPr>
            <w:tcW w:w="1701" w:type="dxa"/>
            <w:tcBorders>
              <w:top w:val="single" w:sz="4" w:space="0" w:color="auto"/>
              <w:left w:val="single" w:sz="4" w:space="0" w:color="auto"/>
              <w:bottom w:val="single" w:sz="4" w:space="0" w:color="auto"/>
              <w:right w:val="single" w:sz="4" w:space="0" w:color="auto"/>
            </w:tcBorders>
          </w:tcPr>
          <w:p w14:paraId="7242A2EB" w14:textId="77777777" w:rsidR="006C2C04" w:rsidRPr="004E396D" w:rsidRDefault="006C2C04" w:rsidP="00377BFA">
            <w:pPr>
              <w:pStyle w:val="TAC"/>
              <w:rPr>
                <w:ins w:id="16453" w:author="Jerry Cui" w:date="2020-11-16T16:56:00Z"/>
                <w:rFonts w:cs="v4.2.0"/>
                <w:bCs/>
              </w:rPr>
            </w:pPr>
            <w:ins w:id="16454" w:author="Jerry Cui" w:date="2020-11-16T16:56:00Z">
              <w:r w:rsidRPr="003B7E04">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170FCAC" w14:textId="77777777" w:rsidR="006C2C04" w:rsidRPr="004E396D" w:rsidRDefault="006C2C04" w:rsidP="00377BFA">
            <w:pPr>
              <w:pStyle w:val="TAC"/>
              <w:rPr>
                <w:ins w:id="16455" w:author="Jerry Cui" w:date="2020-11-16T16:56:00Z"/>
                <w:rFonts w:cs="v4.2.0"/>
                <w:lang w:eastAsia="zh-CN"/>
              </w:rPr>
            </w:pPr>
            <w:ins w:id="16456" w:author="Jerry Cui" w:date="2020-11-16T16:56:00Z">
              <w:r w:rsidRPr="003B7E04">
                <w:rPr>
                  <w:szCs w:val="18"/>
                  <w:lang w:val="de-DE"/>
                </w:rPr>
                <w:t>100: N</w:t>
              </w:r>
              <w:r w:rsidRPr="003B7E04">
                <w:rPr>
                  <w:szCs w:val="18"/>
                  <w:vertAlign w:val="subscript"/>
                  <w:lang w:val="de-DE"/>
                </w:rPr>
                <w:t xml:space="preserve">RB,c </w:t>
              </w:r>
              <w:r w:rsidRPr="003B7E04">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69A0A27" w14:textId="77777777" w:rsidR="006C2C04" w:rsidRPr="004E396D" w:rsidRDefault="006C2C04" w:rsidP="00377BFA">
            <w:pPr>
              <w:pStyle w:val="TAC"/>
              <w:rPr>
                <w:ins w:id="16457" w:author="Jerry Cui" w:date="2020-11-16T16:56:00Z"/>
                <w:rFonts w:cs="v4.2.0"/>
                <w:lang w:eastAsia="zh-CN"/>
              </w:rPr>
            </w:pPr>
            <w:ins w:id="16458" w:author="Jerry Cui" w:date="2020-11-16T16:56:00Z">
              <w:r w:rsidRPr="003B7E04">
                <w:rPr>
                  <w:szCs w:val="18"/>
                  <w:lang w:val="de-DE"/>
                </w:rPr>
                <w:t>100: N</w:t>
              </w:r>
              <w:r w:rsidRPr="003B7E04">
                <w:rPr>
                  <w:szCs w:val="18"/>
                  <w:vertAlign w:val="subscript"/>
                  <w:lang w:val="de-DE"/>
                </w:rPr>
                <w:t xml:space="preserve">RB,c </w:t>
              </w:r>
              <w:r w:rsidRPr="003B7E04">
                <w:rPr>
                  <w:szCs w:val="18"/>
                  <w:lang w:val="de-DE"/>
                </w:rPr>
                <w:t>= 66</w:t>
              </w:r>
            </w:ins>
          </w:p>
        </w:tc>
      </w:tr>
      <w:tr w:rsidR="006C2C04" w:rsidRPr="004E396D" w14:paraId="3287D407" w14:textId="77777777" w:rsidTr="00377BFA">
        <w:trPr>
          <w:cantSplit/>
          <w:jc w:val="center"/>
          <w:ins w:id="1645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7B1B0E5C" w14:textId="77777777" w:rsidR="006C2C04" w:rsidRPr="004E396D" w:rsidRDefault="006C2C04" w:rsidP="00377BFA">
            <w:pPr>
              <w:pStyle w:val="TAL"/>
              <w:rPr>
                <w:ins w:id="16460" w:author="Jerry Cui" w:date="2020-11-16T16:56:00Z"/>
                <w:lang w:val="it-IT" w:eastAsia="zh-CN"/>
              </w:rPr>
            </w:pPr>
            <w:proofErr w:type="spellStart"/>
            <w:ins w:id="16461" w:author="Jerry Cui" w:date="2020-11-16T16:56:00Z">
              <w:r w:rsidRPr="004E396D">
                <w:rPr>
                  <w:bCs/>
                  <w:lang w:eastAsia="zh-CN"/>
                </w:rPr>
                <w:t>Intial</w:t>
              </w:r>
              <w:proofErr w:type="spellEnd"/>
              <w:r w:rsidRPr="004E396D">
                <w:rPr>
                  <w:bCs/>
                  <w:lang w:eastAsia="zh-CN"/>
                </w:rPr>
                <w:t xml:space="preserve"> BWP configuration</w:t>
              </w:r>
            </w:ins>
          </w:p>
        </w:tc>
        <w:tc>
          <w:tcPr>
            <w:tcW w:w="1615" w:type="dxa"/>
            <w:tcBorders>
              <w:top w:val="single" w:sz="4" w:space="0" w:color="auto"/>
              <w:left w:val="single" w:sz="4" w:space="0" w:color="auto"/>
              <w:bottom w:val="single" w:sz="4" w:space="0" w:color="auto"/>
              <w:right w:val="single" w:sz="4" w:space="0" w:color="auto"/>
            </w:tcBorders>
          </w:tcPr>
          <w:p w14:paraId="5802E0F9" w14:textId="77777777" w:rsidR="006C2C04" w:rsidRPr="004E396D" w:rsidRDefault="006C2C04" w:rsidP="00377BFA">
            <w:pPr>
              <w:pStyle w:val="TAC"/>
              <w:rPr>
                <w:ins w:id="16462"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17D8C8C" w14:textId="77777777" w:rsidR="006C2C04" w:rsidRPr="004E396D" w:rsidRDefault="006C2C04" w:rsidP="00377BFA">
            <w:pPr>
              <w:pStyle w:val="TAC"/>
              <w:rPr>
                <w:ins w:id="16463" w:author="Jerry Cui" w:date="2020-11-16T16:56:00Z"/>
                <w:rFonts w:cs="v4.2.0"/>
                <w:bCs/>
              </w:rPr>
            </w:pPr>
            <w:ins w:id="16464" w:author="Jerry Cui" w:date="2020-11-16T16:56: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8859367" w14:textId="77777777" w:rsidR="006C2C04" w:rsidRPr="004E396D" w:rsidRDefault="006C2C04" w:rsidP="00377BFA">
            <w:pPr>
              <w:pStyle w:val="TAC"/>
              <w:rPr>
                <w:ins w:id="16465" w:author="Jerry Cui" w:date="2020-11-16T16:56:00Z"/>
                <w:rFonts w:cs="v4.2.0"/>
                <w:lang w:eastAsia="zh-CN"/>
              </w:rPr>
            </w:pPr>
            <w:ins w:id="16466" w:author="Jerry Cui" w:date="2020-11-16T16:56:00Z">
              <w:r w:rsidRPr="004E396D">
                <w:rPr>
                  <w:rFonts w:cs="v4.2.0"/>
                  <w:lang w:eastAsia="zh-CN"/>
                </w:rPr>
                <w:t>DLBWP.0.1</w:t>
              </w:r>
            </w:ins>
          </w:p>
          <w:p w14:paraId="4774A744" w14:textId="77777777" w:rsidR="006C2C04" w:rsidRPr="004E396D" w:rsidRDefault="006C2C04" w:rsidP="00377BFA">
            <w:pPr>
              <w:pStyle w:val="TAC"/>
              <w:rPr>
                <w:ins w:id="16467" w:author="Jerry Cui" w:date="2020-11-16T16:56:00Z"/>
                <w:rFonts w:cs="v4.2.0"/>
                <w:lang w:eastAsia="zh-CN"/>
              </w:rPr>
            </w:pPr>
            <w:ins w:id="16468" w:author="Jerry Cui" w:date="2020-11-16T16:56:00Z">
              <w:r w:rsidRPr="004E396D">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tcPr>
          <w:p w14:paraId="6141C0A1" w14:textId="77777777" w:rsidR="006C2C04" w:rsidRPr="004E396D" w:rsidRDefault="006C2C04" w:rsidP="00377BFA">
            <w:pPr>
              <w:pStyle w:val="TAC"/>
              <w:rPr>
                <w:ins w:id="16469" w:author="Jerry Cui" w:date="2020-11-16T16:56:00Z"/>
                <w:rFonts w:cs="v4.2.0"/>
                <w:lang w:eastAsia="zh-CN"/>
              </w:rPr>
            </w:pPr>
            <w:ins w:id="16470" w:author="Jerry Cui" w:date="2020-11-16T16:56:00Z">
              <w:r w:rsidRPr="004E396D">
                <w:rPr>
                  <w:rFonts w:cs="v4.2.0"/>
                  <w:lang w:eastAsia="zh-CN"/>
                </w:rPr>
                <w:t>N/A</w:t>
              </w:r>
            </w:ins>
          </w:p>
        </w:tc>
      </w:tr>
      <w:tr w:rsidR="006C2C04" w:rsidRPr="004E396D" w14:paraId="08E9EF6E" w14:textId="77777777" w:rsidTr="00377BFA">
        <w:trPr>
          <w:cantSplit/>
          <w:jc w:val="center"/>
          <w:ins w:id="16471"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1FDDEDD5" w14:textId="77777777" w:rsidR="006C2C04" w:rsidRPr="004E396D" w:rsidRDefault="006C2C04" w:rsidP="00377BFA">
            <w:pPr>
              <w:pStyle w:val="TAL"/>
              <w:rPr>
                <w:ins w:id="16472" w:author="Jerry Cui" w:date="2020-11-16T16:56:00Z"/>
                <w:bCs/>
                <w:lang w:eastAsia="zh-CN"/>
              </w:rPr>
            </w:pPr>
            <w:ins w:id="16473" w:author="Jerry Cui" w:date="2020-11-16T16:56:00Z">
              <w:r w:rsidRPr="004E396D">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1FF9BD54" w14:textId="77777777" w:rsidR="006C2C04" w:rsidRPr="004E396D" w:rsidRDefault="006C2C04" w:rsidP="00377BFA">
            <w:pPr>
              <w:pStyle w:val="TAC"/>
              <w:rPr>
                <w:ins w:id="16474"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AE0F4CA" w14:textId="77777777" w:rsidR="006C2C04" w:rsidRPr="004E396D" w:rsidRDefault="006C2C04" w:rsidP="00377BFA">
            <w:pPr>
              <w:pStyle w:val="TAC"/>
              <w:rPr>
                <w:ins w:id="16475" w:author="Jerry Cui" w:date="2020-11-16T16:56:00Z"/>
                <w:rFonts w:cs="v4.2.0"/>
                <w:lang w:eastAsia="zh-CN"/>
              </w:rPr>
            </w:pPr>
            <w:ins w:id="16476" w:author="Jerry Cui" w:date="2020-11-16T16:56: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31BC8D8" w14:textId="77777777" w:rsidR="006C2C04" w:rsidRPr="004E396D" w:rsidRDefault="006C2C04" w:rsidP="00377BFA">
            <w:pPr>
              <w:pStyle w:val="TAC"/>
              <w:rPr>
                <w:ins w:id="16477" w:author="Jerry Cui" w:date="2020-11-16T16:56:00Z"/>
                <w:rFonts w:cs="v4.2.0"/>
                <w:lang w:eastAsia="zh-CN"/>
              </w:rPr>
            </w:pPr>
            <w:ins w:id="16478" w:author="Jerry Cui" w:date="2020-11-16T16:56:00Z">
              <w:r w:rsidRPr="004E396D">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4BF4C9AE" w14:textId="77777777" w:rsidR="006C2C04" w:rsidRPr="004E396D" w:rsidRDefault="006C2C04" w:rsidP="00377BFA">
            <w:pPr>
              <w:pStyle w:val="TAC"/>
              <w:rPr>
                <w:ins w:id="16479" w:author="Jerry Cui" w:date="2020-11-16T16:56:00Z"/>
                <w:rFonts w:cs="v4.2.0"/>
                <w:lang w:eastAsia="zh-CN"/>
              </w:rPr>
            </w:pPr>
            <w:ins w:id="16480" w:author="Jerry Cui" w:date="2020-11-16T16:56:00Z">
              <w:r w:rsidRPr="004E396D">
                <w:rPr>
                  <w:rFonts w:cs="v4.2.0"/>
                  <w:lang w:eastAsia="zh-CN"/>
                </w:rPr>
                <w:t>N/A</w:t>
              </w:r>
            </w:ins>
          </w:p>
        </w:tc>
      </w:tr>
      <w:tr w:rsidR="006C2C04" w:rsidRPr="004E396D" w14:paraId="6840F61B" w14:textId="77777777" w:rsidTr="00377BFA">
        <w:trPr>
          <w:cantSplit/>
          <w:jc w:val="center"/>
          <w:ins w:id="16481"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119312ED" w14:textId="77777777" w:rsidR="006C2C04" w:rsidRPr="004E396D" w:rsidRDefault="006C2C04" w:rsidP="00377BFA">
            <w:pPr>
              <w:pStyle w:val="TAL"/>
              <w:rPr>
                <w:ins w:id="16482" w:author="Jerry Cui" w:date="2020-11-16T16:56:00Z"/>
                <w:bCs/>
                <w:lang w:eastAsia="zh-CN"/>
              </w:rPr>
            </w:pPr>
            <w:ins w:id="16483" w:author="Jerry Cui" w:date="2020-11-16T16:56:00Z">
              <w:r w:rsidRPr="004E396D">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5249B7E8" w14:textId="77777777" w:rsidR="006C2C04" w:rsidRPr="004E396D" w:rsidRDefault="006C2C04" w:rsidP="00377BFA">
            <w:pPr>
              <w:pStyle w:val="TAC"/>
              <w:rPr>
                <w:ins w:id="16484"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12126C1" w14:textId="77777777" w:rsidR="006C2C04" w:rsidRPr="004E396D" w:rsidRDefault="006C2C04" w:rsidP="00377BFA">
            <w:pPr>
              <w:pStyle w:val="TAC"/>
              <w:rPr>
                <w:ins w:id="16485" w:author="Jerry Cui" w:date="2020-11-16T16:56:00Z"/>
                <w:rFonts w:cs="v4.2.0"/>
                <w:lang w:eastAsia="zh-CN"/>
              </w:rPr>
            </w:pPr>
            <w:ins w:id="16486" w:author="Jerry Cui" w:date="2020-11-16T16:56: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FD8B466" w14:textId="77777777" w:rsidR="006C2C04" w:rsidRPr="004E396D" w:rsidRDefault="006C2C04" w:rsidP="00377BFA">
            <w:pPr>
              <w:pStyle w:val="TAC"/>
              <w:rPr>
                <w:ins w:id="16487" w:author="Jerry Cui" w:date="2020-11-16T16:56:00Z"/>
                <w:rFonts w:cs="v4.2.0"/>
                <w:lang w:eastAsia="zh-CN"/>
              </w:rPr>
            </w:pPr>
            <w:ins w:id="16488" w:author="Jerry Cui" w:date="2020-11-16T16:56:00Z">
              <w:r w:rsidRPr="004E396D">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578D7150" w14:textId="77777777" w:rsidR="006C2C04" w:rsidRPr="004E396D" w:rsidRDefault="006C2C04" w:rsidP="00377BFA">
            <w:pPr>
              <w:pStyle w:val="TAC"/>
              <w:rPr>
                <w:ins w:id="16489" w:author="Jerry Cui" w:date="2020-11-16T16:56:00Z"/>
                <w:rFonts w:cs="v4.2.0"/>
                <w:lang w:eastAsia="zh-CN"/>
              </w:rPr>
            </w:pPr>
            <w:ins w:id="16490" w:author="Jerry Cui" w:date="2020-11-16T16:56:00Z">
              <w:r w:rsidRPr="004E396D">
                <w:rPr>
                  <w:rFonts w:cs="v4.2.0"/>
                  <w:lang w:eastAsia="zh-CN"/>
                </w:rPr>
                <w:t>N/A</w:t>
              </w:r>
            </w:ins>
          </w:p>
        </w:tc>
      </w:tr>
      <w:tr w:rsidR="006C2C04" w:rsidRPr="004E396D" w14:paraId="630A5F56" w14:textId="77777777" w:rsidTr="00377BFA">
        <w:trPr>
          <w:cantSplit/>
          <w:jc w:val="center"/>
          <w:ins w:id="16491"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1F2E672A" w14:textId="77777777" w:rsidR="006C2C04" w:rsidRPr="004E396D" w:rsidRDefault="006C2C04" w:rsidP="00377BFA">
            <w:pPr>
              <w:pStyle w:val="TAL"/>
              <w:rPr>
                <w:ins w:id="16492" w:author="Jerry Cui" w:date="2020-11-16T16:56:00Z"/>
                <w:bCs/>
                <w:lang w:eastAsia="zh-CN"/>
              </w:rPr>
            </w:pPr>
            <w:ins w:id="16493" w:author="Jerry Cui" w:date="2020-11-16T16:56:00Z">
              <w:r w:rsidRPr="004E396D">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52388BAD" w14:textId="77777777" w:rsidR="006C2C04" w:rsidRPr="004E396D" w:rsidRDefault="006C2C04" w:rsidP="00377BFA">
            <w:pPr>
              <w:pStyle w:val="TAC"/>
              <w:rPr>
                <w:ins w:id="16494"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E534862" w14:textId="77777777" w:rsidR="006C2C04" w:rsidRPr="004E396D" w:rsidRDefault="006C2C04" w:rsidP="00377BFA">
            <w:pPr>
              <w:pStyle w:val="TAC"/>
              <w:rPr>
                <w:ins w:id="16495" w:author="Jerry Cui" w:date="2020-11-16T16:56:00Z"/>
                <w:rFonts w:cs="v4.2.0"/>
                <w:lang w:eastAsia="zh-CN"/>
              </w:rPr>
            </w:pPr>
            <w:ins w:id="16496" w:author="Jerry Cui" w:date="2020-11-16T16:56: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C0CBDF4" w14:textId="77777777" w:rsidR="006C2C04" w:rsidRPr="004E396D" w:rsidRDefault="006C2C04" w:rsidP="00377BFA">
            <w:pPr>
              <w:pStyle w:val="TAC"/>
              <w:rPr>
                <w:ins w:id="16497" w:author="Jerry Cui" w:date="2020-11-16T16:56:00Z"/>
                <w:rFonts w:cs="v4.2.0"/>
                <w:lang w:eastAsia="zh-CN"/>
              </w:rPr>
            </w:pPr>
            <w:ins w:id="16498" w:author="Jerry Cui" w:date="2020-11-16T16:56:00Z">
              <w:r w:rsidRPr="004E396D">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tcPr>
          <w:p w14:paraId="4FE01820" w14:textId="77777777" w:rsidR="006C2C04" w:rsidRPr="004E396D" w:rsidRDefault="006C2C04" w:rsidP="00377BFA">
            <w:pPr>
              <w:pStyle w:val="TAC"/>
              <w:rPr>
                <w:ins w:id="16499" w:author="Jerry Cui" w:date="2020-11-16T16:56:00Z"/>
                <w:rFonts w:cs="v4.2.0"/>
                <w:lang w:eastAsia="zh-CN"/>
              </w:rPr>
            </w:pPr>
            <w:ins w:id="16500" w:author="Jerry Cui" w:date="2020-11-16T16:56:00Z">
              <w:r w:rsidRPr="004E396D">
                <w:rPr>
                  <w:rFonts w:cs="v4.2.0"/>
                  <w:lang w:eastAsia="zh-CN"/>
                </w:rPr>
                <w:t>N/A</w:t>
              </w:r>
            </w:ins>
          </w:p>
        </w:tc>
      </w:tr>
      <w:tr w:rsidR="006C2C04" w:rsidRPr="004E396D" w14:paraId="2BA09CBB" w14:textId="77777777" w:rsidTr="00377BFA">
        <w:trPr>
          <w:cantSplit/>
          <w:jc w:val="center"/>
          <w:ins w:id="16501"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1FF84CAC" w14:textId="77777777" w:rsidR="006C2C04" w:rsidRPr="004E396D" w:rsidRDefault="006C2C04" w:rsidP="00377BFA">
            <w:pPr>
              <w:pStyle w:val="TAL"/>
              <w:rPr>
                <w:ins w:id="16502" w:author="Jerry Cui" w:date="2020-11-16T16:56:00Z"/>
                <w:lang w:val="it-IT" w:eastAsia="zh-CN"/>
              </w:rPr>
            </w:pPr>
            <w:ins w:id="16503" w:author="Jerry Cui" w:date="2020-11-16T16:56:00Z">
              <w:r w:rsidRPr="004E396D">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13A22194" w14:textId="77777777" w:rsidR="006C2C04" w:rsidRPr="004E396D" w:rsidRDefault="006C2C04" w:rsidP="00377BFA">
            <w:pPr>
              <w:pStyle w:val="TAC"/>
              <w:rPr>
                <w:ins w:id="16504"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DEEDBFE" w14:textId="77777777" w:rsidR="006C2C04" w:rsidRPr="004E396D" w:rsidRDefault="006C2C04" w:rsidP="00377BFA">
            <w:pPr>
              <w:pStyle w:val="TAC"/>
              <w:rPr>
                <w:ins w:id="16505" w:author="Jerry Cui" w:date="2020-11-16T16:56:00Z"/>
                <w:rFonts w:cs="v4.2.0"/>
                <w:lang w:eastAsia="zh-CN"/>
              </w:rPr>
            </w:pPr>
            <w:ins w:id="16506"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7A8613" w14:textId="77777777" w:rsidR="006C2C04" w:rsidRPr="004E396D" w:rsidRDefault="006C2C04" w:rsidP="00377BFA">
            <w:pPr>
              <w:pStyle w:val="TAC"/>
              <w:rPr>
                <w:ins w:id="16507" w:author="Jerry Cui" w:date="2020-11-16T16:56:00Z"/>
                <w:rFonts w:cs="v4.2.0"/>
                <w:lang w:eastAsia="zh-CN"/>
              </w:rPr>
            </w:pPr>
            <w:ins w:id="16508" w:author="Jerry Cui" w:date="2020-11-16T16:56:00Z">
              <w:r w:rsidRPr="004E396D">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A7668D5" w14:textId="77777777" w:rsidR="006C2C04" w:rsidRPr="004E396D" w:rsidRDefault="006C2C04" w:rsidP="00377BFA">
            <w:pPr>
              <w:pStyle w:val="TAC"/>
              <w:rPr>
                <w:ins w:id="16509" w:author="Jerry Cui" w:date="2020-11-16T16:56:00Z"/>
                <w:rFonts w:cs="v4.2.0"/>
                <w:lang w:eastAsia="zh-CN"/>
              </w:rPr>
            </w:pPr>
            <w:ins w:id="16510" w:author="Jerry Cui" w:date="2020-11-16T16:56:00Z">
              <w:r w:rsidRPr="004E396D">
                <w:rPr>
                  <w:rFonts w:cs="v4.2.0"/>
                  <w:lang w:eastAsia="zh-CN"/>
                </w:rPr>
                <w:t>N/A</w:t>
              </w:r>
            </w:ins>
          </w:p>
        </w:tc>
      </w:tr>
      <w:tr w:rsidR="006C2C04" w:rsidRPr="004E396D" w14:paraId="75EA387F" w14:textId="77777777" w:rsidTr="00377BFA">
        <w:trPr>
          <w:cantSplit/>
          <w:jc w:val="center"/>
          <w:ins w:id="16511"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4BA97465" w14:textId="77777777" w:rsidR="006C2C04" w:rsidRPr="004E396D" w:rsidRDefault="006C2C04" w:rsidP="00377BFA">
            <w:pPr>
              <w:pStyle w:val="TAL"/>
              <w:rPr>
                <w:ins w:id="16512" w:author="Jerry Cui" w:date="2020-11-16T16:56:00Z"/>
                <w:lang w:val="it-IT" w:eastAsia="zh-CN"/>
              </w:rPr>
            </w:pPr>
            <w:ins w:id="16513" w:author="Jerry Cui" w:date="2020-11-16T16:56:00Z">
              <w:r w:rsidRPr="004E396D">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3EE324F4" w14:textId="77777777" w:rsidR="006C2C04" w:rsidRPr="004E396D" w:rsidRDefault="006C2C04" w:rsidP="00377BFA">
            <w:pPr>
              <w:pStyle w:val="TAC"/>
              <w:rPr>
                <w:ins w:id="16514"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B0D6B73" w14:textId="77777777" w:rsidR="006C2C04" w:rsidRPr="004E396D" w:rsidRDefault="006C2C04" w:rsidP="00377BFA">
            <w:pPr>
              <w:pStyle w:val="TAC"/>
              <w:rPr>
                <w:ins w:id="16515" w:author="Jerry Cui" w:date="2020-11-16T16:56:00Z"/>
                <w:rFonts w:cs="v4.2.0"/>
                <w:lang w:eastAsia="zh-CN"/>
              </w:rPr>
            </w:pPr>
            <w:ins w:id="16516"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CDFE734" w14:textId="77777777" w:rsidR="006C2C04" w:rsidRPr="004E396D" w:rsidRDefault="006C2C04" w:rsidP="00377BFA">
            <w:pPr>
              <w:pStyle w:val="TAC"/>
              <w:rPr>
                <w:ins w:id="16517" w:author="Jerry Cui" w:date="2020-11-16T16:56:00Z"/>
                <w:rFonts w:cs="v4.2.0"/>
                <w:lang w:eastAsia="zh-CN"/>
              </w:rPr>
            </w:pPr>
            <w:ins w:id="16518" w:author="Jerry Cui" w:date="2020-11-16T16:56:00Z">
              <w:r w:rsidRPr="004E396D">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4B59A37" w14:textId="77777777" w:rsidR="006C2C04" w:rsidRPr="004E396D" w:rsidRDefault="006C2C04" w:rsidP="00377BFA">
            <w:pPr>
              <w:pStyle w:val="TAC"/>
              <w:rPr>
                <w:ins w:id="16519" w:author="Jerry Cui" w:date="2020-11-16T16:56:00Z"/>
                <w:rFonts w:cs="v4.2.0"/>
                <w:lang w:eastAsia="zh-CN"/>
              </w:rPr>
            </w:pPr>
            <w:ins w:id="16520" w:author="Jerry Cui" w:date="2020-11-16T16:56:00Z">
              <w:r w:rsidRPr="004E396D">
                <w:rPr>
                  <w:rFonts w:cs="v4.2.0"/>
                  <w:lang w:eastAsia="zh-CN"/>
                </w:rPr>
                <w:t>N/A</w:t>
              </w:r>
            </w:ins>
          </w:p>
        </w:tc>
      </w:tr>
      <w:tr w:rsidR="006C2C04" w:rsidRPr="004E396D" w14:paraId="453C6F18" w14:textId="77777777" w:rsidTr="00377BFA">
        <w:trPr>
          <w:cantSplit/>
          <w:jc w:val="center"/>
          <w:ins w:id="16521"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35865E8B" w14:textId="77777777" w:rsidR="006C2C04" w:rsidRPr="004E396D" w:rsidRDefault="006C2C04" w:rsidP="00377BFA">
            <w:pPr>
              <w:pStyle w:val="TAL"/>
              <w:rPr>
                <w:ins w:id="16522" w:author="Jerry Cui" w:date="2020-11-16T16:56:00Z"/>
              </w:rPr>
            </w:pPr>
            <w:ins w:id="16523" w:author="Jerry Cui" w:date="2020-11-16T16:56:00Z">
              <w:r w:rsidRPr="004E396D">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7EE5BE74" w14:textId="77777777" w:rsidR="006C2C04" w:rsidRPr="004E396D" w:rsidRDefault="006C2C04" w:rsidP="00377BFA">
            <w:pPr>
              <w:pStyle w:val="TAC"/>
              <w:rPr>
                <w:ins w:id="16524"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EC85EAD" w14:textId="77777777" w:rsidR="006C2C04" w:rsidRPr="004E396D" w:rsidRDefault="006C2C04" w:rsidP="00377BFA">
            <w:pPr>
              <w:pStyle w:val="TAC"/>
              <w:rPr>
                <w:ins w:id="16525" w:author="Jerry Cui" w:date="2020-11-16T16:56:00Z"/>
                <w:rFonts w:cs="v4.2.0"/>
                <w:bCs/>
              </w:rPr>
            </w:pPr>
            <w:ins w:id="16526"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7E4FA78" w14:textId="77777777" w:rsidR="006C2C04" w:rsidRPr="004E396D" w:rsidRDefault="006C2C04" w:rsidP="00377BFA">
            <w:pPr>
              <w:pStyle w:val="TAC"/>
              <w:rPr>
                <w:ins w:id="16527" w:author="Jerry Cui" w:date="2020-11-16T16:56:00Z"/>
                <w:rFonts w:cs="v4.2.0"/>
                <w:lang w:eastAsia="zh-CN"/>
              </w:rPr>
            </w:pPr>
            <w:ins w:id="16528" w:author="Jerry Cui" w:date="2020-11-16T16:56:00Z">
              <w:r w:rsidRPr="004E396D">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669D5D1" w14:textId="77777777" w:rsidR="006C2C04" w:rsidRPr="004E396D" w:rsidRDefault="006C2C04" w:rsidP="00377BFA">
            <w:pPr>
              <w:pStyle w:val="TAC"/>
              <w:rPr>
                <w:ins w:id="16529" w:author="Jerry Cui" w:date="2020-11-16T16:56:00Z"/>
                <w:rFonts w:cs="v4.2.0"/>
                <w:lang w:eastAsia="zh-CN"/>
              </w:rPr>
            </w:pPr>
            <w:ins w:id="16530" w:author="Jerry Cui" w:date="2020-11-16T16:56:00Z">
              <w:r w:rsidRPr="004E396D">
                <w:rPr>
                  <w:rFonts w:cs="v4.2.0"/>
                  <w:lang w:eastAsia="zh-CN"/>
                </w:rPr>
                <w:t>N/A</w:t>
              </w:r>
            </w:ins>
          </w:p>
        </w:tc>
      </w:tr>
      <w:tr w:rsidR="006C2C04" w:rsidRPr="004E396D" w14:paraId="0ED6CA39" w14:textId="77777777" w:rsidTr="00377BFA">
        <w:trPr>
          <w:cantSplit/>
          <w:jc w:val="center"/>
          <w:ins w:id="16531"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3A7EC017" w14:textId="77777777" w:rsidR="006C2C04" w:rsidRPr="004E396D" w:rsidRDefault="006C2C04" w:rsidP="00377BFA">
            <w:pPr>
              <w:pStyle w:val="TAL"/>
              <w:rPr>
                <w:ins w:id="16532" w:author="Jerry Cui" w:date="2020-11-16T16:56:00Z"/>
                <w:bCs/>
              </w:rPr>
            </w:pPr>
            <w:ins w:id="16533" w:author="Jerry Cui" w:date="2020-11-16T16:56:00Z">
              <w:r w:rsidRPr="004E396D">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2B9BFA10" w14:textId="77777777" w:rsidR="006C2C04" w:rsidRPr="004E396D" w:rsidRDefault="006C2C04" w:rsidP="00377BFA">
            <w:pPr>
              <w:pStyle w:val="TAC"/>
              <w:rPr>
                <w:ins w:id="16534"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19D50B23" w14:textId="77777777" w:rsidR="006C2C04" w:rsidRPr="004E396D" w:rsidRDefault="006C2C04" w:rsidP="00377BFA">
            <w:pPr>
              <w:pStyle w:val="TAC"/>
              <w:rPr>
                <w:ins w:id="16535" w:author="Jerry Cui" w:date="2020-11-16T16:56:00Z"/>
                <w:rFonts w:cs="v4.2.0"/>
                <w:bCs/>
              </w:rPr>
            </w:pPr>
            <w:ins w:id="16536"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D18F098" w14:textId="77777777" w:rsidR="006C2C04" w:rsidRPr="004E396D" w:rsidRDefault="006C2C04" w:rsidP="00377BFA">
            <w:pPr>
              <w:pStyle w:val="TAC"/>
              <w:rPr>
                <w:ins w:id="16537" w:author="Jerry Cui" w:date="2020-11-16T16:56:00Z"/>
                <w:lang w:eastAsia="zh-CN"/>
              </w:rPr>
            </w:pPr>
            <w:ins w:id="16538" w:author="Jerry Cui" w:date="2020-11-16T16:56:00Z">
              <w:r w:rsidRPr="004E396D">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0D2B781" w14:textId="77777777" w:rsidR="006C2C04" w:rsidRPr="004E396D" w:rsidRDefault="006C2C04" w:rsidP="00377BFA">
            <w:pPr>
              <w:pStyle w:val="TAC"/>
              <w:rPr>
                <w:ins w:id="16539" w:author="Jerry Cui" w:date="2020-11-16T16:56:00Z"/>
                <w:lang w:eastAsia="x-none"/>
              </w:rPr>
            </w:pPr>
            <w:ins w:id="16540" w:author="Jerry Cui" w:date="2020-11-16T16:56:00Z">
              <w:r w:rsidRPr="004E396D">
                <w:rPr>
                  <w:rFonts w:cs="v4.2.0"/>
                  <w:lang w:eastAsia="zh-CN"/>
                </w:rPr>
                <w:t>N/A</w:t>
              </w:r>
            </w:ins>
          </w:p>
        </w:tc>
      </w:tr>
      <w:tr w:rsidR="006C2C04" w:rsidRPr="004E396D" w14:paraId="4C5D9DDC" w14:textId="77777777" w:rsidTr="00377BFA">
        <w:trPr>
          <w:cantSplit/>
          <w:jc w:val="center"/>
          <w:ins w:id="16541"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6118B7EF" w14:textId="77777777" w:rsidR="006C2C04" w:rsidRPr="004E396D" w:rsidRDefault="006C2C04" w:rsidP="00377BFA">
            <w:pPr>
              <w:pStyle w:val="TAL"/>
              <w:rPr>
                <w:ins w:id="16542" w:author="Jerry Cui" w:date="2020-11-16T16:56:00Z"/>
                <w:bCs/>
                <w:lang w:eastAsia="zh-CN"/>
              </w:rPr>
            </w:pPr>
            <w:ins w:id="16543" w:author="Jerry Cui" w:date="2020-11-16T16:56:00Z">
              <w:r w:rsidRPr="004E396D">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0C5533C1" w14:textId="77777777" w:rsidR="006C2C04" w:rsidRPr="004E396D" w:rsidRDefault="006C2C04" w:rsidP="00377BFA">
            <w:pPr>
              <w:pStyle w:val="TAC"/>
              <w:rPr>
                <w:ins w:id="16544"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3BAF241E" w14:textId="77777777" w:rsidR="006C2C04" w:rsidRPr="004E396D" w:rsidRDefault="006C2C04" w:rsidP="00377BFA">
            <w:pPr>
              <w:pStyle w:val="TAC"/>
              <w:rPr>
                <w:ins w:id="16545" w:author="Jerry Cui" w:date="2020-11-16T16:56:00Z"/>
                <w:rFonts w:cs="v4.2.0"/>
                <w:bCs/>
              </w:rPr>
            </w:pPr>
            <w:ins w:id="16546"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0964CB" w14:textId="77777777" w:rsidR="006C2C04" w:rsidRPr="004E396D" w:rsidRDefault="006C2C04" w:rsidP="00377BFA">
            <w:pPr>
              <w:pStyle w:val="TAC"/>
              <w:rPr>
                <w:ins w:id="16547" w:author="Jerry Cui" w:date="2020-11-16T16:56:00Z"/>
                <w:lang w:eastAsia="zh-CN"/>
              </w:rPr>
            </w:pPr>
            <w:ins w:id="16548" w:author="Jerry Cui" w:date="2020-11-16T16:56:00Z">
              <w:r w:rsidRPr="004E396D">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86CAE0B" w14:textId="77777777" w:rsidR="006C2C04" w:rsidRPr="004E396D" w:rsidRDefault="006C2C04" w:rsidP="00377BFA">
            <w:pPr>
              <w:pStyle w:val="TAC"/>
              <w:rPr>
                <w:ins w:id="16549" w:author="Jerry Cui" w:date="2020-11-16T16:56:00Z"/>
                <w:lang w:eastAsia="x-none"/>
              </w:rPr>
            </w:pPr>
            <w:ins w:id="16550" w:author="Jerry Cui" w:date="2020-11-16T16:56:00Z">
              <w:r w:rsidRPr="004E396D">
                <w:rPr>
                  <w:rFonts w:cs="v4.2.0"/>
                  <w:lang w:eastAsia="zh-CN"/>
                </w:rPr>
                <w:t>N/A</w:t>
              </w:r>
            </w:ins>
          </w:p>
        </w:tc>
      </w:tr>
      <w:tr w:rsidR="006C2C04" w:rsidRPr="004E396D" w14:paraId="6AF578B7" w14:textId="77777777" w:rsidTr="00377BFA">
        <w:trPr>
          <w:cantSplit/>
          <w:jc w:val="center"/>
          <w:ins w:id="16551"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3E7DCDCC" w14:textId="77777777" w:rsidR="006C2C04" w:rsidRPr="004E396D" w:rsidRDefault="006C2C04" w:rsidP="00377BFA">
            <w:pPr>
              <w:pStyle w:val="TAL"/>
              <w:rPr>
                <w:ins w:id="16552" w:author="Jerry Cui" w:date="2020-11-16T16:56:00Z"/>
              </w:rPr>
            </w:pPr>
            <w:ins w:id="16553" w:author="Jerry Cui" w:date="2020-11-16T16:56:00Z">
              <w:r w:rsidRPr="004E396D">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7B4CF2E2" w14:textId="77777777" w:rsidR="006C2C04" w:rsidRPr="004E396D" w:rsidRDefault="006C2C04" w:rsidP="00377BFA">
            <w:pPr>
              <w:pStyle w:val="TAC"/>
              <w:rPr>
                <w:ins w:id="16554"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520EB7E5" w14:textId="77777777" w:rsidR="006C2C04" w:rsidRPr="004E396D" w:rsidRDefault="006C2C04" w:rsidP="00377BFA">
            <w:pPr>
              <w:pStyle w:val="TAC"/>
              <w:rPr>
                <w:ins w:id="16555" w:author="Jerry Cui" w:date="2020-11-16T16:56:00Z"/>
              </w:rPr>
            </w:pPr>
            <w:ins w:id="16556"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9B1A655" w14:textId="77777777" w:rsidR="006C2C04" w:rsidRPr="004E396D" w:rsidRDefault="006C2C04" w:rsidP="00377BFA">
            <w:pPr>
              <w:pStyle w:val="TAC"/>
              <w:rPr>
                <w:ins w:id="16557" w:author="Jerry Cui" w:date="2020-11-16T16:56:00Z"/>
                <w:rFonts w:cs="v4.2.0"/>
              </w:rPr>
            </w:pPr>
            <w:ins w:id="16558" w:author="Jerry Cui" w:date="2020-11-16T16:56:00Z">
              <w:r w:rsidRPr="004E396D">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F46D20F" w14:textId="77777777" w:rsidR="006C2C04" w:rsidRPr="004E396D" w:rsidRDefault="006C2C04" w:rsidP="00377BFA">
            <w:pPr>
              <w:pStyle w:val="TAC"/>
              <w:rPr>
                <w:ins w:id="16559" w:author="Jerry Cui" w:date="2020-11-16T16:56:00Z"/>
              </w:rPr>
            </w:pPr>
            <w:ins w:id="16560" w:author="Jerry Cui" w:date="2020-11-16T16:56:00Z">
              <w:r w:rsidRPr="004E396D">
                <w:t>OP.1</w:t>
              </w:r>
            </w:ins>
          </w:p>
        </w:tc>
      </w:tr>
      <w:tr w:rsidR="006C2C04" w:rsidRPr="004E396D" w14:paraId="0D1686A6" w14:textId="77777777" w:rsidTr="00377BFA">
        <w:trPr>
          <w:cantSplit/>
          <w:trHeight w:val="84"/>
          <w:jc w:val="center"/>
          <w:ins w:id="16561" w:author="Jerry Cui" w:date="2020-11-16T16:56:00Z"/>
        </w:trPr>
        <w:tc>
          <w:tcPr>
            <w:tcW w:w="1754" w:type="dxa"/>
            <w:vMerge w:val="restart"/>
            <w:tcBorders>
              <w:top w:val="single" w:sz="4" w:space="0" w:color="auto"/>
              <w:left w:val="single" w:sz="4" w:space="0" w:color="auto"/>
              <w:bottom w:val="single" w:sz="4" w:space="0" w:color="auto"/>
              <w:right w:val="single" w:sz="4" w:space="0" w:color="auto"/>
            </w:tcBorders>
            <w:hideMark/>
          </w:tcPr>
          <w:p w14:paraId="6624FA91" w14:textId="77777777" w:rsidR="006C2C04" w:rsidRPr="004E396D" w:rsidRDefault="006C2C04" w:rsidP="00377BFA">
            <w:pPr>
              <w:pStyle w:val="TAL"/>
              <w:rPr>
                <w:ins w:id="16562" w:author="Jerry Cui" w:date="2020-11-16T16:56:00Z"/>
                <w:bCs/>
              </w:rPr>
            </w:pPr>
            <w:ins w:id="16563" w:author="Jerry Cui" w:date="2020-11-16T16:56:00Z">
              <w:r w:rsidRPr="004E396D">
                <w:rPr>
                  <w:bCs/>
                </w:rPr>
                <w:t xml:space="preserve">SSB </w:t>
              </w:r>
            </w:ins>
          </w:p>
        </w:tc>
        <w:tc>
          <w:tcPr>
            <w:tcW w:w="1615" w:type="dxa"/>
            <w:vMerge w:val="restart"/>
            <w:tcBorders>
              <w:top w:val="single" w:sz="4" w:space="0" w:color="auto"/>
              <w:left w:val="single" w:sz="4" w:space="0" w:color="auto"/>
              <w:bottom w:val="single" w:sz="4" w:space="0" w:color="auto"/>
              <w:right w:val="single" w:sz="4" w:space="0" w:color="auto"/>
            </w:tcBorders>
          </w:tcPr>
          <w:p w14:paraId="33AD70B5" w14:textId="77777777" w:rsidR="006C2C04" w:rsidRPr="004E396D" w:rsidRDefault="006C2C04" w:rsidP="00377BFA">
            <w:pPr>
              <w:pStyle w:val="TAC"/>
              <w:rPr>
                <w:ins w:id="16564"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1FC9960A" w14:textId="77777777" w:rsidR="006C2C04" w:rsidRPr="004E396D" w:rsidRDefault="006C2C04" w:rsidP="00377BFA">
            <w:pPr>
              <w:pStyle w:val="TAC"/>
              <w:rPr>
                <w:ins w:id="16565" w:author="Jerry Cui" w:date="2020-11-16T16:56:00Z"/>
                <w:rFonts w:cs="v4.2.0"/>
                <w:bCs/>
              </w:rPr>
            </w:pPr>
            <w:ins w:id="16566" w:author="Jerry Cui" w:date="2020-11-16T16:56:00Z">
              <w:r w:rsidRPr="004E396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8DBFA6" w14:textId="77777777" w:rsidR="006C2C04" w:rsidRPr="004E396D" w:rsidRDefault="006C2C04" w:rsidP="00377BFA">
            <w:pPr>
              <w:pStyle w:val="TAC"/>
              <w:rPr>
                <w:ins w:id="16567" w:author="Jerry Cui" w:date="2020-11-16T16:56:00Z"/>
              </w:rPr>
            </w:pPr>
            <w:ins w:id="16568" w:author="Jerry Cui" w:date="2020-11-16T16:56:00Z">
              <w:r w:rsidRPr="00E32BBB">
                <w:t>SSB.</w:t>
              </w:r>
              <w:r>
                <w:t>3</w:t>
              </w:r>
              <w:r w:rsidRPr="00E32BBB">
                <w:t xml:space="preserve"> FR2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FFDF7C1" w14:textId="77777777" w:rsidR="006C2C04" w:rsidRPr="004E396D" w:rsidRDefault="006C2C04" w:rsidP="00377BFA">
            <w:pPr>
              <w:pStyle w:val="TAC"/>
              <w:rPr>
                <w:ins w:id="16569" w:author="Jerry Cui" w:date="2020-11-16T16:56:00Z"/>
              </w:rPr>
            </w:pPr>
            <w:ins w:id="16570" w:author="Jerry Cui" w:date="2020-11-16T16:56:00Z">
              <w:r w:rsidRPr="00E32BBB">
                <w:t>SSB.</w:t>
              </w:r>
              <w:r>
                <w:t>3</w:t>
              </w:r>
              <w:r w:rsidRPr="00E32BBB">
                <w:t xml:space="preserve"> FR2</w:t>
              </w:r>
            </w:ins>
          </w:p>
        </w:tc>
      </w:tr>
      <w:tr w:rsidR="006C2C04" w:rsidRPr="004E396D" w14:paraId="34B8EBD0" w14:textId="77777777" w:rsidTr="00377BFA">
        <w:trPr>
          <w:cantSplit/>
          <w:trHeight w:val="84"/>
          <w:jc w:val="center"/>
          <w:ins w:id="16571" w:author="Jerry Cui" w:date="2020-11-16T16:56: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3438587C" w14:textId="77777777" w:rsidR="006C2C04" w:rsidRPr="004E396D" w:rsidRDefault="006C2C04" w:rsidP="00377BFA">
            <w:pPr>
              <w:pStyle w:val="TAL"/>
              <w:rPr>
                <w:ins w:id="16572" w:author="Jerry Cui" w:date="2020-11-16T16:56:00Z"/>
                <w:bC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70A76024" w14:textId="77777777" w:rsidR="006C2C04" w:rsidRPr="004E396D" w:rsidRDefault="006C2C04" w:rsidP="00377BFA">
            <w:pPr>
              <w:pStyle w:val="TAC"/>
              <w:rPr>
                <w:ins w:id="16573"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60202FC6" w14:textId="77777777" w:rsidR="006C2C04" w:rsidRPr="004E396D" w:rsidRDefault="006C2C04" w:rsidP="00377BFA">
            <w:pPr>
              <w:pStyle w:val="TAC"/>
              <w:rPr>
                <w:ins w:id="16574" w:author="Jerry Cui" w:date="2020-11-16T16:56:00Z"/>
                <w:rFonts w:cs="v4.2.0"/>
                <w:bCs/>
              </w:rPr>
            </w:pPr>
            <w:ins w:id="16575" w:author="Jerry Cui" w:date="2020-11-16T16:56:00Z">
              <w:r w:rsidRPr="004E396D">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DD5B1F2" w14:textId="77777777" w:rsidR="006C2C04" w:rsidRPr="004E396D" w:rsidRDefault="006C2C04" w:rsidP="00377BFA">
            <w:pPr>
              <w:pStyle w:val="TAC"/>
              <w:rPr>
                <w:ins w:id="16576" w:author="Jerry Cui" w:date="2020-11-16T16:56:00Z"/>
              </w:rPr>
            </w:pPr>
            <w:ins w:id="16577" w:author="Jerry Cui" w:date="2020-11-16T16:56:00Z">
              <w:r w:rsidRPr="00E32BBB">
                <w:t>SSB.</w:t>
              </w:r>
              <w:r>
                <w:t>4</w:t>
              </w:r>
              <w:r w:rsidRPr="00E32BBB">
                <w:t xml:space="preserve"> FR2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A1863CA" w14:textId="77777777" w:rsidR="006C2C04" w:rsidRPr="004E396D" w:rsidRDefault="006C2C04" w:rsidP="00377BFA">
            <w:pPr>
              <w:pStyle w:val="TAC"/>
              <w:rPr>
                <w:ins w:id="16578" w:author="Jerry Cui" w:date="2020-11-16T16:56:00Z"/>
              </w:rPr>
            </w:pPr>
            <w:ins w:id="16579" w:author="Jerry Cui" w:date="2020-11-16T16:56:00Z">
              <w:r w:rsidRPr="00E32BBB">
                <w:t>SSB.</w:t>
              </w:r>
              <w:r>
                <w:t>4</w:t>
              </w:r>
              <w:r w:rsidRPr="00E32BBB">
                <w:t xml:space="preserve"> FR2</w:t>
              </w:r>
            </w:ins>
          </w:p>
        </w:tc>
      </w:tr>
      <w:tr w:rsidR="006C2C04" w:rsidRPr="004E396D" w14:paraId="1AAD76BB" w14:textId="77777777" w:rsidTr="00377BFA">
        <w:trPr>
          <w:cantSplit/>
          <w:jc w:val="center"/>
          <w:ins w:id="16580"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353B6394" w14:textId="77777777" w:rsidR="006C2C04" w:rsidRPr="004E396D" w:rsidRDefault="006C2C04" w:rsidP="00377BFA">
            <w:pPr>
              <w:pStyle w:val="TAL"/>
              <w:rPr>
                <w:ins w:id="16581" w:author="Jerry Cui" w:date="2020-11-16T16:56:00Z"/>
              </w:rPr>
            </w:pPr>
            <w:ins w:id="16582" w:author="Jerry Cui" w:date="2020-11-16T16:56:00Z">
              <w:r w:rsidRPr="004E396D">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4267F683" w14:textId="77777777" w:rsidR="006C2C04" w:rsidRPr="004E396D" w:rsidRDefault="006C2C04" w:rsidP="00377BFA">
            <w:pPr>
              <w:pStyle w:val="TAC"/>
              <w:rPr>
                <w:ins w:id="16583"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2968DFF3" w14:textId="77777777" w:rsidR="006C2C04" w:rsidRPr="004E396D" w:rsidRDefault="006C2C04" w:rsidP="00377BFA">
            <w:pPr>
              <w:pStyle w:val="TAC"/>
              <w:rPr>
                <w:ins w:id="16584" w:author="Jerry Cui" w:date="2020-11-16T16:56:00Z"/>
                <w:rFonts w:cs="v4.2.0"/>
              </w:rPr>
            </w:pPr>
            <w:ins w:id="16585" w:author="Jerry Cui" w:date="2020-11-16T16:56:00Z">
              <w:r w:rsidRPr="004E396D">
                <w:rPr>
                  <w:rFonts w:cs="v4.2.0"/>
                </w:rPr>
                <w:t>1, 2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7643762" w14:textId="77777777" w:rsidR="006C2C04" w:rsidRPr="004E396D" w:rsidRDefault="006C2C04" w:rsidP="00377BFA">
            <w:pPr>
              <w:pStyle w:val="TAC"/>
              <w:rPr>
                <w:ins w:id="16586" w:author="Jerry Cui" w:date="2020-11-16T16:56:00Z"/>
                <w:rFonts w:cs="v4.2.0"/>
              </w:rPr>
            </w:pPr>
            <w:ins w:id="16587" w:author="Jerry Cui" w:date="2020-11-16T16:56:00Z">
              <w:r w:rsidRPr="004E396D">
                <w:rPr>
                  <w:rFonts w:cs="v4.2.0"/>
                </w:rPr>
                <w:t>AWGN</w:t>
              </w:r>
            </w:ins>
          </w:p>
        </w:tc>
      </w:tr>
    </w:tbl>
    <w:p w14:paraId="0BB0AC65" w14:textId="77777777" w:rsidR="006C2C04" w:rsidRPr="004E396D" w:rsidRDefault="006C2C04" w:rsidP="006C2C04">
      <w:pPr>
        <w:rPr>
          <w:ins w:id="16588" w:author="Jerry Cui" w:date="2020-11-16T16:56:00Z"/>
        </w:rPr>
      </w:pPr>
    </w:p>
    <w:p w14:paraId="13D2449C" w14:textId="77777777" w:rsidR="006C2C04" w:rsidRPr="004E396D" w:rsidRDefault="006C2C04" w:rsidP="006C2C04">
      <w:pPr>
        <w:pStyle w:val="TH"/>
        <w:rPr>
          <w:ins w:id="16589" w:author="Jerry Cui" w:date="2020-11-16T16:56:00Z"/>
        </w:rPr>
      </w:pPr>
      <w:ins w:id="16590" w:author="Jerry Cui" w:date="2020-11-16T16:56:00Z">
        <w:r w:rsidRPr="004E396D">
          <w:t xml:space="preserve">Table </w:t>
        </w:r>
        <w:r>
          <w:t>A.7.6.2.</w:t>
        </w:r>
        <w:del w:id="16591" w:author="Moderator" w:date="2020-11-17T13:21:00Z">
          <w:r w:rsidDel="003842DE">
            <w:delText>X</w:delText>
          </w:r>
        </w:del>
      </w:ins>
      <w:ins w:id="16592" w:author="Moderator" w:date="2020-11-17T13:21:00Z">
        <w:r>
          <w:t>x</w:t>
        </w:r>
      </w:ins>
      <w:ins w:id="16593" w:author="Moderator" w:date="2020-11-17T13:02:00Z">
        <w:r>
          <w:t>2</w:t>
        </w:r>
      </w:ins>
      <w:ins w:id="16594" w:author="Jerry Cui" w:date="2020-11-16T16:56:00Z">
        <w:r w:rsidRPr="004E396D">
          <w:t xml:space="preserve">.1-4: NR OTA Cell specific test parameters for </w:t>
        </w:r>
        <w:r>
          <w:t xml:space="preserve">inter-frequency </w:t>
        </w:r>
        <w:r w:rsidRPr="004E396D">
          <w:t xml:space="preserve">event triggered reporting for SA with TDD </w:t>
        </w:r>
        <w:proofErr w:type="spellStart"/>
        <w:r w:rsidRPr="004E396D">
          <w:t>PCell</w:t>
        </w:r>
        <w:proofErr w:type="spellEnd"/>
        <w:r w:rsidRPr="004E396D">
          <w:t xml:space="preserve">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6C2C04" w:rsidRPr="004E396D" w14:paraId="6CD0E23A" w14:textId="77777777" w:rsidTr="00377BFA">
        <w:trPr>
          <w:cantSplit/>
          <w:jc w:val="center"/>
          <w:ins w:id="16595" w:author="Jerry Cui" w:date="2020-11-16T16:56:00Z"/>
        </w:trPr>
        <w:tc>
          <w:tcPr>
            <w:tcW w:w="1647" w:type="dxa"/>
            <w:vMerge w:val="restart"/>
            <w:tcBorders>
              <w:top w:val="single" w:sz="4" w:space="0" w:color="auto"/>
              <w:left w:val="single" w:sz="4" w:space="0" w:color="auto"/>
              <w:bottom w:val="single" w:sz="4" w:space="0" w:color="auto"/>
              <w:right w:val="single" w:sz="4" w:space="0" w:color="auto"/>
            </w:tcBorders>
            <w:hideMark/>
          </w:tcPr>
          <w:p w14:paraId="049EC4B4" w14:textId="77777777" w:rsidR="006C2C04" w:rsidRPr="004E396D" w:rsidRDefault="006C2C04" w:rsidP="00377BFA">
            <w:pPr>
              <w:pStyle w:val="TAH"/>
              <w:rPr>
                <w:ins w:id="16596" w:author="Jerry Cui" w:date="2020-11-16T16:56:00Z"/>
                <w:rFonts w:cs="Arial"/>
              </w:rPr>
            </w:pPr>
            <w:ins w:id="16597" w:author="Jerry Cui" w:date="2020-11-16T16:56:00Z">
              <w:r w:rsidRPr="004E396D">
                <w:t>Parameter</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59ECF16D" w14:textId="77777777" w:rsidR="006C2C04" w:rsidRPr="004E396D" w:rsidRDefault="006C2C04" w:rsidP="00377BFA">
            <w:pPr>
              <w:pStyle w:val="TAH"/>
              <w:rPr>
                <w:ins w:id="16598" w:author="Jerry Cui" w:date="2020-11-16T16:56:00Z"/>
                <w:rFonts w:cs="Arial"/>
              </w:rPr>
            </w:pPr>
            <w:ins w:id="16599" w:author="Jerry Cui" w:date="2020-11-16T16:56: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71F6B9BD" w14:textId="77777777" w:rsidR="006C2C04" w:rsidRPr="004E396D" w:rsidRDefault="006C2C04" w:rsidP="00377BFA">
            <w:pPr>
              <w:pStyle w:val="TAH"/>
              <w:rPr>
                <w:ins w:id="16600" w:author="Jerry Cui" w:date="2020-11-16T16:56:00Z"/>
              </w:rPr>
            </w:pPr>
            <w:ins w:id="16601" w:author="Jerry Cui" w:date="2020-11-16T16:56: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1406B04" w14:textId="77777777" w:rsidR="006C2C04" w:rsidRPr="004E396D" w:rsidRDefault="006C2C04" w:rsidP="00377BFA">
            <w:pPr>
              <w:pStyle w:val="TAH"/>
              <w:rPr>
                <w:ins w:id="16602" w:author="Jerry Cui" w:date="2020-11-16T16:56:00Z"/>
                <w:rFonts w:cs="Arial"/>
              </w:rPr>
            </w:pPr>
            <w:ins w:id="16603" w:author="Jerry Cui" w:date="2020-11-16T16:56: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F564CE6" w14:textId="77777777" w:rsidR="006C2C04" w:rsidRPr="004E396D" w:rsidRDefault="006C2C04" w:rsidP="00377BFA">
            <w:pPr>
              <w:pStyle w:val="TAH"/>
              <w:rPr>
                <w:ins w:id="16604" w:author="Jerry Cui" w:date="2020-11-16T16:56:00Z"/>
                <w:lang w:eastAsia="zh-CN"/>
              </w:rPr>
            </w:pPr>
            <w:ins w:id="16605" w:author="Jerry Cui" w:date="2020-11-16T16:56:00Z">
              <w:r w:rsidRPr="004E396D">
                <w:rPr>
                  <w:lang w:eastAsia="zh-CN"/>
                </w:rPr>
                <w:t>Cell 2</w:t>
              </w:r>
            </w:ins>
          </w:p>
        </w:tc>
      </w:tr>
      <w:tr w:rsidR="006C2C04" w:rsidRPr="004E396D" w14:paraId="126A1D02" w14:textId="77777777" w:rsidTr="00377BFA">
        <w:trPr>
          <w:cantSplit/>
          <w:jc w:val="center"/>
          <w:ins w:id="16606" w:author="Jerry Cui" w:date="2020-11-16T16:56: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2483C0A3" w14:textId="77777777" w:rsidR="006C2C04" w:rsidRPr="004E396D" w:rsidRDefault="006C2C04" w:rsidP="00377BFA">
            <w:pPr>
              <w:pStyle w:val="TAH"/>
              <w:rPr>
                <w:ins w:id="16607" w:author="Jerry Cui" w:date="2020-11-16T16:56: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D81E08A" w14:textId="77777777" w:rsidR="006C2C04" w:rsidRPr="004E396D" w:rsidRDefault="006C2C04" w:rsidP="00377BFA">
            <w:pPr>
              <w:pStyle w:val="TAH"/>
              <w:rPr>
                <w:ins w:id="16608" w:author="Jerry Cui" w:date="2020-11-16T16:56: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8FF83C" w14:textId="77777777" w:rsidR="006C2C04" w:rsidRPr="004E396D" w:rsidRDefault="006C2C04" w:rsidP="00377BFA">
            <w:pPr>
              <w:pStyle w:val="TAH"/>
              <w:rPr>
                <w:ins w:id="16609" w:author="Jerry Cui" w:date="2020-11-16T16:56:00Z"/>
              </w:rPr>
            </w:pPr>
          </w:p>
        </w:tc>
        <w:tc>
          <w:tcPr>
            <w:tcW w:w="850" w:type="dxa"/>
            <w:tcBorders>
              <w:top w:val="single" w:sz="4" w:space="0" w:color="auto"/>
              <w:left w:val="single" w:sz="4" w:space="0" w:color="auto"/>
              <w:bottom w:val="single" w:sz="4" w:space="0" w:color="auto"/>
              <w:right w:val="single" w:sz="4" w:space="0" w:color="auto"/>
            </w:tcBorders>
            <w:hideMark/>
          </w:tcPr>
          <w:p w14:paraId="7032D110" w14:textId="77777777" w:rsidR="006C2C04" w:rsidRPr="004E396D" w:rsidRDefault="006C2C04" w:rsidP="00377BFA">
            <w:pPr>
              <w:pStyle w:val="TAH"/>
              <w:rPr>
                <w:ins w:id="16610" w:author="Jerry Cui" w:date="2020-11-16T16:56:00Z"/>
                <w:rFonts w:cs="Arial"/>
              </w:rPr>
            </w:pPr>
            <w:ins w:id="16611" w:author="Jerry Cui" w:date="2020-11-16T16:56: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688B46A6" w14:textId="77777777" w:rsidR="006C2C04" w:rsidRPr="004E396D" w:rsidRDefault="006C2C04" w:rsidP="00377BFA">
            <w:pPr>
              <w:pStyle w:val="TAH"/>
              <w:rPr>
                <w:ins w:id="16612" w:author="Jerry Cui" w:date="2020-11-16T16:56:00Z"/>
                <w:rFonts w:cs="Arial"/>
              </w:rPr>
            </w:pPr>
            <w:ins w:id="16613" w:author="Jerry Cui" w:date="2020-11-16T16:56: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4222479D" w14:textId="77777777" w:rsidR="006C2C04" w:rsidRPr="004E396D" w:rsidRDefault="006C2C04" w:rsidP="00377BFA">
            <w:pPr>
              <w:pStyle w:val="TAH"/>
              <w:rPr>
                <w:ins w:id="16614" w:author="Jerry Cui" w:date="2020-11-16T16:56:00Z"/>
                <w:lang w:eastAsia="zh-CN"/>
              </w:rPr>
            </w:pPr>
            <w:ins w:id="16615" w:author="Jerry Cui" w:date="2020-11-16T16:56: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38222ECC" w14:textId="77777777" w:rsidR="006C2C04" w:rsidRPr="004E396D" w:rsidRDefault="006C2C04" w:rsidP="00377BFA">
            <w:pPr>
              <w:pStyle w:val="TAH"/>
              <w:rPr>
                <w:ins w:id="16616" w:author="Jerry Cui" w:date="2020-11-16T16:56:00Z"/>
                <w:lang w:eastAsia="zh-CN"/>
              </w:rPr>
            </w:pPr>
            <w:ins w:id="16617" w:author="Jerry Cui" w:date="2020-11-16T16:56:00Z">
              <w:r w:rsidRPr="004E396D">
                <w:rPr>
                  <w:lang w:eastAsia="zh-CN"/>
                </w:rPr>
                <w:t>T2</w:t>
              </w:r>
            </w:ins>
          </w:p>
        </w:tc>
      </w:tr>
      <w:tr w:rsidR="006C2C04" w:rsidRPr="004E396D" w14:paraId="76589724" w14:textId="77777777" w:rsidTr="00377BFA">
        <w:trPr>
          <w:cantSplit/>
          <w:trHeight w:val="219"/>
          <w:jc w:val="center"/>
          <w:ins w:id="16618"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0BE7817D" w14:textId="77777777" w:rsidR="006C2C04" w:rsidRPr="004E396D" w:rsidRDefault="006C2C04" w:rsidP="00377BFA">
            <w:pPr>
              <w:pStyle w:val="TAL"/>
              <w:rPr>
                <w:ins w:id="16619" w:author="Jerry Cui" w:date="2020-11-16T16:56:00Z"/>
              </w:rPr>
            </w:pPr>
            <w:proofErr w:type="spellStart"/>
            <w:ins w:id="16620" w:author="Jerry Cui" w:date="2020-11-16T16:56:00Z">
              <w:r w:rsidRPr="004E396D">
                <w:t>AoA</w:t>
              </w:r>
              <w:proofErr w:type="spellEnd"/>
              <w:r w:rsidRPr="004E396D">
                <w:t xml:space="preserve"> setup</w:t>
              </w:r>
            </w:ins>
          </w:p>
        </w:tc>
        <w:tc>
          <w:tcPr>
            <w:tcW w:w="1722" w:type="dxa"/>
            <w:tcBorders>
              <w:top w:val="single" w:sz="4" w:space="0" w:color="auto"/>
              <w:left w:val="single" w:sz="4" w:space="0" w:color="auto"/>
              <w:bottom w:val="single" w:sz="4" w:space="0" w:color="auto"/>
              <w:right w:val="single" w:sz="4" w:space="0" w:color="auto"/>
            </w:tcBorders>
          </w:tcPr>
          <w:p w14:paraId="4B5F4EE2" w14:textId="77777777" w:rsidR="006C2C04" w:rsidRPr="004E396D" w:rsidRDefault="006C2C04" w:rsidP="00377BFA">
            <w:pPr>
              <w:pStyle w:val="TAC"/>
              <w:rPr>
                <w:ins w:id="16621"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22620FF7" w14:textId="77777777" w:rsidR="006C2C04" w:rsidRPr="004E396D" w:rsidRDefault="006C2C04" w:rsidP="00377BFA">
            <w:pPr>
              <w:pStyle w:val="TAC"/>
              <w:rPr>
                <w:ins w:id="16622" w:author="Jerry Cui" w:date="2020-11-16T16:56:00Z"/>
              </w:rPr>
            </w:pPr>
            <w:ins w:id="16623" w:author="Jerry Cui" w:date="2020-11-16T16:56:00Z">
              <w:r w:rsidRPr="004E396D">
                <w:t>1, 2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70B44BC" w14:textId="77777777" w:rsidR="006C2C04" w:rsidRPr="004E396D" w:rsidRDefault="006C2C04" w:rsidP="00377BFA">
            <w:pPr>
              <w:pStyle w:val="TAC"/>
              <w:rPr>
                <w:ins w:id="16624" w:author="Jerry Cui" w:date="2020-11-16T16:56:00Z"/>
                <w:lang w:eastAsia="zh-CN"/>
              </w:rPr>
            </w:pPr>
            <w:ins w:id="16625" w:author="Jerry Cui" w:date="2020-11-16T16:56:00Z">
              <w:r w:rsidRPr="004E396D">
                <w:rPr>
                  <w:lang w:eastAsia="zh-CN"/>
                </w:rPr>
                <w:t>Setup 1 defined in A.3.15.1</w:t>
              </w:r>
            </w:ins>
          </w:p>
        </w:tc>
      </w:tr>
      <w:tr w:rsidR="006C2C04" w:rsidRPr="004E396D" w14:paraId="69AF0BE7" w14:textId="77777777" w:rsidTr="00377BFA">
        <w:trPr>
          <w:cantSplit/>
          <w:trHeight w:val="219"/>
          <w:jc w:val="center"/>
          <w:ins w:id="16626" w:author="Jerry Cui" w:date="2020-11-16T16:56:00Z"/>
        </w:trPr>
        <w:tc>
          <w:tcPr>
            <w:tcW w:w="1647" w:type="dxa"/>
            <w:tcBorders>
              <w:top w:val="single" w:sz="4" w:space="0" w:color="auto"/>
              <w:left w:val="single" w:sz="4" w:space="0" w:color="auto"/>
              <w:bottom w:val="single" w:sz="4" w:space="0" w:color="auto"/>
              <w:right w:val="single" w:sz="4" w:space="0" w:color="auto"/>
            </w:tcBorders>
          </w:tcPr>
          <w:p w14:paraId="3FAB3EC8" w14:textId="77777777" w:rsidR="006C2C04" w:rsidRPr="004E396D" w:rsidRDefault="006C2C04" w:rsidP="00377BFA">
            <w:pPr>
              <w:pStyle w:val="TAL"/>
              <w:rPr>
                <w:ins w:id="16627" w:author="Jerry Cui" w:date="2020-11-16T16:56:00Z"/>
                <w:noProof/>
                <w:position w:val="-12"/>
                <w:lang w:val="en-US" w:eastAsia="zh-CN"/>
              </w:rPr>
            </w:pPr>
            <w:ins w:id="16628" w:author="Jerry Cui" w:date="2020-11-16T16:56:00Z">
              <w:r>
                <w:rPr>
                  <w:noProof/>
                  <w:position w:val="-12"/>
                  <w:lang w:val="en-US" w:eastAsia="zh-CN"/>
                </w:rPr>
                <w:t>Beam assumption</w:t>
              </w:r>
              <w:r w:rsidRPr="004675FC">
                <w:rPr>
                  <w:noProof/>
                  <w:position w:val="-12"/>
                  <w:vertAlign w:val="superscript"/>
                  <w:lang w:val="en-US" w:eastAsia="zh-CN"/>
                </w:rPr>
                <w:t>Note 4</w:t>
              </w:r>
            </w:ins>
          </w:p>
        </w:tc>
        <w:tc>
          <w:tcPr>
            <w:tcW w:w="1722" w:type="dxa"/>
            <w:tcBorders>
              <w:top w:val="single" w:sz="4" w:space="0" w:color="auto"/>
              <w:left w:val="single" w:sz="4" w:space="0" w:color="auto"/>
              <w:bottom w:val="single" w:sz="4" w:space="0" w:color="auto"/>
              <w:right w:val="single" w:sz="4" w:space="0" w:color="auto"/>
            </w:tcBorders>
          </w:tcPr>
          <w:p w14:paraId="27945E7E" w14:textId="77777777" w:rsidR="006C2C04" w:rsidRPr="004E396D" w:rsidRDefault="006C2C04" w:rsidP="00377BFA">
            <w:pPr>
              <w:pStyle w:val="TAC"/>
              <w:rPr>
                <w:ins w:id="16629" w:author="Jerry Cui" w:date="2020-11-16T16:56:00Z"/>
              </w:rPr>
            </w:pPr>
          </w:p>
        </w:tc>
        <w:tc>
          <w:tcPr>
            <w:tcW w:w="1701" w:type="dxa"/>
            <w:tcBorders>
              <w:top w:val="single" w:sz="4" w:space="0" w:color="auto"/>
              <w:left w:val="single" w:sz="4" w:space="0" w:color="auto"/>
              <w:bottom w:val="single" w:sz="4" w:space="0" w:color="auto"/>
              <w:right w:val="single" w:sz="4" w:space="0" w:color="auto"/>
            </w:tcBorders>
          </w:tcPr>
          <w:p w14:paraId="01F9C777" w14:textId="77777777" w:rsidR="006C2C04" w:rsidRPr="004E396D" w:rsidRDefault="006C2C04" w:rsidP="00377BFA">
            <w:pPr>
              <w:pStyle w:val="TAC"/>
              <w:rPr>
                <w:ins w:id="16630" w:author="Jerry Cui" w:date="2020-11-16T16:56:00Z"/>
              </w:rPr>
            </w:pPr>
            <w:ins w:id="16631" w:author="Jerry Cui" w:date="2020-11-16T16:56:00Z">
              <w:r>
                <w:t>1,2</w:t>
              </w:r>
            </w:ins>
          </w:p>
        </w:tc>
        <w:tc>
          <w:tcPr>
            <w:tcW w:w="1701" w:type="dxa"/>
            <w:gridSpan w:val="2"/>
            <w:tcBorders>
              <w:top w:val="single" w:sz="4" w:space="0" w:color="auto"/>
              <w:left w:val="single" w:sz="4" w:space="0" w:color="auto"/>
              <w:bottom w:val="single" w:sz="4" w:space="0" w:color="auto"/>
              <w:right w:val="single" w:sz="4" w:space="0" w:color="auto"/>
            </w:tcBorders>
          </w:tcPr>
          <w:p w14:paraId="6665E2D7" w14:textId="77777777" w:rsidR="006C2C04" w:rsidRPr="004E396D" w:rsidRDefault="006C2C04" w:rsidP="00377BFA">
            <w:pPr>
              <w:pStyle w:val="TAC"/>
              <w:spacing w:line="256" w:lineRule="auto"/>
              <w:rPr>
                <w:ins w:id="16632" w:author="Jerry Cui" w:date="2020-11-16T16:56:00Z"/>
              </w:rPr>
            </w:pPr>
            <w:ins w:id="16633" w:author="Jerry Cui" w:date="2020-11-16T16:56: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6DBC3E4D" w14:textId="77777777" w:rsidR="006C2C04" w:rsidRPr="004E396D" w:rsidRDefault="006C2C04" w:rsidP="00377BFA">
            <w:pPr>
              <w:pStyle w:val="TAC"/>
              <w:rPr>
                <w:ins w:id="16634" w:author="Jerry Cui" w:date="2020-11-16T16:56:00Z"/>
                <w:lang w:eastAsia="zh-CN"/>
              </w:rPr>
            </w:pPr>
            <w:ins w:id="16635" w:author="Jerry Cui" w:date="2020-11-16T16:56:00Z">
              <w:r>
                <w:rPr>
                  <w:lang w:eastAsia="zh-CN"/>
                </w:rPr>
                <w:t>Rough</w:t>
              </w:r>
            </w:ins>
          </w:p>
        </w:tc>
      </w:tr>
      <w:tr w:rsidR="006C2C04" w:rsidRPr="004E396D" w14:paraId="6E4F5525" w14:textId="77777777" w:rsidTr="00377BFA">
        <w:trPr>
          <w:cantSplit/>
          <w:trHeight w:val="219"/>
          <w:jc w:val="center"/>
          <w:ins w:id="16636"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7B68878A" w14:textId="77777777" w:rsidR="006C2C04" w:rsidRPr="004E396D" w:rsidRDefault="006C2C04" w:rsidP="00377BFA">
            <w:pPr>
              <w:pStyle w:val="TAL"/>
              <w:rPr>
                <w:ins w:id="16637" w:author="Jerry Cui" w:date="2020-11-16T16:56:00Z"/>
                <w:rFonts w:cs="Arial"/>
              </w:rPr>
            </w:pPr>
            <w:ins w:id="16638" w:author="Jerry Cui" w:date="2020-11-16T16:56:00Z">
              <w:r w:rsidRPr="004E396D">
                <w:rPr>
                  <w:noProof/>
                  <w:position w:val="-12"/>
                  <w:lang w:val="en-US" w:eastAsia="zh-TW"/>
                </w:rPr>
                <w:drawing>
                  <wp:inline distT="0" distB="0" distL="0" distR="0" wp14:anchorId="7CEEBA89" wp14:editId="6D771938">
                    <wp:extent cx="401955" cy="248285"/>
                    <wp:effectExtent l="0" t="0" r="0" b="0"/>
                    <wp:docPr id="12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7424A52D" w14:textId="77777777" w:rsidR="006C2C04" w:rsidRPr="004E396D" w:rsidRDefault="006C2C04" w:rsidP="00377BFA">
            <w:pPr>
              <w:pStyle w:val="TAC"/>
              <w:rPr>
                <w:ins w:id="16639" w:author="Jerry Cui" w:date="2020-11-16T16:56:00Z"/>
                <w:rFonts w:cs="Arial"/>
              </w:rPr>
            </w:pPr>
            <w:ins w:id="16640" w:author="Jerry Cui" w:date="2020-11-16T16:56: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3CE1ACDA" w14:textId="77777777" w:rsidR="006C2C04" w:rsidRPr="004E396D" w:rsidRDefault="006C2C04" w:rsidP="00377BFA">
            <w:pPr>
              <w:pStyle w:val="TAC"/>
              <w:rPr>
                <w:ins w:id="16641" w:author="Jerry Cui" w:date="2020-11-16T16:56:00Z"/>
              </w:rPr>
            </w:pPr>
            <w:ins w:id="16642" w:author="Jerry Cui" w:date="2020-11-16T16:56:00Z">
              <w:r w:rsidRPr="004E396D">
                <w:t>1, 2</w:t>
              </w:r>
            </w:ins>
          </w:p>
        </w:tc>
        <w:tc>
          <w:tcPr>
            <w:tcW w:w="850" w:type="dxa"/>
            <w:tcBorders>
              <w:top w:val="single" w:sz="4" w:space="0" w:color="auto"/>
              <w:left w:val="single" w:sz="4" w:space="0" w:color="auto"/>
              <w:bottom w:val="single" w:sz="4" w:space="0" w:color="auto"/>
              <w:right w:val="single" w:sz="4" w:space="0" w:color="auto"/>
            </w:tcBorders>
            <w:hideMark/>
          </w:tcPr>
          <w:p w14:paraId="38B10AA0" w14:textId="77777777" w:rsidR="006C2C04" w:rsidRPr="004E396D" w:rsidRDefault="006C2C04" w:rsidP="00377BFA">
            <w:pPr>
              <w:pStyle w:val="TAC"/>
              <w:rPr>
                <w:ins w:id="16643" w:author="Jerry Cui" w:date="2020-11-16T16:56:00Z"/>
                <w:rFonts w:cs="Arial"/>
              </w:rPr>
            </w:pPr>
            <w:ins w:id="16644" w:author="Jerry Cui" w:date="2020-11-16T16:56: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7AF17762" w14:textId="77777777" w:rsidR="006C2C04" w:rsidRPr="004E396D" w:rsidRDefault="006C2C04" w:rsidP="00377BFA">
            <w:pPr>
              <w:pStyle w:val="TAC"/>
              <w:rPr>
                <w:ins w:id="16645" w:author="Jerry Cui" w:date="2020-11-16T16:56:00Z"/>
                <w:rFonts w:cs="Arial"/>
              </w:rPr>
            </w:pPr>
            <w:ins w:id="16646" w:author="Jerry Cui" w:date="2020-11-16T16:56:00Z">
              <w:r w:rsidRPr="004E396D">
                <w:t>-1.46</w:t>
              </w:r>
            </w:ins>
          </w:p>
        </w:tc>
        <w:tc>
          <w:tcPr>
            <w:tcW w:w="921" w:type="dxa"/>
            <w:tcBorders>
              <w:top w:val="single" w:sz="4" w:space="0" w:color="auto"/>
              <w:left w:val="single" w:sz="4" w:space="0" w:color="auto"/>
              <w:bottom w:val="single" w:sz="4" w:space="0" w:color="auto"/>
              <w:right w:val="single" w:sz="4" w:space="0" w:color="auto"/>
            </w:tcBorders>
            <w:hideMark/>
          </w:tcPr>
          <w:p w14:paraId="1C7DF3F3" w14:textId="77777777" w:rsidR="006C2C04" w:rsidRPr="004E396D" w:rsidRDefault="006C2C04" w:rsidP="00377BFA">
            <w:pPr>
              <w:pStyle w:val="TAC"/>
              <w:rPr>
                <w:ins w:id="16647" w:author="Jerry Cui" w:date="2020-11-16T16:56:00Z"/>
                <w:lang w:eastAsia="zh-CN"/>
              </w:rPr>
            </w:pPr>
            <w:ins w:id="16648" w:author="Jerry Cui" w:date="2020-11-16T16:56:00Z">
              <w:r w:rsidRPr="004E396D">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70462CF" w14:textId="77777777" w:rsidR="006C2C04" w:rsidRPr="004E396D" w:rsidRDefault="006C2C04" w:rsidP="00377BFA">
            <w:pPr>
              <w:pStyle w:val="TAC"/>
              <w:rPr>
                <w:ins w:id="16649" w:author="Jerry Cui" w:date="2020-11-16T16:56:00Z"/>
                <w:lang w:eastAsia="zh-CN"/>
              </w:rPr>
            </w:pPr>
            <w:ins w:id="16650" w:author="Jerry Cui" w:date="2020-11-16T16:56:00Z">
              <w:r w:rsidRPr="004E396D">
                <w:rPr>
                  <w:lang w:eastAsia="zh-CN"/>
                </w:rPr>
                <w:t>-1.46</w:t>
              </w:r>
            </w:ins>
          </w:p>
        </w:tc>
      </w:tr>
      <w:tr w:rsidR="006C2C04" w:rsidRPr="004E396D" w14:paraId="22D9E52C" w14:textId="77777777" w:rsidTr="00377BFA">
        <w:trPr>
          <w:cantSplit/>
          <w:trHeight w:val="124"/>
          <w:jc w:val="center"/>
          <w:ins w:id="16651"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74826440" w14:textId="77777777" w:rsidR="006C2C04" w:rsidRPr="004E396D" w:rsidRDefault="006C2C04" w:rsidP="00377BFA">
            <w:pPr>
              <w:pStyle w:val="TAL"/>
              <w:rPr>
                <w:ins w:id="16652" w:author="Jerry Cui" w:date="2020-11-16T16:56:00Z"/>
                <w:rFonts w:cs="Arial"/>
              </w:rPr>
            </w:pPr>
            <w:ins w:id="16653" w:author="Jerry Cui" w:date="2020-11-16T16:56:00Z">
              <w:r w:rsidRPr="004E396D">
                <w:rPr>
                  <w:noProof/>
                  <w:position w:val="-12"/>
                  <w:lang w:val="en-US" w:eastAsia="zh-TW"/>
                </w:rPr>
                <w:drawing>
                  <wp:inline distT="0" distB="0" distL="0" distR="0" wp14:anchorId="0D0F7880" wp14:editId="258E836B">
                    <wp:extent cx="259080" cy="238125"/>
                    <wp:effectExtent l="0" t="0" r="0" b="0"/>
                    <wp:docPr id="2944"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494CD62C" w14:textId="77777777" w:rsidR="006C2C04" w:rsidRPr="004E396D" w:rsidRDefault="006C2C04" w:rsidP="00377BFA">
            <w:pPr>
              <w:pStyle w:val="TAC"/>
              <w:rPr>
                <w:ins w:id="16654" w:author="Jerry Cui" w:date="2020-11-16T16:56:00Z"/>
                <w:rFonts w:cs="Arial"/>
              </w:rPr>
            </w:pPr>
            <w:ins w:id="16655" w:author="Jerry Cui" w:date="2020-11-16T16:56:00Z">
              <w:r w:rsidRPr="004E396D">
                <w:t xml:space="preserve">dBm/15 </w:t>
              </w:r>
              <w:proofErr w:type="spellStart"/>
              <w:r w:rsidRPr="004E396D">
                <w:t>KHz</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23C1379E" w14:textId="77777777" w:rsidR="006C2C04" w:rsidRPr="004E396D" w:rsidRDefault="006C2C04" w:rsidP="00377BFA">
            <w:pPr>
              <w:pStyle w:val="TAC"/>
              <w:rPr>
                <w:ins w:id="16656" w:author="Jerry Cui" w:date="2020-11-16T16:56:00Z"/>
                <w:rFonts w:cs="Arial"/>
              </w:rPr>
            </w:pPr>
            <w:ins w:id="16657" w:author="Jerry Cui" w:date="2020-11-16T16:56:00Z">
              <w:r w:rsidRPr="004E396D">
                <w:t>1, 2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67F75E0" w14:textId="77777777" w:rsidR="006C2C04" w:rsidRPr="004E396D" w:rsidRDefault="006C2C04" w:rsidP="00377BFA">
            <w:pPr>
              <w:pStyle w:val="TAC"/>
              <w:rPr>
                <w:ins w:id="16658" w:author="Jerry Cui" w:date="2020-11-16T16:56:00Z"/>
                <w:rFonts w:cs="Arial"/>
              </w:rPr>
            </w:pPr>
            <w:ins w:id="16659" w:author="Jerry Cui" w:date="2020-11-16T16:56:00Z">
              <w:r w:rsidRPr="004E396D">
                <w:rPr>
                  <w:rFonts w:cs="Arial"/>
                </w:rPr>
                <w:t>-98</w:t>
              </w:r>
            </w:ins>
          </w:p>
        </w:tc>
      </w:tr>
      <w:tr w:rsidR="006C2C04" w:rsidRPr="004E396D" w14:paraId="196976B8" w14:textId="77777777" w:rsidTr="00377BFA">
        <w:trPr>
          <w:cantSplit/>
          <w:trHeight w:val="162"/>
          <w:jc w:val="center"/>
          <w:ins w:id="16660" w:author="Jerry Cui" w:date="2020-11-16T16:56:00Z"/>
        </w:trPr>
        <w:tc>
          <w:tcPr>
            <w:tcW w:w="1647" w:type="dxa"/>
            <w:tcBorders>
              <w:top w:val="single" w:sz="4" w:space="0" w:color="auto"/>
              <w:left w:val="single" w:sz="4" w:space="0" w:color="auto"/>
              <w:bottom w:val="nil"/>
              <w:right w:val="single" w:sz="4" w:space="0" w:color="auto"/>
            </w:tcBorders>
            <w:hideMark/>
          </w:tcPr>
          <w:p w14:paraId="1C3997D0" w14:textId="77777777" w:rsidR="006C2C04" w:rsidRPr="004E396D" w:rsidRDefault="006C2C04" w:rsidP="00377BFA">
            <w:pPr>
              <w:pStyle w:val="TAL"/>
              <w:rPr>
                <w:ins w:id="16661" w:author="Jerry Cui" w:date="2020-11-16T16:56:00Z"/>
              </w:rPr>
            </w:pPr>
            <w:ins w:id="16662" w:author="Jerry Cui" w:date="2020-11-16T16:56:00Z">
              <w:r w:rsidRPr="004E396D">
                <w:rPr>
                  <w:noProof/>
                  <w:position w:val="-12"/>
                  <w:lang w:val="en-US" w:eastAsia="zh-TW"/>
                </w:rPr>
                <w:drawing>
                  <wp:inline distT="0" distB="0" distL="0" distR="0" wp14:anchorId="67546D32" wp14:editId="2CEE0263">
                    <wp:extent cx="259080" cy="238125"/>
                    <wp:effectExtent l="0" t="0" r="0" b="0"/>
                    <wp:docPr id="2945"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hideMark/>
          </w:tcPr>
          <w:p w14:paraId="6881BD55" w14:textId="77777777" w:rsidR="006C2C04" w:rsidRPr="004E396D" w:rsidRDefault="006C2C04" w:rsidP="00377BFA">
            <w:pPr>
              <w:pStyle w:val="TAC"/>
              <w:rPr>
                <w:ins w:id="16663" w:author="Jerry Cui" w:date="2020-11-16T16:56:00Z"/>
              </w:rPr>
            </w:pPr>
            <w:ins w:id="16664" w:author="Jerry Cui" w:date="2020-11-16T16:56:00Z">
              <w:r w:rsidRPr="004E396D">
                <w:t>dBm/SCS</w:t>
              </w:r>
            </w:ins>
          </w:p>
        </w:tc>
        <w:tc>
          <w:tcPr>
            <w:tcW w:w="1701" w:type="dxa"/>
            <w:tcBorders>
              <w:top w:val="single" w:sz="4" w:space="0" w:color="auto"/>
              <w:left w:val="single" w:sz="4" w:space="0" w:color="auto"/>
              <w:bottom w:val="single" w:sz="4" w:space="0" w:color="auto"/>
              <w:right w:val="single" w:sz="4" w:space="0" w:color="auto"/>
            </w:tcBorders>
            <w:hideMark/>
          </w:tcPr>
          <w:p w14:paraId="54495D9D" w14:textId="77777777" w:rsidR="006C2C04" w:rsidRPr="004E396D" w:rsidRDefault="006C2C04" w:rsidP="00377BFA">
            <w:pPr>
              <w:pStyle w:val="TAC"/>
              <w:rPr>
                <w:ins w:id="16665" w:author="Jerry Cui" w:date="2020-11-16T16:56:00Z"/>
                <w:rFonts w:cs="Arial"/>
              </w:rPr>
            </w:pPr>
            <w:ins w:id="16666" w:author="Jerry Cui" w:date="2020-11-16T16:56:00Z">
              <w:r w:rsidRPr="004E396D">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D9933EB" w14:textId="77777777" w:rsidR="006C2C04" w:rsidRPr="004E396D" w:rsidRDefault="006C2C04" w:rsidP="00377BFA">
            <w:pPr>
              <w:pStyle w:val="TAC"/>
              <w:rPr>
                <w:ins w:id="16667" w:author="Jerry Cui" w:date="2020-11-16T16:56:00Z"/>
                <w:rFonts w:cs="Arial"/>
              </w:rPr>
            </w:pPr>
            <w:ins w:id="16668" w:author="Jerry Cui" w:date="2020-11-16T16:56:00Z">
              <w:r w:rsidRPr="004E396D">
                <w:rPr>
                  <w:rFonts w:cs="Arial"/>
                </w:rPr>
                <w:t>-89</w:t>
              </w:r>
            </w:ins>
          </w:p>
        </w:tc>
      </w:tr>
      <w:tr w:rsidR="006C2C04" w:rsidRPr="004E396D" w14:paraId="0C97879A" w14:textId="77777777" w:rsidTr="00377BFA">
        <w:trPr>
          <w:cantSplit/>
          <w:trHeight w:val="162"/>
          <w:jc w:val="center"/>
          <w:ins w:id="16669" w:author="Jerry Cui" w:date="2020-11-16T16:56:00Z"/>
        </w:trPr>
        <w:tc>
          <w:tcPr>
            <w:tcW w:w="1647" w:type="dxa"/>
            <w:tcBorders>
              <w:top w:val="nil"/>
              <w:left w:val="single" w:sz="4" w:space="0" w:color="auto"/>
              <w:bottom w:val="single" w:sz="4" w:space="0" w:color="auto"/>
              <w:right w:val="single" w:sz="4" w:space="0" w:color="auto"/>
            </w:tcBorders>
            <w:vAlign w:val="center"/>
            <w:hideMark/>
          </w:tcPr>
          <w:p w14:paraId="7DFC3B18" w14:textId="77777777" w:rsidR="006C2C04" w:rsidRPr="004E396D" w:rsidRDefault="006C2C04" w:rsidP="00377BFA">
            <w:pPr>
              <w:pStyle w:val="TAC"/>
              <w:rPr>
                <w:ins w:id="16670" w:author="Jerry Cui" w:date="2020-11-16T16:56:00Z"/>
              </w:rPr>
            </w:pPr>
          </w:p>
        </w:tc>
        <w:tc>
          <w:tcPr>
            <w:tcW w:w="1722" w:type="dxa"/>
            <w:tcBorders>
              <w:top w:val="nil"/>
              <w:left w:val="single" w:sz="4" w:space="0" w:color="auto"/>
              <w:bottom w:val="single" w:sz="4" w:space="0" w:color="auto"/>
              <w:right w:val="single" w:sz="4" w:space="0" w:color="auto"/>
            </w:tcBorders>
            <w:vAlign w:val="center"/>
            <w:hideMark/>
          </w:tcPr>
          <w:p w14:paraId="50740825" w14:textId="77777777" w:rsidR="006C2C04" w:rsidRPr="004E396D" w:rsidRDefault="006C2C04" w:rsidP="00377BFA">
            <w:pPr>
              <w:pStyle w:val="TAC"/>
              <w:rPr>
                <w:ins w:id="16671"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0E695A2C" w14:textId="77777777" w:rsidR="006C2C04" w:rsidRPr="004E396D" w:rsidRDefault="006C2C04" w:rsidP="00377BFA">
            <w:pPr>
              <w:pStyle w:val="TAC"/>
              <w:rPr>
                <w:ins w:id="16672" w:author="Jerry Cui" w:date="2020-11-16T16:56:00Z"/>
                <w:rFonts w:cs="Arial"/>
              </w:rPr>
            </w:pPr>
            <w:ins w:id="16673" w:author="Jerry Cui" w:date="2020-11-16T16:56:00Z">
              <w:r w:rsidRPr="004E396D">
                <w:rPr>
                  <w:rFonts w:cs="Arial"/>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7AB4FE95" w14:textId="77777777" w:rsidR="006C2C04" w:rsidRPr="004E396D" w:rsidRDefault="006C2C04" w:rsidP="00377BFA">
            <w:pPr>
              <w:pStyle w:val="TAC"/>
              <w:rPr>
                <w:ins w:id="16674" w:author="Jerry Cui" w:date="2020-11-16T16:56:00Z"/>
                <w:rFonts w:cs="Arial"/>
              </w:rPr>
            </w:pPr>
            <w:ins w:id="16675" w:author="Jerry Cui" w:date="2020-11-16T16:56:00Z">
              <w:r w:rsidRPr="004E396D">
                <w:rPr>
                  <w:rFonts w:cs="Arial"/>
                </w:rPr>
                <w:t>-86</w:t>
              </w:r>
            </w:ins>
          </w:p>
        </w:tc>
      </w:tr>
      <w:tr w:rsidR="006C2C04" w:rsidRPr="004E396D" w14:paraId="3D176FC1" w14:textId="77777777" w:rsidTr="00377BFA">
        <w:trPr>
          <w:cantSplit/>
          <w:trHeight w:val="90"/>
          <w:jc w:val="center"/>
          <w:ins w:id="16676" w:author="Jerry Cui" w:date="2020-11-16T16:56:00Z"/>
        </w:trPr>
        <w:tc>
          <w:tcPr>
            <w:tcW w:w="1647" w:type="dxa"/>
            <w:vMerge w:val="restart"/>
            <w:tcBorders>
              <w:top w:val="single" w:sz="4" w:space="0" w:color="auto"/>
              <w:left w:val="single" w:sz="4" w:space="0" w:color="auto"/>
              <w:bottom w:val="single" w:sz="4" w:space="0" w:color="auto"/>
              <w:right w:val="single" w:sz="4" w:space="0" w:color="auto"/>
            </w:tcBorders>
            <w:hideMark/>
          </w:tcPr>
          <w:p w14:paraId="2C39E0F5" w14:textId="77777777" w:rsidR="006C2C04" w:rsidRPr="004E396D" w:rsidRDefault="006C2C04" w:rsidP="00377BFA">
            <w:pPr>
              <w:pStyle w:val="TAL"/>
              <w:rPr>
                <w:ins w:id="16677" w:author="Jerry Cui" w:date="2020-11-16T16:56:00Z"/>
              </w:rPr>
            </w:pPr>
            <w:ins w:id="16678" w:author="Jerry Cui" w:date="2020-11-16T16:56:00Z">
              <w:r w:rsidRPr="004E396D">
                <w:t>SS-RSRP</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4377F1D1" w14:textId="77777777" w:rsidR="006C2C04" w:rsidRPr="004E396D" w:rsidRDefault="006C2C04" w:rsidP="00377BFA">
            <w:pPr>
              <w:pStyle w:val="TAC"/>
              <w:rPr>
                <w:ins w:id="16679" w:author="Jerry Cui" w:date="2020-11-16T16:56:00Z"/>
              </w:rPr>
            </w:pPr>
            <w:ins w:id="16680" w:author="Jerry Cui" w:date="2020-11-16T16:56:00Z">
              <w:r w:rsidRPr="004E396D">
                <w:t>dBm/SCS</w:t>
              </w:r>
            </w:ins>
          </w:p>
        </w:tc>
        <w:tc>
          <w:tcPr>
            <w:tcW w:w="1701" w:type="dxa"/>
            <w:tcBorders>
              <w:top w:val="single" w:sz="4" w:space="0" w:color="auto"/>
              <w:left w:val="single" w:sz="4" w:space="0" w:color="auto"/>
              <w:bottom w:val="single" w:sz="4" w:space="0" w:color="auto"/>
              <w:right w:val="single" w:sz="4" w:space="0" w:color="auto"/>
            </w:tcBorders>
            <w:hideMark/>
          </w:tcPr>
          <w:p w14:paraId="6B84BE75" w14:textId="77777777" w:rsidR="006C2C04" w:rsidRPr="004E396D" w:rsidRDefault="006C2C04" w:rsidP="00377BFA">
            <w:pPr>
              <w:pStyle w:val="TAC"/>
              <w:rPr>
                <w:ins w:id="16681" w:author="Jerry Cui" w:date="2020-11-16T16:56:00Z"/>
              </w:rPr>
            </w:pPr>
            <w:ins w:id="16682" w:author="Jerry Cui" w:date="2020-11-16T16:56: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5E8B7F0B" w14:textId="77777777" w:rsidR="006C2C04" w:rsidRPr="004E396D" w:rsidRDefault="006C2C04" w:rsidP="00377BFA">
            <w:pPr>
              <w:pStyle w:val="TAC"/>
              <w:rPr>
                <w:ins w:id="16683" w:author="Jerry Cui" w:date="2020-11-16T16:56:00Z"/>
              </w:rPr>
            </w:pPr>
            <w:ins w:id="16684" w:author="Jerry Cui" w:date="2020-11-16T16:56:00Z">
              <w:r w:rsidRPr="004E396D">
                <w:t>-85</w:t>
              </w:r>
            </w:ins>
          </w:p>
        </w:tc>
        <w:tc>
          <w:tcPr>
            <w:tcW w:w="851" w:type="dxa"/>
            <w:tcBorders>
              <w:top w:val="single" w:sz="4" w:space="0" w:color="auto"/>
              <w:left w:val="single" w:sz="4" w:space="0" w:color="auto"/>
              <w:bottom w:val="single" w:sz="4" w:space="0" w:color="auto"/>
              <w:right w:val="single" w:sz="4" w:space="0" w:color="auto"/>
            </w:tcBorders>
            <w:hideMark/>
          </w:tcPr>
          <w:p w14:paraId="2895C29B" w14:textId="77777777" w:rsidR="006C2C04" w:rsidRPr="004E396D" w:rsidRDefault="006C2C04" w:rsidP="00377BFA">
            <w:pPr>
              <w:pStyle w:val="TAC"/>
              <w:rPr>
                <w:ins w:id="16685" w:author="Jerry Cui" w:date="2020-11-16T16:56:00Z"/>
              </w:rPr>
            </w:pPr>
            <w:ins w:id="16686" w:author="Jerry Cui" w:date="2020-11-16T16:56:00Z">
              <w:r w:rsidRPr="004E396D">
                <w:t>-85</w:t>
              </w:r>
            </w:ins>
          </w:p>
        </w:tc>
        <w:tc>
          <w:tcPr>
            <w:tcW w:w="921" w:type="dxa"/>
            <w:tcBorders>
              <w:top w:val="single" w:sz="4" w:space="0" w:color="auto"/>
              <w:left w:val="single" w:sz="4" w:space="0" w:color="auto"/>
              <w:bottom w:val="single" w:sz="4" w:space="0" w:color="auto"/>
              <w:right w:val="single" w:sz="4" w:space="0" w:color="auto"/>
            </w:tcBorders>
            <w:hideMark/>
          </w:tcPr>
          <w:p w14:paraId="14578695" w14:textId="77777777" w:rsidR="006C2C04" w:rsidRPr="004E396D" w:rsidRDefault="006C2C04" w:rsidP="00377BFA">
            <w:pPr>
              <w:pStyle w:val="TAC"/>
              <w:rPr>
                <w:ins w:id="16687" w:author="Jerry Cui" w:date="2020-11-16T16:56:00Z"/>
              </w:rPr>
            </w:pPr>
            <w:ins w:id="16688" w:author="Jerry Cui" w:date="2020-11-16T16:56:00Z">
              <w:r w:rsidRPr="004E396D">
                <w:t>-Infinity</w:t>
              </w:r>
            </w:ins>
          </w:p>
        </w:tc>
        <w:tc>
          <w:tcPr>
            <w:tcW w:w="921" w:type="dxa"/>
            <w:tcBorders>
              <w:top w:val="single" w:sz="4" w:space="0" w:color="auto"/>
              <w:left w:val="single" w:sz="4" w:space="0" w:color="auto"/>
              <w:bottom w:val="single" w:sz="4" w:space="0" w:color="auto"/>
              <w:right w:val="single" w:sz="4" w:space="0" w:color="auto"/>
            </w:tcBorders>
            <w:hideMark/>
          </w:tcPr>
          <w:p w14:paraId="7CD2C689" w14:textId="77777777" w:rsidR="006C2C04" w:rsidRPr="004E396D" w:rsidRDefault="006C2C04" w:rsidP="00377BFA">
            <w:pPr>
              <w:pStyle w:val="TAC"/>
              <w:rPr>
                <w:ins w:id="16689" w:author="Jerry Cui" w:date="2020-11-16T16:56:00Z"/>
              </w:rPr>
            </w:pPr>
            <w:ins w:id="16690" w:author="Jerry Cui" w:date="2020-11-16T16:56:00Z">
              <w:r w:rsidRPr="004E396D">
                <w:t>-85</w:t>
              </w:r>
            </w:ins>
          </w:p>
        </w:tc>
      </w:tr>
      <w:tr w:rsidR="006C2C04" w:rsidRPr="004E396D" w14:paraId="69C88CCD" w14:textId="77777777" w:rsidTr="00377BFA">
        <w:trPr>
          <w:cantSplit/>
          <w:trHeight w:val="90"/>
          <w:jc w:val="center"/>
          <w:ins w:id="16691" w:author="Jerry Cui" w:date="2020-11-16T16:56: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47270DDD" w14:textId="77777777" w:rsidR="006C2C04" w:rsidRPr="004E396D" w:rsidRDefault="006C2C04" w:rsidP="00377BFA">
            <w:pPr>
              <w:pStyle w:val="TAL"/>
              <w:rPr>
                <w:ins w:id="16692" w:author="Jerry Cui" w:date="2020-11-16T16:56:00Z"/>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404BAD74" w14:textId="77777777" w:rsidR="006C2C04" w:rsidRPr="004E396D" w:rsidRDefault="006C2C04" w:rsidP="00377BFA">
            <w:pPr>
              <w:pStyle w:val="TAC"/>
              <w:rPr>
                <w:ins w:id="16693"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324A10A3" w14:textId="77777777" w:rsidR="006C2C04" w:rsidRPr="004E396D" w:rsidRDefault="006C2C04" w:rsidP="00377BFA">
            <w:pPr>
              <w:pStyle w:val="TAC"/>
              <w:rPr>
                <w:ins w:id="16694" w:author="Jerry Cui" w:date="2020-11-16T16:56:00Z"/>
              </w:rPr>
            </w:pPr>
            <w:ins w:id="16695" w:author="Jerry Cui" w:date="2020-11-16T16:56:00Z">
              <w:r w:rsidRPr="004E396D">
                <w:t>2</w:t>
              </w:r>
            </w:ins>
          </w:p>
        </w:tc>
        <w:tc>
          <w:tcPr>
            <w:tcW w:w="850" w:type="dxa"/>
            <w:tcBorders>
              <w:top w:val="single" w:sz="4" w:space="0" w:color="auto"/>
              <w:left w:val="single" w:sz="4" w:space="0" w:color="auto"/>
              <w:bottom w:val="single" w:sz="4" w:space="0" w:color="auto"/>
              <w:right w:val="single" w:sz="4" w:space="0" w:color="auto"/>
            </w:tcBorders>
            <w:hideMark/>
          </w:tcPr>
          <w:p w14:paraId="5E6CFA5B" w14:textId="77777777" w:rsidR="006C2C04" w:rsidRPr="004E396D" w:rsidRDefault="006C2C04" w:rsidP="00377BFA">
            <w:pPr>
              <w:pStyle w:val="TAC"/>
              <w:rPr>
                <w:ins w:id="16696" w:author="Jerry Cui" w:date="2020-11-16T16:56:00Z"/>
              </w:rPr>
            </w:pPr>
            <w:ins w:id="16697" w:author="Jerry Cui" w:date="2020-11-16T16:56:00Z">
              <w:r w:rsidRPr="004E396D">
                <w:t>-82</w:t>
              </w:r>
            </w:ins>
          </w:p>
        </w:tc>
        <w:tc>
          <w:tcPr>
            <w:tcW w:w="851" w:type="dxa"/>
            <w:tcBorders>
              <w:top w:val="single" w:sz="4" w:space="0" w:color="auto"/>
              <w:left w:val="single" w:sz="4" w:space="0" w:color="auto"/>
              <w:bottom w:val="single" w:sz="4" w:space="0" w:color="auto"/>
              <w:right w:val="single" w:sz="4" w:space="0" w:color="auto"/>
            </w:tcBorders>
            <w:hideMark/>
          </w:tcPr>
          <w:p w14:paraId="15CD574B" w14:textId="77777777" w:rsidR="006C2C04" w:rsidRPr="004E396D" w:rsidRDefault="006C2C04" w:rsidP="00377BFA">
            <w:pPr>
              <w:pStyle w:val="TAC"/>
              <w:rPr>
                <w:ins w:id="16698" w:author="Jerry Cui" w:date="2020-11-16T16:56:00Z"/>
              </w:rPr>
            </w:pPr>
            <w:ins w:id="16699" w:author="Jerry Cui" w:date="2020-11-16T16:56:00Z">
              <w:r w:rsidRPr="004E396D">
                <w:t>-82</w:t>
              </w:r>
            </w:ins>
          </w:p>
        </w:tc>
        <w:tc>
          <w:tcPr>
            <w:tcW w:w="921" w:type="dxa"/>
            <w:tcBorders>
              <w:top w:val="single" w:sz="4" w:space="0" w:color="auto"/>
              <w:left w:val="single" w:sz="4" w:space="0" w:color="auto"/>
              <w:bottom w:val="single" w:sz="4" w:space="0" w:color="auto"/>
              <w:right w:val="single" w:sz="4" w:space="0" w:color="auto"/>
            </w:tcBorders>
            <w:hideMark/>
          </w:tcPr>
          <w:p w14:paraId="019A90BF" w14:textId="77777777" w:rsidR="006C2C04" w:rsidRPr="004E396D" w:rsidRDefault="006C2C04" w:rsidP="00377BFA">
            <w:pPr>
              <w:pStyle w:val="TAC"/>
              <w:rPr>
                <w:ins w:id="16700" w:author="Jerry Cui" w:date="2020-11-16T16:56:00Z"/>
              </w:rPr>
            </w:pPr>
            <w:ins w:id="16701" w:author="Jerry Cui" w:date="2020-11-16T16:56:00Z">
              <w:r w:rsidRPr="004E396D">
                <w:t>-Infinity</w:t>
              </w:r>
            </w:ins>
          </w:p>
        </w:tc>
        <w:tc>
          <w:tcPr>
            <w:tcW w:w="921" w:type="dxa"/>
            <w:tcBorders>
              <w:top w:val="single" w:sz="4" w:space="0" w:color="auto"/>
              <w:left w:val="single" w:sz="4" w:space="0" w:color="auto"/>
              <w:bottom w:val="single" w:sz="4" w:space="0" w:color="auto"/>
              <w:right w:val="single" w:sz="4" w:space="0" w:color="auto"/>
            </w:tcBorders>
            <w:hideMark/>
          </w:tcPr>
          <w:p w14:paraId="21AFA137" w14:textId="77777777" w:rsidR="006C2C04" w:rsidRPr="004E396D" w:rsidRDefault="006C2C04" w:rsidP="00377BFA">
            <w:pPr>
              <w:pStyle w:val="TAC"/>
              <w:rPr>
                <w:ins w:id="16702" w:author="Jerry Cui" w:date="2020-11-16T16:56:00Z"/>
              </w:rPr>
            </w:pPr>
            <w:ins w:id="16703" w:author="Jerry Cui" w:date="2020-11-16T16:56:00Z">
              <w:r w:rsidRPr="004E396D">
                <w:t>-82</w:t>
              </w:r>
            </w:ins>
          </w:p>
        </w:tc>
      </w:tr>
      <w:tr w:rsidR="006C2C04" w:rsidRPr="004E396D" w14:paraId="2E600FE7" w14:textId="77777777" w:rsidTr="00377BFA">
        <w:trPr>
          <w:cantSplit/>
          <w:trHeight w:val="219"/>
          <w:jc w:val="center"/>
          <w:ins w:id="16704"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4DCE874D" w14:textId="77777777" w:rsidR="006C2C04" w:rsidRPr="004E396D" w:rsidRDefault="006C2C04" w:rsidP="00377BFA">
            <w:pPr>
              <w:pStyle w:val="TAL"/>
              <w:rPr>
                <w:ins w:id="16705" w:author="Jerry Cui" w:date="2020-11-16T16:56:00Z"/>
                <w:rFonts w:cs="Arial"/>
              </w:rPr>
            </w:pPr>
            <w:ins w:id="16706" w:author="Jerry Cui" w:date="2020-11-16T16:56:00Z">
              <w:r w:rsidRPr="004E396D">
                <w:rPr>
                  <w:noProof/>
                  <w:position w:val="-12"/>
                  <w:lang w:val="en-US" w:eastAsia="zh-TW"/>
                </w:rPr>
                <w:drawing>
                  <wp:inline distT="0" distB="0" distL="0" distR="0" wp14:anchorId="41DE6708" wp14:editId="0C237A4C">
                    <wp:extent cx="512445" cy="248285"/>
                    <wp:effectExtent l="0" t="0" r="0" b="0"/>
                    <wp:docPr id="2946"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72969A5" w14:textId="77777777" w:rsidR="006C2C04" w:rsidRPr="004E396D" w:rsidRDefault="006C2C04" w:rsidP="00377BFA">
            <w:pPr>
              <w:pStyle w:val="TAC"/>
              <w:rPr>
                <w:ins w:id="16707" w:author="Jerry Cui" w:date="2020-11-16T16:56:00Z"/>
                <w:rFonts w:cs="Arial"/>
              </w:rPr>
            </w:pPr>
            <w:ins w:id="16708" w:author="Jerry Cui" w:date="2020-11-16T16:56: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5AC69C28" w14:textId="77777777" w:rsidR="006C2C04" w:rsidRPr="004E396D" w:rsidRDefault="006C2C04" w:rsidP="00377BFA">
            <w:pPr>
              <w:pStyle w:val="TAC"/>
              <w:rPr>
                <w:ins w:id="16709" w:author="Jerry Cui" w:date="2020-11-16T16:56:00Z"/>
              </w:rPr>
            </w:pPr>
            <w:ins w:id="16710" w:author="Jerry Cui" w:date="2020-11-16T16:56:00Z">
              <w:r w:rsidRPr="004E396D">
                <w:t>1, 2</w:t>
              </w:r>
            </w:ins>
          </w:p>
        </w:tc>
        <w:tc>
          <w:tcPr>
            <w:tcW w:w="850" w:type="dxa"/>
            <w:tcBorders>
              <w:top w:val="single" w:sz="4" w:space="0" w:color="auto"/>
              <w:left w:val="single" w:sz="4" w:space="0" w:color="auto"/>
              <w:bottom w:val="single" w:sz="4" w:space="0" w:color="auto"/>
              <w:right w:val="single" w:sz="4" w:space="0" w:color="auto"/>
            </w:tcBorders>
            <w:hideMark/>
          </w:tcPr>
          <w:p w14:paraId="106193BC" w14:textId="77777777" w:rsidR="006C2C04" w:rsidRPr="004E396D" w:rsidRDefault="006C2C04" w:rsidP="00377BFA">
            <w:pPr>
              <w:pStyle w:val="TAC"/>
              <w:rPr>
                <w:ins w:id="16711" w:author="Jerry Cui" w:date="2020-11-16T16:56:00Z"/>
                <w:rFonts w:cs="Arial"/>
              </w:rPr>
            </w:pPr>
            <w:ins w:id="16712" w:author="Jerry Cui" w:date="2020-11-16T16:56: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0A6D47AD" w14:textId="77777777" w:rsidR="006C2C04" w:rsidRPr="004E396D" w:rsidRDefault="006C2C04" w:rsidP="00377BFA">
            <w:pPr>
              <w:pStyle w:val="TAC"/>
              <w:rPr>
                <w:ins w:id="16713" w:author="Jerry Cui" w:date="2020-11-16T16:56:00Z"/>
                <w:rFonts w:cs="Arial"/>
              </w:rPr>
            </w:pPr>
            <w:ins w:id="16714" w:author="Jerry Cui" w:date="2020-11-16T16:56:00Z">
              <w:r w:rsidRPr="004E396D">
                <w:t>4</w:t>
              </w:r>
            </w:ins>
          </w:p>
        </w:tc>
        <w:tc>
          <w:tcPr>
            <w:tcW w:w="921" w:type="dxa"/>
            <w:tcBorders>
              <w:top w:val="single" w:sz="4" w:space="0" w:color="auto"/>
              <w:left w:val="single" w:sz="4" w:space="0" w:color="auto"/>
              <w:bottom w:val="single" w:sz="4" w:space="0" w:color="auto"/>
              <w:right w:val="single" w:sz="4" w:space="0" w:color="auto"/>
            </w:tcBorders>
            <w:hideMark/>
          </w:tcPr>
          <w:p w14:paraId="1D636A0D" w14:textId="77777777" w:rsidR="006C2C04" w:rsidRPr="004E396D" w:rsidRDefault="006C2C04" w:rsidP="00377BFA">
            <w:pPr>
              <w:pStyle w:val="TAC"/>
              <w:rPr>
                <w:ins w:id="16715" w:author="Jerry Cui" w:date="2020-11-16T16:56:00Z"/>
              </w:rPr>
            </w:pPr>
            <w:ins w:id="16716" w:author="Jerry Cui" w:date="2020-11-16T16:56:00Z">
              <w:r w:rsidRPr="004E396D">
                <w:t>-Infinity</w:t>
              </w:r>
            </w:ins>
          </w:p>
        </w:tc>
        <w:tc>
          <w:tcPr>
            <w:tcW w:w="921" w:type="dxa"/>
            <w:tcBorders>
              <w:top w:val="single" w:sz="4" w:space="0" w:color="auto"/>
              <w:left w:val="single" w:sz="4" w:space="0" w:color="auto"/>
              <w:bottom w:val="single" w:sz="4" w:space="0" w:color="auto"/>
              <w:right w:val="single" w:sz="4" w:space="0" w:color="auto"/>
            </w:tcBorders>
            <w:hideMark/>
          </w:tcPr>
          <w:p w14:paraId="09E84307" w14:textId="77777777" w:rsidR="006C2C04" w:rsidRPr="004E396D" w:rsidRDefault="006C2C04" w:rsidP="00377BFA">
            <w:pPr>
              <w:pStyle w:val="TAC"/>
              <w:rPr>
                <w:ins w:id="16717" w:author="Jerry Cui" w:date="2020-11-16T16:56:00Z"/>
              </w:rPr>
            </w:pPr>
            <w:ins w:id="16718" w:author="Jerry Cui" w:date="2020-11-16T16:56:00Z">
              <w:r w:rsidRPr="004E396D">
                <w:t>4</w:t>
              </w:r>
            </w:ins>
          </w:p>
        </w:tc>
      </w:tr>
      <w:tr w:rsidR="006C2C04" w:rsidRPr="004E396D" w14:paraId="3D292FC7" w14:textId="77777777" w:rsidTr="00377BFA">
        <w:trPr>
          <w:cantSplit/>
          <w:trHeight w:val="219"/>
          <w:jc w:val="center"/>
          <w:ins w:id="16719"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364ED8C6" w14:textId="77777777" w:rsidR="006C2C04" w:rsidRPr="004E396D" w:rsidRDefault="006C2C04" w:rsidP="00377BFA">
            <w:pPr>
              <w:pStyle w:val="TAL"/>
              <w:rPr>
                <w:ins w:id="16720" w:author="Jerry Cui" w:date="2020-11-16T16:56:00Z"/>
                <w:rFonts w:cs="Arial"/>
              </w:rPr>
            </w:pPr>
            <w:ins w:id="16721" w:author="Jerry Cui" w:date="2020-11-16T16:56:00Z">
              <w:r w:rsidRPr="004E396D">
                <w:rPr>
                  <w:noProof/>
                  <w:position w:val="-6"/>
                  <w:lang w:val="en-US" w:eastAsia="zh-TW"/>
                </w:rPr>
                <w:drawing>
                  <wp:inline distT="0" distB="0" distL="0" distR="0" wp14:anchorId="481767A9" wp14:editId="44F0A51F">
                    <wp:extent cx="168910" cy="168910"/>
                    <wp:effectExtent l="0" t="0" r="0" b="0"/>
                    <wp:docPr id="2947"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9DF0531" w14:textId="77777777" w:rsidR="006C2C04" w:rsidRPr="004E396D" w:rsidRDefault="006C2C04" w:rsidP="00377BFA">
            <w:pPr>
              <w:pStyle w:val="TAC"/>
              <w:rPr>
                <w:ins w:id="16722" w:author="Jerry Cui" w:date="2020-11-16T16:56:00Z"/>
                <w:rFonts w:cs="Arial"/>
              </w:rPr>
            </w:pPr>
            <w:ins w:id="16723" w:author="Jerry Cui" w:date="2020-11-16T16:56:00Z">
              <w:r w:rsidRPr="004E396D">
                <w:t>dBm/95.04MHz</w:t>
              </w:r>
            </w:ins>
          </w:p>
        </w:tc>
        <w:tc>
          <w:tcPr>
            <w:tcW w:w="1701" w:type="dxa"/>
            <w:tcBorders>
              <w:top w:val="single" w:sz="4" w:space="0" w:color="auto"/>
              <w:left w:val="single" w:sz="4" w:space="0" w:color="auto"/>
              <w:bottom w:val="single" w:sz="4" w:space="0" w:color="auto"/>
              <w:right w:val="single" w:sz="4" w:space="0" w:color="auto"/>
            </w:tcBorders>
            <w:hideMark/>
          </w:tcPr>
          <w:p w14:paraId="4BD6D36F" w14:textId="77777777" w:rsidR="006C2C04" w:rsidRPr="004E396D" w:rsidRDefault="006C2C04" w:rsidP="00377BFA">
            <w:pPr>
              <w:pStyle w:val="TAC"/>
              <w:rPr>
                <w:ins w:id="16724" w:author="Jerry Cui" w:date="2020-11-16T16:56:00Z"/>
              </w:rPr>
            </w:pPr>
            <w:ins w:id="16725" w:author="Jerry Cui" w:date="2020-11-16T16:56: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0B7A30BB" w14:textId="77777777" w:rsidR="006C2C04" w:rsidRPr="004E396D" w:rsidRDefault="006C2C04" w:rsidP="00377BFA">
            <w:pPr>
              <w:pStyle w:val="TAC"/>
              <w:rPr>
                <w:ins w:id="16726" w:author="Jerry Cui" w:date="2020-11-16T16:56:00Z"/>
                <w:rFonts w:cs="Arial"/>
              </w:rPr>
            </w:pPr>
            <w:ins w:id="16727" w:author="Jerry Cui" w:date="2020-11-16T16:56:00Z">
              <w:r w:rsidRPr="00E32BBB">
                <w:t>-54.5</w:t>
              </w:r>
              <w:r>
                <w:t>3</w:t>
              </w:r>
            </w:ins>
          </w:p>
        </w:tc>
        <w:tc>
          <w:tcPr>
            <w:tcW w:w="851" w:type="dxa"/>
            <w:tcBorders>
              <w:top w:val="single" w:sz="4" w:space="0" w:color="auto"/>
              <w:left w:val="single" w:sz="4" w:space="0" w:color="auto"/>
              <w:bottom w:val="single" w:sz="4" w:space="0" w:color="auto"/>
              <w:right w:val="single" w:sz="4" w:space="0" w:color="auto"/>
            </w:tcBorders>
            <w:hideMark/>
          </w:tcPr>
          <w:p w14:paraId="69AC1C85" w14:textId="77777777" w:rsidR="006C2C04" w:rsidRPr="004E396D" w:rsidRDefault="006C2C04" w:rsidP="00377BFA">
            <w:pPr>
              <w:pStyle w:val="TAC"/>
              <w:rPr>
                <w:ins w:id="16728" w:author="Jerry Cui" w:date="2020-11-16T16:56:00Z"/>
                <w:rFonts w:cs="Arial"/>
              </w:rPr>
            </w:pPr>
            <w:ins w:id="16729" w:author="Jerry Cui" w:date="2020-11-16T16:56:00Z">
              <w:r w:rsidRPr="00E32BBB">
                <w:t>-52.</w:t>
              </w:r>
              <w:r>
                <w:t>18</w:t>
              </w:r>
            </w:ins>
          </w:p>
        </w:tc>
        <w:tc>
          <w:tcPr>
            <w:tcW w:w="921" w:type="dxa"/>
            <w:tcBorders>
              <w:top w:val="single" w:sz="4" w:space="0" w:color="auto"/>
              <w:left w:val="single" w:sz="4" w:space="0" w:color="auto"/>
              <w:bottom w:val="single" w:sz="4" w:space="0" w:color="auto"/>
              <w:right w:val="single" w:sz="4" w:space="0" w:color="auto"/>
            </w:tcBorders>
            <w:hideMark/>
          </w:tcPr>
          <w:p w14:paraId="0ACF0910" w14:textId="77777777" w:rsidR="006C2C04" w:rsidRPr="004E396D" w:rsidRDefault="006C2C04" w:rsidP="00377BFA">
            <w:pPr>
              <w:pStyle w:val="TAC"/>
              <w:rPr>
                <w:ins w:id="16730" w:author="Jerry Cui" w:date="2020-11-16T16:56:00Z"/>
              </w:rPr>
            </w:pPr>
            <w:ins w:id="16731" w:author="Jerry Cui" w:date="2020-11-16T16:56:00Z">
              <w:r w:rsidRPr="00E32BBB">
                <w:t>-54.5</w:t>
              </w:r>
              <w:r>
                <w:t>3</w:t>
              </w:r>
            </w:ins>
          </w:p>
        </w:tc>
        <w:tc>
          <w:tcPr>
            <w:tcW w:w="921" w:type="dxa"/>
            <w:tcBorders>
              <w:top w:val="single" w:sz="4" w:space="0" w:color="auto"/>
              <w:left w:val="single" w:sz="4" w:space="0" w:color="auto"/>
              <w:bottom w:val="single" w:sz="4" w:space="0" w:color="auto"/>
              <w:right w:val="single" w:sz="4" w:space="0" w:color="auto"/>
            </w:tcBorders>
            <w:hideMark/>
          </w:tcPr>
          <w:p w14:paraId="439B701F" w14:textId="77777777" w:rsidR="006C2C04" w:rsidRPr="004E396D" w:rsidRDefault="006C2C04" w:rsidP="00377BFA">
            <w:pPr>
              <w:pStyle w:val="TAC"/>
              <w:rPr>
                <w:ins w:id="16732" w:author="Jerry Cui" w:date="2020-11-16T16:56:00Z"/>
              </w:rPr>
            </w:pPr>
            <w:ins w:id="16733" w:author="Jerry Cui" w:date="2020-11-16T16:56:00Z">
              <w:r w:rsidRPr="00E32BBB">
                <w:t>-52.</w:t>
              </w:r>
              <w:r>
                <w:t>18</w:t>
              </w:r>
            </w:ins>
          </w:p>
        </w:tc>
      </w:tr>
      <w:tr w:rsidR="006C2C04" w:rsidRPr="004E396D" w14:paraId="40E4D604" w14:textId="77777777" w:rsidTr="00377BFA">
        <w:trPr>
          <w:cantSplit/>
          <w:jc w:val="center"/>
          <w:ins w:id="16734" w:author="Jerry Cui" w:date="2020-11-16T16:56:00Z"/>
        </w:trPr>
        <w:tc>
          <w:tcPr>
            <w:tcW w:w="8613" w:type="dxa"/>
            <w:gridSpan w:val="7"/>
            <w:tcBorders>
              <w:top w:val="single" w:sz="4" w:space="0" w:color="auto"/>
              <w:left w:val="single" w:sz="4" w:space="0" w:color="auto"/>
              <w:bottom w:val="single" w:sz="4" w:space="0" w:color="auto"/>
              <w:right w:val="single" w:sz="4" w:space="0" w:color="auto"/>
            </w:tcBorders>
          </w:tcPr>
          <w:p w14:paraId="701AA8F3" w14:textId="77777777" w:rsidR="006C2C04" w:rsidRPr="004E396D" w:rsidRDefault="006C2C04" w:rsidP="00377BFA">
            <w:pPr>
              <w:pStyle w:val="TAN"/>
              <w:rPr>
                <w:ins w:id="16735" w:author="Jerry Cui" w:date="2020-11-16T16:56:00Z"/>
              </w:rPr>
            </w:pPr>
            <w:ins w:id="16736" w:author="Jerry Cui" w:date="2020-11-16T16:56:00Z">
              <w:r w:rsidRPr="004E396D">
                <w:t>Note 1:</w:t>
              </w:r>
              <w:r w:rsidRPr="004E396D">
                <w:rPr>
                  <w:rFonts w:cs="Arial"/>
                  <w:lang w:val="en-US"/>
                </w:rPr>
                <w:tab/>
              </w:r>
              <w:r w:rsidRPr="004E396D">
                <w:t>The resources for uplink transmission are assigned to the UE prior to the start of time period T2.</w:t>
              </w:r>
            </w:ins>
          </w:p>
          <w:p w14:paraId="49D0734E" w14:textId="77777777" w:rsidR="006C2C04" w:rsidRPr="004E396D" w:rsidRDefault="006C2C04" w:rsidP="00377BFA">
            <w:pPr>
              <w:pStyle w:val="TAN"/>
              <w:rPr>
                <w:ins w:id="16737" w:author="Jerry Cui" w:date="2020-11-16T16:56:00Z"/>
              </w:rPr>
            </w:pPr>
            <w:ins w:id="16738" w:author="Jerry Cui" w:date="2020-11-16T16:56:00Z">
              <w:r w:rsidRPr="004E396D">
                <w:t>Note 2:</w:t>
              </w:r>
              <w:r w:rsidRPr="004E396D">
                <w:rPr>
                  <w:rFonts w:cs="Arial"/>
                  <w:lang w:val="en-US"/>
                </w:rPr>
                <w:tab/>
              </w:r>
              <w:r w:rsidRPr="004E396D">
                <w:t xml:space="preserve">Interference from other cells and noise sources not specified in the test is assumed to be constant over subcarriers and time and shall be modelled as AWGN of appropriate power for </w:t>
              </w:r>
              <w:r w:rsidRPr="004E396D">
                <w:rPr>
                  <w:rFonts w:eastAsia="Times New Roman" w:cs="v4.2.0"/>
                  <w:noProof/>
                  <w:position w:val="-12"/>
                  <w:lang w:val="en-US" w:eastAsia="zh-TW"/>
                </w:rPr>
                <w:drawing>
                  <wp:inline distT="0" distB="0" distL="0" distR="0" wp14:anchorId="5EFB7139" wp14:editId="6F33852D">
                    <wp:extent cx="259080" cy="238125"/>
                    <wp:effectExtent l="0" t="0" r="0" b="0"/>
                    <wp:docPr id="294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6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t xml:space="preserve"> to be fulfilled.</w:t>
              </w:r>
            </w:ins>
          </w:p>
          <w:p w14:paraId="5CE44915" w14:textId="77777777" w:rsidR="006C2C04" w:rsidRDefault="006C2C04" w:rsidP="00377BFA">
            <w:pPr>
              <w:pStyle w:val="TAN"/>
              <w:rPr>
                <w:ins w:id="16739" w:author="Jerry Cui" w:date="2020-11-16T16:56:00Z"/>
              </w:rPr>
            </w:pPr>
            <w:ins w:id="16740" w:author="Jerry Cui" w:date="2020-11-16T16:56:00Z">
              <w:r w:rsidRPr="004E396D">
                <w:t>Note 3:</w:t>
              </w:r>
              <w:r w:rsidRPr="004E396D">
                <w:rPr>
                  <w:rFonts w:cs="Arial"/>
                  <w:lang w:val="en-US"/>
                </w:rPr>
                <w:tab/>
              </w:r>
              <w:r w:rsidRPr="004E396D">
                <w:t>SS-RSRP levels have been derived from other parameters for information purposes. They are not settable parameters themselves.</w:t>
              </w:r>
            </w:ins>
          </w:p>
          <w:p w14:paraId="3CD48AFD" w14:textId="77777777" w:rsidR="006C2C04" w:rsidRPr="004E396D" w:rsidRDefault="006C2C04" w:rsidP="00377BFA">
            <w:pPr>
              <w:pStyle w:val="TAN"/>
              <w:rPr>
                <w:ins w:id="16741" w:author="Jerry Cui" w:date="2020-11-16T16:56:00Z"/>
              </w:rPr>
            </w:pPr>
            <w:ins w:id="16742" w:author="Jerry Cui" w:date="2020-11-16T16:56:00Z">
              <w:r w:rsidRPr="00A62BB0">
                <w:rPr>
                  <w:rFonts w:cs="Arial"/>
                </w:rPr>
                <w:t xml:space="preserve">Note </w:t>
              </w:r>
              <w:r>
                <w:rPr>
                  <w:rFonts w:cs="Arial"/>
                </w:rPr>
                <w:t>4</w:t>
              </w:r>
              <w:r w:rsidRPr="00A62BB0">
                <w:rPr>
                  <w:rFonts w:cs="Arial"/>
                </w:rPr>
                <w:t>:</w:t>
              </w:r>
              <w:r w:rsidRPr="00A62BB0">
                <w:rPr>
                  <w:rFonts w:cs="Arial"/>
                </w:rPr>
                <w:tab/>
              </w:r>
              <w:r w:rsidRPr="00AC1802">
                <w:rPr>
                  <w:rFonts w:cs="Arial"/>
                </w:rPr>
                <w:t>Information about types of UE beam is given in B.2.1.</w:t>
              </w:r>
              <w:proofErr w:type="gramStart"/>
              <w:r w:rsidRPr="00AC1802">
                <w:rPr>
                  <w:rFonts w:cs="Arial"/>
                </w:rPr>
                <w:t>3, and</w:t>
              </w:r>
              <w:proofErr w:type="gramEnd"/>
              <w:r w:rsidRPr="00AC1802">
                <w:rPr>
                  <w:rFonts w:cs="Arial"/>
                </w:rPr>
                <w:t xml:space="preserve"> does not limit UE implementation or test system implementation</w:t>
              </w:r>
              <w:r>
                <w:rPr>
                  <w:rFonts w:cs="Arial"/>
                </w:rPr>
                <w:t>.</w:t>
              </w:r>
            </w:ins>
          </w:p>
        </w:tc>
      </w:tr>
    </w:tbl>
    <w:p w14:paraId="25F32395" w14:textId="77777777" w:rsidR="006C2C04" w:rsidRPr="004E396D" w:rsidRDefault="006C2C04" w:rsidP="006C2C04">
      <w:pPr>
        <w:rPr>
          <w:ins w:id="16743" w:author="Jerry Cui" w:date="2020-11-16T16:56:00Z"/>
          <w:snapToGrid w:val="0"/>
        </w:rPr>
      </w:pPr>
      <w:bookmarkStart w:id="16744" w:name="_Toc535476756"/>
    </w:p>
    <w:p w14:paraId="7BA8D395" w14:textId="77777777" w:rsidR="006C2C04" w:rsidRPr="004E396D" w:rsidRDefault="006C2C04" w:rsidP="006C2C04">
      <w:pPr>
        <w:rPr>
          <w:ins w:id="16745" w:author="Jerry Cui" w:date="2020-11-16T16:56:00Z"/>
          <w:snapToGrid w:val="0"/>
        </w:rPr>
      </w:pPr>
    </w:p>
    <w:p w14:paraId="16C9EDC6" w14:textId="77777777" w:rsidR="006C2C04" w:rsidRPr="004E396D" w:rsidRDefault="006C2C04" w:rsidP="006C2C04">
      <w:pPr>
        <w:pStyle w:val="Heading5"/>
        <w:rPr>
          <w:ins w:id="16746" w:author="Jerry Cui" w:date="2020-11-16T16:56:00Z"/>
          <w:snapToGrid w:val="0"/>
        </w:rPr>
      </w:pPr>
      <w:ins w:id="16747" w:author="Jerry Cui" w:date="2020-11-16T16:56:00Z">
        <w:r>
          <w:rPr>
            <w:snapToGrid w:val="0"/>
          </w:rPr>
          <w:lastRenderedPageBreak/>
          <w:t>A.7.6.2.</w:t>
        </w:r>
        <w:del w:id="16748" w:author="Moderator" w:date="2020-11-17T13:21:00Z">
          <w:r w:rsidDel="003842DE">
            <w:rPr>
              <w:snapToGrid w:val="0"/>
            </w:rPr>
            <w:delText>X</w:delText>
          </w:r>
        </w:del>
      </w:ins>
      <w:ins w:id="16749" w:author="Moderator" w:date="2020-11-17T13:21:00Z">
        <w:r>
          <w:rPr>
            <w:snapToGrid w:val="0"/>
          </w:rPr>
          <w:t>x</w:t>
        </w:r>
      </w:ins>
      <w:ins w:id="16750" w:author="Moderator" w:date="2020-11-17T13:02:00Z">
        <w:r>
          <w:rPr>
            <w:snapToGrid w:val="0"/>
          </w:rPr>
          <w:t>2</w:t>
        </w:r>
      </w:ins>
      <w:ins w:id="16751" w:author="Jerry Cui" w:date="2020-11-16T16:56:00Z">
        <w:r w:rsidRPr="004E396D">
          <w:rPr>
            <w:snapToGrid w:val="0"/>
          </w:rPr>
          <w:t>.2</w:t>
        </w:r>
        <w:r w:rsidRPr="004E396D">
          <w:rPr>
            <w:snapToGrid w:val="0"/>
          </w:rPr>
          <w:tab/>
          <w:t>Test Requirements</w:t>
        </w:r>
        <w:bookmarkEnd w:id="16744"/>
      </w:ins>
    </w:p>
    <w:p w14:paraId="5BB3751B" w14:textId="77777777" w:rsidR="006C2C04" w:rsidRPr="004E396D" w:rsidRDefault="006C2C04" w:rsidP="006C2C04">
      <w:pPr>
        <w:rPr>
          <w:ins w:id="16752" w:author="Jerry Cui" w:date="2020-11-16T16:56:00Z"/>
        </w:rPr>
      </w:pPr>
      <w:ins w:id="16753" w:author="Jerry Cui" w:date="2020-11-16T16:56:00Z">
        <w:r>
          <w:t>In test</w:t>
        </w:r>
        <w:r w:rsidRPr="004E396D">
          <w:t xml:space="preserve">, the UE shall send one Event A3 triggered measurement report, with a measurement reporting delay less than X </w:t>
        </w:r>
        <w:proofErr w:type="spellStart"/>
        <w:r w:rsidRPr="004E396D">
          <w:t>ms</w:t>
        </w:r>
        <w:proofErr w:type="spellEnd"/>
        <w:r w:rsidRPr="004E396D">
          <w:t xml:space="preserve"> from the beginning of time period T2, where X is</w:t>
        </w:r>
      </w:ins>
    </w:p>
    <w:p w14:paraId="0EA08526" w14:textId="77777777" w:rsidR="006C2C04" w:rsidRPr="004E396D" w:rsidRDefault="006C2C04" w:rsidP="006C2C04">
      <w:pPr>
        <w:pStyle w:val="B10"/>
        <w:rPr>
          <w:ins w:id="16754" w:author="Jerry Cui" w:date="2020-11-16T16:56:00Z"/>
          <w:rFonts w:cs="v4.2.0"/>
        </w:rPr>
      </w:pPr>
      <w:ins w:id="16755" w:author="Jerry Cui" w:date="2020-11-16T16:56:00Z">
        <w:r w:rsidRPr="004E396D">
          <w:rPr>
            <w:rFonts w:cs="v4.2.0"/>
          </w:rPr>
          <w:t>-</w:t>
        </w:r>
        <w:r w:rsidRPr="004E396D">
          <w:rPr>
            <w:rFonts w:cs="v4.2.0"/>
          </w:rPr>
          <w:tab/>
          <w:t xml:space="preserve">51.2s for </w:t>
        </w:r>
        <w:r w:rsidRPr="004E396D">
          <w:t>a UE supporting power class 1,</w:t>
        </w:r>
      </w:ins>
    </w:p>
    <w:p w14:paraId="3F20AB57" w14:textId="77777777" w:rsidR="006C2C04" w:rsidRPr="004E396D" w:rsidRDefault="006C2C04" w:rsidP="006C2C04">
      <w:pPr>
        <w:pStyle w:val="B10"/>
        <w:rPr>
          <w:ins w:id="16756" w:author="Jerry Cui" w:date="2020-11-16T16:56:00Z"/>
          <w:rFonts w:cs="v4.2.0"/>
        </w:rPr>
      </w:pPr>
      <w:ins w:id="16757" w:author="Jerry Cui" w:date="2020-11-16T16:56:00Z">
        <w:r w:rsidRPr="004E396D">
          <w:t>-</w:t>
        </w:r>
        <w:r w:rsidRPr="004E396D">
          <w:tab/>
          <w:t>30.72s for a UE supporting power class 2, 3 and 4</w:t>
        </w:r>
        <w:r>
          <w:t>est</w:t>
        </w:r>
      </w:ins>
    </w:p>
    <w:p w14:paraId="635A0CB5" w14:textId="77777777" w:rsidR="006C2C04" w:rsidRPr="004E396D" w:rsidRDefault="006C2C04" w:rsidP="006C2C04">
      <w:pPr>
        <w:rPr>
          <w:ins w:id="16758" w:author="Jerry Cui" w:date="2020-11-16T16:56:00Z"/>
        </w:rPr>
      </w:pPr>
      <w:ins w:id="16759" w:author="Jerry Cui" w:date="2020-11-16T16:56:00Z">
        <w:r w:rsidRPr="004E396D">
          <w:t>The UE is not required to read the neighbour cell SSB index in this test.</w:t>
        </w:r>
      </w:ins>
    </w:p>
    <w:p w14:paraId="10A66F5F" w14:textId="77777777" w:rsidR="006C2C04" w:rsidRPr="004E396D" w:rsidRDefault="006C2C04" w:rsidP="006C2C04">
      <w:pPr>
        <w:rPr>
          <w:ins w:id="16760" w:author="Jerry Cui" w:date="2020-11-16T16:56:00Z"/>
        </w:rPr>
      </w:pPr>
      <w:ins w:id="16761" w:author="Jerry Cui" w:date="2020-11-16T16:56:00Z">
        <w:r w:rsidRPr="004E396D">
          <w:t xml:space="preserve">The UE shall not send event triggered measurement reports, </w:t>
        </w:r>
        <w:proofErr w:type="gramStart"/>
        <w:r w:rsidRPr="004E396D">
          <w:t>as long as</w:t>
        </w:r>
        <w:proofErr w:type="gramEnd"/>
        <w:r w:rsidRPr="004E396D">
          <w:t xml:space="preserve"> the reporting criteria are not fulfilled.</w:t>
        </w:r>
      </w:ins>
    </w:p>
    <w:p w14:paraId="5C0B4D67" w14:textId="77777777" w:rsidR="006C2C04" w:rsidRPr="004E396D" w:rsidRDefault="006C2C04" w:rsidP="006C2C04">
      <w:pPr>
        <w:rPr>
          <w:ins w:id="16762" w:author="Jerry Cui" w:date="2020-11-16T16:56:00Z"/>
        </w:rPr>
      </w:pPr>
      <w:ins w:id="16763" w:author="Jerry Cui" w:date="2020-11-16T16:56:00Z">
        <w:r w:rsidRPr="004E396D">
          <w:t>The rate of correct events observed during repeated tests shall be at least 90%.</w:t>
        </w:r>
      </w:ins>
    </w:p>
    <w:p w14:paraId="38A5439B" w14:textId="77777777" w:rsidR="006C2C04" w:rsidRPr="004E396D" w:rsidRDefault="006C2C04" w:rsidP="006C2C04">
      <w:pPr>
        <w:pStyle w:val="NO"/>
        <w:rPr>
          <w:ins w:id="16764" w:author="Jerry Cui" w:date="2020-11-16T16:56:00Z"/>
        </w:rPr>
      </w:pPr>
      <w:ins w:id="16765" w:author="Jerry Cui" w:date="2020-11-16T16:56: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371F6D52" w14:textId="77777777" w:rsidR="006C2C04" w:rsidRDefault="006C2C04" w:rsidP="006C2C04">
      <w:pPr>
        <w:rPr>
          <w:noProof/>
        </w:rPr>
      </w:pPr>
    </w:p>
    <w:p w14:paraId="4BB1BEBA" w14:textId="7FD82B36" w:rsidR="006C2C04" w:rsidRPr="00CD7E60" w:rsidRDefault="006C2C04" w:rsidP="006C2C04">
      <w:pPr>
        <w:rPr>
          <w:lang w:val="en-US"/>
        </w:rPr>
      </w:pPr>
      <w:r>
        <w:rPr>
          <w:highlight w:val="yellow"/>
          <w:lang w:val="en-US"/>
        </w:rPr>
        <w:t xml:space="preserve">----------------------------------------------------- </w:t>
      </w:r>
      <w:r>
        <w:rPr>
          <w:highlight w:val="yellow"/>
          <w:lang w:val="en-US" w:eastAsia="ko-KR"/>
        </w:rPr>
        <w:t>End of Change</w:t>
      </w:r>
      <w:r>
        <w:rPr>
          <w:highlight w:val="yellow"/>
          <w:lang w:val="en-US"/>
        </w:rPr>
        <w:t xml:space="preserve"> 24 ------------------------------------------------------------</w:t>
      </w:r>
    </w:p>
    <w:p w14:paraId="3AAF5017" w14:textId="77777777" w:rsidR="006C2C04" w:rsidRDefault="006C2C04" w:rsidP="00CB7126">
      <w:pPr>
        <w:rPr>
          <w:ins w:id="16766" w:author="Li, Hua" w:date="2020-11-17T16:57:00Z"/>
          <w:noProof/>
          <w:lang w:val="en-US"/>
        </w:rPr>
      </w:pPr>
    </w:p>
    <w:p w14:paraId="10E351DF" w14:textId="32D5B642" w:rsidR="00C50E85" w:rsidRDefault="00C50E85" w:rsidP="00C50E85">
      <w:pPr>
        <w:pStyle w:val="Heading1"/>
        <w:numPr>
          <w:ilvl w:val="0"/>
          <w:numId w:val="23"/>
        </w:numPr>
        <w:spacing w:after="0"/>
        <w:rPr>
          <w:color w:val="FF0000"/>
        </w:rPr>
      </w:pPr>
      <w:r w:rsidRPr="00C50E85">
        <w:rPr>
          <w:color w:val="FF0000"/>
        </w:rPr>
        <w:t>UE specific CBW change</w:t>
      </w:r>
    </w:p>
    <w:p w14:paraId="2D0C802F" w14:textId="1F17AF92" w:rsidR="0042319B" w:rsidRDefault="0042319B" w:rsidP="00CB7126">
      <w:pPr>
        <w:rPr>
          <w:noProof/>
        </w:rPr>
      </w:pPr>
    </w:p>
    <w:p w14:paraId="10065E08" w14:textId="77777777" w:rsidR="00C50E85" w:rsidRDefault="00C50E85" w:rsidP="00C50E85">
      <w:pPr>
        <w:rPr>
          <w:noProof/>
          <w:lang w:val="en-US"/>
        </w:rPr>
      </w:pPr>
    </w:p>
    <w:p w14:paraId="5F521FF0" w14:textId="03234DCE" w:rsidR="00C50E85" w:rsidRPr="00CD7E60" w:rsidRDefault="00C50E85" w:rsidP="00C50E85">
      <w:pPr>
        <w:rPr>
          <w:lang w:val="en-US"/>
        </w:rPr>
      </w:pPr>
      <w:r>
        <w:rPr>
          <w:highlight w:val="yellow"/>
          <w:lang w:val="en-US"/>
        </w:rPr>
        <w:t xml:space="preserve">----------------------------------------------------- </w:t>
      </w:r>
      <w:r>
        <w:rPr>
          <w:highlight w:val="yellow"/>
          <w:lang w:val="en-US" w:eastAsia="ko-KR"/>
        </w:rPr>
        <w:t>Beginning of Change</w:t>
      </w:r>
      <w:r>
        <w:rPr>
          <w:highlight w:val="yellow"/>
          <w:lang w:val="en-US"/>
        </w:rPr>
        <w:t xml:space="preserve"> 25</w:t>
      </w:r>
      <w:r w:rsidR="00B02DC5">
        <w:rPr>
          <w:highlight w:val="yellow"/>
          <w:lang w:val="en-US"/>
        </w:rPr>
        <w:t xml:space="preserve"> (</w:t>
      </w:r>
      <w:r w:rsidR="00B02DC5" w:rsidRPr="007B7A2E">
        <w:rPr>
          <w:highlight w:val="yellow"/>
          <w:lang w:val="en-US"/>
        </w:rPr>
        <w:t>R4-2017218</w:t>
      </w:r>
      <w:r w:rsidR="00B02DC5">
        <w:rPr>
          <w:highlight w:val="yellow"/>
          <w:lang w:val="en-US"/>
        </w:rPr>
        <w:t>)</w:t>
      </w:r>
      <w:r>
        <w:rPr>
          <w:highlight w:val="yellow"/>
          <w:lang w:val="en-US"/>
        </w:rPr>
        <w:t>-------------------------------------------</w:t>
      </w:r>
    </w:p>
    <w:p w14:paraId="6CA01B84" w14:textId="77777777" w:rsidR="00C50E85" w:rsidRPr="00E17760" w:rsidRDefault="00C50E85">
      <w:pPr>
        <w:pStyle w:val="Heading2"/>
        <w:rPr>
          <w:ins w:id="16767" w:author="Jerry Cui" w:date="2020-11-16T17:03:00Z"/>
          <w:rPrChange w:id="16768" w:author="Li, Hua" w:date="2020-11-17T17:07:00Z">
            <w:rPr>
              <w:ins w:id="16769" w:author="Jerry Cui" w:date="2020-11-16T17:03:00Z"/>
              <w:snapToGrid w:val="0"/>
            </w:rPr>
          </w:rPrChange>
        </w:rPr>
        <w:pPrChange w:id="16770" w:author="Li, Hua" w:date="2020-11-17T17:07:00Z">
          <w:pPr>
            <w:pStyle w:val="Heading3"/>
          </w:pPr>
        </w:pPrChange>
      </w:pPr>
      <w:bookmarkStart w:id="16771" w:name="_Toc535476115"/>
      <w:ins w:id="16772" w:author="Jerry Cui" w:date="2020-11-16T17:03:00Z">
        <w:r w:rsidRPr="00E17760">
          <w:rPr>
            <w:rPrChange w:id="16773" w:author="Li, Hua" w:date="2020-11-17T17:07:00Z">
              <w:rPr>
                <w:snapToGrid w:val="0"/>
              </w:rPr>
            </w:rPrChange>
          </w:rPr>
          <w:t>A.3.x</w:t>
        </w:r>
        <w:r w:rsidRPr="00E17760">
          <w:rPr>
            <w:rPrChange w:id="16774" w:author="Li, Hua" w:date="2020-11-17T17:07:00Z">
              <w:rPr>
                <w:snapToGrid w:val="0"/>
              </w:rPr>
            </w:rPrChange>
          </w:rPr>
          <w:tab/>
          <w:t>Channel bandwidth (CBW) configurations</w:t>
        </w:r>
        <w:bookmarkEnd w:id="16771"/>
      </w:ins>
    </w:p>
    <w:p w14:paraId="554C9548" w14:textId="77777777" w:rsidR="00C50E85" w:rsidRPr="006F4D85" w:rsidRDefault="00C50E85" w:rsidP="00C50E85">
      <w:pPr>
        <w:rPr>
          <w:ins w:id="16775" w:author="Jerry Cui" w:date="2020-11-16T17:03:00Z"/>
          <w:rFonts w:eastAsia="MS Mincho"/>
          <w:snapToGrid w:val="0"/>
        </w:rPr>
      </w:pPr>
      <w:bookmarkStart w:id="16776" w:name="_Toc535476117"/>
    </w:p>
    <w:p w14:paraId="7607CE95" w14:textId="77777777" w:rsidR="00C50E85" w:rsidRPr="00183763" w:rsidRDefault="00C50E85">
      <w:pPr>
        <w:pStyle w:val="Heading3"/>
        <w:rPr>
          <w:ins w:id="16777" w:author="Jerry Cui" w:date="2020-11-16T17:03:00Z"/>
          <w:rPrChange w:id="16778" w:author="Li, Hua" w:date="2020-11-17T17:07:00Z">
            <w:rPr>
              <w:ins w:id="16779" w:author="Jerry Cui" w:date="2020-11-16T17:03:00Z"/>
              <w:snapToGrid w:val="0"/>
            </w:rPr>
          </w:rPrChange>
        </w:rPr>
        <w:pPrChange w:id="16780" w:author="Li, Hua" w:date="2020-11-17T17:07:00Z">
          <w:pPr>
            <w:pStyle w:val="Heading4"/>
          </w:pPr>
        </w:pPrChange>
      </w:pPr>
      <w:ins w:id="16781" w:author="Jerry Cui" w:date="2020-11-16T17:03:00Z">
        <w:r w:rsidRPr="00183763">
          <w:rPr>
            <w:rPrChange w:id="16782" w:author="Li, Hua" w:date="2020-11-17T17:07:00Z">
              <w:rPr>
                <w:snapToGrid w:val="0"/>
              </w:rPr>
            </w:rPrChange>
          </w:rPr>
          <w:t>A.</w:t>
        </w:r>
        <w:proofErr w:type="gramStart"/>
        <w:r w:rsidRPr="00183763">
          <w:rPr>
            <w:rPrChange w:id="16783" w:author="Li, Hua" w:date="2020-11-17T17:07:00Z">
              <w:rPr>
                <w:snapToGrid w:val="0"/>
              </w:rPr>
            </w:rPrChange>
          </w:rPr>
          <w:t>3.x.</w:t>
        </w:r>
        <w:proofErr w:type="gramEnd"/>
        <w:r w:rsidRPr="00183763">
          <w:rPr>
            <w:rPrChange w:id="16784" w:author="Li, Hua" w:date="2020-11-17T17:07:00Z">
              <w:rPr>
                <w:snapToGrid w:val="0"/>
              </w:rPr>
            </w:rPrChange>
          </w:rPr>
          <w:t>1</w:t>
        </w:r>
        <w:r w:rsidRPr="00183763">
          <w:rPr>
            <w:rPrChange w:id="16785" w:author="Li, Hua" w:date="2020-11-17T17:07:00Z">
              <w:rPr>
                <w:snapToGrid w:val="0"/>
              </w:rPr>
            </w:rPrChange>
          </w:rPr>
          <w:tab/>
          <w:t xml:space="preserve">DL UE specific CBW </w:t>
        </w:r>
        <w:bookmarkEnd w:id="16776"/>
      </w:ins>
    </w:p>
    <w:p w14:paraId="248D2BC2" w14:textId="77777777" w:rsidR="00C50E85" w:rsidRPr="006F4D85" w:rsidRDefault="00C50E85" w:rsidP="00C50E85">
      <w:pPr>
        <w:pStyle w:val="TH"/>
        <w:rPr>
          <w:ins w:id="16786" w:author="Jerry Cui" w:date="2020-11-16T17:03:00Z"/>
          <w:noProof/>
        </w:rPr>
      </w:pPr>
      <w:ins w:id="16787" w:author="Jerry Cui" w:date="2020-11-16T17:03:00Z">
        <w:r>
          <w:t>Table A.3.x.1</w:t>
        </w:r>
        <w:r w:rsidRPr="006F4D85">
          <w:t xml:space="preserve">-1: </w:t>
        </w:r>
        <w:r>
          <w:t>DL CBW</w:t>
        </w:r>
        <w:r w:rsidRPr="006F4D85">
          <w:t xml:space="preserve"> patterns for </w:t>
        </w:r>
        <w:r>
          <w:t>UE specific CBW</w:t>
        </w:r>
        <w:r w:rsidRPr="006F4D85">
          <w:t xml:space="preserve">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C50E85" w:rsidRPr="006F4D85" w14:paraId="3544AD83" w14:textId="77777777" w:rsidTr="00377BFA">
        <w:trPr>
          <w:jc w:val="center"/>
          <w:ins w:id="16788"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56D46E3E" w14:textId="77777777" w:rsidR="00C50E85" w:rsidRPr="006F4D85" w:rsidRDefault="00C50E85" w:rsidP="00377BFA">
            <w:pPr>
              <w:pStyle w:val="TAH"/>
              <w:spacing w:line="256" w:lineRule="auto"/>
              <w:rPr>
                <w:ins w:id="16789" w:author="Jerry Cui" w:date="2020-11-16T17:03:00Z"/>
              </w:rPr>
            </w:pPr>
            <w:ins w:id="16790" w:author="Jerry Cui" w:date="2020-11-16T17:03:00Z">
              <w:r w:rsidRPr="006F4D85">
                <w:t>BWP Parameters</w:t>
              </w:r>
            </w:ins>
          </w:p>
        </w:tc>
        <w:tc>
          <w:tcPr>
            <w:tcW w:w="777" w:type="dxa"/>
            <w:tcBorders>
              <w:top w:val="single" w:sz="4" w:space="0" w:color="auto"/>
              <w:left w:val="single" w:sz="4" w:space="0" w:color="auto"/>
              <w:bottom w:val="single" w:sz="4" w:space="0" w:color="auto"/>
              <w:right w:val="single" w:sz="4" w:space="0" w:color="auto"/>
            </w:tcBorders>
            <w:hideMark/>
          </w:tcPr>
          <w:p w14:paraId="2E962647" w14:textId="77777777" w:rsidR="00C50E85" w:rsidRPr="006F4D85" w:rsidRDefault="00C50E85" w:rsidP="00377BFA">
            <w:pPr>
              <w:pStyle w:val="TAH"/>
              <w:spacing w:line="256" w:lineRule="auto"/>
              <w:rPr>
                <w:ins w:id="16791" w:author="Jerry Cui" w:date="2020-11-16T17:03:00Z"/>
              </w:rPr>
            </w:pPr>
            <w:ins w:id="16792" w:author="Jerry Cui" w:date="2020-11-16T17:03:00Z">
              <w:r w:rsidRPr="006F4D85">
                <w:t>Unit</w:t>
              </w:r>
            </w:ins>
          </w:p>
        </w:tc>
        <w:tc>
          <w:tcPr>
            <w:tcW w:w="5001" w:type="dxa"/>
            <w:gridSpan w:val="2"/>
            <w:tcBorders>
              <w:top w:val="single" w:sz="4" w:space="0" w:color="auto"/>
              <w:left w:val="single" w:sz="4" w:space="0" w:color="auto"/>
              <w:bottom w:val="single" w:sz="4" w:space="0" w:color="auto"/>
              <w:right w:val="single" w:sz="4" w:space="0" w:color="auto"/>
            </w:tcBorders>
            <w:hideMark/>
          </w:tcPr>
          <w:p w14:paraId="51473EE5" w14:textId="77777777" w:rsidR="00C50E85" w:rsidRPr="006F4D85" w:rsidRDefault="00C50E85" w:rsidP="00377BFA">
            <w:pPr>
              <w:pStyle w:val="TAH"/>
              <w:spacing w:line="256" w:lineRule="auto"/>
              <w:rPr>
                <w:ins w:id="16793" w:author="Jerry Cui" w:date="2020-11-16T17:03:00Z"/>
              </w:rPr>
            </w:pPr>
            <w:ins w:id="16794" w:author="Jerry Cui" w:date="2020-11-16T17:03:00Z">
              <w:r w:rsidRPr="006F4D85">
                <w:t>Values</w:t>
              </w:r>
            </w:ins>
          </w:p>
        </w:tc>
      </w:tr>
      <w:tr w:rsidR="00C50E85" w:rsidRPr="006F4D85" w14:paraId="309F70CF" w14:textId="77777777" w:rsidTr="00377BFA">
        <w:trPr>
          <w:jc w:val="center"/>
          <w:ins w:id="16795"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26C137A9" w14:textId="77777777" w:rsidR="00C50E85" w:rsidRPr="006F4D85" w:rsidRDefault="00C50E85" w:rsidP="00377BFA">
            <w:pPr>
              <w:pStyle w:val="TAL"/>
              <w:rPr>
                <w:ins w:id="16796" w:author="Jerry Cui" w:date="2020-11-16T17:03:00Z"/>
              </w:rPr>
            </w:pPr>
            <w:ins w:id="16797" w:author="Jerry Cui" w:date="2020-11-16T17:03:00Z">
              <w:r w:rsidRPr="006F4D85">
                <w:rPr>
                  <w:lang w:eastAsia="zh-CN"/>
                </w:rPr>
                <w:t xml:space="preserve">Reference </w:t>
              </w:r>
              <w:r>
                <w:rPr>
                  <w:lang w:eastAsia="zh-CN"/>
                </w:rPr>
                <w:t>CBW</w:t>
              </w:r>
            </w:ins>
          </w:p>
        </w:tc>
        <w:tc>
          <w:tcPr>
            <w:tcW w:w="777" w:type="dxa"/>
            <w:tcBorders>
              <w:top w:val="single" w:sz="4" w:space="0" w:color="auto"/>
              <w:left w:val="single" w:sz="4" w:space="0" w:color="auto"/>
              <w:bottom w:val="single" w:sz="4" w:space="0" w:color="auto"/>
              <w:right w:val="single" w:sz="4" w:space="0" w:color="auto"/>
            </w:tcBorders>
          </w:tcPr>
          <w:p w14:paraId="5D81034B" w14:textId="77777777" w:rsidR="00C50E85" w:rsidRPr="006F4D85" w:rsidRDefault="00C50E85" w:rsidP="00377BFA">
            <w:pPr>
              <w:pStyle w:val="TAL"/>
              <w:rPr>
                <w:ins w:id="16798" w:author="Jerry Cui" w:date="2020-11-16T17:03:00Z"/>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3968373A" w14:textId="77777777" w:rsidR="00C50E85" w:rsidRPr="006F4D85" w:rsidRDefault="00C50E85" w:rsidP="00377BFA">
            <w:pPr>
              <w:pStyle w:val="TAL"/>
              <w:rPr>
                <w:ins w:id="16799" w:author="Jerry Cui" w:date="2020-11-16T17:03:00Z"/>
                <w:lang w:eastAsia="zh-CN"/>
              </w:rPr>
            </w:pPr>
            <w:ins w:id="16800" w:author="Jerry Cui" w:date="2020-11-16T17:03:00Z">
              <w:r w:rsidRPr="006F4D85">
                <w:rPr>
                  <w:lang w:eastAsia="zh-CN"/>
                </w:rPr>
                <w:t>DL</w:t>
              </w:r>
              <w:r>
                <w:rPr>
                  <w:lang w:eastAsia="zh-CN"/>
                </w:rPr>
                <w:t>C</w:t>
              </w:r>
              <w:r w:rsidRPr="006F4D85">
                <w:rPr>
                  <w:lang w:eastAsia="zh-CN"/>
                </w:rPr>
                <w:t>BW.1.1</w:t>
              </w:r>
            </w:ins>
          </w:p>
        </w:tc>
        <w:tc>
          <w:tcPr>
            <w:tcW w:w="2610" w:type="dxa"/>
            <w:tcBorders>
              <w:top w:val="single" w:sz="4" w:space="0" w:color="auto"/>
              <w:left w:val="single" w:sz="4" w:space="0" w:color="auto"/>
              <w:bottom w:val="single" w:sz="4" w:space="0" w:color="auto"/>
              <w:right w:val="single" w:sz="4" w:space="0" w:color="auto"/>
            </w:tcBorders>
            <w:hideMark/>
          </w:tcPr>
          <w:p w14:paraId="6E1B83E2" w14:textId="77777777" w:rsidR="00C50E85" w:rsidRPr="006F4D85" w:rsidRDefault="00C50E85" w:rsidP="00377BFA">
            <w:pPr>
              <w:pStyle w:val="TAL"/>
              <w:rPr>
                <w:ins w:id="16801" w:author="Jerry Cui" w:date="2020-11-16T17:03:00Z"/>
                <w:lang w:eastAsia="zh-CN"/>
              </w:rPr>
            </w:pPr>
            <w:ins w:id="16802" w:author="Jerry Cui" w:date="2020-11-16T17:03:00Z">
              <w:r w:rsidRPr="006F4D85">
                <w:rPr>
                  <w:lang w:eastAsia="zh-CN"/>
                </w:rPr>
                <w:t>DL</w:t>
              </w:r>
              <w:r>
                <w:rPr>
                  <w:lang w:eastAsia="zh-CN"/>
                </w:rPr>
                <w:t>C</w:t>
              </w:r>
              <w:r w:rsidRPr="006F4D85">
                <w:rPr>
                  <w:lang w:eastAsia="zh-CN"/>
                </w:rPr>
                <w:t>BW.1.2</w:t>
              </w:r>
            </w:ins>
          </w:p>
        </w:tc>
      </w:tr>
      <w:tr w:rsidR="00C50E85" w:rsidRPr="006F4D85" w14:paraId="6F5DB2D9" w14:textId="77777777" w:rsidTr="00377BFA">
        <w:trPr>
          <w:jc w:val="center"/>
          <w:ins w:id="16803"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6FB78AD7" w14:textId="77777777" w:rsidR="00C50E85" w:rsidRPr="006F4D85" w:rsidRDefault="00C50E85" w:rsidP="00377BFA">
            <w:pPr>
              <w:pStyle w:val="TAL"/>
              <w:rPr>
                <w:ins w:id="16804" w:author="Jerry Cui" w:date="2020-11-16T17:03:00Z"/>
              </w:rPr>
            </w:pPr>
            <w:proofErr w:type="spellStart"/>
            <w:ins w:id="16805" w:author="Jerry Cui" w:date="2020-11-16T17:03:00Z">
              <w:r>
                <w:t>OffsetToCarrier</w:t>
              </w:r>
              <w:proofErr w:type="spellEnd"/>
            </w:ins>
          </w:p>
        </w:tc>
        <w:tc>
          <w:tcPr>
            <w:tcW w:w="777" w:type="dxa"/>
            <w:tcBorders>
              <w:top w:val="single" w:sz="4" w:space="0" w:color="auto"/>
              <w:left w:val="single" w:sz="4" w:space="0" w:color="auto"/>
              <w:bottom w:val="single" w:sz="4" w:space="0" w:color="auto"/>
              <w:right w:val="single" w:sz="4" w:space="0" w:color="auto"/>
            </w:tcBorders>
          </w:tcPr>
          <w:p w14:paraId="6F564B8B" w14:textId="77777777" w:rsidR="00C50E85" w:rsidRPr="006F4D85" w:rsidRDefault="00C50E85" w:rsidP="00377BFA">
            <w:pPr>
              <w:pStyle w:val="TAL"/>
              <w:rPr>
                <w:ins w:id="16806" w:author="Jerry Cui" w:date="2020-11-16T17:03:00Z"/>
                <w:lang w:eastAsia="zh-CN"/>
              </w:rPr>
            </w:pPr>
            <w:ins w:id="16807" w:author="Jerry Cui" w:date="2020-11-16T17:03:00Z">
              <w:r>
                <w:rPr>
                  <w:lang w:eastAsia="zh-CN"/>
                </w:rPr>
                <w:t>RB</w:t>
              </w:r>
            </w:ins>
          </w:p>
        </w:tc>
        <w:tc>
          <w:tcPr>
            <w:tcW w:w="2391" w:type="dxa"/>
            <w:tcBorders>
              <w:top w:val="single" w:sz="4" w:space="0" w:color="auto"/>
              <w:left w:val="single" w:sz="4" w:space="0" w:color="auto"/>
              <w:bottom w:val="single" w:sz="4" w:space="0" w:color="auto"/>
              <w:right w:val="single" w:sz="4" w:space="0" w:color="auto"/>
            </w:tcBorders>
            <w:hideMark/>
          </w:tcPr>
          <w:p w14:paraId="5C9D13FF" w14:textId="77777777" w:rsidR="00C50E85" w:rsidRPr="006F4D85" w:rsidRDefault="00C50E85" w:rsidP="00377BFA">
            <w:pPr>
              <w:pStyle w:val="TAL"/>
              <w:rPr>
                <w:ins w:id="16808" w:author="Jerry Cui" w:date="2020-11-16T17:03:00Z"/>
                <w:lang w:eastAsia="zh-CN"/>
              </w:rPr>
            </w:pPr>
            <w:ins w:id="16809" w:author="Jerry Cui" w:date="2020-11-16T17:03:00Z">
              <w:r w:rsidRPr="006F4D85">
                <w:rPr>
                  <w:lang w:eastAsia="zh-CN"/>
                </w:rPr>
                <w:t>0</w:t>
              </w:r>
            </w:ins>
          </w:p>
        </w:tc>
        <w:tc>
          <w:tcPr>
            <w:tcW w:w="2610" w:type="dxa"/>
            <w:tcBorders>
              <w:top w:val="single" w:sz="4" w:space="0" w:color="auto"/>
              <w:left w:val="single" w:sz="4" w:space="0" w:color="auto"/>
              <w:bottom w:val="single" w:sz="4" w:space="0" w:color="auto"/>
              <w:right w:val="single" w:sz="4" w:space="0" w:color="auto"/>
            </w:tcBorders>
            <w:hideMark/>
          </w:tcPr>
          <w:p w14:paraId="11150B43" w14:textId="77777777" w:rsidR="00C50E85" w:rsidRPr="006F4D85" w:rsidRDefault="00C50E85" w:rsidP="00377BFA">
            <w:pPr>
              <w:pStyle w:val="TAL"/>
              <w:rPr>
                <w:ins w:id="16810" w:author="Jerry Cui" w:date="2020-11-16T17:03:00Z"/>
                <w:lang w:eastAsia="zh-CN"/>
              </w:rPr>
            </w:pPr>
            <w:proofErr w:type="spellStart"/>
            <w:ins w:id="16811" w:author="Jerry Cui" w:date="2020-11-16T17:03:00Z">
              <w:r w:rsidRPr="006F4D85">
                <w:t>RB</w:t>
              </w:r>
              <w:r>
                <w:rPr>
                  <w:vertAlign w:val="subscript"/>
                </w:rPr>
                <w:t>x</w:t>
              </w:r>
              <w:proofErr w:type="spellEnd"/>
              <w:r w:rsidRPr="006F4D85">
                <w:t xml:space="preserve"> </w:t>
              </w:r>
              <w:r w:rsidRPr="006F4D85">
                <w:rPr>
                  <w:vertAlign w:val="superscript"/>
                </w:rPr>
                <w:t>Note 1</w:t>
              </w:r>
            </w:ins>
          </w:p>
        </w:tc>
      </w:tr>
      <w:tr w:rsidR="00C50E85" w:rsidRPr="006F4D85" w14:paraId="094D3609" w14:textId="77777777" w:rsidTr="00377BFA">
        <w:trPr>
          <w:jc w:val="center"/>
          <w:ins w:id="16812"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78A320CB" w14:textId="77777777" w:rsidR="00C50E85" w:rsidRPr="006F4D85" w:rsidRDefault="00C50E85" w:rsidP="00377BFA">
            <w:pPr>
              <w:pStyle w:val="TAL"/>
              <w:rPr>
                <w:ins w:id="16813" w:author="Jerry Cui" w:date="2020-11-16T17:03:00Z"/>
              </w:rPr>
            </w:pPr>
            <w:proofErr w:type="spellStart"/>
            <w:ins w:id="16814" w:author="Jerry Cui" w:date="2020-11-16T17:03:00Z">
              <w:r>
                <w:t>carrier</w:t>
              </w:r>
              <w:r w:rsidRPr="006F4D85">
                <w:t>Bandwidth</w:t>
              </w:r>
              <w:proofErr w:type="spellEnd"/>
            </w:ins>
          </w:p>
        </w:tc>
        <w:tc>
          <w:tcPr>
            <w:tcW w:w="777" w:type="dxa"/>
            <w:tcBorders>
              <w:top w:val="single" w:sz="4" w:space="0" w:color="auto"/>
              <w:left w:val="single" w:sz="4" w:space="0" w:color="auto"/>
              <w:bottom w:val="single" w:sz="4" w:space="0" w:color="auto"/>
              <w:right w:val="single" w:sz="4" w:space="0" w:color="auto"/>
            </w:tcBorders>
            <w:hideMark/>
          </w:tcPr>
          <w:p w14:paraId="252E1697" w14:textId="77777777" w:rsidR="00C50E85" w:rsidRPr="006F4D85" w:rsidRDefault="00C50E85" w:rsidP="00377BFA">
            <w:pPr>
              <w:pStyle w:val="TAL"/>
              <w:rPr>
                <w:ins w:id="16815" w:author="Jerry Cui" w:date="2020-11-16T17:03:00Z"/>
                <w:lang w:eastAsia="zh-CN"/>
              </w:rPr>
            </w:pPr>
            <w:ins w:id="16816" w:author="Jerry Cui" w:date="2020-11-16T17:03:00Z">
              <w:r w:rsidRPr="006F4D85">
                <w:rPr>
                  <w:lang w:eastAsia="zh-CN"/>
                </w:rPr>
                <w:t>RB</w:t>
              </w:r>
            </w:ins>
          </w:p>
        </w:tc>
        <w:tc>
          <w:tcPr>
            <w:tcW w:w="2391" w:type="dxa"/>
            <w:tcBorders>
              <w:top w:val="single" w:sz="4" w:space="0" w:color="auto"/>
              <w:left w:val="single" w:sz="4" w:space="0" w:color="auto"/>
              <w:bottom w:val="single" w:sz="4" w:space="0" w:color="auto"/>
              <w:right w:val="single" w:sz="4" w:space="0" w:color="auto"/>
            </w:tcBorders>
            <w:hideMark/>
          </w:tcPr>
          <w:p w14:paraId="742568A8" w14:textId="77777777" w:rsidR="00C50E85" w:rsidRPr="006F4D85" w:rsidRDefault="00C50E85" w:rsidP="00377BFA">
            <w:pPr>
              <w:pStyle w:val="TAL"/>
              <w:rPr>
                <w:ins w:id="16817" w:author="Jerry Cui" w:date="2020-11-16T17:03:00Z"/>
                <w:lang w:eastAsia="zh-CN"/>
              </w:rPr>
            </w:pPr>
            <w:ins w:id="16818" w:author="Jerry Cui" w:date="2020-11-16T17:03:00Z">
              <w:r w:rsidRPr="006F4D85">
                <w:rPr>
                  <w:lang w:eastAsia="zh-CN"/>
                </w:rPr>
                <w:t>Same as RF channel defined in each test</w:t>
              </w:r>
            </w:ins>
          </w:p>
        </w:tc>
        <w:tc>
          <w:tcPr>
            <w:tcW w:w="2610" w:type="dxa"/>
            <w:tcBorders>
              <w:top w:val="single" w:sz="4" w:space="0" w:color="auto"/>
              <w:left w:val="single" w:sz="4" w:space="0" w:color="auto"/>
              <w:bottom w:val="single" w:sz="4" w:space="0" w:color="auto"/>
              <w:right w:val="single" w:sz="4" w:space="0" w:color="auto"/>
            </w:tcBorders>
            <w:hideMark/>
          </w:tcPr>
          <w:p w14:paraId="5A2CF203" w14:textId="77777777" w:rsidR="00C50E85" w:rsidRPr="006F4D85" w:rsidRDefault="00C50E85" w:rsidP="00377BFA">
            <w:pPr>
              <w:pStyle w:val="TAL"/>
              <w:rPr>
                <w:ins w:id="16819" w:author="Jerry Cui" w:date="2020-11-16T17:03:00Z"/>
                <w:lang w:eastAsia="zh-CN"/>
              </w:rPr>
            </w:pPr>
            <w:ins w:id="16820" w:author="Jerry Cui" w:date="2020-11-16T17:03:00Z">
              <w:r w:rsidRPr="006F4D85">
                <w:rPr>
                  <w:lang w:eastAsia="zh-CN"/>
                </w:rPr>
                <w:t>Same as RF channel defined in each test</w:t>
              </w:r>
            </w:ins>
          </w:p>
        </w:tc>
      </w:tr>
      <w:tr w:rsidR="00C50E85" w:rsidRPr="006F4D85" w14:paraId="1B476D0E" w14:textId="77777777" w:rsidTr="00377BFA">
        <w:trPr>
          <w:jc w:val="center"/>
          <w:ins w:id="16821" w:author="Jerry Cui" w:date="2020-11-16T17:03:00Z"/>
        </w:trPr>
        <w:tc>
          <w:tcPr>
            <w:tcW w:w="7567" w:type="dxa"/>
            <w:gridSpan w:val="4"/>
            <w:tcBorders>
              <w:top w:val="single" w:sz="4" w:space="0" w:color="auto"/>
              <w:left w:val="single" w:sz="4" w:space="0" w:color="auto"/>
              <w:bottom w:val="single" w:sz="4" w:space="0" w:color="auto"/>
              <w:right w:val="single" w:sz="4" w:space="0" w:color="auto"/>
            </w:tcBorders>
            <w:hideMark/>
          </w:tcPr>
          <w:p w14:paraId="721E9BAF" w14:textId="77777777" w:rsidR="00C50E85" w:rsidRPr="00306845" w:rsidRDefault="00C50E85" w:rsidP="00377BFA">
            <w:pPr>
              <w:pStyle w:val="TAN"/>
              <w:rPr>
                <w:ins w:id="16822" w:author="Jerry Cui" w:date="2020-11-16T17:03:00Z"/>
              </w:rPr>
            </w:pPr>
            <w:ins w:id="16823" w:author="Jerry Cui" w:date="2020-11-16T17:03:00Z">
              <w:r w:rsidRPr="006F4D85">
                <w:rPr>
                  <w:lang w:eastAsia="zh-CN"/>
                </w:rPr>
                <w:t>Note 1:</w:t>
              </w:r>
              <w:r w:rsidRPr="006F4D85">
                <w:rPr>
                  <w:lang w:eastAsia="zh-CN"/>
                </w:rPr>
                <w:tab/>
              </w:r>
              <w:proofErr w:type="spellStart"/>
              <w:r w:rsidRPr="006F4D85">
                <w:t>RB</w:t>
              </w:r>
              <w:r>
                <w:rPr>
                  <w:vertAlign w:val="subscript"/>
                </w:rPr>
                <w:t>x</w:t>
              </w:r>
              <w:proofErr w:type="spellEnd"/>
              <w:r w:rsidRPr="006F4D85">
                <w:rPr>
                  <w:vertAlign w:val="subscript"/>
                </w:rPr>
                <w:t xml:space="preserve"> </w:t>
              </w:r>
              <w:r>
                <w:t>is o</w:t>
              </w:r>
              <w:r w:rsidRPr="005631F7">
                <w:t>ffset in frequency domain between Point A (lowest subcarrier of common RB 0) and the lowest usable subcarrier</w:t>
              </w:r>
              <w:r>
                <w:t xml:space="preserve"> on this carrier. Note that </w:t>
              </w:r>
              <w:proofErr w:type="spellStart"/>
              <w:r>
                <w:t>RB</w:t>
              </w:r>
              <w:r>
                <w:rPr>
                  <w:vertAlign w:val="subscript"/>
                </w:rPr>
                <w:t>x</w:t>
              </w:r>
              <w:proofErr w:type="spellEnd"/>
              <w:r>
                <w:t xml:space="preserve"> </w:t>
              </w:r>
              <w:proofErr w:type="gramStart"/>
              <w:r>
                <w:t>has to</w:t>
              </w:r>
              <w:proofErr w:type="gramEnd"/>
              <w:r>
                <w:t xml:space="preserve"> be within the CBW of BS.</w:t>
              </w:r>
            </w:ins>
          </w:p>
        </w:tc>
      </w:tr>
    </w:tbl>
    <w:p w14:paraId="1E2F7BE5" w14:textId="77777777" w:rsidR="00C50E85" w:rsidRDefault="00C50E85" w:rsidP="00C50E85">
      <w:pPr>
        <w:rPr>
          <w:noProof/>
        </w:rPr>
      </w:pPr>
    </w:p>
    <w:p w14:paraId="1EB0B073" w14:textId="7CC25D2D" w:rsidR="00C50E85" w:rsidRPr="00CD7E60" w:rsidRDefault="00C50E85" w:rsidP="00C50E85">
      <w:pPr>
        <w:rPr>
          <w:lang w:val="en-US"/>
        </w:rPr>
      </w:pPr>
      <w:r>
        <w:rPr>
          <w:highlight w:val="yellow"/>
          <w:lang w:val="en-US"/>
        </w:rPr>
        <w:t xml:space="preserve">----------------------------------------------------- </w:t>
      </w:r>
      <w:r>
        <w:rPr>
          <w:highlight w:val="yellow"/>
          <w:lang w:val="en-US" w:eastAsia="ko-KR"/>
        </w:rPr>
        <w:t>End of Change</w:t>
      </w:r>
      <w:r>
        <w:rPr>
          <w:highlight w:val="yellow"/>
          <w:lang w:val="en-US"/>
        </w:rPr>
        <w:t xml:space="preserve"> 25 ------------------------------------------------------------</w:t>
      </w:r>
    </w:p>
    <w:p w14:paraId="6AB72B55" w14:textId="77777777" w:rsidR="00C50E85" w:rsidRPr="0042319B" w:rsidRDefault="00C50E85" w:rsidP="00CB7126">
      <w:pPr>
        <w:rPr>
          <w:noProof/>
          <w:rPrChange w:id="16824" w:author="Li, Hua" w:date="2020-11-17T16:57:00Z">
            <w:rPr>
              <w:noProof/>
              <w:lang w:val="en-US"/>
            </w:rPr>
          </w:rPrChange>
        </w:rPr>
      </w:pPr>
    </w:p>
    <w:p w14:paraId="0567C7C3" w14:textId="694502A1" w:rsidR="00224E11" w:rsidRPr="00CD7E60" w:rsidRDefault="00224E11" w:rsidP="00224E11">
      <w:pPr>
        <w:rPr>
          <w:lang w:val="en-US"/>
        </w:rPr>
      </w:pPr>
      <w:r>
        <w:rPr>
          <w:highlight w:val="yellow"/>
          <w:lang w:val="en-US"/>
        </w:rPr>
        <w:t xml:space="preserve">----------------------------------------------------- </w:t>
      </w:r>
      <w:r>
        <w:rPr>
          <w:highlight w:val="yellow"/>
          <w:lang w:val="en-US" w:eastAsia="ko-KR"/>
        </w:rPr>
        <w:t>Beginning of Change</w:t>
      </w:r>
      <w:r>
        <w:rPr>
          <w:highlight w:val="yellow"/>
          <w:lang w:val="en-US"/>
        </w:rPr>
        <w:t xml:space="preserve"> 2</w:t>
      </w:r>
      <w:r w:rsidR="00C50E85">
        <w:rPr>
          <w:highlight w:val="yellow"/>
          <w:lang w:val="en-US"/>
        </w:rPr>
        <w:t>6</w:t>
      </w:r>
      <w:r>
        <w:rPr>
          <w:highlight w:val="yellow"/>
          <w:lang w:val="en-US"/>
        </w:rPr>
        <w:t xml:space="preserve"> </w:t>
      </w:r>
      <w:r w:rsidR="00B02DC5">
        <w:rPr>
          <w:highlight w:val="yellow"/>
          <w:lang w:val="en-US"/>
        </w:rPr>
        <w:t>(</w:t>
      </w:r>
      <w:r w:rsidR="00B02DC5" w:rsidRPr="00783261">
        <w:rPr>
          <w:highlight w:val="yellow"/>
          <w:lang w:val="en-US"/>
        </w:rPr>
        <w:t>R4-2017217</w:t>
      </w:r>
      <w:r w:rsidR="00B02DC5" w:rsidRPr="00783261">
        <w:rPr>
          <w:highlight w:val="yellow"/>
          <w:lang w:val="en-US"/>
        </w:rPr>
        <w:t>)</w:t>
      </w:r>
      <w:r>
        <w:rPr>
          <w:highlight w:val="yellow"/>
          <w:lang w:val="en-US"/>
        </w:rPr>
        <w:t>-------------------------------------------</w:t>
      </w:r>
    </w:p>
    <w:p w14:paraId="359454CD" w14:textId="77777777" w:rsidR="00224E11" w:rsidRDefault="00224E11" w:rsidP="00224E11">
      <w:pPr>
        <w:pStyle w:val="Heading3"/>
        <w:rPr>
          <w:ins w:id="16825" w:author="Jerry Cui" w:date="2020-11-16T17:02:00Z"/>
        </w:rPr>
      </w:pPr>
      <w:ins w:id="16826" w:author="Jerry Cui" w:date="2020-11-16T17:02:00Z">
        <w:r w:rsidRPr="006F4D85">
          <w:t>A.4.5.</w:t>
        </w:r>
        <w:r>
          <w:t>x</w:t>
        </w:r>
        <w:r w:rsidRPr="006F4D85">
          <w:tab/>
        </w:r>
        <w:r w:rsidRPr="00AD3E18">
          <w:t>UE specific CBW change</w:t>
        </w:r>
      </w:ins>
    </w:p>
    <w:p w14:paraId="1686163E" w14:textId="77777777" w:rsidR="00224E11" w:rsidRPr="006F4D85" w:rsidRDefault="00224E11" w:rsidP="00224E11">
      <w:pPr>
        <w:pStyle w:val="Heading4"/>
        <w:rPr>
          <w:ins w:id="16827" w:author="Jerry Cui" w:date="2020-11-16T17:02:00Z"/>
        </w:rPr>
      </w:pPr>
      <w:ins w:id="16828" w:author="Jerry Cui" w:date="2020-11-16T17:02:00Z">
        <w:r w:rsidRPr="006F4D85">
          <w:t>A.4.</w:t>
        </w:r>
        <w:proofErr w:type="gramStart"/>
        <w:r w:rsidRPr="006F4D85">
          <w:t>5.</w:t>
        </w:r>
        <w:r>
          <w:t>x</w:t>
        </w:r>
        <w:r w:rsidRPr="006F4D85">
          <w:t>.</w:t>
        </w:r>
        <w:proofErr w:type="gramEnd"/>
        <w:r>
          <w:t>1</w:t>
        </w:r>
        <w:r w:rsidRPr="006F4D85">
          <w:tab/>
        </w:r>
        <w:r w:rsidRPr="00AD3E18">
          <w:t xml:space="preserve">UE specific CBW change on FR1 NR </w:t>
        </w:r>
        <w:proofErr w:type="spellStart"/>
        <w:r w:rsidRPr="00AD3E18">
          <w:t>PSCell</w:t>
        </w:r>
        <w:proofErr w:type="spellEnd"/>
        <w:r w:rsidRPr="00AD3E18">
          <w:t xml:space="preserve"> with non-DRX in synchronous EN- DC</w:t>
        </w:r>
      </w:ins>
    </w:p>
    <w:p w14:paraId="311003DE" w14:textId="77777777" w:rsidR="00224E11" w:rsidRPr="001C12CC" w:rsidRDefault="00224E11">
      <w:pPr>
        <w:pStyle w:val="Heading5"/>
        <w:rPr>
          <w:ins w:id="16829" w:author="Jerry Cui" w:date="2020-11-16T17:02:00Z"/>
          <w:snapToGrid w:val="0"/>
          <w:rPrChange w:id="16830" w:author="Li, Hua" w:date="2020-11-17T17:08:00Z">
            <w:rPr>
              <w:ins w:id="16831" w:author="Jerry Cui" w:date="2020-11-16T17:02:00Z"/>
            </w:rPr>
          </w:rPrChange>
        </w:rPr>
        <w:pPrChange w:id="16832" w:author="Li, Hua" w:date="2020-11-17T17:08:00Z">
          <w:pPr>
            <w:pStyle w:val="H6"/>
          </w:pPr>
        </w:pPrChange>
      </w:pPr>
      <w:bookmarkStart w:id="16833" w:name="_Toc535476238"/>
      <w:ins w:id="16834" w:author="Jerry Cui" w:date="2020-11-16T17:02:00Z">
        <w:r w:rsidRPr="001C12CC">
          <w:rPr>
            <w:snapToGrid w:val="0"/>
            <w:rPrChange w:id="16835" w:author="Li, Hua" w:date="2020-11-17T17:08:00Z">
              <w:rPr>
                <w:rFonts w:eastAsia="MS Mincho"/>
              </w:rPr>
            </w:rPrChange>
          </w:rPr>
          <w:t>A.4.</w:t>
        </w:r>
        <w:proofErr w:type="gramStart"/>
        <w:r w:rsidRPr="001C12CC">
          <w:rPr>
            <w:snapToGrid w:val="0"/>
            <w:rPrChange w:id="16836" w:author="Li, Hua" w:date="2020-11-17T17:08:00Z">
              <w:rPr>
                <w:rFonts w:eastAsia="MS Mincho"/>
              </w:rPr>
            </w:rPrChange>
          </w:rPr>
          <w:t>5.x.</w:t>
        </w:r>
        <w:proofErr w:type="gramEnd"/>
        <w:r w:rsidRPr="001C12CC">
          <w:rPr>
            <w:snapToGrid w:val="0"/>
            <w:rPrChange w:id="16837" w:author="Li, Hua" w:date="2020-11-17T17:08:00Z">
              <w:rPr>
                <w:rFonts w:eastAsia="MS Mincho"/>
              </w:rPr>
            </w:rPrChange>
          </w:rPr>
          <w:t>1.1</w:t>
        </w:r>
        <w:r w:rsidRPr="001C12CC">
          <w:rPr>
            <w:snapToGrid w:val="0"/>
            <w:rPrChange w:id="16838" w:author="Li, Hua" w:date="2020-11-17T17:08:00Z">
              <w:rPr>
                <w:rFonts w:eastAsia="MS Mincho"/>
              </w:rPr>
            </w:rPrChange>
          </w:rPr>
          <w:tab/>
          <w:t>Test Purpose and Environment</w:t>
        </w:r>
        <w:bookmarkEnd w:id="16833"/>
      </w:ins>
    </w:p>
    <w:p w14:paraId="4E713018" w14:textId="77777777" w:rsidR="00224E11" w:rsidRPr="006F4D85" w:rsidRDefault="00224E11" w:rsidP="00224E11">
      <w:pPr>
        <w:jc w:val="both"/>
        <w:rPr>
          <w:ins w:id="16839" w:author="Jerry Cui" w:date="2020-11-16T17:02:00Z"/>
          <w:szCs w:val="24"/>
        </w:rPr>
      </w:pPr>
      <w:ins w:id="16840" w:author="Jerry Cui" w:date="2020-11-16T17:02:00Z">
        <w:r w:rsidRPr="006F4D85">
          <w:t xml:space="preserve">The purpose of this test is to verify the </w:t>
        </w:r>
        <w:r>
          <w:t>UE specific CBW</w:t>
        </w:r>
        <w:r w:rsidRPr="006F4D85">
          <w:t xml:space="preserve"> </w:t>
        </w:r>
        <w:r>
          <w:t>change</w:t>
        </w:r>
        <w:r w:rsidRPr="006F4D85">
          <w:t xml:space="preserve"> delay requirement defined in clause 8.</w:t>
        </w:r>
        <w:r>
          <w:t>13</w:t>
        </w:r>
        <w:r w:rsidRPr="006F4D85">
          <w:t>.</w:t>
        </w:r>
        <w:r>
          <w:t>1</w:t>
        </w:r>
        <w:r w:rsidRPr="006F4D85">
          <w:t>. Supported test configurations are shown in Table A.4.5.</w:t>
        </w:r>
        <w:r>
          <w:t>x</w:t>
        </w:r>
        <w:r w:rsidRPr="006F4D85">
          <w:t>.</w:t>
        </w:r>
        <w:r>
          <w:t>1</w:t>
        </w:r>
        <w:r w:rsidRPr="006F4D85">
          <w:t>.1-1.</w:t>
        </w:r>
      </w:ins>
    </w:p>
    <w:p w14:paraId="674ED764" w14:textId="77777777" w:rsidR="00224E11" w:rsidRPr="006F4D85" w:rsidRDefault="00224E11" w:rsidP="00224E11">
      <w:pPr>
        <w:jc w:val="both"/>
        <w:rPr>
          <w:ins w:id="16841" w:author="Jerry Cui" w:date="2020-11-16T17:02:00Z"/>
        </w:rPr>
      </w:pPr>
      <w:ins w:id="16842" w:author="Jerry Cui" w:date="2020-11-16T17:02:00Z">
        <w:r w:rsidRPr="006F4D85">
          <w:lastRenderedPageBreak/>
          <w:t xml:space="preserve">The test scenario comprises of </w:t>
        </w:r>
        <w:r w:rsidRPr="006F4D85">
          <w:rPr>
            <w:lang w:eastAsia="zh-CN"/>
          </w:rPr>
          <w:t>one</w:t>
        </w:r>
        <w:r w:rsidRPr="006F4D85">
          <w:t xml:space="preserve"> E-UTRA </w:t>
        </w:r>
        <w:proofErr w:type="spellStart"/>
        <w:r w:rsidRPr="006F4D85">
          <w:t>PCell</w:t>
        </w:r>
        <w:proofErr w:type="spellEnd"/>
        <w:r w:rsidRPr="006F4D85">
          <w:t xml:space="preserve"> (Cell 1) and one NR </w:t>
        </w:r>
        <w:proofErr w:type="spellStart"/>
        <w:r w:rsidRPr="006F4D85">
          <w:t>PSCell</w:t>
        </w:r>
        <w:proofErr w:type="spellEnd"/>
        <w:r w:rsidRPr="006F4D85">
          <w:t xml:space="preserve"> (Cell 2) as given in Table A.4.5.</w:t>
        </w:r>
        <w:r>
          <w:t>x</w:t>
        </w:r>
        <w:r w:rsidRPr="006F4D85">
          <w:t>.</w:t>
        </w:r>
        <w:r>
          <w:t>1</w:t>
        </w:r>
        <w:r w:rsidRPr="006F4D85">
          <w:t xml:space="preserve">.1-2. Cell-specific parameters of E-UTRA </w:t>
        </w:r>
        <w:proofErr w:type="spellStart"/>
        <w:r w:rsidRPr="006F4D85">
          <w:t>PCell</w:t>
        </w:r>
        <w:proofErr w:type="spellEnd"/>
        <w:r w:rsidRPr="006F4D85">
          <w:t xml:space="preserve"> are specified in Table </w:t>
        </w:r>
        <w:r w:rsidRPr="006F4D85">
          <w:rPr>
            <w:rFonts w:cs="v4.2.0"/>
            <w:lang w:eastAsia="ja-JP"/>
          </w:rPr>
          <w:t xml:space="preserve">A.3.7.2.1-1 </w:t>
        </w:r>
        <w:r w:rsidRPr="006F4D85">
          <w:t xml:space="preserve">and Cell-specific parameters of NR </w:t>
        </w:r>
        <w:proofErr w:type="spellStart"/>
        <w:r w:rsidRPr="006F4D85">
          <w:t>PSCell</w:t>
        </w:r>
        <w:proofErr w:type="spellEnd"/>
        <w:r w:rsidRPr="006F4D85">
          <w:t xml:space="preserve"> are specified in Table A.4.5.</w:t>
        </w:r>
        <w:r>
          <w:t>x</w:t>
        </w:r>
        <w:r w:rsidRPr="006F4D85">
          <w:t>.</w:t>
        </w:r>
        <w:r>
          <w:t>1</w:t>
        </w:r>
        <w:r w:rsidRPr="006F4D85">
          <w:t>.1-3 below.</w:t>
        </w:r>
      </w:ins>
    </w:p>
    <w:p w14:paraId="56AA0CE4" w14:textId="77777777" w:rsidR="00224E11" w:rsidRPr="006F4D85" w:rsidRDefault="00224E11" w:rsidP="00224E11">
      <w:pPr>
        <w:jc w:val="both"/>
        <w:rPr>
          <w:ins w:id="16843" w:author="Jerry Cui" w:date="2020-11-16T17:02:00Z"/>
        </w:rPr>
      </w:pPr>
      <w:ins w:id="16844" w:author="Jerry Cui" w:date="2020-11-16T17:02:00Z">
        <w:r w:rsidRPr="006F4D85">
          <w:t>PDCCHs indicating new transmissions shall be sent continuously</w:t>
        </w:r>
        <w:r w:rsidRPr="006F4D85">
          <w:rPr>
            <w:lang w:eastAsia="zh-CN"/>
          </w:rPr>
          <w:t xml:space="preserve"> on </w:t>
        </w:r>
        <w:proofErr w:type="spellStart"/>
        <w:r w:rsidRPr="006F4D85">
          <w:rPr>
            <w:lang w:eastAsia="zh-CN"/>
          </w:rPr>
          <w:t>PCell</w:t>
        </w:r>
        <w:proofErr w:type="spellEnd"/>
        <w:r w:rsidRPr="006F4D85">
          <w:rPr>
            <w:lang w:eastAsia="zh-CN"/>
          </w:rPr>
          <w:t xml:space="preserve"> </w:t>
        </w:r>
        <w:r w:rsidRPr="006F4D85">
          <w:t>(Cell 1) to ensure that the UE will have ACK/NACK sending.</w:t>
        </w:r>
      </w:ins>
    </w:p>
    <w:p w14:paraId="54BD6071" w14:textId="77777777" w:rsidR="00224E11" w:rsidRPr="006F4D85" w:rsidRDefault="00224E11" w:rsidP="00224E11">
      <w:pPr>
        <w:jc w:val="both"/>
        <w:rPr>
          <w:ins w:id="16845" w:author="Jerry Cui" w:date="2020-11-16T17:02:00Z"/>
        </w:rPr>
      </w:pPr>
      <w:ins w:id="16846" w:author="Jerry Cui" w:date="2020-11-16T17:02:00Z">
        <w:r w:rsidRPr="006F4D85">
          <w:t>Before the test starts,</w:t>
        </w:r>
      </w:ins>
    </w:p>
    <w:p w14:paraId="0029B22F" w14:textId="77777777" w:rsidR="00224E11" w:rsidRPr="006F4D85" w:rsidRDefault="00224E11" w:rsidP="00224E11">
      <w:pPr>
        <w:pStyle w:val="B10"/>
        <w:rPr>
          <w:ins w:id="16847" w:author="Jerry Cui" w:date="2020-11-16T17:02:00Z"/>
        </w:rPr>
      </w:pPr>
      <w:ins w:id="16848" w:author="Jerry Cui" w:date="2020-11-16T17:02:00Z">
        <w:r w:rsidRPr="006F4D85">
          <w:t>-</w:t>
        </w:r>
        <w:r w:rsidRPr="006F4D85">
          <w:tab/>
          <w:t>UE is connected to Cell 1 (</w:t>
        </w:r>
        <w:proofErr w:type="spellStart"/>
        <w:r w:rsidRPr="006F4D85">
          <w:t>PCell</w:t>
        </w:r>
        <w:proofErr w:type="spellEnd"/>
        <w:r w:rsidRPr="006F4D85">
          <w:t>) on radio channel 1 (PCC) and to Cell 2 (</w:t>
        </w:r>
        <w:proofErr w:type="spellStart"/>
        <w:r w:rsidRPr="006F4D85">
          <w:t>PSCell</w:t>
        </w:r>
        <w:proofErr w:type="spellEnd"/>
        <w:r w:rsidRPr="006F4D85">
          <w:t>) on radio channel 2 (PSCC).</w:t>
        </w:r>
      </w:ins>
    </w:p>
    <w:p w14:paraId="5AA57476" w14:textId="77777777" w:rsidR="00224E11" w:rsidRPr="006F4D85" w:rsidRDefault="00224E11" w:rsidP="00224E11">
      <w:pPr>
        <w:pStyle w:val="B10"/>
        <w:rPr>
          <w:ins w:id="16849" w:author="Jerry Cui" w:date="2020-11-16T17:02:00Z"/>
        </w:rPr>
      </w:pPr>
      <w:ins w:id="16850" w:author="Jerry Cui" w:date="2020-11-16T17:02:00Z">
        <w:r w:rsidRPr="006F4D85">
          <w:t>-</w:t>
        </w:r>
        <w:r w:rsidRPr="006F4D85">
          <w:tab/>
          <w:t>UE has bandwidth part BWP-1</w:t>
        </w:r>
        <w:r>
          <w:t xml:space="preserve"> </w:t>
        </w:r>
        <w:r w:rsidRPr="006F4D85">
          <w:t>in its RRC-configuration for Cell 1 (</w:t>
        </w:r>
        <w:proofErr w:type="spellStart"/>
        <w:r w:rsidRPr="006F4D85">
          <w:t>PSCell</w:t>
        </w:r>
        <w:proofErr w:type="spellEnd"/>
        <w:r w:rsidRPr="006F4D85">
          <w:t>).</w:t>
        </w:r>
      </w:ins>
    </w:p>
    <w:p w14:paraId="1871C656" w14:textId="77777777" w:rsidR="00224E11" w:rsidRDefault="00224E11" w:rsidP="00224E11">
      <w:pPr>
        <w:ind w:left="568" w:hanging="284"/>
        <w:rPr>
          <w:ins w:id="16851" w:author="Jerry Cui" w:date="2020-11-16T17:02:00Z"/>
        </w:rPr>
      </w:pPr>
      <w:ins w:id="16852" w:author="Jerry Cui" w:date="2020-11-16T17:02:00Z">
        <w:r w:rsidRPr="001F2D63">
          <w:t>-</w:t>
        </w:r>
        <w:r w:rsidRPr="001F2D63">
          <w:tab/>
          <w:t xml:space="preserve">UE is indicated in </w:t>
        </w:r>
        <w:proofErr w:type="spellStart"/>
        <w:r w:rsidRPr="001F2D63">
          <w:rPr>
            <w:i/>
          </w:rPr>
          <w:t>firstActiveDownlinkBWP</w:t>
        </w:r>
        <w:proofErr w:type="spellEnd"/>
        <w:r w:rsidRPr="001F2D63">
          <w:rPr>
            <w:i/>
          </w:rPr>
          <w:t>-Id</w:t>
        </w:r>
        <w:r w:rsidRPr="001F2D63">
          <w:t xml:space="preserve"> that the active DL BWP</w:t>
        </w:r>
        <w:r w:rsidRPr="001F2D63">
          <w:rPr>
            <w:i/>
          </w:rPr>
          <w:t xml:space="preserve"> </w:t>
        </w:r>
        <w:r w:rsidRPr="001F2D63">
          <w:rPr>
            <w:lang w:eastAsia="zh-CN"/>
          </w:rPr>
          <w:t xml:space="preserve">is </w:t>
        </w:r>
        <w:r w:rsidRPr="001F2D63">
          <w:t xml:space="preserve">BWP-1 </w:t>
        </w:r>
        <w:r>
          <w:t xml:space="preserve">of initial condition </w:t>
        </w:r>
        <w:r w:rsidRPr="001F2D63">
          <w:t xml:space="preserve">in </w:t>
        </w:r>
        <w:proofErr w:type="spellStart"/>
        <w:r w:rsidRPr="001F2D63">
          <w:t>PSCell</w:t>
        </w:r>
        <w:proofErr w:type="spellEnd"/>
        <w:r w:rsidRPr="001F2D63">
          <w:t>.</w:t>
        </w:r>
      </w:ins>
    </w:p>
    <w:p w14:paraId="5FD28F95" w14:textId="77777777" w:rsidR="00224E11" w:rsidRPr="001F2D63" w:rsidRDefault="00224E11" w:rsidP="00224E11">
      <w:pPr>
        <w:ind w:left="568" w:hanging="284"/>
        <w:rPr>
          <w:ins w:id="16853" w:author="Jerry Cui" w:date="2020-11-16T17:02:00Z"/>
        </w:rPr>
      </w:pPr>
      <w:ins w:id="16854" w:author="Jerry Cui" w:date="2020-11-16T17:02:00Z">
        <w:r w:rsidRPr="001F2D63">
          <w:t>-</w:t>
        </w:r>
        <w:r w:rsidRPr="001F2D63">
          <w:tab/>
          <w:t xml:space="preserve">UE is indicated in </w:t>
        </w:r>
        <w:r w:rsidRPr="003C10F5">
          <w:rPr>
            <w:i/>
          </w:rPr>
          <w:t>SCS-</w:t>
        </w:r>
        <w:proofErr w:type="spellStart"/>
        <w:r w:rsidRPr="003C10F5">
          <w:rPr>
            <w:i/>
          </w:rPr>
          <w:t>SpecificCarrier</w:t>
        </w:r>
        <w:proofErr w:type="spellEnd"/>
        <w:r w:rsidRPr="001F2D63">
          <w:rPr>
            <w:i/>
          </w:rPr>
          <w:t xml:space="preserve"> </w:t>
        </w:r>
        <w:r w:rsidRPr="001F2D63">
          <w:t xml:space="preserve">that the </w:t>
        </w:r>
        <w:r>
          <w:t xml:space="preserve">active CBW is CBW-1 of initial condition </w:t>
        </w:r>
        <w:r w:rsidRPr="001F2D63">
          <w:t xml:space="preserve">in </w:t>
        </w:r>
        <w:proofErr w:type="spellStart"/>
        <w:r w:rsidRPr="001F2D63">
          <w:t>PSCell</w:t>
        </w:r>
        <w:proofErr w:type="spellEnd"/>
        <w:r w:rsidRPr="001F2D63">
          <w:t>.</w:t>
        </w:r>
      </w:ins>
    </w:p>
    <w:p w14:paraId="2BDB25C4" w14:textId="77777777" w:rsidR="00224E11" w:rsidRPr="006F4D85" w:rsidRDefault="00224E11" w:rsidP="00224E11">
      <w:pPr>
        <w:jc w:val="both"/>
        <w:rPr>
          <w:ins w:id="16855" w:author="Jerry Cui" w:date="2020-11-16T17:02:00Z"/>
        </w:rPr>
      </w:pPr>
      <w:ins w:id="16856" w:author="Jerry Cui" w:date="2020-11-16T17:02:00Z">
        <w:r w:rsidRPr="006F4D85">
          <w:t>All cells have constant signal levels throughout the test.</w:t>
        </w:r>
      </w:ins>
    </w:p>
    <w:p w14:paraId="1144937E" w14:textId="77777777" w:rsidR="00224E11" w:rsidRPr="006F4D85" w:rsidRDefault="00224E11" w:rsidP="00224E11">
      <w:pPr>
        <w:jc w:val="both"/>
        <w:rPr>
          <w:ins w:id="16857" w:author="Jerry Cui" w:date="2020-11-16T17:02:00Z"/>
        </w:rPr>
      </w:pPr>
      <w:ins w:id="16858" w:author="Jerry Cui" w:date="2020-11-16T17:02:00Z">
        <w:r w:rsidRPr="006F4D85">
          <w:t>The test consists of 1 time period, with duration of T1.</w:t>
        </w:r>
      </w:ins>
    </w:p>
    <w:p w14:paraId="0EDB0099" w14:textId="77777777" w:rsidR="00224E11" w:rsidRPr="006F4D85" w:rsidRDefault="00224E11" w:rsidP="00224E11">
      <w:pPr>
        <w:jc w:val="both"/>
        <w:rPr>
          <w:ins w:id="16859" w:author="Jerry Cui" w:date="2020-11-16T17:02:00Z"/>
        </w:rPr>
      </w:pPr>
      <w:ins w:id="16860" w:author="Jerry Cui" w:date="2020-11-16T17:02:00Z">
        <w:r w:rsidRPr="006F4D85">
          <w:t>During T1,</w:t>
        </w:r>
      </w:ins>
    </w:p>
    <w:p w14:paraId="02B2AD6D" w14:textId="77777777" w:rsidR="00224E11" w:rsidRPr="006F4D85" w:rsidRDefault="00224E11" w:rsidP="00224E11">
      <w:pPr>
        <w:pStyle w:val="B10"/>
        <w:rPr>
          <w:ins w:id="16861" w:author="Jerry Cui" w:date="2020-11-16T17:02:00Z"/>
          <w:lang w:eastAsia="zh-CN"/>
        </w:rPr>
      </w:pPr>
      <w:ins w:id="16862" w:author="Jerry Cui" w:date="2020-11-16T17:02:00Z">
        <w:r>
          <w:rPr>
            <w:lang w:eastAsia="zh-CN"/>
          </w:rPr>
          <w:tab/>
        </w:r>
        <w:r w:rsidRPr="001F2D63">
          <w:rPr>
            <w:lang w:eastAsia="zh-CN"/>
          </w:rPr>
          <w:t xml:space="preserve">Time period T1 starts when a </w:t>
        </w:r>
        <w:proofErr w:type="spellStart"/>
        <w:r w:rsidRPr="001F2D63">
          <w:rPr>
            <w:i/>
            <w:lang w:eastAsia="zh-CN"/>
          </w:rPr>
          <w:t>RRCReconfiguration</w:t>
        </w:r>
        <w:proofErr w:type="spellEnd"/>
        <w:r w:rsidRPr="001F2D63">
          <w:rPr>
            <w:lang w:eastAsia="zh-CN"/>
          </w:rPr>
          <w:t xml:space="preserve"> with updated </w:t>
        </w:r>
        <w:r>
          <w:rPr>
            <w:lang w:eastAsia="zh-CN"/>
          </w:rPr>
          <w:t>CBW</w:t>
        </w:r>
        <w:r w:rsidRPr="001F2D63">
          <w:rPr>
            <w:lang w:eastAsia="zh-CN"/>
          </w:rPr>
          <w:t xml:space="preserve"> configuration, sent from the test equipment to the UE, is completely received at the UE side in </w:t>
        </w:r>
        <w:proofErr w:type="spellStart"/>
        <w:r w:rsidRPr="001F2D63">
          <w:rPr>
            <w:lang w:eastAsia="zh-CN"/>
          </w:rPr>
          <w:t>PSCell’s</w:t>
        </w:r>
        <w:proofErr w:type="spellEnd"/>
        <w:r w:rsidRPr="001F2D63">
          <w:rPr>
            <w:lang w:eastAsia="zh-CN"/>
          </w:rPr>
          <w:t xml:space="preserve"> slot # denoted </w:t>
        </w:r>
        <w:r w:rsidRPr="001F2D63">
          <w:rPr>
            <w:i/>
            <w:lang w:eastAsia="zh-CN"/>
          </w:rPr>
          <w:t>i</w:t>
        </w:r>
        <w:r w:rsidRPr="001F2D63">
          <w:rPr>
            <w:lang w:eastAsia="zh-CN"/>
          </w:rPr>
          <w:t xml:space="preserve">. The UE shall reconfigure its </w:t>
        </w:r>
        <w:r>
          <w:rPr>
            <w:lang w:eastAsia="zh-CN"/>
          </w:rPr>
          <w:t>CBW</w:t>
        </w:r>
        <w:r w:rsidRPr="001F2D63">
          <w:rPr>
            <w:lang w:eastAsia="zh-CN"/>
          </w:rPr>
          <w:t xml:space="preserve"> with the updated </w:t>
        </w:r>
        <w:r>
          <w:rPr>
            <w:lang w:eastAsia="zh-CN"/>
          </w:rPr>
          <w:t>CBW of final condition</w:t>
        </w:r>
        <w:r w:rsidRPr="001F2D63">
          <w:rPr>
            <w:lang w:eastAsia="zh-CN"/>
          </w:rPr>
          <w:t>.</w:t>
        </w:r>
      </w:ins>
    </w:p>
    <w:p w14:paraId="1BB3D8C9" w14:textId="77777777" w:rsidR="00224E11" w:rsidRPr="006F4D85" w:rsidRDefault="00224E11" w:rsidP="00224E11">
      <w:pPr>
        <w:pStyle w:val="B10"/>
        <w:rPr>
          <w:ins w:id="16863" w:author="Jerry Cui" w:date="2020-11-16T17:02:00Z"/>
          <w:lang w:eastAsia="zh-CN"/>
        </w:rPr>
      </w:pPr>
      <w:ins w:id="16864" w:author="Jerry Cui" w:date="2020-11-16T17:02:00Z">
        <w:r>
          <w:rPr>
            <w:lang w:eastAsia="zh-CN"/>
          </w:rPr>
          <w:tab/>
        </w:r>
        <w:r w:rsidRPr="006F4D85">
          <w:rPr>
            <w:lang w:eastAsia="zh-CN"/>
          </w:rPr>
          <w:t xml:space="preserve">The UE shall be able to receive PDSCH at the beginning of the DL slot right after </w:t>
        </w:r>
        <w:proofErr w:type="spellStart"/>
        <w:r w:rsidRPr="006F4D85">
          <w:rPr>
            <w:lang w:eastAsia="zh-CN"/>
          </w:rPr>
          <w:t>PSCell’s</w:t>
        </w:r>
        <w:proofErr w:type="spellEnd"/>
        <w:r w:rsidRPr="006F4D85">
          <w:rPr>
            <w:lang w:eastAsia="zh-CN"/>
          </w:rPr>
          <w:t xml:space="preserve"> DL slot (</w:t>
        </w:r>
        <w:proofErr w:type="spellStart"/>
        <w:r w:rsidRPr="006F4D85">
          <w:rPr>
            <w:i/>
            <w:lang w:eastAsia="zh-CN"/>
          </w:rPr>
          <w:t>i</w:t>
        </w:r>
        <w:proofErr w:type="spellEnd"/>
        <w:r w:rsidRPr="006F4D85">
          <w:rPr>
            <w:i/>
            <w:lang w:eastAsia="zh-CN"/>
          </w:rPr>
          <w:t xml:space="preserve">+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 xml:space="preserve">) as defined in </w:t>
        </w:r>
        <w:r w:rsidRPr="006F4D85">
          <w:t>clause 8.</w:t>
        </w:r>
        <w:r>
          <w:t>13</w:t>
        </w:r>
        <w:r w:rsidRPr="006F4D85">
          <w:t>.</w:t>
        </w:r>
        <w:r>
          <w:t>1</w:t>
        </w:r>
        <w:r w:rsidRPr="006F4D85">
          <w:t xml:space="preserve"> and </w:t>
        </w:r>
        <w:r w:rsidRPr="006F4D85">
          <w:rPr>
            <w:lang w:eastAsia="zh-CN"/>
          </w:rPr>
          <w:t xml:space="preserve">be ready for the reception of uplink grant for the </w:t>
        </w:r>
        <w:proofErr w:type="spellStart"/>
        <w:r w:rsidRPr="006F4D85">
          <w:rPr>
            <w:lang w:eastAsia="zh-CN"/>
          </w:rPr>
          <w:t>PSCell</w:t>
        </w:r>
        <w:proofErr w:type="spellEnd"/>
        <w:r w:rsidRPr="006F4D85">
          <w:rPr>
            <w:lang w:eastAsia="zh-CN"/>
          </w:rPr>
          <w:t xml:space="preserve"> no later than at the beginning of the DL slot right after slot (</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r>
          <w:rPr>
            <w:lang w:eastAsia="zh-CN"/>
          </w:rPr>
          <w:t xml:space="preserve">. </w:t>
        </w:r>
        <w:r w:rsidRPr="006F4D85">
          <w:t xml:space="preserve">The UE shall be continuously scheduled on </w:t>
        </w:r>
        <w:proofErr w:type="spellStart"/>
        <w:r w:rsidRPr="006F4D85">
          <w:t>PSCell’s</w:t>
        </w:r>
        <w:proofErr w:type="spellEnd"/>
        <w:r w:rsidRPr="006F4D85">
          <w:t xml:space="preserve"> BWP-1</w:t>
        </w:r>
        <w:r>
          <w:t xml:space="preserve"> of CBW-1</w:t>
        </w:r>
        <w:r w:rsidRPr="006F4D85">
          <w:t xml:space="preserve"> starting from </w:t>
        </w:r>
        <w:r w:rsidRPr="006F4D85">
          <w:rPr>
            <w:lang w:eastAsia="zh-CN"/>
          </w:rPr>
          <w:t xml:space="preserve">the beginning of the DL slot right after </w:t>
        </w:r>
        <w:r w:rsidRPr="006F4D85">
          <w:t xml:space="preserve">slot </w:t>
        </w:r>
        <w:r w:rsidRPr="006F4D85">
          <w:rPr>
            <w:lang w:eastAsia="zh-CN"/>
          </w:rPr>
          <w:t>(</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ins>
    </w:p>
    <w:p w14:paraId="5D90549D" w14:textId="77777777" w:rsidR="00224E11" w:rsidRPr="006F4D85" w:rsidRDefault="00224E11" w:rsidP="00224E11">
      <w:pPr>
        <w:pStyle w:val="B10"/>
        <w:rPr>
          <w:ins w:id="16865" w:author="Jerry Cui" w:date="2020-11-16T17:02:00Z"/>
          <w:lang w:eastAsia="zh-CN"/>
        </w:rPr>
      </w:pPr>
      <w:ins w:id="16866" w:author="Jerry Cui" w:date="2020-11-16T17:02:00Z">
        <w:r>
          <w:rPr>
            <w:i/>
            <w:lang w:eastAsia="zh-CN"/>
          </w:rPr>
          <w:tab/>
        </w:r>
        <w:proofErr w:type="spellStart"/>
        <w:r w:rsidRPr="006F4D85">
          <w:rPr>
            <w:i/>
            <w:lang w:eastAsia="zh-CN"/>
          </w:rPr>
          <w:t>T</w:t>
        </w:r>
        <w:r w:rsidRPr="006F4D85">
          <w:rPr>
            <w:i/>
            <w:vertAlign w:val="subscript"/>
            <w:lang w:eastAsia="zh-CN"/>
          </w:rPr>
          <w:t>RRCprocessingDelay</w:t>
        </w:r>
        <w:proofErr w:type="spellEnd"/>
        <w:r w:rsidRPr="006F4D85">
          <w:rPr>
            <w:i/>
            <w:vertAlign w:val="subscript"/>
            <w:lang w:eastAsia="zh-CN"/>
          </w:rPr>
          <w:t xml:space="preserve"> </w:t>
        </w:r>
        <w:r w:rsidRPr="006F4D85">
          <w:rPr>
            <w:lang w:eastAsia="zh-CN"/>
          </w:rPr>
          <w:t xml:space="preserve">and </w:t>
        </w:r>
        <w:proofErr w:type="spellStart"/>
        <w:r w:rsidRPr="006F4D85">
          <w:rPr>
            <w:i/>
            <w:lang w:eastAsia="zh-CN"/>
          </w:rPr>
          <w:t>T</w:t>
        </w:r>
        <w:r>
          <w:rPr>
            <w:i/>
            <w:vertAlign w:val="subscript"/>
            <w:lang w:eastAsia="zh-CN"/>
          </w:rPr>
          <w:t>CBWchange</w:t>
        </w:r>
        <w:r w:rsidRPr="006F4D85">
          <w:rPr>
            <w:i/>
            <w:vertAlign w:val="subscript"/>
            <w:lang w:eastAsia="zh-CN"/>
          </w:rPr>
          <w:t>DelayRRC</w:t>
        </w:r>
        <w:proofErr w:type="spellEnd"/>
        <w:r w:rsidRPr="006F4D85">
          <w:rPr>
            <w:lang w:eastAsia="zh-CN"/>
          </w:rPr>
          <w:t xml:space="preserve"> are defined in clause 8.</w:t>
        </w:r>
        <w:r>
          <w:rPr>
            <w:lang w:eastAsia="zh-CN"/>
          </w:rPr>
          <w:t>13.1</w:t>
        </w:r>
        <w:r w:rsidRPr="006F4D85">
          <w:rPr>
            <w:lang w:eastAsia="zh-CN"/>
          </w:rPr>
          <w:t>.</w:t>
        </w:r>
      </w:ins>
    </w:p>
    <w:p w14:paraId="050AE15B" w14:textId="77777777" w:rsidR="00224E11" w:rsidRPr="006F4D85" w:rsidRDefault="00224E11" w:rsidP="00224E11">
      <w:pPr>
        <w:jc w:val="both"/>
        <w:rPr>
          <w:ins w:id="16867" w:author="Jerry Cui" w:date="2020-11-16T17:02:00Z"/>
          <w:lang w:eastAsia="zh-CN"/>
        </w:rPr>
      </w:pPr>
      <w:ins w:id="16868" w:author="Jerry Cui" w:date="2020-11-16T17:02:00Z">
        <w:r w:rsidRPr="006F4D85">
          <w:rPr>
            <w:lang w:eastAsia="zh-CN"/>
          </w:rPr>
          <w:t xml:space="preserve">The test equipment verifies the </w:t>
        </w:r>
        <w:r>
          <w:rPr>
            <w:lang w:eastAsia="zh-CN"/>
          </w:rPr>
          <w:t>UE specific CBW change</w:t>
        </w:r>
        <w:r w:rsidRPr="006F4D85">
          <w:rPr>
            <w:lang w:eastAsia="zh-CN"/>
          </w:rPr>
          <w:t xml:space="preserve"> time in </w:t>
        </w:r>
        <w:proofErr w:type="spellStart"/>
        <w:r w:rsidRPr="006F4D85">
          <w:rPr>
            <w:lang w:eastAsia="zh-CN"/>
          </w:rPr>
          <w:t>PSCell</w:t>
        </w:r>
        <w:proofErr w:type="spellEnd"/>
        <w:r w:rsidRPr="006F4D85">
          <w:rPr>
            <w:lang w:eastAsia="zh-CN"/>
          </w:rPr>
          <w:t xml:space="preserve"> by counting the time from the time when the RRC Reconfiguration message including updated </w:t>
        </w:r>
        <w:r>
          <w:rPr>
            <w:lang w:eastAsia="zh-CN"/>
          </w:rPr>
          <w:t>CBW</w:t>
        </w:r>
        <w:r w:rsidRPr="006F4D85">
          <w:rPr>
            <w:lang w:eastAsia="zh-CN"/>
          </w:rPr>
          <w:t xml:space="preserve"> </w:t>
        </w:r>
        <w:proofErr w:type="spellStart"/>
        <w:r w:rsidRPr="006F4D85">
          <w:rPr>
            <w:lang w:eastAsia="zh-CN"/>
          </w:rPr>
          <w:t>configurationis</w:t>
        </w:r>
        <w:proofErr w:type="spellEnd"/>
        <w:r w:rsidRPr="006F4D85">
          <w:rPr>
            <w:lang w:eastAsia="zh-CN"/>
          </w:rPr>
          <w:t xml:space="preserve"> sent till the time when RRC Reconfiguration Complete message is received.</w:t>
        </w:r>
      </w:ins>
    </w:p>
    <w:p w14:paraId="0D741D21" w14:textId="77777777" w:rsidR="00224E11" w:rsidRPr="006F4D85" w:rsidRDefault="00224E11" w:rsidP="00224E11">
      <w:pPr>
        <w:pStyle w:val="TH"/>
        <w:rPr>
          <w:ins w:id="16869" w:author="Jerry Cui" w:date="2020-11-16T17:02:00Z"/>
        </w:rPr>
      </w:pPr>
      <w:ins w:id="16870" w:author="Jerry Cui" w:date="2020-11-16T17:02:00Z">
        <w:r w:rsidRPr="006F4D85">
          <w:lastRenderedPageBreak/>
          <w:t>Table A.4.5.</w:t>
        </w:r>
        <w:r>
          <w:t>x</w:t>
        </w:r>
        <w:r w:rsidRPr="006F4D85">
          <w:t>.</w:t>
        </w:r>
        <w:r>
          <w:t>1</w:t>
        </w:r>
        <w:r w:rsidRPr="006F4D85">
          <w:t xml:space="preserve">.1-1: </w:t>
        </w:r>
        <w:r>
          <w:t>UE specific CBW change</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24E11" w:rsidRPr="006F4D85" w14:paraId="74C7BF3A" w14:textId="77777777" w:rsidTr="0072702F">
        <w:trPr>
          <w:ins w:id="16871"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3A8E2FE3" w14:textId="77777777" w:rsidR="00224E11" w:rsidRPr="006F4D85" w:rsidRDefault="00224E11" w:rsidP="0072702F">
            <w:pPr>
              <w:pStyle w:val="TAH"/>
              <w:rPr>
                <w:ins w:id="16872" w:author="Jerry Cui" w:date="2020-11-16T17:02:00Z"/>
              </w:rPr>
            </w:pPr>
            <w:ins w:id="16873" w:author="Jerry Cui" w:date="2020-11-16T17:02: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7BCFFA71" w14:textId="77777777" w:rsidR="00224E11" w:rsidRPr="006F4D85" w:rsidRDefault="00224E11" w:rsidP="0072702F">
            <w:pPr>
              <w:pStyle w:val="TAH"/>
              <w:rPr>
                <w:ins w:id="16874" w:author="Jerry Cui" w:date="2020-11-16T17:02:00Z"/>
              </w:rPr>
            </w:pPr>
            <w:ins w:id="16875" w:author="Jerry Cui" w:date="2020-11-16T17:02:00Z">
              <w:r w:rsidRPr="006F4D85">
                <w:t>Description</w:t>
              </w:r>
            </w:ins>
          </w:p>
        </w:tc>
      </w:tr>
      <w:tr w:rsidR="00224E11" w:rsidRPr="006F4D85" w14:paraId="28983444" w14:textId="77777777" w:rsidTr="0072702F">
        <w:trPr>
          <w:ins w:id="16876"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2E000FC7" w14:textId="77777777" w:rsidR="00224E11" w:rsidRPr="006F4D85" w:rsidRDefault="00224E11" w:rsidP="0072702F">
            <w:pPr>
              <w:pStyle w:val="TAL"/>
              <w:rPr>
                <w:ins w:id="16877" w:author="Jerry Cui" w:date="2020-11-16T17:02:00Z"/>
              </w:rPr>
            </w:pPr>
            <w:ins w:id="16878" w:author="Jerry Cui" w:date="2020-11-16T17:02: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536A1AEF" w14:textId="77777777" w:rsidR="00224E11" w:rsidRPr="006F4D85" w:rsidRDefault="00224E11" w:rsidP="0072702F">
            <w:pPr>
              <w:pStyle w:val="TAL"/>
              <w:rPr>
                <w:ins w:id="16879" w:author="Jerry Cui" w:date="2020-11-16T17:02:00Z"/>
              </w:rPr>
            </w:pPr>
            <w:ins w:id="16880" w:author="Jerry Cui" w:date="2020-11-16T17:02:00Z">
              <w:r w:rsidRPr="006F4D85">
                <w:t>LTE FDD, NR 15 kHz SSB SCS, 10 MHz bandwidth, FDD duplex mode</w:t>
              </w:r>
            </w:ins>
          </w:p>
        </w:tc>
      </w:tr>
      <w:tr w:rsidR="00224E11" w:rsidRPr="006F4D85" w14:paraId="1E8F4ACB" w14:textId="77777777" w:rsidTr="0072702F">
        <w:trPr>
          <w:ins w:id="16881"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7219EEB0" w14:textId="77777777" w:rsidR="00224E11" w:rsidRPr="006F4D85" w:rsidRDefault="00224E11" w:rsidP="0072702F">
            <w:pPr>
              <w:pStyle w:val="TAL"/>
              <w:rPr>
                <w:ins w:id="16882" w:author="Jerry Cui" w:date="2020-11-16T17:02:00Z"/>
              </w:rPr>
            </w:pPr>
            <w:ins w:id="16883" w:author="Jerry Cui" w:date="2020-11-16T17:02: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67E6DBE8" w14:textId="77777777" w:rsidR="00224E11" w:rsidRPr="006F4D85" w:rsidRDefault="00224E11" w:rsidP="0072702F">
            <w:pPr>
              <w:pStyle w:val="TAL"/>
              <w:rPr>
                <w:ins w:id="16884" w:author="Jerry Cui" w:date="2020-11-16T17:02:00Z"/>
              </w:rPr>
            </w:pPr>
            <w:ins w:id="16885" w:author="Jerry Cui" w:date="2020-11-16T17:02:00Z">
              <w:r w:rsidRPr="006F4D85">
                <w:t>LTE FDD, NR 15 kHz SSB SCS, 10 MHz bandwidth, TDD duplex mode</w:t>
              </w:r>
            </w:ins>
          </w:p>
        </w:tc>
      </w:tr>
      <w:tr w:rsidR="00224E11" w:rsidRPr="006F4D85" w14:paraId="08D26594" w14:textId="77777777" w:rsidTr="0072702F">
        <w:trPr>
          <w:trHeight w:val="218"/>
          <w:ins w:id="16886"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7A351CB8" w14:textId="77777777" w:rsidR="00224E11" w:rsidRPr="006F4D85" w:rsidRDefault="00224E11" w:rsidP="0072702F">
            <w:pPr>
              <w:pStyle w:val="TAL"/>
              <w:rPr>
                <w:ins w:id="16887" w:author="Jerry Cui" w:date="2020-11-16T17:02:00Z"/>
              </w:rPr>
            </w:pPr>
            <w:ins w:id="16888" w:author="Jerry Cui" w:date="2020-11-16T17:02:00Z">
              <w:r w:rsidRPr="006F4D85">
                <w:t>3</w:t>
              </w:r>
            </w:ins>
          </w:p>
        </w:tc>
        <w:tc>
          <w:tcPr>
            <w:tcW w:w="7481" w:type="dxa"/>
            <w:tcBorders>
              <w:top w:val="single" w:sz="4" w:space="0" w:color="auto"/>
              <w:left w:val="single" w:sz="4" w:space="0" w:color="auto"/>
              <w:bottom w:val="single" w:sz="4" w:space="0" w:color="auto"/>
              <w:right w:val="single" w:sz="4" w:space="0" w:color="auto"/>
            </w:tcBorders>
            <w:hideMark/>
          </w:tcPr>
          <w:p w14:paraId="629BA9EA" w14:textId="77777777" w:rsidR="00224E11" w:rsidRPr="006F4D85" w:rsidRDefault="00224E11" w:rsidP="0072702F">
            <w:pPr>
              <w:pStyle w:val="TAL"/>
              <w:rPr>
                <w:ins w:id="16889" w:author="Jerry Cui" w:date="2020-11-16T17:02:00Z"/>
              </w:rPr>
            </w:pPr>
            <w:ins w:id="16890" w:author="Jerry Cui" w:date="2020-11-16T17:02:00Z">
              <w:r w:rsidRPr="006F4D85">
                <w:t>LTE FDD, NR 30kHz SSB SCS, 40 MHz bandwidth, TDD duplex mode</w:t>
              </w:r>
            </w:ins>
          </w:p>
        </w:tc>
      </w:tr>
      <w:tr w:rsidR="00224E11" w:rsidRPr="006F4D85" w14:paraId="08F82DA5" w14:textId="77777777" w:rsidTr="0072702F">
        <w:trPr>
          <w:ins w:id="16891"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0A8FA401" w14:textId="77777777" w:rsidR="00224E11" w:rsidRPr="006F4D85" w:rsidRDefault="00224E11" w:rsidP="0072702F">
            <w:pPr>
              <w:pStyle w:val="TAL"/>
              <w:rPr>
                <w:ins w:id="16892" w:author="Jerry Cui" w:date="2020-11-16T17:02:00Z"/>
              </w:rPr>
            </w:pPr>
            <w:ins w:id="16893" w:author="Jerry Cui" w:date="2020-11-16T17:02:00Z">
              <w:r w:rsidRPr="006F4D85">
                <w:t>4</w:t>
              </w:r>
            </w:ins>
          </w:p>
        </w:tc>
        <w:tc>
          <w:tcPr>
            <w:tcW w:w="7481" w:type="dxa"/>
            <w:tcBorders>
              <w:top w:val="single" w:sz="4" w:space="0" w:color="auto"/>
              <w:left w:val="single" w:sz="4" w:space="0" w:color="auto"/>
              <w:bottom w:val="single" w:sz="4" w:space="0" w:color="auto"/>
              <w:right w:val="single" w:sz="4" w:space="0" w:color="auto"/>
            </w:tcBorders>
            <w:hideMark/>
          </w:tcPr>
          <w:p w14:paraId="4393678C" w14:textId="77777777" w:rsidR="00224E11" w:rsidRPr="006F4D85" w:rsidRDefault="00224E11" w:rsidP="0072702F">
            <w:pPr>
              <w:pStyle w:val="TAL"/>
              <w:rPr>
                <w:ins w:id="16894" w:author="Jerry Cui" w:date="2020-11-16T17:02:00Z"/>
              </w:rPr>
            </w:pPr>
            <w:ins w:id="16895" w:author="Jerry Cui" w:date="2020-11-16T17:02:00Z">
              <w:r w:rsidRPr="006F4D85">
                <w:t>LTE TDD, NR 15 kHz SSB SCS, 10 MHz bandwidth, FDD duplex mode</w:t>
              </w:r>
            </w:ins>
          </w:p>
        </w:tc>
      </w:tr>
      <w:tr w:rsidR="00224E11" w:rsidRPr="006F4D85" w14:paraId="3E7BD13B" w14:textId="77777777" w:rsidTr="0072702F">
        <w:trPr>
          <w:ins w:id="16896"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33FBC6DE" w14:textId="77777777" w:rsidR="00224E11" w:rsidRPr="006F4D85" w:rsidRDefault="00224E11" w:rsidP="0072702F">
            <w:pPr>
              <w:pStyle w:val="TAL"/>
              <w:rPr>
                <w:ins w:id="16897" w:author="Jerry Cui" w:date="2020-11-16T17:02:00Z"/>
              </w:rPr>
            </w:pPr>
            <w:ins w:id="16898" w:author="Jerry Cui" w:date="2020-11-16T17:02:00Z">
              <w:r w:rsidRPr="006F4D85">
                <w:t>5</w:t>
              </w:r>
            </w:ins>
          </w:p>
        </w:tc>
        <w:tc>
          <w:tcPr>
            <w:tcW w:w="7481" w:type="dxa"/>
            <w:tcBorders>
              <w:top w:val="single" w:sz="4" w:space="0" w:color="auto"/>
              <w:left w:val="single" w:sz="4" w:space="0" w:color="auto"/>
              <w:bottom w:val="single" w:sz="4" w:space="0" w:color="auto"/>
              <w:right w:val="single" w:sz="4" w:space="0" w:color="auto"/>
            </w:tcBorders>
            <w:hideMark/>
          </w:tcPr>
          <w:p w14:paraId="5D0907C4" w14:textId="77777777" w:rsidR="00224E11" w:rsidRPr="006F4D85" w:rsidRDefault="00224E11" w:rsidP="0072702F">
            <w:pPr>
              <w:pStyle w:val="TAL"/>
              <w:rPr>
                <w:ins w:id="16899" w:author="Jerry Cui" w:date="2020-11-16T17:02:00Z"/>
              </w:rPr>
            </w:pPr>
            <w:ins w:id="16900" w:author="Jerry Cui" w:date="2020-11-16T17:02:00Z">
              <w:r w:rsidRPr="006F4D85">
                <w:t>LTE TDD, NR 15 kHz SSB SCS, 10 MHz bandwidth, TDD duplex mode</w:t>
              </w:r>
            </w:ins>
          </w:p>
        </w:tc>
      </w:tr>
      <w:tr w:rsidR="00224E11" w:rsidRPr="006F4D85" w14:paraId="1D48CB81" w14:textId="77777777" w:rsidTr="0072702F">
        <w:trPr>
          <w:ins w:id="16901"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2F1694E8" w14:textId="77777777" w:rsidR="00224E11" w:rsidRPr="006F4D85" w:rsidRDefault="00224E11" w:rsidP="0072702F">
            <w:pPr>
              <w:pStyle w:val="TAL"/>
              <w:rPr>
                <w:ins w:id="16902" w:author="Jerry Cui" w:date="2020-11-16T17:02:00Z"/>
              </w:rPr>
            </w:pPr>
            <w:ins w:id="16903" w:author="Jerry Cui" w:date="2020-11-16T17:02:00Z">
              <w:r w:rsidRPr="006F4D85">
                <w:t>6</w:t>
              </w:r>
            </w:ins>
          </w:p>
        </w:tc>
        <w:tc>
          <w:tcPr>
            <w:tcW w:w="7481" w:type="dxa"/>
            <w:tcBorders>
              <w:top w:val="single" w:sz="4" w:space="0" w:color="auto"/>
              <w:left w:val="single" w:sz="4" w:space="0" w:color="auto"/>
              <w:bottom w:val="single" w:sz="4" w:space="0" w:color="auto"/>
              <w:right w:val="single" w:sz="4" w:space="0" w:color="auto"/>
            </w:tcBorders>
            <w:hideMark/>
          </w:tcPr>
          <w:p w14:paraId="105B6545" w14:textId="77777777" w:rsidR="00224E11" w:rsidRPr="006F4D85" w:rsidRDefault="00224E11" w:rsidP="0072702F">
            <w:pPr>
              <w:pStyle w:val="TAL"/>
              <w:rPr>
                <w:ins w:id="16904" w:author="Jerry Cui" w:date="2020-11-16T17:02:00Z"/>
              </w:rPr>
            </w:pPr>
            <w:ins w:id="16905" w:author="Jerry Cui" w:date="2020-11-16T17:02:00Z">
              <w:r w:rsidRPr="006F4D85">
                <w:t>LTE TDD, NR 30kHz SSB SCS, 40 MHz bandwidth, TDD duplex mode</w:t>
              </w:r>
            </w:ins>
          </w:p>
        </w:tc>
      </w:tr>
      <w:tr w:rsidR="00224E11" w:rsidRPr="006F4D85" w14:paraId="6AB086B8" w14:textId="77777777" w:rsidTr="0072702F">
        <w:trPr>
          <w:ins w:id="16906" w:author="Jerry Cui" w:date="2020-11-16T17:02:00Z"/>
        </w:trPr>
        <w:tc>
          <w:tcPr>
            <w:tcW w:w="9857" w:type="dxa"/>
            <w:gridSpan w:val="2"/>
            <w:tcBorders>
              <w:top w:val="single" w:sz="4" w:space="0" w:color="auto"/>
              <w:left w:val="single" w:sz="4" w:space="0" w:color="auto"/>
              <w:bottom w:val="single" w:sz="4" w:space="0" w:color="auto"/>
              <w:right w:val="single" w:sz="4" w:space="0" w:color="auto"/>
            </w:tcBorders>
            <w:hideMark/>
          </w:tcPr>
          <w:p w14:paraId="0CB3D9A0" w14:textId="77777777" w:rsidR="00224E11" w:rsidRPr="006F4D85" w:rsidRDefault="00224E11" w:rsidP="0072702F">
            <w:pPr>
              <w:pStyle w:val="TAN"/>
              <w:rPr>
                <w:ins w:id="16907" w:author="Jerry Cui" w:date="2020-11-16T17:02:00Z"/>
              </w:rPr>
            </w:pPr>
            <w:ins w:id="16908" w:author="Jerry Cui" w:date="2020-11-16T17:02:00Z">
              <w:r w:rsidRPr="006F4D85">
                <w:t>Note 1:</w:t>
              </w:r>
              <w:r w:rsidRPr="006F4D85">
                <w:tab/>
                <w:t>The UE is only required to be tested in one of the supported test configurations</w:t>
              </w:r>
            </w:ins>
          </w:p>
        </w:tc>
      </w:tr>
    </w:tbl>
    <w:p w14:paraId="112D3882" w14:textId="77777777" w:rsidR="00224E11" w:rsidRPr="006F4D85" w:rsidRDefault="00224E11" w:rsidP="00224E11">
      <w:pPr>
        <w:pStyle w:val="TAN"/>
        <w:rPr>
          <w:ins w:id="16909" w:author="Jerry Cui" w:date="2020-11-16T17:02:00Z"/>
          <w:lang w:eastAsia="zh-CN"/>
        </w:rPr>
      </w:pPr>
    </w:p>
    <w:p w14:paraId="0EDD89C7" w14:textId="77777777" w:rsidR="00224E11" w:rsidRPr="006F4D85" w:rsidRDefault="00224E11" w:rsidP="00224E11">
      <w:pPr>
        <w:keepNext/>
        <w:keepLines/>
        <w:spacing w:before="60"/>
        <w:jc w:val="center"/>
        <w:rPr>
          <w:ins w:id="16910" w:author="Jerry Cui" w:date="2020-11-16T17:02:00Z"/>
          <w:rFonts w:ascii="Arial" w:hAnsi="Arial"/>
          <w:b/>
        </w:rPr>
      </w:pPr>
      <w:ins w:id="16911" w:author="Jerry Cui" w:date="2020-11-16T17:02:00Z">
        <w:r w:rsidRPr="004E50DE">
          <w:rPr>
            <w:rFonts w:ascii="Arial" w:hAnsi="Arial"/>
            <w:b/>
          </w:rPr>
          <w:t>Table A.4.5.x.1.1-2</w:t>
        </w:r>
        <w:r w:rsidRPr="006F4D85">
          <w:rPr>
            <w:rFonts w:ascii="Arial" w:hAnsi="Arial"/>
            <w:b/>
          </w:rPr>
          <w:t xml:space="preserve">: General test parameters for </w:t>
        </w:r>
        <w:r>
          <w:rPr>
            <w:rFonts w:ascii="Arial" w:hAnsi="Arial"/>
            <w:b/>
          </w:rPr>
          <w:t>UE specific CBW change</w:t>
        </w:r>
        <w:r w:rsidRPr="006F4D85">
          <w:rPr>
            <w:rFonts w:ascii="Arial" w:hAnsi="Arial"/>
            <w:b/>
          </w:rPr>
          <w:t xml:space="preserve"> in 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24E11" w:rsidRPr="006F4D85" w14:paraId="2A1690D0" w14:textId="77777777" w:rsidTr="0072702F">
        <w:trPr>
          <w:cantSplit/>
          <w:jc w:val="center"/>
          <w:ins w:id="16912"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63FB53C2" w14:textId="77777777" w:rsidR="00224E11" w:rsidRPr="006F4D85" w:rsidRDefault="00224E11" w:rsidP="0072702F">
            <w:pPr>
              <w:keepNext/>
              <w:keepLines/>
              <w:spacing w:after="0" w:line="254" w:lineRule="auto"/>
              <w:jc w:val="center"/>
              <w:rPr>
                <w:ins w:id="16913" w:author="Jerry Cui" w:date="2020-11-16T17:02:00Z"/>
                <w:rFonts w:ascii="Arial" w:hAnsi="Arial" w:cs="Arial"/>
                <w:b/>
                <w:sz w:val="18"/>
                <w:lang w:eastAsia="ja-JP"/>
              </w:rPr>
            </w:pPr>
            <w:ins w:id="16914" w:author="Jerry Cui" w:date="2020-11-16T17:02:00Z">
              <w:r w:rsidRPr="006F4D85">
                <w:rPr>
                  <w:rFonts w:ascii="Arial" w:hAnsi="Arial" w:cs="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3BC929B8" w14:textId="77777777" w:rsidR="00224E11" w:rsidRPr="006F4D85" w:rsidRDefault="00224E11" w:rsidP="0072702F">
            <w:pPr>
              <w:keepNext/>
              <w:keepLines/>
              <w:spacing w:after="0" w:line="254" w:lineRule="auto"/>
              <w:jc w:val="center"/>
              <w:rPr>
                <w:ins w:id="16915" w:author="Jerry Cui" w:date="2020-11-16T17:02:00Z"/>
                <w:rFonts w:ascii="Arial" w:hAnsi="Arial" w:cs="Arial"/>
                <w:b/>
                <w:sz w:val="18"/>
                <w:lang w:eastAsia="ja-JP"/>
              </w:rPr>
            </w:pPr>
            <w:ins w:id="16916" w:author="Jerry Cui" w:date="2020-11-16T17:02:00Z">
              <w:r w:rsidRPr="006F4D85">
                <w:rPr>
                  <w:rFonts w:ascii="Arial" w:hAnsi="Arial" w:cs="Arial"/>
                  <w:b/>
                  <w:sz w:val="18"/>
                </w:rPr>
                <w:t>Unit</w:t>
              </w:r>
            </w:ins>
          </w:p>
        </w:tc>
        <w:tc>
          <w:tcPr>
            <w:tcW w:w="2977" w:type="dxa"/>
            <w:tcBorders>
              <w:top w:val="single" w:sz="4" w:space="0" w:color="auto"/>
              <w:left w:val="single" w:sz="4" w:space="0" w:color="auto"/>
              <w:bottom w:val="single" w:sz="4" w:space="0" w:color="auto"/>
              <w:right w:val="single" w:sz="4" w:space="0" w:color="auto"/>
            </w:tcBorders>
            <w:hideMark/>
          </w:tcPr>
          <w:p w14:paraId="2F52556E" w14:textId="77777777" w:rsidR="00224E11" w:rsidRPr="006F4D85" w:rsidRDefault="00224E11" w:rsidP="0072702F">
            <w:pPr>
              <w:keepNext/>
              <w:keepLines/>
              <w:spacing w:after="0" w:line="254" w:lineRule="auto"/>
              <w:jc w:val="center"/>
              <w:rPr>
                <w:ins w:id="16917" w:author="Jerry Cui" w:date="2020-11-16T17:02:00Z"/>
                <w:rFonts w:ascii="Arial" w:hAnsi="Arial" w:cs="Arial"/>
                <w:b/>
                <w:sz w:val="18"/>
                <w:lang w:eastAsia="ja-JP"/>
              </w:rPr>
            </w:pPr>
            <w:ins w:id="16918" w:author="Jerry Cui" w:date="2020-11-16T17:02:00Z">
              <w:r w:rsidRPr="006F4D85">
                <w:rPr>
                  <w:rFonts w:ascii="Arial" w:hAnsi="Arial" w:cs="Arial"/>
                  <w:b/>
                  <w:sz w:val="18"/>
                </w:rPr>
                <w:t>Value</w:t>
              </w:r>
            </w:ins>
          </w:p>
        </w:tc>
        <w:tc>
          <w:tcPr>
            <w:tcW w:w="3652" w:type="dxa"/>
            <w:tcBorders>
              <w:top w:val="single" w:sz="4" w:space="0" w:color="auto"/>
              <w:left w:val="single" w:sz="4" w:space="0" w:color="auto"/>
              <w:bottom w:val="single" w:sz="4" w:space="0" w:color="auto"/>
              <w:right w:val="single" w:sz="4" w:space="0" w:color="auto"/>
            </w:tcBorders>
            <w:hideMark/>
          </w:tcPr>
          <w:p w14:paraId="04A431C9" w14:textId="77777777" w:rsidR="00224E11" w:rsidRPr="006F4D85" w:rsidRDefault="00224E11" w:rsidP="0072702F">
            <w:pPr>
              <w:keepNext/>
              <w:keepLines/>
              <w:spacing w:after="0" w:line="254" w:lineRule="auto"/>
              <w:jc w:val="center"/>
              <w:rPr>
                <w:ins w:id="16919" w:author="Jerry Cui" w:date="2020-11-16T17:02:00Z"/>
                <w:rFonts w:ascii="Arial" w:hAnsi="Arial" w:cs="Arial"/>
                <w:b/>
                <w:sz w:val="18"/>
                <w:lang w:eastAsia="ja-JP"/>
              </w:rPr>
            </w:pPr>
            <w:ins w:id="16920" w:author="Jerry Cui" w:date="2020-11-16T17:02:00Z">
              <w:r w:rsidRPr="006F4D85">
                <w:rPr>
                  <w:rFonts w:ascii="Arial" w:hAnsi="Arial" w:cs="Arial"/>
                  <w:b/>
                  <w:sz w:val="18"/>
                </w:rPr>
                <w:t>Comment</w:t>
              </w:r>
            </w:ins>
          </w:p>
        </w:tc>
      </w:tr>
      <w:tr w:rsidR="00224E11" w:rsidRPr="006F4D85" w14:paraId="2A75A7EB" w14:textId="77777777" w:rsidTr="0072702F">
        <w:trPr>
          <w:cantSplit/>
          <w:jc w:val="center"/>
          <w:ins w:id="16921"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EBE3628" w14:textId="77777777" w:rsidR="00224E11" w:rsidRPr="006F4D85" w:rsidRDefault="00224E11" w:rsidP="0072702F">
            <w:pPr>
              <w:keepNext/>
              <w:keepLines/>
              <w:spacing w:after="0" w:line="254" w:lineRule="auto"/>
              <w:rPr>
                <w:ins w:id="16922" w:author="Jerry Cui" w:date="2020-11-16T17:02:00Z"/>
                <w:rFonts w:ascii="Arial" w:hAnsi="Arial" w:cs="v4.2.0"/>
                <w:sz w:val="18"/>
                <w:lang w:val="it-IT" w:eastAsia="ja-JP"/>
              </w:rPr>
            </w:pPr>
            <w:ins w:id="16923" w:author="Jerry Cui" w:date="2020-11-16T17:02:00Z">
              <w:r w:rsidRPr="006F4D85">
                <w:rPr>
                  <w:rFonts w:ascii="Arial" w:hAnsi="Arial" w:cs="v4.2.0"/>
                  <w:sz w:val="18"/>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2307805" w14:textId="77777777" w:rsidR="00224E11" w:rsidRPr="006F4D85" w:rsidRDefault="00224E11" w:rsidP="0072702F">
            <w:pPr>
              <w:keepNext/>
              <w:keepLines/>
              <w:spacing w:after="0" w:line="254" w:lineRule="auto"/>
              <w:jc w:val="center"/>
              <w:rPr>
                <w:ins w:id="16924" w:author="Jerry Cui" w:date="2020-11-16T17:02: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8792957" w14:textId="77777777" w:rsidR="00224E11" w:rsidRPr="006F4D85" w:rsidRDefault="00224E11" w:rsidP="0072702F">
            <w:pPr>
              <w:keepNext/>
              <w:keepLines/>
              <w:spacing w:after="0" w:line="254" w:lineRule="auto"/>
              <w:jc w:val="center"/>
              <w:rPr>
                <w:ins w:id="16925" w:author="Jerry Cui" w:date="2020-11-16T17:02:00Z"/>
                <w:rFonts w:ascii="Arial" w:hAnsi="Arial" w:cs="v4.2.0"/>
                <w:sz w:val="18"/>
                <w:lang w:val="sv-SE" w:eastAsia="ja-JP"/>
              </w:rPr>
            </w:pPr>
            <w:ins w:id="16926" w:author="Jerry Cui" w:date="2020-11-16T17:02:00Z">
              <w:r w:rsidRPr="006F4D85">
                <w:rPr>
                  <w:rFonts w:ascii="Arial" w:hAnsi="Arial" w:cs="v4.2.0"/>
                  <w:sz w:val="18"/>
                  <w:lang w:val="sv-SE"/>
                </w:rPr>
                <w:t>1</w:t>
              </w:r>
            </w:ins>
          </w:p>
        </w:tc>
        <w:tc>
          <w:tcPr>
            <w:tcW w:w="3652" w:type="dxa"/>
            <w:tcBorders>
              <w:top w:val="single" w:sz="4" w:space="0" w:color="auto"/>
              <w:left w:val="single" w:sz="4" w:space="0" w:color="auto"/>
              <w:bottom w:val="single" w:sz="4" w:space="0" w:color="auto"/>
              <w:right w:val="single" w:sz="4" w:space="0" w:color="auto"/>
            </w:tcBorders>
            <w:hideMark/>
          </w:tcPr>
          <w:p w14:paraId="1B33BA10" w14:textId="77777777" w:rsidR="00224E11" w:rsidRPr="006F4D85" w:rsidRDefault="00224E11" w:rsidP="0072702F">
            <w:pPr>
              <w:keepNext/>
              <w:keepLines/>
              <w:spacing w:after="0" w:line="254" w:lineRule="auto"/>
              <w:rPr>
                <w:ins w:id="16927" w:author="Jerry Cui" w:date="2020-11-16T17:02:00Z"/>
                <w:rFonts w:ascii="Arial" w:hAnsi="Arial" w:cs="v4.2.0"/>
                <w:sz w:val="18"/>
                <w:lang w:eastAsia="ja-JP"/>
              </w:rPr>
            </w:pPr>
            <w:ins w:id="16928" w:author="Jerry Cui" w:date="2020-11-16T17:02:00Z">
              <w:r w:rsidRPr="006F4D85">
                <w:rPr>
                  <w:rFonts w:ascii="Arial" w:hAnsi="Arial" w:cs="v4.2.0"/>
                  <w:sz w:val="18"/>
                </w:rPr>
                <w:t>One E-UTRA radio channel is used for this test</w:t>
              </w:r>
            </w:ins>
          </w:p>
        </w:tc>
      </w:tr>
      <w:tr w:rsidR="00224E11" w:rsidRPr="006F4D85" w14:paraId="12681DBA" w14:textId="77777777" w:rsidTr="0072702F">
        <w:trPr>
          <w:cantSplit/>
          <w:jc w:val="center"/>
          <w:ins w:id="16929"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7EB7AD5F" w14:textId="77777777" w:rsidR="00224E11" w:rsidRPr="006F4D85" w:rsidRDefault="00224E11" w:rsidP="0072702F">
            <w:pPr>
              <w:keepNext/>
              <w:keepLines/>
              <w:spacing w:after="0" w:line="254" w:lineRule="auto"/>
              <w:rPr>
                <w:ins w:id="16930" w:author="Jerry Cui" w:date="2020-11-16T17:02:00Z"/>
                <w:rFonts w:ascii="Arial" w:hAnsi="Arial" w:cs="v4.2.0"/>
                <w:sz w:val="18"/>
              </w:rPr>
            </w:pPr>
            <w:ins w:id="16931" w:author="Jerry Cui" w:date="2020-11-16T17:02:00Z">
              <w:r w:rsidRPr="006F4D85">
                <w:rPr>
                  <w:rFonts w:ascii="Arial" w:hAnsi="Arial" w:cs="v4.2.0"/>
                  <w:sz w:val="18"/>
                </w:rPr>
                <w:t xml:space="preserve">NR </w:t>
              </w:r>
              <w:r w:rsidRPr="006F4D85">
                <w:rPr>
                  <w:rFonts w:ascii="Arial" w:hAnsi="Arial" w:cs="v4.2.0"/>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7830EE5" w14:textId="77777777" w:rsidR="00224E11" w:rsidRPr="006F4D85" w:rsidRDefault="00224E11" w:rsidP="0072702F">
            <w:pPr>
              <w:keepNext/>
              <w:keepLines/>
              <w:spacing w:after="0" w:line="254" w:lineRule="auto"/>
              <w:jc w:val="center"/>
              <w:rPr>
                <w:ins w:id="16932"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9DF4AEC" w14:textId="77777777" w:rsidR="00224E11" w:rsidRPr="006F4D85" w:rsidRDefault="00224E11" w:rsidP="0072702F">
            <w:pPr>
              <w:keepNext/>
              <w:keepLines/>
              <w:spacing w:after="0" w:line="254" w:lineRule="auto"/>
              <w:jc w:val="center"/>
              <w:rPr>
                <w:ins w:id="16933" w:author="Jerry Cui" w:date="2020-11-16T17:02:00Z"/>
                <w:rFonts w:ascii="Arial" w:hAnsi="Arial" w:cs="v4.2.0"/>
                <w:sz w:val="18"/>
              </w:rPr>
            </w:pPr>
            <w:ins w:id="16934" w:author="Jerry Cui" w:date="2020-11-16T17:02:00Z">
              <w:r w:rsidRPr="006F4D85">
                <w:rPr>
                  <w:rFonts w:ascii="Arial" w:hAnsi="Arial" w:cs="v4.2.0"/>
                  <w:sz w:val="18"/>
                </w:rPr>
                <w:t>2</w:t>
              </w:r>
            </w:ins>
          </w:p>
        </w:tc>
        <w:tc>
          <w:tcPr>
            <w:tcW w:w="3652" w:type="dxa"/>
            <w:tcBorders>
              <w:top w:val="single" w:sz="4" w:space="0" w:color="auto"/>
              <w:left w:val="single" w:sz="4" w:space="0" w:color="auto"/>
              <w:bottom w:val="single" w:sz="4" w:space="0" w:color="auto"/>
              <w:right w:val="single" w:sz="4" w:space="0" w:color="auto"/>
            </w:tcBorders>
            <w:hideMark/>
          </w:tcPr>
          <w:p w14:paraId="764A1081" w14:textId="77777777" w:rsidR="00224E11" w:rsidRPr="006F4D85" w:rsidRDefault="00224E11" w:rsidP="0072702F">
            <w:pPr>
              <w:keepNext/>
              <w:keepLines/>
              <w:spacing w:after="0" w:line="254" w:lineRule="auto"/>
              <w:rPr>
                <w:ins w:id="16935" w:author="Jerry Cui" w:date="2020-11-16T17:02:00Z"/>
                <w:rFonts w:ascii="Arial" w:hAnsi="Arial" w:cs="v4.2.0"/>
                <w:sz w:val="18"/>
              </w:rPr>
            </w:pPr>
            <w:ins w:id="16936" w:author="Jerry Cui" w:date="2020-11-16T17:02:00Z">
              <w:r w:rsidRPr="006F4D85">
                <w:rPr>
                  <w:rFonts w:ascii="Arial" w:hAnsi="Arial" w:cs="v4.2.0"/>
                  <w:sz w:val="18"/>
                </w:rPr>
                <w:t>One NR radio channel is used for this test</w:t>
              </w:r>
            </w:ins>
          </w:p>
        </w:tc>
      </w:tr>
      <w:tr w:rsidR="00224E11" w:rsidRPr="006F4D85" w14:paraId="350ADC27" w14:textId="77777777" w:rsidTr="0072702F">
        <w:trPr>
          <w:cantSplit/>
          <w:jc w:val="center"/>
          <w:ins w:id="16937"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F491B99" w14:textId="77777777" w:rsidR="00224E11" w:rsidRPr="006F4D85" w:rsidRDefault="00224E11" w:rsidP="0072702F">
            <w:pPr>
              <w:keepNext/>
              <w:keepLines/>
              <w:spacing w:after="0" w:line="254" w:lineRule="auto"/>
              <w:rPr>
                <w:ins w:id="16938" w:author="Jerry Cui" w:date="2020-11-16T17:02:00Z"/>
                <w:rFonts w:ascii="Arial" w:hAnsi="Arial" w:cs="v4.2.0"/>
                <w:sz w:val="18"/>
                <w:lang w:eastAsia="ja-JP"/>
              </w:rPr>
            </w:pPr>
            <w:ins w:id="16939" w:author="Jerry Cui" w:date="2020-11-16T17:02:00Z">
              <w:r w:rsidRPr="006F4D85">
                <w:rPr>
                  <w:rFonts w:ascii="Arial" w:hAnsi="Arial" w:cs="v4.2.0"/>
                  <w:sz w:val="18"/>
                </w:rPr>
                <w:t xml:space="preserve">Active </w:t>
              </w:r>
              <w:proofErr w:type="spellStart"/>
              <w:r w:rsidRPr="006F4D85">
                <w:rPr>
                  <w:rFonts w:ascii="Arial" w:hAnsi="Arial" w:cs="v4.2.0"/>
                  <w:sz w:val="18"/>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2B48ACE" w14:textId="77777777" w:rsidR="00224E11" w:rsidRPr="006F4D85" w:rsidRDefault="00224E11" w:rsidP="0072702F">
            <w:pPr>
              <w:keepNext/>
              <w:keepLines/>
              <w:spacing w:after="0" w:line="254" w:lineRule="auto"/>
              <w:jc w:val="center"/>
              <w:rPr>
                <w:ins w:id="16940"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33DF2F4" w14:textId="77777777" w:rsidR="00224E11" w:rsidRPr="006F4D85" w:rsidRDefault="00224E11" w:rsidP="0072702F">
            <w:pPr>
              <w:keepNext/>
              <w:keepLines/>
              <w:spacing w:after="0" w:line="254" w:lineRule="auto"/>
              <w:jc w:val="center"/>
              <w:rPr>
                <w:ins w:id="16941" w:author="Jerry Cui" w:date="2020-11-16T17:02:00Z"/>
                <w:rFonts w:ascii="Arial" w:hAnsi="Arial" w:cs="v4.2.0"/>
                <w:sz w:val="18"/>
                <w:lang w:eastAsia="ja-JP"/>
              </w:rPr>
            </w:pPr>
            <w:ins w:id="16942" w:author="Jerry Cui" w:date="2020-11-16T17:02:00Z">
              <w:r w:rsidRPr="006F4D85">
                <w:rPr>
                  <w:rFonts w:ascii="Arial" w:hAnsi="Arial" w:cs="v4.2.0"/>
                  <w:sz w:val="18"/>
                </w:rPr>
                <w:t>Cell 1</w:t>
              </w:r>
            </w:ins>
          </w:p>
        </w:tc>
        <w:tc>
          <w:tcPr>
            <w:tcW w:w="3652" w:type="dxa"/>
            <w:tcBorders>
              <w:top w:val="single" w:sz="4" w:space="0" w:color="auto"/>
              <w:left w:val="single" w:sz="4" w:space="0" w:color="auto"/>
              <w:bottom w:val="single" w:sz="4" w:space="0" w:color="auto"/>
              <w:right w:val="single" w:sz="4" w:space="0" w:color="auto"/>
            </w:tcBorders>
            <w:hideMark/>
          </w:tcPr>
          <w:p w14:paraId="4A9E46B1" w14:textId="77777777" w:rsidR="00224E11" w:rsidRPr="006F4D85" w:rsidRDefault="00224E11" w:rsidP="0072702F">
            <w:pPr>
              <w:keepNext/>
              <w:keepLines/>
              <w:spacing w:after="0" w:line="254" w:lineRule="auto"/>
              <w:rPr>
                <w:ins w:id="16943" w:author="Jerry Cui" w:date="2020-11-16T17:02:00Z"/>
                <w:rFonts w:ascii="Arial" w:hAnsi="Arial" w:cs="v4.2.0"/>
                <w:sz w:val="18"/>
                <w:lang w:eastAsia="ja-JP"/>
              </w:rPr>
            </w:pPr>
            <w:proofErr w:type="spellStart"/>
            <w:ins w:id="16944" w:author="Jerry Cui" w:date="2020-11-16T17:02:00Z">
              <w:r w:rsidRPr="006F4D85">
                <w:rPr>
                  <w:rFonts w:ascii="Arial" w:hAnsi="Arial" w:cs="v4.2.0"/>
                  <w:sz w:val="18"/>
                </w:rPr>
                <w:t>PCell</w:t>
              </w:r>
              <w:proofErr w:type="spellEnd"/>
              <w:r w:rsidRPr="006F4D85">
                <w:rPr>
                  <w:rFonts w:ascii="Arial" w:hAnsi="Arial" w:cs="v4.2.0"/>
                  <w:sz w:val="18"/>
                </w:rPr>
                <w:t xml:space="preserve"> on RF channel number 1.</w:t>
              </w:r>
            </w:ins>
          </w:p>
        </w:tc>
      </w:tr>
      <w:tr w:rsidR="00224E11" w:rsidRPr="006F4D85" w14:paraId="0AEA1BD7" w14:textId="77777777" w:rsidTr="0072702F">
        <w:trPr>
          <w:cantSplit/>
          <w:jc w:val="center"/>
          <w:ins w:id="16945"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7CAC9490" w14:textId="77777777" w:rsidR="00224E11" w:rsidRPr="006F4D85" w:rsidRDefault="00224E11" w:rsidP="0072702F">
            <w:pPr>
              <w:keepNext/>
              <w:keepLines/>
              <w:spacing w:after="0" w:line="254" w:lineRule="auto"/>
              <w:rPr>
                <w:ins w:id="16946" w:author="Jerry Cui" w:date="2020-11-16T17:02:00Z"/>
                <w:rFonts w:ascii="Arial" w:hAnsi="Arial" w:cs="v4.2.0"/>
                <w:sz w:val="18"/>
                <w:lang w:eastAsia="ja-JP"/>
              </w:rPr>
            </w:pPr>
            <w:ins w:id="16947" w:author="Jerry Cui" w:date="2020-11-16T17:02:00Z">
              <w:r w:rsidRPr="006F4D85">
                <w:rPr>
                  <w:rFonts w:ascii="Arial" w:hAnsi="Arial" w:cs="v4.2.0"/>
                  <w:sz w:val="18"/>
                </w:rPr>
                <w:t xml:space="preserve">Active </w:t>
              </w:r>
              <w:proofErr w:type="spellStart"/>
              <w:r w:rsidRPr="006F4D85">
                <w:rPr>
                  <w:rFonts w:ascii="Arial" w:hAnsi="Arial" w:cs="v4.2.0"/>
                  <w:sz w:val="18"/>
                </w:rPr>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03CC54B3" w14:textId="77777777" w:rsidR="00224E11" w:rsidRPr="006F4D85" w:rsidRDefault="00224E11" w:rsidP="0072702F">
            <w:pPr>
              <w:keepNext/>
              <w:keepLines/>
              <w:spacing w:after="0" w:line="254" w:lineRule="auto"/>
              <w:jc w:val="center"/>
              <w:rPr>
                <w:ins w:id="16948"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0D9F838" w14:textId="77777777" w:rsidR="00224E11" w:rsidRPr="006F4D85" w:rsidRDefault="00224E11" w:rsidP="0072702F">
            <w:pPr>
              <w:keepNext/>
              <w:keepLines/>
              <w:spacing w:after="0" w:line="254" w:lineRule="auto"/>
              <w:jc w:val="center"/>
              <w:rPr>
                <w:ins w:id="16949" w:author="Jerry Cui" w:date="2020-11-16T17:02:00Z"/>
                <w:rFonts w:ascii="Arial" w:hAnsi="Arial" w:cs="v4.2.0"/>
                <w:sz w:val="18"/>
                <w:lang w:eastAsia="ja-JP"/>
              </w:rPr>
            </w:pPr>
            <w:ins w:id="16950" w:author="Jerry Cui" w:date="2020-11-16T17:02:00Z">
              <w:r w:rsidRPr="006F4D85">
                <w:rPr>
                  <w:rFonts w:ascii="Arial" w:hAnsi="Arial" w:cs="v4.2.0"/>
                  <w:sz w:val="18"/>
                </w:rPr>
                <w:t>Cell 2</w:t>
              </w:r>
            </w:ins>
          </w:p>
        </w:tc>
        <w:tc>
          <w:tcPr>
            <w:tcW w:w="3652" w:type="dxa"/>
            <w:tcBorders>
              <w:top w:val="single" w:sz="4" w:space="0" w:color="auto"/>
              <w:left w:val="single" w:sz="4" w:space="0" w:color="auto"/>
              <w:bottom w:val="single" w:sz="4" w:space="0" w:color="auto"/>
              <w:right w:val="single" w:sz="4" w:space="0" w:color="auto"/>
            </w:tcBorders>
            <w:hideMark/>
          </w:tcPr>
          <w:p w14:paraId="55146817" w14:textId="77777777" w:rsidR="00224E11" w:rsidRPr="006F4D85" w:rsidRDefault="00224E11" w:rsidP="0072702F">
            <w:pPr>
              <w:keepNext/>
              <w:keepLines/>
              <w:spacing w:after="0" w:line="254" w:lineRule="auto"/>
              <w:rPr>
                <w:ins w:id="16951" w:author="Jerry Cui" w:date="2020-11-16T17:02:00Z"/>
                <w:rFonts w:ascii="Arial" w:hAnsi="Arial" w:cs="v4.2.0"/>
                <w:sz w:val="18"/>
                <w:lang w:eastAsia="ja-JP"/>
              </w:rPr>
            </w:pPr>
            <w:proofErr w:type="spellStart"/>
            <w:ins w:id="16952" w:author="Jerry Cui" w:date="2020-11-16T17:02:00Z">
              <w:r w:rsidRPr="006F4D85">
                <w:rPr>
                  <w:rFonts w:ascii="Arial" w:hAnsi="Arial" w:cs="v4.2.0"/>
                  <w:sz w:val="18"/>
                </w:rPr>
                <w:t>PSCell</w:t>
              </w:r>
              <w:proofErr w:type="spellEnd"/>
              <w:r w:rsidRPr="006F4D85">
                <w:rPr>
                  <w:rFonts w:ascii="Arial" w:hAnsi="Arial" w:cs="v4.2.0"/>
                  <w:sz w:val="18"/>
                </w:rPr>
                <w:t xml:space="preserve"> on RF channel number 2.</w:t>
              </w:r>
            </w:ins>
          </w:p>
        </w:tc>
      </w:tr>
      <w:tr w:rsidR="00224E11" w:rsidRPr="006F4D85" w14:paraId="23A007C1" w14:textId="77777777" w:rsidTr="0072702F">
        <w:trPr>
          <w:cantSplit/>
          <w:jc w:val="center"/>
          <w:ins w:id="16953"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523AC6A5" w14:textId="77777777" w:rsidR="00224E11" w:rsidRPr="006F4D85" w:rsidRDefault="00224E11" w:rsidP="0072702F">
            <w:pPr>
              <w:keepNext/>
              <w:keepLines/>
              <w:spacing w:after="0" w:line="254" w:lineRule="auto"/>
              <w:rPr>
                <w:ins w:id="16954" w:author="Jerry Cui" w:date="2020-11-16T17:02:00Z"/>
                <w:rFonts w:ascii="Arial" w:hAnsi="Arial" w:cs="v4.2.0"/>
                <w:sz w:val="18"/>
                <w:lang w:eastAsia="ja-JP"/>
              </w:rPr>
            </w:pPr>
            <w:ins w:id="16955" w:author="Jerry Cui" w:date="2020-11-16T17:02:00Z">
              <w:r w:rsidRPr="006F4D85">
                <w:rPr>
                  <w:rFonts w:ascii="Arial" w:hAnsi="Arial" w:cs="v4.2.0"/>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3E382FB" w14:textId="77777777" w:rsidR="00224E11" w:rsidRPr="006F4D85" w:rsidRDefault="00224E11" w:rsidP="0072702F">
            <w:pPr>
              <w:keepNext/>
              <w:keepLines/>
              <w:spacing w:after="0" w:line="254" w:lineRule="auto"/>
              <w:jc w:val="center"/>
              <w:rPr>
                <w:ins w:id="16956"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A24A542" w14:textId="77777777" w:rsidR="00224E11" w:rsidRPr="006F4D85" w:rsidRDefault="00224E11" w:rsidP="0072702F">
            <w:pPr>
              <w:keepNext/>
              <w:keepLines/>
              <w:spacing w:after="0" w:line="254" w:lineRule="auto"/>
              <w:jc w:val="center"/>
              <w:rPr>
                <w:ins w:id="16957" w:author="Jerry Cui" w:date="2020-11-16T17:02:00Z"/>
                <w:rFonts w:ascii="Arial" w:hAnsi="Arial" w:cs="v4.2.0"/>
                <w:sz w:val="18"/>
                <w:lang w:eastAsia="ja-JP"/>
              </w:rPr>
            </w:pPr>
            <w:ins w:id="16958" w:author="Jerry Cui" w:date="2020-11-16T17:02:00Z">
              <w:r w:rsidRPr="006F4D85">
                <w:rPr>
                  <w:rFonts w:ascii="Arial" w:hAnsi="Arial" w:cs="v4.2.0"/>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2AE4B928" w14:textId="77777777" w:rsidR="00224E11" w:rsidRPr="006F4D85" w:rsidRDefault="00224E11" w:rsidP="0072702F">
            <w:pPr>
              <w:keepNext/>
              <w:keepLines/>
              <w:spacing w:after="0" w:line="254" w:lineRule="auto"/>
              <w:rPr>
                <w:ins w:id="16959" w:author="Jerry Cui" w:date="2020-11-16T17:02:00Z"/>
                <w:rFonts w:ascii="Arial" w:hAnsi="Arial" w:cs="v4.2.0"/>
                <w:sz w:val="18"/>
                <w:lang w:eastAsia="ja-JP"/>
              </w:rPr>
            </w:pPr>
          </w:p>
        </w:tc>
      </w:tr>
      <w:tr w:rsidR="00224E11" w:rsidRPr="006F4D85" w14:paraId="61F95FD7" w14:textId="77777777" w:rsidTr="0072702F">
        <w:trPr>
          <w:cantSplit/>
          <w:jc w:val="center"/>
          <w:ins w:id="16960"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4D5630E2" w14:textId="77777777" w:rsidR="00224E11" w:rsidRPr="006F4D85" w:rsidRDefault="00224E11" w:rsidP="0072702F">
            <w:pPr>
              <w:keepNext/>
              <w:keepLines/>
              <w:spacing w:after="0" w:line="254" w:lineRule="auto"/>
              <w:rPr>
                <w:ins w:id="16961" w:author="Jerry Cui" w:date="2020-11-16T17:02:00Z"/>
                <w:rFonts w:ascii="Arial" w:hAnsi="Arial" w:cs="Arial"/>
                <w:sz w:val="18"/>
                <w:lang w:eastAsia="ja-JP"/>
              </w:rPr>
            </w:pPr>
            <w:ins w:id="16962" w:author="Jerry Cui" w:date="2020-11-16T17:02:00Z">
              <w:r w:rsidRPr="006F4D85">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E9E29A9" w14:textId="77777777" w:rsidR="00224E11" w:rsidRPr="006F4D85" w:rsidRDefault="00224E11" w:rsidP="0072702F">
            <w:pPr>
              <w:keepNext/>
              <w:keepLines/>
              <w:spacing w:after="0" w:line="254" w:lineRule="auto"/>
              <w:jc w:val="center"/>
              <w:rPr>
                <w:ins w:id="16963"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4B13740" w14:textId="77777777" w:rsidR="00224E11" w:rsidRPr="006F4D85" w:rsidRDefault="00224E11" w:rsidP="0072702F">
            <w:pPr>
              <w:keepNext/>
              <w:keepLines/>
              <w:spacing w:after="0" w:line="254" w:lineRule="auto"/>
              <w:jc w:val="center"/>
              <w:rPr>
                <w:ins w:id="16964" w:author="Jerry Cui" w:date="2020-11-16T17:02:00Z"/>
                <w:rFonts w:ascii="Arial" w:hAnsi="Arial" w:cs="v4.2.0"/>
                <w:sz w:val="18"/>
                <w:lang w:eastAsia="ja-JP"/>
              </w:rPr>
            </w:pPr>
            <w:ins w:id="16965" w:author="Jerry Cui" w:date="2020-11-16T17:02:00Z">
              <w:r w:rsidRPr="006F4D85">
                <w:rPr>
                  <w:rFonts w:ascii="Arial" w:hAnsi="Arial" w:cs="v4.2.0"/>
                  <w:sz w:val="18"/>
                </w:rPr>
                <w:t>OFF</w:t>
              </w:r>
            </w:ins>
          </w:p>
        </w:tc>
        <w:tc>
          <w:tcPr>
            <w:tcW w:w="3652" w:type="dxa"/>
            <w:tcBorders>
              <w:top w:val="single" w:sz="4" w:space="0" w:color="auto"/>
              <w:left w:val="single" w:sz="4" w:space="0" w:color="auto"/>
              <w:bottom w:val="single" w:sz="4" w:space="0" w:color="auto"/>
              <w:right w:val="single" w:sz="4" w:space="0" w:color="auto"/>
            </w:tcBorders>
            <w:hideMark/>
          </w:tcPr>
          <w:p w14:paraId="6DA159A7" w14:textId="77777777" w:rsidR="00224E11" w:rsidRPr="006F4D85" w:rsidRDefault="00224E11" w:rsidP="0072702F">
            <w:pPr>
              <w:rPr>
                <w:ins w:id="16966" w:author="Jerry Cui" w:date="2020-11-16T17:02:00Z"/>
                <w:rFonts w:ascii="Arial" w:hAnsi="Arial" w:cs="v4.2.0"/>
                <w:sz w:val="18"/>
                <w:lang w:eastAsia="ja-JP"/>
              </w:rPr>
            </w:pPr>
          </w:p>
        </w:tc>
      </w:tr>
      <w:tr w:rsidR="00224E11" w:rsidRPr="006F4D85" w14:paraId="3E6BA07F" w14:textId="77777777" w:rsidTr="0072702F">
        <w:trPr>
          <w:cantSplit/>
          <w:jc w:val="center"/>
          <w:ins w:id="16967"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6DEA4D5" w14:textId="77777777" w:rsidR="00224E11" w:rsidRPr="006F4D85" w:rsidRDefault="00224E11" w:rsidP="0072702F">
            <w:pPr>
              <w:keepNext/>
              <w:keepLines/>
              <w:spacing w:after="0" w:line="254" w:lineRule="auto"/>
              <w:rPr>
                <w:ins w:id="16968" w:author="Jerry Cui" w:date="2020-11-16T17:02:00Z"/>
                <w:rFonts w:ascii="Arial" w:hAnsi="Arial" w:cs="v4.2.0"/>
                <w:sz w:val="18"/>
                <w:lang w:eastAsia="ja-JP"/>
              </w:rPr>
            </w:pPr>
            <w:ins w:id="16969" w:author="Jerry Cui" w:date="2020-11-16T17:02:00Z">
              <w:r w:rsidRPr="006F4D85">
                <w:rPr>
                  <w:rFonts w:ascii="Arial" w:hAnsi="Arial" w:cs="v4.2.0"/>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6663E2C" w14:textId="77777777" w:rsidR="00224E11" w:rsidRPr="006F4D85" w:rsidRDefault="00224E11" w:rsidP="0072702F">
            <w:pPr>
              <w:keepNext/>
              <w:keepLines/>
              <w:spacing w:after="0" w:line="254" w:lineRule="auto"/>
              <w:jc w:val="center"/>
              <w:rPr>
                <w:ins w:id="16970" w:author="Jerry Cui" w:date="2020-11-16T17:02:00Z"/>
                <w:rFonts w:ascii="Arial" w:hAnsi="Arial" w:cs="v4.2.0"/>
                <w:sz w:val="18"/>
                <w:lang w:eastAsia="ja-JP"/>
              </w:rPr>
            </w:pPr>
            <w:ins w:id="16971" w:author="Jerry Cui" w:date="2020-11-16T17:02:00Z">
              <w:r w:rsidRPr="006F4D85">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B6BD9B3" w14:textId="77777777" w:rsidR="00224E11" w:rsidRPr="006F4D85" w:rsidRDefault="00224E11" w:rsidP="0072702F">
            <w:pPr>
              <w:keepNext/>
              <w:keepLines/>
              <w:spacing w:after="0" w:line="254" w:lineRule="auto"/>
              <w:jc w:val="center"/>
              <w:rPr>
                <w:ins w:id="16972" w:author="Jerry Cui" w:date="2020-11-16T17:02:00Z"/>
                <w:rFonts w:ascii="Arial" w:hAnsi="Arial" w:cs="v4.2.0"/>
                <w:sz w:val="18"/>
                <w:lang w:eastAsia="ja-JP"/>
              </w:rPr>
            </w:pPr>
            <w:ins w:id="16973" w:author="Jerry Cui" w:date="2020-11-16T17:02:00Z">
              <w:r w:rsidRPr="006F4D85">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hideMark/>
          </w:tcPr>
          <w:p w14:paraId="238B9F51" w14:textId="77777777" w:rsidR="00224E11" w:rsidRPr="006F4D85" w:rsidRDefault="00224E11" w:rsidP="0072702F">
            <w:pPr>
              <w:keepNext/>
              <w:keepLines/>
              <w:spacing w:after="0" w:line="254" w:lineRule="auto"/>
              <w:rPr>
                <w:ins w:id="16974" w:author="Jerry Cui" w:date="2020-11-16T17:02:00Z"/>
                <w:rFonts w:ascii="Arial" w:hAnsi="Arial" w:cs="v4.2.0"/>
                <w:sz w:val="18"/>
                <w:lang w:eastAsia="ja-JP"/>
              </w:rPr>
            </w:pPr>
            <w:ins w:id="16975" w:author="Jerry Cui" w:date="2020-11-16T17:02:00Z">
              <w:r w:rsidRPr="006F4D85">
                <w:rPr>
                  <w:rFonts w:ascii="Arial" w:hAnsi="Arial" w:cs="v4.2.0"/>
                  <w:sz w:val="18"/>
                </w:rPr>
                <w:t xml:space="preserve">Individual offset for cells on PCC. </w:t>
              </w:r>
            </w:ins>
          </w:p>
        </w:tc>
      </w:tr>
      <w:tr w:rsidR="00224E11" w:rsidRPr="006F4D85" w14:paraId="512813B3" w14:textId="77777777" w:rsidTr="0072702F">
        <w:trPr>
          <w:cantSplit/>
          <w:jc w:val="center"/>
          <w:ins w:id="16976"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41F8F936" w14:textId="77777777" w:rsidR="00224E11" w:rsidRPr="006F4D85" w:rsidRDefault="00224E11" w:rsidP="0072702F">
            <w:pPr>
              <w:keepNext/>
              <w:keepLines/>
              <w:spacing w:after="0" w:line="254" w:lineRule="auto"/>
              <w:rPr>
                <w:ins w:id="16977" w:author="Jerry Cui" w:date="2020-11-16T17:02:00Z"/>
                <w:rFonts w:ascii="Arial" w:hAnsi="Arial" w:cs="v4.2.0"/>
                <w:sz w:val="18"/>
                <w:lang w:eastAsia="ja-JP"/>
              </w:rPr>
            </w:pPr>
            <w:ins w:id="16978" w:author="Jerry Cui" w:date="2020-11-16T17:02:00Z">
              <w:r w:rsidRPr="006F4D85">
                <w:rPr>
                  <w:rFonts w:ascii="Arial" w:hAnsi="Arial" w:cs="v4.2.0"/>
                  <w:sz w:val="18"/>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77D54A1" w14:textId="77777777" w:rsidR="00224E11" w:rsidRPr="006F4D85" w:rsidRDefault="00224E11" w:rsidP="0072702F">
            <w:pPr>
              <w:keepNext/>
              <w:keepLines/>
              <w:spacing w:after="0" w:line="254" w:lineRule="auto"/>
              <w:jc w:val="center"/>
              <w:rPr>
                <w:ins w:id="16979" w:author="Jerry Cui" w:date="2020-11-16T17:02:00Z"/>
                <w:rFonts w:ascii="Arial" w:hAnsi="Arial" w:cs="v4.2.0"/>
                <w:sz w:val="18"/>
                <w:lang w:eastAsia="ja-JP"/>
              </w:rPr>
            </w:pPr>
            <w:ins w:id="16980" w:author="Jerry Cui" w:date="2020-11-16T17:02:00Z">
              <w:r w:rsidRPr="006F4D85">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E2446F4" w14:textId="77777777" w:rsidR="00224E11" w:rsidRPr="006F4D85" w:rsidRDefault="00224E11" w:rsidP="0072702F">
            <w:pPr>
              <w:keepNext/>
              <w:keepLines/>
              <w:spacing w:after="0" w:line="254" w:lineRule="auto"/>
              <w:jc w:val="center"/>
              <w:rPr>
                <w:ins w:id="16981" w:author="Jerry Cui" w:date="2020-11-16T17:02:00Z"/>
                <w:rFonts w:ascii="Arial" w:hAnsi="Arial" w:cs="v4.2.0"/>
                <w:sz w:val="18"/>
                <w:lang w:eastAsia="ja-JP"/>
              </w:rPr>
            </w:pPr>
            <w:ins w:id="16982" w:author="Jerry Cui" w:date="2020-11-16T17:02:00Z">
              <w:r w:rsidRPr="006F4D85">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hideMark/>
          </w:tcPr>
          <w:p w14:paraId="00C2EDC3" w14:textId="77777777" w:rsidR="00224E11" w:rsidRPr="006F4D85" w:rsidRDefault="00224E11" w:rsidP="0072702F">
            <w:pPr>
              <w:keepNext/>
              <w:keepLines/>
              <w:spacing w:after="0" w:line="254" w:lineRule="auto"/>
              <w:rPr>
                <w:ins w:id="16983" w:author="Jerry Cui" w:date="2020-11-16T17:02:00Z"/>
                <w:rFonts w:ascii="Arial" w:hAnsi="Arial" w:cs="v4.2.0"/>
                <w:sz w:val="18"/>
                <w:lang w:eastAsia="ja-JP"/>
              </w:rPr>
            </w:pPr>
            <w:ins w:id="16984" w:author="Jerry Cui" w:date="2020-11-16T17:02:00Z">
              <w:r w:rsidRPr="006F4D85">
                <w:rPr>
                  <w:rFonts w:ascii="Arial" w:hAnsi="Arial" w:cs="v4.2.0"/>
                  <w:sz w:val="18"/>
                </w:rPr>
                <w:t>Individual offset for cells on PSCC.</w:t>
              </w:r>
            </w:ins>
          </w:p>
        </w:tc>
      </w:tr>
      <w:tr w:rsidR="00224E11" w:rsidRPr="006F4D85" w14:paraId="56AC7A0D" w14:textId="77777777" w:rsidTr="0072702F">
        <w:trPr>
          <w:cantSplit/>
          <w:jc w:val="center"/>
          <w:ins w:id="16985"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0988AD46" w14:textId="77777777" w:rsidR="00224E11" w:rsidRPr="006F4D85" w:rsidRDefault="00224E11" w:rsidP="0072702F">
            <w:pPr>
              <w:keepNext/>
              <w:keepLines/>
              <w:spacing w:after="0" w:line="254" w:lineRule="auto"/>
              <w:rPr>
                <w:ins w:id="16986" w:author="Jerry Cui" w:date="2020-11-16T17:02:00Z"/>
                <w:rFonts w:ascii="Arial" w:hAnsi="Arial" w:cs="Arial"/>
                <w:sz w:val="18"/>
                <w:lang w:eastAsia="ja-JP"/>
              </w:rPr>
            </w:pPr>
            <w:ins w:id="16987" w:author="Jerry Cui" w:date="2020-11-16T17:02:00Z">
              <w:r w:rsidRPr="006F4D85">
                <w:rPr>
                  <w:rFonts w:ascii="Arial" w:hAnsi="Arial" w:cs="Arial"/>
                  <w:sz w:val="18"/>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B6BFCF1" w14:textId="77777777" w:rsidR="00224E11" w:rsidRPr="006F4D85" w:rsidRDefault="00224E11" w:rsidP="0072702F">
            <w:pPr>
              <w:keepNext/>
              <w:keepLines/>
              <w:spacing w:after="0" w:line="254" w:lineRule="auto"/>
              <w:jc w:val="center"/>
              <w:rPr>
                <w:ins w:id="16988" w:author="Jerry Cui" w:date="2020-11-16T17:02:00Z"/>
                <w:rFonts w:ascii="Arial" w:hAnsi="Arial" w:cs="v4.2.0"/>
                <w:sz w:val="18"/>
                <w:lang w:eastAsia="ja-JP"/>
              </w:rPr>
            </w:pPr>
            <w:ins w:id="16989" w:author="Jerry Cui" w:date="2020-11-16T17:02:00Z">
              <w:r w:rsidRPr="006F4D85">
                <w:rPr>
                  <w:rFonts w:ascii="Arial" w:hAnsi="Arial" w:cs="v4.2.0"/>
                  <w:bCs/>
                  <w:sz w:val="18"/>
                </w:rPr>
                <w:sym w:font="Symbol" w:char="F06D"/>
              </w:r>
              <w:r w:rsidRPr="006F4D85">
                <w:rPr>
                  <w:rFonts w:ascii="Arial" w:hAnsi="Arial" w:cs="v4.2.0"/>
                  <w:bCs/>
                  <w:sz w:val="18"/>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8D39153" w14:textId="77777777" w:rsidR="00224E11" w:rsidRPr="006F4D85" w:rsidRDefault="00224E11" w:rsidP="0072702F">
            <w:pPr>
              <w:keepNext/>
              <w:keepLines/>
              <w:spacing w:after="0" w:line="254" w:lineRule="auto"/>
              <w:jc w:val="center"/>
              <w:rPr>
                <w:ins w:id="16990" w:author="Jerry Cui" w:date="2020-11-16T17:02:00Z"/>
                <w:rFonts w:ascii="Arial" w:hAnsi="Arial" w:cs="v4.2.0"/>
                <w:sz w:val="18"/>
                <w:lang w:eastAsia="ja-JP"/>
              </w:rPr>
            </w:pPr>
            <w:ins w:id="16991" w:author="Jerry Cui" w:date="2020-11-16T17:02:00Z">
              <w:r w:rsidRPr="006F4D85">
                <w:rPr>
                  <w:rFonts w:ascii="Arial" w:hAnsi="Arial" w:cs="v4.2.0"/>
                  <w:sz w:val="18"/>
                </w:rPr>
                <w:t>3</w:t>
              </w:r>
            </w:ins>
          </w:p>
        </w:tc>
        <w:tc>
          <w:tcPr>
            <w:tcW w:w="3652" w:type="dxa"/>
            <w:tcBorders>
              <w:top w:val="single" w:sz="4" w:space="0" w:color="auto"/>
              <w:left w:val="single" w:sz="4" w:space="0" w:color="auto"/>
              <w:bottom w:val="single" w:sz="4" w:space="0" w:color="auto"/>
              <w:right w:val="single" w:sz="4" w:space="0" w:color="auto"/>
            </w:tcBorders>
            <w:hideMark/>
          </w:tcPr>
          <w:p w14:paraId="477B0CF2" w14:textId="77777777" w:rsidR="00224E11" w:rsidRPr="006F4D85" w:rsidRDefault="00224E11" w:rsidP="0072702F">
            <w:pPr>
              <w:keepNext/>
              <w:keepLines/>
              <w:spacing w:after="0" w:line="254" w:lineRule="auto"/>
              <w:rPr>
                <w:ins w:id="16992" w:author="Jerry Cui" w:date="2020-11-16T17:02:00Z"/>
                <w:rFonts w:ascii="Arial" w:hAnsi="Arial" w:cs="v4.2.0"/>
                <w:sz w:val="18"/>
                <w:lang w:eastAsia="ja-JP"/>
              </w:rPr>
            </w:pPr>
            <w:ins w:id="16993" w:author="Jerry Cui" w:date="2020-11-16T17:02:00Z">
              <w:r w:rsidRPr="006F4D85">
                <w:rPr>
                  <w:rFonts w:ascii="Arial" w:hAnsi="Arial" w:cs="v4.2.0"/>
                  <w:sz w:val="18"/>
                  <w:lang w:eastAsia="zh-CN"/>
                </w:rPr>
                <w:t>Synchronous EN-DC</w:t>
              </w:r>
            </w:ins>
          </w:p>
        </w:tc>
      </w:tr>
      <w:tr w:rsidR="00224E11" w:rsidRPr="006F4D85" w14:paraId="2839744F" w14:textId="77777777" w:rsidTr="0072702F">
        <w:trPr>
          <w:cantSplit/>
          <w:jc w:val="center"/>
          <w:ins w:id="16994"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1D33245" w14:textId="77777777" w:rsidR="00224E11" w:rsidRPr="006F4D85" w:rsidRDefault="00224E11" w:rsidP="0072702F">
            <w:pPr>
              <w:keepNext/>
              <w:keepLines/>
              <w:spacing w:after="0" w:line="254" w:lineRule="auto"/>
              <w:rPr>
                <w:ins w:id="16995" w:author="Jerry Cui" w:date="2020-11-16T17:02:00Z"/>
                <w:rFonts w:ascii="Arial" w:hAnsi="Arial" w:cs="v4.2.0"/>
                <w:sz w:val="18"/>
                <w:lang w:eastAsia="ja-JP"/>
              </w:rPr>
            </w:pPr>
            <w:ins w:id="16996" w:author="Jerry Cui" w:date="2020-11-16T17:02:00Z">
              <w:r w:rsidRPr="006F4D85">
                <w:rPr>
                  <w:rFonts w:ascii="Arial" w:hAnsi="Arial" w:cs="v4.2.0"/>
                  <w:sz w:val="18"/>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E3C49FA" w14:textId="77777777" w:rsidR="00224E11" w:rsidRPr="006F4D85" w:rsidRDefault="00224E11" w:rsidP="0072702F">
            <w:pPr>
              <w:keepNext/>
              <w:keepLines/>
              <w:spacing w:after="0" w:line="254" w:lineRule="auto"/>
              <w:jc w:val="center"/>
              <w:rPr>
                <w:ins w:id="16997" w:author="Jerry Cui" w:date="2020-11-16T17:02:00Z"/>
                <w:rFonts w:ascii="Arial" w:hAnsi="Arial" w:cs="v4.2.0"/>
                <w:sz w:val="18"/>
                <w:lang w:eastAsia="ja-JP"/>
              </w:rPr>
            </w:pPr>
            <w:ins w:id="16998" w:author="Jerry Cui" w:date="2020-11-16T17:02:00Z">
              <w:r w:rsidRPr="006F4D85">
                <w:rPr>
                  <w:rFonts w:ascii="Arial" w:hAnsi="Arial" w:cs="v4.2.0"/>
                  <w:sz w:val="18"/>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9EEA52E" w14:textId="77777777" w:rsidR="00224E11" w:rsidRPr="006F4D85" w:rsidRDefault="00224E11" w:rsidP="0072702F">
            <w:pPr>
              <w:keepNext/>
              <w:keepLines/>
              <w:spacing w:after="0" w:line="254" w:lineRule="auto"/>
              <w:jc w:val="center"/>
              <w:rPr>
                <w:ins w:id="16999" w:author="Jerry Cui" w:date="2020-11-16T17:02:00Z"/>
                <w:rFonts w:ascii="Arial" w:hAnsi="Arial" w:cs="v4.2.0"/>
                <w:sz w:val="18"/>
                <w:lang w:eastAsia="ja-JP"/>
              </w:rPr>
            </w:pPr>
            <w:ins w:id="17000" w:author="Jerry Cui" w:date="2020-11-16T17:02:00Z">
              <w:r w:rsidRPr="006F4D85">
                <w:rPr>
                  <w:rFonts w:ascii="Arial" w:hAnsi="Arial" w:cs="v4.2.0"/>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1343B9BE" w14:textId="77777777" w:rsidR="00224E11" w:rsidRPr="006F4D85" w:rsidRDefault="00224E11" w:rsidP="0072702F">
            <w:pPr>
              <w:keepNext/>
              <w:keepLines/>
              <w:spacing w:after="0" w:line="254" w:lineRule="auto"/>
              <w:rPr>
                <w:ins w:id="17001" w:author="Jerry Cui" w:date="2020-11-16T17:02:00Z"/>
                <w:rFonts w:ascii="Arial" w:hAnsi="Arial" w:cs="v4.2.0"/>
                <w:sz w:val="18"/>
                <w:lang w:eastAsia="ja-JP"/>
              </w:rPr>
            </w:pPr>
          </w:p>
        </w:tc>
      </w:tr>
    </w:tbl>
    <w:p w14:paraId="3F2FBCB6" w14:textId="77777777" w:rsidR="00224E11" w:rsidRPr="006F4D85" w:rsidRDefault="00224E11" w:rsidP="00224E11">
      <w:pPr>
        <w:rPr>
          <w:ins w:id="17002" w:author="Jerry Cui" w:date="2020-11-16T17:02:00Z"/>
        </w:rPr>
      </w:pPr>
    </w:p>
    <w:p w14:paraId="25676CEF" w14:textId="77777777" w:rsidR="00224E11" w:rsidRPr="006F4D85" w:rsidRDefault="00224E11" w:rsidP="00224E11">
      <w:pPr>
        <w:pStyle w:val="TH"/>
        <w:rPr>
          <w:ins w:id="17003" w:author="Jerry Cui" w:date="2020-11-16T17:02:00Z"/>
        </w:rPr>
      </w:pPr>
      <w:ins w:id="17004" w:author="Jerry Cui" w:date="2020-11-16T17:02:00Z">
        <w:r w:rsidRPr="006F4D85">
          <w:lastRenderedPageBreak/>
          <w:t>A.4.5.</w:t>
        </w:r>
        <w:r>
          <w:t>x</w:t>
        </w:r>
        <w:r w:rsidRPr="006F4D85">
          <w:t>.</w:t>
        </w:r>
        <w:r>
          <w:t>1</w:t>
        </w:r>
        <w:r w:rsidRPr="006F4D85">
          <w:t xml:space="preserve">.1-3: NR Cell specific test parameters for </w:t>
        </w:r>
        <w:r>
          <w:t>UE specific CBW change</w:t>
        </w:r>
        <w:r w:rsidRPr="006F4D85">
          <w:t xml:space="preserve"> in synchronous EN-DC</w:t>
        </w:r>
      </w:ins>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061"/>
        <w:gridCol w:w="1559"/>
        <w:gridCol w:w="1419"/>
        <w:gridCol w:w="2551"/>
      </w:tblGrid>
      <w:tr w:rsidR="00224E11" w:rsidRPr="006F4D85" w14:paraId="0D7DF498" w14:textId="77777777" w:rsidTr="0072702F">
        <w:trPr>
          <w:cantSplit/>
          <w:jc w:val="center"/>
          <w:ins w:id="17005"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0BCAC5FF" w14:textId="77777777" w:rsidR="00224E11" w:rsidRPr="006F4D85" w:rsidRDefault="00224E11" w:rsidP="0072702F">
            <w:pPr>
              <w:pStyle w:val="TAH"/>
              <w:rPr>
                <w:ins w:id="17006" w:author="Jerry Cui" w:date="2020-11-16T17:02:00Z"/>
              </w:rPr>
            </w:pPr>
            <w:ins w:id="17007" w:author="Jerry Cui" w:date="2020-11-16T17:02:00Z">
              <w:r w:rsidRPr="006F4D85">
                <w:lastRenderedPageBreak/>
                <w:t>Parameter</w:t>
              </w:r>
            </w:ins>
          </w:p>
        </w:tc>
        <w:tc>
          <w:tcPr>
            <w:tcW w:w="1419" w:type="dxa"/>
            <w:tcBorders>
              <w:top w:val="single" w:sz="4" w:space="0" w:color="auto"/>
              <w:left w:val="single" w:sz="4" w:space="0" w:color="auto"/>
              <w:bottom w:val="single" w:sz="4" w:space="0" w:color="auto"/>
              <w:right w:val="single" w:sz="4" w:space="0" w:color="auto"/>
            </w:tcBorders>
            <w:hideMark/>
          </w:tcPr>
          <w:p w14:paraId="7D1A91D0" w14:textId="77777777" w:rsidR="00224E11" w:rsidRPr="006F4D85" w:rsidRDefault="00224E11" w:rsidP="0072702F">
            <w:pPr>
              <w:pStyle w:val="TAH"/>
              <w:rPr>
                <w:ins w:id="17008" w:author="Jerry Cui" w:date="2020-11-16T17:02:00Z"/>
              </w:rPr>
            </w:pPr>
            <w:ins w:id="17009" w:author="Jerry Cui" w:date="2020-11-16T17:02:00Z">
              <w:r w:rsidRPr="006F4D85">
                <w:t>Unit</w:t>
              </w:r>
            </w:ins>
          </w:p>
        </w:tc>
        <w:tc>
          <w:tcPr>
            <w:tcW w:w="2551" w:type="dxa"/>
            <w:tcBorders>
              <w:top w:val="single" w:sz="4" w:space="0" w:color="auto"/>
              <w:left w:val="single" w:sz="4" w:space="0" w:color="auto"/>
              <w:bottom w:val="single" w:sz="4" w:space="0" w:color="auto"/>
              <w:right w:val="single" w:sz="4" w:space="0" w:color="auto"/>
            </w:tcBorders>
            <w:hideMark/>
          </w:tcPr>
          <w:p w14:paraId="7F58D205" w14:textId="77777777" w:rsidR="00224E11" w:rsidRPr="006F4D85" w:rsidRDefault="00224E11" w:rsidP="0072702F">
            <w:pPr>
              <w:pStyle w:val="TAH"/>
              <w:rPr>
                <w:ins w:id="17010" w:author="Jerry Cui" w:date="2020-11-16T17:02:00Z"/>
                <w:lang w:eastAsia="zh-CN"/>
              </w:rPr>
            </w:pPr>
            <w:ins w:id="17011" w:author="Jerry Cui" w:date="2020-11-16T17:02:00Z">
              <w:r w:rsidRPr="006F4D85">
                <w:t>Cell 2</w:t>
              </w:r>
            </w:ins>
          </w:p>
        </w:tc>
      </w:tr>
      <w:tr w:rsidR="00224E11" w:rsidRPr="006F4D85" w14:paraId="30FE3473" w14:textId="77777777" w:rsidTr="0072702F">
        <w:trPr>
          <w:cantSplit/>
          <w:jc w:val="center"/>
          <w:ins w:id="17012"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41D188D" w14:textId="77777777" w:rsidR="00224E11" w:rsidRPr="006F4D85" w:rsidRDefault="00224E11" w:rsidP="0072702F">
            <w:pPr>
              <w:pStyle w:val="TAH"/>
              <w:rPr>
                <w:ins w:id="17013" w:author="Jerry Cui" w:date="2020-11-16T17:02:00Z"/>
                <w:lang w:val="it-IT"/>
              </w:rPr>
            </w:pPr>
            <w:ins w:id="17014" w:author="Jerry Cui" w:date="2020-11-16T17:02:00Z">
              <w:r w:rsidRPr="006F4D85">
                <w:rPr>
                  <w:lang w:val="it-IT" w:eastAsia="zh-CN"/>
                </w:rPr>
                <w:t>Frequency Range</w:t>
              </w:r>
            </w:ins>
          </w:p>
        </w:tc>
        <w:tc>
          <w:tcPr>
            <w:tcW w:w="1419" w:type="dxa"/>
            <w:tcBorders>
              <w:top w:val="single" w:sz="4" w:space="0" w:color="auto"/>
              <w:left w:val="single" w:sz="4" w:space="0" w:color="auto"/>
              <w:bottom w:val="single" w:sz="4" w:space="0" w:color="auto"/>
              <w:right w:val="single" w:sz="4" w:space="0" w:color="auto"/>
            </w:tcBorders>
          </w:tcPr>
          <w:p w14:paraId="5B43AEF0" w14:textId="77777777" w:rsidR="00224E11" w:rsidRPr="006F4D85" w:rsidRDefault="00224E11" w:rsidP="0072702F">
            <w:pPr>
              <w:pStyle w:val="TAH"/>
              <w:rPr>
                <w:ins w:id="17015"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E9B2599" w14:textId="77777777" w:rsidR="00224E11" w:rsidRPr="006F4D85" w:rsidRDefault="00224E11" w:rsidP="0072702F">
            <w:pPr>
              <w:pStyle w:val="TAH"/>
              <w:rPr>
                <w:ins w:id="17016" w:author="Jerry Cui" w:date="2020-11-16T17:02:00Z"/>
                <w:rFonts w:cs="v4.2.0"/>
                <w:lang w:eastAsia="zh-CN"/>
              </w:rPr>
            </w:pPr>
            <w:ins w:id="17017" w:author="Jerry Cui" w:date="2020-11-16T17:02:00Z">
              <w:r w:rsidRPr="006F4D85">
                <w:rPr>
                  <w:rFonts w:cs="v4.2.0"/>
                  <w:lang w:eastAsia="zh-CN"/>
                </w:rPr>
                <w:t>FR1</w:t>
              </w:r>
            </w:ins>
          </w:p>
        </w:tc>
      </w:tr>
      <w:tr w:rsidR="00224E11" w:rsidRPr="006F4D85" w14:paraId="3261A6F3" w14:textId="77777777" w:rsidTr="0072702F">
        <w:trPr>
          <w:cantSplit/>
          <w:jc w:val="center"/>
          <w:ins w:id="17018"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232EFFC3" w14:textId="77777777" w:rsidR="00224E11" w:rsidRPr="006F4D85" w:rsidRDefault="00224E11" w:rsidP="0072702F">
            <w:pPr>
              <w:pStyle w:val="TAL"/>
              <w:rPr>
                <w:ins w:id="17019" w:author="Jerry Cui" w:date="2020-11-16T17:02:00Z"/>
                <w:lang w:eastAsia="ja-JP"/>
              </w:rPr>
            </w:pPr>
            <w:ins w:id="17020" w:author="Jerry Cui" w:date="2020-11-16T17:02:00Z">
              <w:r w:rsidRPr="006F4D85">
                <w:t>Duplex mode</w:t>
              </w:r>
            </w:ins>
          </w:p>
        </w:tc>
        <w:tc>
          <w:tcPr>
            <w:tcW w:w="1559" w:type="dxa"/>
            <w:tcBorders>
              <w:top w:val="single" w:sz="4" w:space="0" w:color="auto"/>
              <w:left w:val="single" w:sz="4" w:space="0" w:color="auto"/>
              <w:bottom w:val="single" w:sz="4" w:space="0" w:color="auto"/>
              <w:right w:val="single" w:sz="4" w:space="0" w:color="auto"/>
            </w:tcBorders>
            <w:hideMark/>
          </w:tcPr>
          <w:p w14:paraId="5D16A977" w14:textId="77777777" w:rsidR="00224E11" w:rsidRPr="006F4D85" w:rsidRDefault="00224E11" w:rsidP="0072702F">
            <w:pPr>
              <w:pStyle w:val="TAL"/>
              <w:rPr>
                <w:ins w:id="17021" w:author="Jerry Cui" w:date="2020-11-16T17:02:00Z"/>
              </w:rPr>
            </w:pPr>
            <w:ins w:id="17022" w:author="Jerry Cui" w:date="2020-11-16T17:02:00Z">
              <w:r w:rsidRPr="006F4D85">
                <w:t>Config 1,4</w:t>
              </w:r>
            </w:ins>
          </w:p>
        </w:tc>
        <w:tc>
          <w:tcPr>
            <w:tcW w:w="1419" w:type="dxa"/>
            <w:tcBorders>
              <w:top w:val="single" w:sz="4" w:space="0" w:color="auto"/>
              <w:left w:val="single" w:sz="4" w:space="0" w:color="auto"/>
              <w:bottom w:val="nil"/>
              <w:right w:val="single" w:sz="4" w:space="0" w:color="auto"/>
            </w:tcBorders>
            <w:shd w:val="clear" w:color="auto" w:fill="auto"/>
          </w:tcPr>
          <w:p w14:paraId="49701AF6" w14:textId="77777777" w:rsidR="00224E11" w:rsidRPr="006F4D85" w:rsidRDefault="00224E11" w:rsidP="0072702F">
            <w:pPr>
              <w:pStyle w:val="TAC"/>
              <w:rPr>
                <w:ins w:id="17023"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6CC73C4F" w14:textId="77777777" w:rsidR="00224E11" w:rsidRPr="006F4D85" w:rsidRDefault="00224E11" w:rsidP="0072702F">
            <w:pPr>
              <w:pStyle w:val="TAC"/>
              <w:rPr>
                <w:ins w:id="17024" w:author="Jerry Cui" w:date="2020-11-16T17:02:00Z"/>
              </w:rPr>
            </w:pPr>
            <w:ins w:id="17025" w:author="Jerry Cui" w:date="2020-11-16T17:02:00Z">
              <w:r w:rsidRPr="006F4D85">
                <w:t>FDD</w:t>
              </w:r>
            </w:ins>
          </w:p>
        </w:tc>
      </w:tr>
      <w:tr w:rsidR="00224E11" w:rsidRPr="006F4D85" w14:paraId="61965D2D" w14:textId="77777777" w:rsidTr="0072702F">
        <w:trPr>
          <w:cantSplit/>
          <w:jc w:val="center"/>
          <w:ins w:id="17026"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674E82AE" w14:textId="77777777" w:rsidR="00224E11" w:rsidRPr="006F4D85" w:rsidRDefault="00224E11" w:rsidP="0072702F">
            <w:pPr>
              <w:pStyle w:val="TAL"/>
              <w:rPr>
                <w:ins w:id="17027" w:author="Jerry Cui" w:date="2020-11-16T17:02:00Z"/>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49F83536" w14:textId="77777777" w:rsidR="00224E11" w:rsidRPr="006F4D85" w:rsidRDefault="00224E11" w:rsidP="0072702F">
            <w:pPr>
              <w:pStyle w:val="TAL"/>
              <w:rPr>
                <w:ins w:id="17028" w:author="Jerry Cui" w:date="2020-11-16T17:02:00Z"/>
              </w:rPr>
            </w:pPr>
            <w:ins w:id="17029" w:author="Jerry Cui" w:date="2020-11-16T17:02:00Z">
              <w:r w:rsidRPr="006F4D85">
                <w:t>Config 2,3,5,6</w:t>
              </w:r>
            </w:ins>
          </w:p>
        </w:tc>
        <w:tc>
          <w:tcPr>
            <w:tcW w:w="1419" w:type="dxa"/>
            <w:tcBorders>
              <w:top w:val="nil"/>
              <w:left w:val="single" w:sz="4" w:space="0" w:color="auto"/>
              <w:bottom w:val="single" w:sz="4" w:space="0" w:color="auto"/>
              <w:right w:val="single" w:sz="4" w:space="0" w:color="auto"/>
            </w:tcBorders>
            <w:shd w:val="clear" w:color="auto" w:fill="auto"/>
            <w:hideMark/>
          </w:tcPr>
          <w:p w14:paraId="521E36F3" w14:textId="77777777" w:rsidR="00224E11" w:rsidRPr="006F4D85" w:rsidRDefault="00224E11" w:rsidP="0072702F">
            <w:pPr>
              <w:pStyle w:val="TAC"/>
              <w:rPr>
                <w:ins w:id="17030"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6C2EFC6A" w14:textId="77777777" w:rsidR="00224E11" w:rsidRPr="006F4D85" w:rsidRDefault="00224E11" w:rsidP="0072702F">
            <w:pPr>
              <w:pStyle w:val="TAC"/>
              <w:rPr>
                <w:ins w:id="17031" w:author="Jerry Cui" w:date="2020-11-16T17:02:00Z"/>
              </w:rPr>
            </w:pPr>
            <w:ins w:id="17032" w:author="Jerry Cui" w:date="2020-11-16T17:02:00Z">
              <w:r w:rsidRPr="006F4D85">
                <w:t>TDD</w:t>
              </w:r>
            </w:ins>
          </w:p>
        </w:tc>
      </w:tr>
      <w:tr w:rsidR="00224E11" w:rsidRPr="006F4D85" w14:paraId="7DC9CAE8" w14:textId="77777777" w:rsidTr="0072702F">
        <w:trPr>
          <w:cantSplit/>
          <w:jc w:val="center"/>
          <w:ins w:id="17033"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60816C20" w14:textId="77777777" w:rsidR="00224E11" w:rsidRPr="006F4D85" w:rsidRDefault="00224E11" w:rsidP="0072702F">
            <w:pPr>
              <w:pStyle w:val="TAL"/>
              <w:rPr>
                <w:ins w:id="17034" w:author="Jerry Cui" w:date="2020-11-16T17:02:00Z"/>
              </w:rPr>
            </w:pPr>
            <w:ins w:id="17035" w:author="Jerry Cui" w:date="2020-11-16T17:02:00Z">
              <w:r w:rsidRPr="006F4D85">
                <w:t>TDD configuration</w:t>
              </w:r>
            </w:ins>
          </w:p>
        </w:tc>
        <w:tc>
          <w:tcPr>
            <w:tcW w:w="1559" w:type="dxa"/>
            <w:tcBorders>
              <w:top w:val="single" w:sz="4" w:space="0" w:color="auto"/>
              <w:left w:val="single" w:sz="4" w:space="0" w:color="auto"/>
              <w:bottom w:val="single" w:sz="4" w:space="0" w:color="auto"/>
              <w:right w:val="single" w:sz="4" w:space="0" w:color="auto"/>
            </w:tcBorders>
            <w:hideMark/>
          </w:tcPr>
          <w:p w14:paraId="601DED3A" w14:textId="77777777" w:rsidR="00224E11" w:rsidRPr="006F4D85" w:rsidRDefault="00224E11" w:rsidP="0072702F">
            <w:pPr>
              <w:pStyle w:val="TAL"/>
              <w:rPr>
                <w:ins w:id="17036" w:author="Jerry Cui" w:date="2020-11-16T17:02:00Z"/>
              </w:rPr>
            </w:pPr>
            <w:ins w:id="17037"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722AF98" w14:textId="77777777" w:rsidR="00224E11" w:rsidRPr="006F4D85" w:rsidRDefault="00224E11" w:rsidP="0072702F">
            <w:pPr>
              <w:pStyle w:val="TAC"/>
              <w:rPr>
                <w:ins w:id="17038"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08B75F25" w14:textId="77777777" w:rsidR="00224E11" w:rsidRPr="006F4D85" w:rsidRDefault="00224E11" w:rsidP="0072702F">
            <w:pPr>
              <w:pStyle w:val="TAC"/>
              <w:rPr>
                <w:ins w:id="17039" w:author="Jerry Cui" w:date="2020-11-16T17:02:00Z"/>
              </w:rPr>
            </w:pPr>
            <w:ins w:id="17040" w:author="Jerry Cui" w:date="2020-11-16T17:02:00Z">
              <w:r w:rsidRPr="006F4D85">
                <w:t>Not Applicable</w:t>
              </w:r>
            </w:ins>
          </w:p>
        </w:tc>
      </w:tr>
      <w:tr w:rsidR="00224E11" w:rsidRPr="006F4D85" w14:paraId="6ACF0CBD" w14:textId="77777777" w:rsidTr="0072702F">
        <w:trPr>
          <w:cantSplit/>
          <w:jc w:val="center"/>
          <w:ins w:id="17041"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417A1686" w14:textId="77777777" w:rsidR="00224E11" w:rsidRPr="006F4D85" w:rsidRDefault="00224E11" w:rsidP="0072702F">
            <w:pPr>
              <w:pStyle w:val="TAL"/>
              <w:rPr>
                <w:ins w:id="17042"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03BEF06B" w14:textId="77777777" w:rsidR="00224E11" w:rsidRPr="006F4D85" w:rsidRDefault="00224E11" w:rsidP="0072702F">
            <w:pPr>
              <w:pStyle w:val="TAL"/>
              <w:rPr>
                <w:ins w:id="17043" w:author="Jerry Cui" w:date="2020-11-16T17:02:00Z"/>
              </w:rPr>
            </w:pPr>
            <w:ins w:id="17044"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4F19F543" w14:textId="77777777" w:rsidR="00224E11" w:rsidRPr="006F4D85" w:rsidRDefault="00224E11" w:rsidP="0072702F">
            <w:pPr>
              <w:pStyle w:val="TAC"/>
              <w:rPr>
                <w:ins w:id="17045"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31E2F49E" w14:textId="77777777" w:rsidR="00224E11" w:rsidRPr="006F4D85" w:rsidRDefault="00224E11" w:rsidP="0072702F">
            <w:pPr>
              <w:pStyle w:val="TAC"/>
              <w:rPr>
                <w:ins w:id="17046" w:author="Jerry Cui" w:date="2020-11-16T17:02:00Z"/>
              </w:rPr>
            </w:pPr>
            <w:ins w:id="17047" w:author="Jerry Cui" w:date="2020-11-16T17:02:00Z">
              <w:r w:rsidRPr="006F4D85">
                <w:t>TDDConf.1.1</w:t>
              </w:r>
            </w:ins>
          </w:p>
        </w:tc>
      </w:tr>
      <w:tr w:rsidR="00224E11" w:rsidRPr="006F4D85" w14:paraId="2C15B9C3" w14:textId="77777777" w:rsidTr="0072702F">
        <w:trPr>
          <w:cantSplit/>
          <w:jc w:val="center"/>
          <w:ins w:id="17048"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2428A978" w14:textId="77777777" w:rsidR="00224E11" w:rsidRPr="006F4D85" w:rsidRDefault="00224E11" w:rsidP="0072702F">
            <w:pPr>
              <w:pStyle w:val="TAL"/>
              <w:rPr>
                <w:ins w:id="17049"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46FA2F58" w14:textId="77777777" w:rsidR="00224E11" w:rsidRPr="006F4D85" w:rsidRDefault="00224E11" w:rsidP="0072702F">
            <w:pPr>
              <w:pStyle w:val="TAL"/>
              <w:rPr>
                <w:ins w:id="17050" w:author="Jerry Cui" w:date="2020-11-16T17:02:00Z"/>
              </w:rPr>
            </w:pPr>
            <w:ins w:id="17051"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06F71924" w14:textId="77777777" w:rsidR="00224E11" w:rsidRPr="006F4D85" w:rsidRDefault="00224E11" w:rsidP="0072702F">
            <w:pPr>
              <w:pStyle w:val="TAC"/>
              <w:rPr>
                <w:ins w:id="17052"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508C2935" w14:textId="77777777" w:rsidR="00224E11" w:rsidRPr="006F4D85" w:rsidRDefault="00224E11" w:rsidP="0072702F">
            <w:pPr>
              <w:pStyle w:val="TAC"/>
              <w:rPr>
                <w:ins w:id="17053" w:author="Jerry Cui" w:date="2020-11-16T17:02:00Z"/>
              </w:rPr>
            </w:pPr>
            <w:ins w:id="17054" w:author="Jerry Cui" w:date="2020-11-16T17:02:00Z">
              <w:r w:rsidRPr="006F4D85">
                <w:t>TDDConf.1.2</w:t>
              </w:r>
            </w:ins>
          </w:p>
        </w:tc>
      </w:tr>
      <w:tr w:rsidR="00224E11" w:rsidRPr="006F4D85" w14:paraId="5E995227" w14:textId="77777777" w:rsidTr="0072702F">
        <w:trPr>
          <w:cantSplit/>
          <w:jc w:val="center"/>
          <w:ins w:id="17055"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588429B5" w14:textId="77777777" w:rsidR="00224E11" w:rsidRPr="006F4D85" w:rsidRDefault="00224E11" w:rsidP="0072702F">
            <w:pPr>
              <w:pStyle w:val="TAL"/>
              <w:rPr>
                <w:ins w:id="17056" w:author="Jerry Cui" w:date="2020-11-16T17:02:00Z"/>
              </w:rPr>
            </w:pPr>
            <w:proofErr w:type="spellStart"/>
            <w:ins w:id="17057" w:author="Jerry Cui" w:date="2020-11-16T17:02:00Z">
              <w:r w:rsidRPr="006F4D85">
                <w:t>BW</w:t>
              </w:r>
              <w:r w:rsidRPr="006F4D85">
                <w:rPr>
                  <w:vertAlign w:val="subscript"/>
                </w:rPr>
                <w:t>channel</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140E39D" w14:textId="77777777" w:rsidR="00224E11" w:rsidRPr="006F4D85" w:rsidRDefault="00224E11" w:rsidP="0072702F">
            <w:pPr>
              <w:pStyle w:val="TAL"/>
              <w:rPr>
                <w:ins w:id="17058" w:author="Jerry Cui" w:date="2020-11-16T17:02:00Z"/>
              </w:rPr>
            </w:pPr>
            <w:ins w:id="17059"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1168D63B" w14:textId="77777777" w:rsidR="00224E11" w:rsidRPr="006F4D85" w:rsidRDefault="00224E11" w:rsidP="0072702F">
            <w:pPr>
              <w:pStyle w:val="TAC"/>
              <w:rPr>
                <w:ins w:id="17060"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7DEF40E3" w14:textId="77777777" w:rsidR="00224E11" w:rsidRPr="006F4D85" w:rsidRDefault="00224E11" w:rsidP="0072702F">
            <w:pPr>
              <w:pStyle w:val="TAC"/>
              <w:rPr>
                <w:ins w:id="17061" w:author="Jerry Cui" w:date="2020-11-16T17:02:00Z"/>
                <w:rFonts w:eastAsia="Malgun Gothic"/>
                <w:szCs w:val="18"/>
                <w:lang w:val="de-DE"/>
              </w:rPr>
            </w:pPr>
            <w:ins w:id="17062" w:author="Jerry Cui" w:date="2020-11-16T17:02:00Z">
              <w:r w:rsidRPr="006F4D85">
                <w:rPr>
                  <w:rFonts w:eastAsia="Malgun Gothic"/>
                  <w:szCs w:val="18"/>
                </w:rPr>
                <w:t xml:space="preserve">10 MHz: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52</w:t>
              </w:r>
            </w:ins>
          </w:p>
        </w:tc>
      </w:tr>
      <w:tr w:rsidR="00224E11" w:rsidRPr="006F4D85" w14:paraId="056FFDD8" w14:textId="77777777" w:rsidTr="0072702F">
        <w:trPr>
          <w:cantSplit/>
          <w:jc w:val="center"/>
          <w:ins w:id="17063"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3AF18E97" w14:textId="77777777" w:rsidR="00224E11" w:rsidRPr="006F4D85" w:rsidRDefault="00224E11" w:rsidP="0072702F">
            <w:pPr>
              <w:pStyle w:val="TAL"/>
              <w:rPr>
                <w:ins w:id="17064"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FF80A53" w14:textId="77777777" w:rsidR="00224E11" w:rsidRPr="006F4D85" w:rsidRDefault="00224E11" w:rsidP="0072702F">
            <w:pPr>
              <w:pStyle w:val="TAL"/>
              <w:rPr>
                <w:ins w:id="17065" w:author="Jerry Cui" w:date="2020-11-16T17:02:00Z"/>
              </w:rPr>
            </w:pPr>
            <w:ins w:id="17066"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49B0F954" w14:textId="77777777" w:rsidR="00224E11" w:rsidRPr="006F4D85" w:rsidRDefault="00224E11" w:rsidP="0072702F">
            <w:pPr>
              <w:pStyle w:val="TAC"/>
              <w:rPr>
                <w:ins w:id="17067"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2559E9ED" w14:textId="77777777" w:rsidR="00224E11" w:rsidRPr="006F4D85" w:rsidRDefault="00224E11" w:rsidP="0072702F">
            <w:pPr>
              <w:pStyle w:val="TAC"/>
              <w:rPr>
                <w:ins w:id="17068" w:author="Jerry Cui" w:date="2020-11-16T17:02:00Z"/>
                <w:rFonts w:eastAsia="Malgun Gothic"/>
                <w:szCs w:val="18"/>
              </w:rPr>
            </w:pPr>
            <w:ins w:id="17069" w:author="Jerry Cui" w:date="2020-11-16T17:02:00Z">
              <w:r w:rsidRPr="006F4D85">
                <w:rPr>
                  <w:rFonts w:eastAsia="Malgun Gothic"/>
                  <w:szCs w:val="18"/>
                </w:rPr>
                <w:t xml:space="preserve">10 MHz: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52</w:t>
              </w:r>
            </w:ins>
          </w:p>
        </w:tc>
      </w:tr>
      <w:tr w:rsidR="00224E11" w:rsidRPr="006F4D85" w14:paraId="5C2D278E" w14:textId="77777777" w:rsidTr="0072702F">
        <w:trPr>
          <w:cantSplit/>
          <w:jc w:val="center"/>
          <w:ins w:id="17070"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346A0BA8" w14:textId="77777777" w:rsidR="00224E11" w:rsidRPr="006F4D85" w:rsidRDefault="00224E11" w:rsidP="0072702F">
            <w:pPr>
              <w:pStyle w:val="TAL"/>
              <w:rPr>
                <w:ins w:id="17071"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634DEABF" w14:textId="77777777" w:rsidR="00224E11" w:rsidRPr="006F4D85" w:rsidRDefault="00224E11" w:rsidP="0072702F">
            <w:pPr>
              <w:pStyle w:val="TAL"/>
              <w:rPr>
                <w:ins w:id="17072" w:author="Jerry Cui" w:date="2020-11-16T17:02:00Z"/>
              </w:rPr>
            </w:pPr>
            <w:ins w:id="17073"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3F337C80" w14:textId="77777777" w:rsidR="00224E11" w:rsidRPr="006F4D85" w:rsidRDefault="00224E11" w:rsidP="0072702F">
            <w:pPr>
              <w:pStyle w:val="TAC"/>
              <w:rPr>
                <w:ins w:id="17074"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353C0F8B" w14:textId="77777777" w:rsidR="00224E11" w:rsidRPr="006F4D85" w:rsidRDefault="00224E11" w:rsidP="0072702F">
            <w:pPr>
              <w:pStyle w:val="TAC"/>
              <w:rPr>
                <w:ins w:id="17075" w:author="Jerry Cui" w:date="2020-11-16T17:02:00Z"/>
                <w:rFonts w:eastAsia="Malgun Gothic"/>
                <w:szCs w:val="18"/>
              </w:rPr>
            </w:pPr>
            <w:ins w:id="17076" w:author="Jerry Cui" w:date="2020-11-16T17:02:00Z">
              <w:r w:rsidRPr="006F4D85">
                <w:rPr>
                  <w:rFonts w:eastAsia="Malgun Gothic"/>
                  <w:szCs w:val="18"/>
                </w:rPr>
                <w:t xml:space="preserve">40 MHz: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106</w:t>
              </w:r>
            </w:ins>
          </w:p>
        </w:tc>
      </w:tr>
      <w:tr w:rsidR="00224E11" w:rsidRPr="006F4D85" w14:paraId="157BF38A" w14:textId="77777777" w:rsidTr="0072702F">
        <w:trPr>
          <w:cantSplit/>
          <w:jc w:val="center"/>
          <w:ins w:id="1707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4B53472E" w14:textId="77777777" w:rsidR="00224E11" w:rsidRPr="006F4D85" w:rsidRDefault="00224E11" w:rsidP="0072702F">
            <w:pPr>
              <w:pStyle w:val="TAL"/>
              <w:rPr>
                <w:ins w:id="17078" w:author="Jerry Cui" w:date="2020-11-16T17:02:00Z"/>
              </w:rPr>
            </w:pPr>
            <w:ins w:id="17079" w:author="Jerry Cui" w:date="2020-11-16T17:02:00Z">
              <w:r w:rsidRPr="006F4D85">
                <w:rPr>
                  <w:lang w:eastAsia="zh-CN"/>
                </w:rPr>
                <w:t>Active DL BWP ID</w:t>
              </w:r>
            </w:ins>
          </w:p>
        </w:tc>
        <w:tc>
          <w:tcPr>
            <w:tcW w:w="1419" w:type="dxa"/>
            <w:tcBorders>
              <w:top w:val="single" w:sz="4" w:space="0" w:color="auto"/>
              <w:left w:val="single" w:sz="4" w:space="0" w:color="auto"/>
              <w:bottom w:val="single" w:sz="4" w:space="0" w:color="auto"/>
              <w:right w:val="single" w:sz="4" w:space="0" w:color="auto"/>
            </w:tcBorders>
          </w:tcPr>
          <w:p w14:paraId="54DE8C52" w14:textId="77777777" w:rsidR="00224E11" w:rsidRPr="006F4D85" w:rsidRDefault="00224E11" w:rsidP="0072702F">
            <w:pPr>
              <w:pStyle w:val="TAC"/>
              <w:rPr>
                <w:ins w:id="17080"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78BA131B" w14:textId="77777777" w:rsidR="00224E11" w:rsidRPr="006F4D85" w:rsidRDefault="00224E11" w:rsidP="0072702F">
            <w:pPr>
              <w:pStyle w:val="TAC"/>
              <w:rPr>
                <w:ins w:id="17081" w:author="Jerry Cui" w:date="2020-11-16T17:02:00Z"/>
              </w:rPr>
            </w:pPr>
            <w:ins w:id="17082" w:author="Jerry Cui" w:date="2020-11-16T17:02:00Z">
              <w:r w:rsidRPr="006F4D85">
                <w:rPr>
                  <w:rFonts w:cs="v4.2.0"/>
                  <w:lang w:eastAsia="zh-CN"/>
                </w:rPr>
                <w:t>1</w:t>
              </w:r>
            </w:ins>
          </w:p>
        </w:tc>
      </w:tr>
      <w:tr w:rsidR="00224E11" w:rsidRPr="006F4D85" w14:paraId="3EA9A5DE" w14:textId="77777777" w:rsidTr="0072702F">
        <w:trPr>
          <w:cantSplit/>
          <w:jc w:val="center"/>
          <w:ins w:id="17083"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4F3AAB01" w14:textId="77777777" w:rsidR="00224E11" w:rsidRPr="006F4D85" w:rsidRDefault="00224E11" w:rsidP="0072702F">
            <w:pPr>
              <w:pStyle w:val="TAL"/>
              <w:rPr>
                <w:ins w:id="17084" w:author="Jerry Cui" w:date="2020-11-16T17:02:00Z"/>
              </w:rPr>
            </w:pPr>
            <w:ins w:id="17085" w:author="Jerry Cui" w:date="2020-11-16T17:02:00Z">
              <w:r w:rsidRPr="006F4D85">
                <w:t xml:space="preserve">Initial DL BWP </w:t>
              </w:r>
            </w:ins>
          </w:p>
        </w:tc>
        <w:tc>
          <w:tcPr>
            <w:tcW w:w="1559" w:type="dxa"/>
            <w:tcBorders>
              <w:top w:val="single" w:sz="4" w:space="0" w:color="auto"/>
              <w:left w:val="single" w:sz="4" w:space="0" w:color="auto"/>
              <w:bottom w:val="single" w:sz="4" w:space="0" w:color="auto"/>
              <w:right w:val="single" w:sz="4" w:space="0" w:color="auto"/>
            </w:tcBorders>
            <w:hideMark/>
          </w:tcPr>
          <w:p w14:paraId="18BF3635" w14:textId="77777777" w:rsidR="00224E11" w:rsidRPr="006F4D85" w:rsidRDefault="00224E11" w:rsidP="0072702F">
            <w:pPr>
              <w:pStyle w:val="TAL"/>
              <w:rPr>
                <w:ins w:id="17086" w:author="Jerry Cui" w:date="2020-11-16T17:02:00Z"/>
              </w:rPr>
            </w:pPr>
            <w:ins w:id="17087"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A8F57DB" w14:textId="77777777" w:rsidR="00224E11" w:rsidRPr="006F4D85" w:rsidRDefault="00224E11" w:rsidP="0072702F">
            <w:pPr>
              <w:pStyle w:val="TAC"/>
              <w:rPr>
                <w:ins w:id="17088"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hideMark/>
          </w:tcPr>
          <w:p w14:paraId="682A6D22" w14:textId="77777777" w:rsidR="00224E11" w:rsidRPr="006F4D85" w:rsidRDefault="00224E11" w:rsidP="0072702F">
            <w:pPr>
              <w:pStyle w:val="TAC"/>
              <w:rPr>
                <w:ins w:id="17089" w:author="Jerry Cui" w:date="2020-11-16T17:02:00Z"/>
                <w:rFonts w:cs="v4.2.0"/>
                <w:lang w:eastAsia="zh-CN"/>
              </w:rPr>
            </w:pPr>
            <w:ins w:id="17090" w:author="Jerry Cui" w:date="2020-11-16T17:02:00Z">
              <w:r w:rsidRPr="006F4D85">
                <w:rPr>
                  <w:rFonts w:cs="v4.2.0"/>
                  <w:lang w:eastAsia="zh-CN"/>
                </w:rPr>
                <w:t>DLBWP.0.2</w:t>
              </w:r>
            </w:ins>
          </w:p>
        </w:tc>
      </w:tr>
      <w:tr w:rsidR="00224E11" w:rsidRPr="006F4D85" w14:paraId="1D0CD810" w14:textId="77777777" w:rsidTr="0072702F">
        <w:trPr>
          <w:cantSplit/>
          <w:jc w:val="center"/>
          <w:ins w:id="17091"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0D4CFA70" w14:textId="77777777" w:rsidR="00224E11" w:rsidRPr="006F4D85" w:rsidRDefault="00224E11" w:rsidP="0072702F">
            <w:pPr>
              <w:pStyle w:val="TAL"/>
              <w:rPr>
                <w:ins w:id="17092" w:author="Jerry Cui" w:date="2020-11-16T17:02:00Z"/>
              </w:rPr>
            </w:pPr>
            <w:ins w:id="17093" w:author="Jerry Cui" w:date="2020-11-16T17:02:00Z">
              <w:r w:rsidRPr="006F4D85">
                <w:t>Configuration</w:t>
              </w:r>
              <w:r>
                <w:t xml:space="preserve"> (BWP-1) before and after UE specific CBW change</w:t>
              </w:r>
            </w:ins>
          </w:p>
        </w:tc>
        <w:tc>
          <w:tcPr>
            <w:tcW w:w="1559" w:type="dxa"/>
            <w:tcBorders>
              <w:top w:val="single" w:sz="4" w:space="0" w:color="auto"/>
              <w:left w:val="single" w:sz="4" w:space="0" w:color="auto"/>
              <w:bottom w:val="single" w:sz="4" w:space="0" w:color="auto"/>
              <w:right w:val="single" w:sz="4" w:space="0" w:color="auto"/>
            </w:tcBorders>
            <w:hideMark/>
          </w:tcPr>
          <w:p w14:paraId="5D30446C" w14:textId="77777777" w:rsidR="00224E11" w:rsidRPr="006F4D85" w:rsidRDefault="00224E11" w:rsidP="0072702F">
            <w:pPr>
              <w:pStyle w:val="TAL"/>
              <w:rPr>
                <w:ins w:id="17094" w:author="Jerry Cui" w:date="2020-11-16T17:02:00Z"/>
              </w:rPr>
            </w:pPr>
            <w:ins w:id="17095"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1FBDC3BF" w14:textId="77777777" w:rsidR="00224E11" w:rsidRPr="006F4D85" w:rsidRDefault="00224E11" w:rsidP="0072702F">
            <w:pPr>
              <w:pStyle w:val="TAC"/>
              <w:rPr>
                <w:ins w:id="17096"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4E0B2810" w14:textId="77777777" w:rsidR="00224E11" w:rsidRPr="006F4D85" w:rsidRDefault="00224E11" w:rsidP="0072702F">
            <w:pPr>
              <w:pStyle w:val="TAC"/>
              <w:rPr>
                <w:ins w:id="17097" w:author="Jerry Cui" w:date="2020-11-16T17:02:00Z"/>
                <w:rFonts w:cs="v4.2.0"/>
                <w:lang w:eastAsia="zh-CN"/>
              </w:rPr>
            </w:pPr>
          </w:p>
        </w:tc>
      </w:tr>
      <w:tr w:rsidR="00224E11" w:rsidRPr="006F4D85" w14:paraId="2ECCAB1F" w14:textId="77777777" w:rsidTr="0072702F">
        <w:trPr>
          <w:cantSplit/>
          <w:jc w:val="center"/>
          <w:ins w:id="17098"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10C9A705" w14:textId="77777777" w:rsidR="00224E11" w:rsidRPr="006F4D85" w:rsidRDefault="00224E11" w:rsidP="0072702F">
            <w:pPr>
              <w:pStyle w:val="TAL"/>
              <w:rPr>
                <w:ins w:id="17099"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2319300D" w14:textId="77777777" w:rsidR="00224E11" w:rsidRPr="006F4D85" w:rsidRDefault="00224E11" w:rsidP="0072702F">
            <w:pPr>
              <w:pStyle w:val="TAL"/>
              <w:rPr>
                <w:ins w:id="17100" w:author="Jerry Cui" w:date="2020-11-16T17:02:00Z"/>
              </w:rPr>
            </w:pPr>
            <w:ins w:id="17101"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18553645" w14:textId="77777777" w:rsidR="00224E11" w:rsidRPr="006F4D85" w:rsidRDefault="00224E11" w:rsidP="0072702F">
            <w:pPr>
              <w:pStyle w:val="TAC"/>
              <w:rPr>
                <w:ins w:id="17102"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hideMark/>
          </w:tcPr>
          <w:p w14:paraId="180FBCDA" w14:textId="77777777" w:rsidR="00224E11" w:rsidRPr="006F4D85" w:rsidRDefault="00224E11" w:rsidP="0072702F">
            <w:pPr>
              <w:pStyle w:val="TAC"/>
              <w:rPr>
                <w:ins w:id="17103" w:author="Jerry Cui" w:date="2020-11-16T17:02:00Z"/>
                <w:rFonts w:cs="v4.2.0"/>
                <w:lang w:eastAsia="zh-CN"/>
              </w:rPr>
            </w:pPr>
          </w:p>
        </w:tc>
      </w:tr>
      <w:tr w:rsidR="00224E11" w:rsidRPr="006F4D85" w14:paraId="4BC32183" w14:textId="77777777" w:rsidTr="0072702F">
        <w:trPr>
          <w:cantSplit/>
          <w:jc w:val="center"/>
          <w:ins w:id="17104"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CCD9960" w14:textId="77777777" w:rsidR="00224E11" w:rsidRPr="006F4D85" w:rsidRDefault="00224E11" w:rsidP="0072702F">
            <w:pPr>
              <w:pStyle w:val="TAL"/>
              <w:rPr>
                <w:ins w:id="17105" w:author="Jerry Cui" w:date="2020-11-16T17:02:00Z"/>
              </w:rPr>
            </w:pPr>
            <w:ins w:id="17106" w:author="Jerry Cui" w:date="2020-11-16T17:02:00Z">
              <w:r w:rsidRPr="006F4D85">
                <w:t xml:space="preserve">Initial UL BWP </w:t>
              </w:r>
            </w:ins>
          </w:p>
        </w:tc>
        <w:tc>
          <w:tcPr>
            <w:tcW w:w="1559" w:type="dxa"/>
            <w:tcBorders>
              <w:top w:val="single" w:sz="4" w:space="0" w:color="auto"/>
              <w:left w:val="single" w:sz="4" w:space="0" w:color="auto"/>
              <w:bottom w:val="single" w:sz="4" w:space="0" w:color="auto"/>
              <w:right w:val="single" w:sz="4" w:space="0" w:color="auto"/>
            </w:tcBorders>
          </w:tcPr>
          <w:p w14:paraId="76820543" w14:textId="77777777" w:rsidR="00224E11" w:rsidRPr="006F4D85" w:rsidRDefault="00224E11" w:rsidP="0072702F">
            <w:pPr>
              <w:pStyle w:val="TAL"/>
              <w:rPr>
                <w:ins w:id="17107" w:author="Jerry Cui" w:date="2020-11-16T17:02:00Z"/>
              </w:rPr>
            </w:pPr>
            <w:ins w:id="17108"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510D240" w14:textId="77777777" w:rsidR="00224E11" w:rsidRPr="006F4D85" w:rsidRDefault="00224E11" w:rsidP="0072702F">
            <w:pPr>
              <w:pStyle w:val="TAC"/>
              <w:rPr>
                <w:ins w:id="17109"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tcPr>
          <w:p w14:paraId="215EC548" w14:textId="77777777" w:rsidR="00224E11" w:rsidRPr="006F4D85" w:rsidRDefault="00224E11" w:rsidP="0072702F">
            <w:pPr>
              <w:pStyle w:val="TAC"/>
              <w:rPr>
                <w:ins w:id="17110" w:author="Jerry Cui" w:date="2020-11-16T17:02:00Z"/>
                <w:rFonts w:cs="v4.2.0"/>
                <w:lang w:eastAsia="zh-CN"/>
              </w:rPr>
            </w:pPr>
            <w:ins w:id="17111" w:author="Jerry Cui" w:date="2020-11-16T17:02:00Z">
              <w:r w:rsidRPr="006F4D85">
                <w:rPr>
                  <w:rFonts w:cs="v4.2.0"/>
                  <w:lang w:eastAsia="zh-CN"/>
                </w:rPr>
                <w:t>ULBWP.0.2</w:t>
              </w:r>
            </w:ins>
          </w:p>
        </w:tc>
      </w:tr>
      <w:tr w:rsidR="00224E11" w:rsidRPr="006F4D85" w14:paraId="18755568" w14:textId="77777777" w:rsidTr="0072702F">
        <w:trPr>
          <w:cantSplit/>
          <w:jc w:val="center"/>
          <w:ins w:id="17112"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17E98DF0" w14:textId="77777777" w:rsidR="00224E11" w:rsidRPr="006F4D85" w:rsidRDefault="00224E11" w:rsidP="0072702F">
            <w:pPr>
              <w:pStyle w:val="TAL"/>
              <w:rPr>
                <w:ins w:id="17113" w:author="Jerry Cui" w:date="2020-11-16T17:02:00Z"/>
              </w:rPr>
            </w:pPr>
            <w:ins w:id="17114" w:author="Jerry Cui" w:date="2020-11-16T17:02:00Z">
              <w:r w:rsidRPr="006F4D85">
                <w:t>Configuration</w:t>
              </w:r>
              <w:r>
                <w:t xml:space="preserve"> before and after UE specific CBW change</w:t>
              </w:r>
            </w:ins>
          </w:p>
        </w:tc>
        <w:tc>
          <w:tcPr>
            <w:tcW w:w="1559" w:type="dxa"/>
            <w:tcBorders>
              <w:top w:val="single" w:sz="4" w:space="0" w:color="auto"/>
              <w:left w:val="single" w:sz="4" w:space="0" w:color="auto"/>
              <w:bottom w:val="single" w:sz="4" w:space="0" w:color="auto"/>
              <w:right w:val="single" w:sz="4" w:space="0" w:color="auto"/>
            </w:tcBorders>
          </w:tcPr>
          <w:p w14:paraId="75F6E083" w14:textId="77777777" w:rsidR="00224E11" w:rsidRPr="006F4D85" w:rsidRDefault="00224E11" w:rsidP="0072702F">
            <w:pPr>
              <w:pStyle w:val="TAL"/>
              <w:rPr>
                <w:ins w:id="17115" w:author="Jerry Cui" w:date="2020-11-16T17:02:00Z"/>
              </w:rPr>
            </w:pPr>
            <w:ins w:id="17116"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1B1007DD" w14:textId="77777777" w:rsidR="00224E11" w:rsidRPr="006F4D85" w:rsidRDefault="00224E11" w:rsidP="0072702F">
            <w:pPr>
              <w:pStyle w:val="TAC"/>
              <w:rPr>
                <w:ins w:id="17117" w:author="Jerry Cui" w:date="2020-11-16T17:02:00Z"/>
              </w:rPr>
            </w:pPr>
          </w:p>
        </w:tc>
        <w:tc>
          <w:tcPr>
            <w:tcW w:w="2551" w:type="dxa"/>
            <w:tcBorders>
              <w:top w:val="nil"/>
              <w:left w:val="single" w:sz="4" w:space="0" w:color="auto"/>
              <w:bottom w:val="nil"/>
              <w:right w:val="single" w:sz="4" w:space="0" w:color="auto"/>
            </w:tcBorders>
            <w:shd w:val="clear" w:color="auto" w:fill="auto"/>
          </w:tcPr>
          <w:p w14:paraId="510A6FF1" w14:textId="77777777" w:rsidR="00224E11" w:rsidRPr="006F4D85" w:rsidRDefault="00224E11" w:rsidP="0072702F">
            <w:pPr>
              <w:pStyle w:val="TAC"/>
              <w:rPr>
                <w:ins w:id="17118" w:author="Jerry Cui" w:date="2020-11-16T17:02:00Z"/>
                <w:rFonts w:cs="v4.2.0"/>
                <w:lang w:eastAsia="zh-CN"/>
              </w:rPr>
            </w:pPr>
          </w:p>
        </w:tc>
      </w:tr>
      <w:tr w:rsidR="00224E11" w:rsidRPr="006F4D85" w14:paraId="2B43AED5" w14:textId="77777777" w:rsidTr="0072702F">
        <w:trPr>
          <w:cantSplit/>
          <w:jc w:val="center"/>
          <w:ins w:id="17119"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685A3CFD" w14:textId="77777777" w:rsidR="00224E11" w:rsidRPr="006F4D85" w:rsidRDefault="00224E11" w:rsidP="0072702F">
            <w:pPr>
              <w:pStyle w:val="TAL"/>
              <w:rPr>
                <w:ins w:id="17120"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68E29751" w14:textId="77777777" w:rsidR="00224E11" w:rsidRPr="006F4D85" w:rsidRDefault="00224E11" w:rsidP="0072702F">
            <w:pPr>
              <w:pStyle w:val="TAL"/>
              <w:rPr>
                <w:ins w:id="17121" w:author="Jerry Cui" w:date="2020-11-16T17:02:00Z"/>
              </w:rPr>
            </w:pPr>
            <w:ins w:id="17122"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57D3DD5C" w14:textId="77777777" w:rsidR="00224E11" w:rsidRPr="006F4D85" w:rsidRDefault="00224E11" w:rsidP="0072702F">
            <w:pPr>
              <w:pStyle w:val="TAC"/>
              <w:rPr>
                <w:ins w:id="17123"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tcPr>
          <w:p w14:paraId="75DFF194" w14:textId="77777777" w:rsidR="00224E11" w:rsidRPr="006F4D85" w:rsidRDefault="00224E11" w:rsidP="0072702F">
            <w:pPr>
              <w:pStyle w:val="TAC"/>
              <w:rPr>
                <w:ins w:id="17124" w:author="Jerry Cui" w:date="2020-11-16T17:02:00Z"/>
                <w:rFonts w:cs="v4.2.0"/>
                <w:lang w:eastAsia="zh-CN"/>
              </w:rPr>
            </w:pPr>
          </w:p>
        </w:tc>
      </w:tr>
      <w:tr w:rsidR="00224E11" w:rsidRPr="006F4D85" w14:paraId="7C5A5E5C" w14:textId="77777777" w:rsidTr="0072702F">
        <w:trPr>
          <w:cantSplit/>
          <w:jc w:val="center"/>
          <w:ins w:id="17125" w:author="Jerry Cui" w:date="2020-11-16T17:02:00Z"/>
        </w:trPr>
        <w:tc>
          <w:tcPr>
            <w:tcW w:w="1061" w:type="dxa"/>
            <w:tcBorders>
              <w:top w:val="single" w:sz="4" w:space="0" w:color="auto"/>
              <w:left w:val="single" w:sz="4" w:space="0" w:color="auto"/>
              <w:bottom w:val="nil"/>
              <w:right w:val="single" w:sz="4" w:space="0" w:color="auto"/>
            </w:tcBorders>
            <w:shd w:val="clear" w:color="auto" w:fill="auto"/>
            <w:hideMark/>
          </w:tcPr>
          <w:p w14:paraId="5E96E2CA" w14:textId="77777777" w:rsidR="00224E11" w:rsidRPr="006F4D85" w:rsidRDefault="00224E11" w:rsidP="0072702F">
            <w:pPr>
              <w:pStyle w:val="TAL"/>
              <w:rPr>
                <w:ins w:id="17126" w:author="Jerry Cui" w:date="2020-11-16T17:02:00Z"/>
              </w:rPr>
            </w:pPr>
            <w:ins w:id="17127" w:author="Jerry Cui" w:date="2020-11-16T17:02:00Z">
              <w:r w:rsidRPr="006F4D85">
                <w:t xml:space="preserve">Initial </w:t>
              </w:r>
            </w:ins>
          </w:p>
        </w:tc>
        <w:tc>
          <w:tcPr>
            <w:tcW w:w="1061" w:type="dxa"/>
            <w:tcBorders>
              <w:top w:val="single" w:sz="4" w:space="0" w:color="auto"/>
              <w:left w:val="single" w:sz="4" w:space="0" w:color="auto"/>
              <w:bottom w:val="nil"/>
              <w:right w:val="single" w:sz="4" w:space="0" w:color="auto"/>
            </w:tcBorders>
            <w:shd w:val="clear" w:color="auto" w:fill="auto"/>
          </w:tcPr>
          <w:p w14:paraId="5D874F2D" w14:textId="77777777" w:rsidR="00224E11" w:rsidRPr="006F4D85" w:rsidRDefault="00224E11" w:rsidP="0072702F">
            <w:pPr>
              <w:pStyle w:val="TAL"/>
              <w:rPr>
                <w:ins w:id="17128" w:author="Jerry Cui" w:date="2020-11-16T17:02:00Z"/>
              </w:rPr>
            </w:pPr>
            <w:ins w:id="17129" w:author="Jerry Cui" w:date="2020-11-16T17:02:00Z">
              <w:r w:rsidRPr="006F4D85">
                <w:t xml:space="preserve">Active DL </w:t>
              </w:r>
            </w:ins>
          </w:p>
        </w:tc>
        <w:tc>
          <w:tcPr>
            <w:tcW w:w="1559" w:type="dxa"/>
            <w:tcBorders>
              <w:top w:val="single" w:sz="4" w:space="0" w:color="auto"/>
              <w:left w:val="single" w:sz="4" w:space="0" w:color="auto"/>
              <w:bottom w:val="single" w:sz="4" w:space="0" w:color="auto"/>
              <w:right w:val="single" w:sz="4" w:space="0" w:color="auto"/>
            </w:tcBorders>
            <w:hideMark/>
          </w:tcPr>
          <w:p w14:paraId="2AF54B7D" w14:textId="77777777" w:rsidR="00224E11" w:rsidRPr="006F4D85" w:rsidRDefault="00224E11" w:rsidP="0072702F">
            <w:pPr>
              <w:pStyle w:val="TAL"/>
              <w:rPr>
                <w:ins w:id="17130" w:author="Jerry Cui" w:date="2020-11-16T17:02:00Z"/>
              </w:rPr>
            </w:pPr>
            <w:ins w:id="17131"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1F5DC198" w14:textId="77777777" w:rsidR="00224E11" w:rsidRPr="006F4D85" w:rsidRDefault="00224E11" w:rsidP="0072702F">
            <w:pPr>
              <w:pStyle w:val="TAC"/>
              <w:rPr>
                <w:ins w:id="17132" w:author="Jerry Cui" w:date="2020-11-16T17:02:00Z"/>
              </w:rPr>
            </w:pPr>
          </w:p>
        </w:tc>
        <w:tc>
          <w:tcPr>
            <w:tcW w:w="2551" w:type="dxa"/>
            <w:vMerge w:val="restart"/>
            <w:tcBorders>
              <w:top w:val="single" w:sz="4" w:space="0" w:color="auto"/>
              <w:left w:val="single" w:sz="4" w:space="0" w:color="auto"/>
              <w:right w:val="single" w:sz="4" w:space="0" w:color="auto"/>
            </w:tcBorders>
            <w:shd w:val="clear" w:color="auto" w:fill="auto"/>
            <w:hideMark/>
          </w:tcPr>
          <w:p w14:paraId="6AD8AD1F" w14:textId="77777777" w:rsidR="00224E11" w:rsidRPr="00B97DD1" w:rsidDel="001B7ABD" w:rsidRDefault="00224E11" w:rsidP="0072702F">
            <w:pPr>
              <w:pStyle w:val="ListParagraph"/>
              <w:widowControl w:val="0"/>
              <w:ind w:left="445"/>
              <w:contextualSpacing w:val="0"/>
              <w:rPr>
                <w:ins w:id="17133" w:author="Jerry Cui" w:date="2020-11-16T17:02:00Z"/>
                <w:del w:id="17134" w:author="Jerry Cui - 2nd round" w:date="2020-11-07T21:44:00Z"/>
                <w:rFonts w:ascii="Arial" w:hAnsi="Arial" w:cs="Arial"/>
                <w:i/>
                <w:iCs/>
                <w:sz w:val="18"/>
                <w:szCs w:val="18"/>
                <w:lang w:eastAsia="zh-CN"/>
              </w:rPr>
            </w:pPr>
            <w:ins w:id="17135" w:author="Jerry Cui" w:date="2020-11-16T17:02:00Z">
              <w:r w:rsidRPr="006F4D85">
                <w:rPr>
                  <w:lang w:eastAsia="zh-CN"/>
                </w:rPr>
                <w:t>DL</w:t>
              </w:r>
              <w:r>
                <w:rPr>
                  <w:lang w:eastAsia="zh-CN"/>
                </w:rPr>
                <w:t>C</w:t>
              </w:r>
              <w:r w:rsidRPr="006F4D85">
                <w:rPr>
                  <w:lang w:eastAsia="zh-CN"/>
                </w:rPr>
                <w:t>BW.1.1</w:t>
              </w:r>
              <w:del w:id="17136" w:author="Jerry Cui - 2nd round" w:date="2020-11-07T21:44:00Z">
                <w:r w:rsidRPr="00B97DD1" w:rsidDel="001B7ABD">
                  <w:rPr>
                    <w:rFonts w:ascii="Arial" w:hAnsi="Arial" w:cs="Arial"/>
                    <w:i/>
                    <w:iCs/>
                    <w:sz w:val="18"/>
                    <w:szCs w:val="18"/>
                    <w:lang w:eastAsia="zh-CN"/>
                  </w:rPr>
                  <w:delText xml:space="preserve">offsetToCarrier </w:delText>
                </w:r>
                <w:r w:rsidRPr="00B97DD1" w:rsidDel="001B7ABD">
                  <w:rPr>
                    <w:rFonts w:ascii="Arial" w:hAnsi="Arial" w:cs="Arial"/>
                    <w:sz w:val="18"/>
                    <w:szCs w:val="18"/>
                    <w:lang w:eastAsia="zh-CN"/>
                  </w:rPr>
                  <w:delText>=0;</w:delText>
                </w:r>
                <w:r w:rsidRPr="00B97DD1" w:rsidDel="001B7ABD">
                  <w:rPr>
                    <w:rFonts w:ascii="Arial" w:hAnsi="Arial" w:cs="Arial"/>
                    <w:i/>
                    <w:iCs/>
                    <w:sz w:val="18"/>
                    <w:szCs w:val="18"/>
                    <w:lang w:eastAsia="zh-CN"/>
                  </w:rPr>
                  <w:delText xml:space="preserve"> carrierBandwidth </w:delText>
                </w:r>
                <w:r w:rsidRPr="00B97DD1" w:rsidDel="001B7ABD">
                  <w:rPr>
                    <w:rFonts w:ascii="Arial" w:hAnsi="Arial" w:cs="Arial"/>
                    <w:sz w:val="18"/>
                    <w:szCs w:val="18"/>
                    <w:lang w:eastAsia="zh-CN"/>
                  </w:rPr>
                  <w:delText xml:space="preserve">is </w:delText>
                </w:r>
                <w:r w:rsidRPr="00B97DD1" w:rsidDel="001B7ABD">
                  <w:rPr>
                    <w:rFonts w:ascii="Arial" w:hAnsi="Arial" w:cs="Arial"/>
                    <w:sz w:val="18"/>
                    <w:szCs w:val="18"/>
                    <w:lang w:val="en-US" w:eastAsia="zh-CN"/>
                  </w:rPr>
                  <w:delText>same as RF channel BW</w:delText>
                </w:r>
              </w:del>
            </w:ins>
          </w:p>
          <w:p w14:paraId="1576745A" w14:textId="77777777" w:rsidR="00224E11" w:rsidRPr="00B97DD1" w:rsidRDefault="00224E11" w:rsidP="0072702F">
            <w:pPr>
              <w:pStyle w:val="TAC"/>
              <w:rPr>
                <w:ins w:id="17137" w:author="Jerry Cui" w:date="2020-11-16T17:02:00Z"/>
                <w:rFonts w:cs="v4.2.0"/>
                <w:szCs w:val="18"/>
                <w:lang w:eastAsia="zh-CN"/>
              </w:rPr>
            </w:pPr>
          </w:p>
        </w:tc>
      </w:tr>
      <w:tr w:rsidR="00224E11" w:rsidRPr="006F4D85" w14:paraId="702CC449" w14:textId="77777777" w:rsidTr="0072702F">
        <w:trPr>
          <w:cantSplit/>
          <w:jc w:val="center"/>
          <w:ins w:id="17138" w:author="Jerry Cui" w:date="2020-11-16T17:02:00Z"/>
        </w:trPr>
        <w:tc>
          <w:tcPr>
            <w:tcW w:w="1061" w:type="dxa"/>
            <w:tcBorders>
              <w:top w:val="nil"/>
              <w:left w:val="single" w:sz="4" w:space="0" w:color="auto"/>
              <w:bottom w:val="nil"/>
              <w:right w:val="single" w:sz="4" w:space="0" w:color="auto"/>
            </w:tcBorders>
            <w:shd w:val="clear" w:color="auto" w:fill="auto"/>
            <w:hideMark/>
          </w:tcPr>
          <w:p w14:paraId="31E2DC12" w14:textId="77777777" w:rsidR="00224E11" w:rsidRPr="006F4D85" w:rsidRDefault="00224E11" w:rsidP="0072702F">
            <w:pPr>
              <w:pStyle w:val="TAL"/>
              <w:rPr>
                <w:ins w:id="17139" w:author="Jerry Cui" w:date="2020-11-16T17:02:00Z"/>
              </w:rPr>
            </w:pPr>
            <w:ins w:id="17140" w:author="Jerry Cui" w:date="2020-11-16T17:02:00Z">
              <w:r w:rsidRPr="006F4D85">
                <w:t>Condition</w:t>
              </w:r>
            </w:ins>
          </w:p>
        </w:tc>
        <w:tc>
          <w:tcPr>
            <w:tcW w:w="1061" w:type="dxa"/>
            <w:tcBorders>
              <w:top w:val="nil"/>
              <w:left w:val="single" w:sz="4" w:space="0" w:color="auto"/>
              <w:bottom w:val="nil"/>
              <w:right w:val="single" w:sz="4" w:space="0" w:color="auto"/>
            </w:tcBorders>
            <w:shd w:val="clear" w:color="auto" w:fill="auto"/>
          </w:tcPr>
          <w:p w14:paraId="672160B3" w14:textId="77777777" w:rsidR="00224E11" w:rsidRPr="006F4D85" w:rsidRDefault="00224E11" w:rsidP="0072702F">
            <w:pPr>
              <w:pStyle w:val="TAL"/>
              <w:rPr>
                <w:ins w:id="17141" w:author="Jerry Cui" w:date="2020-11-16T17:02:00Z"/>
              </w:rPr>
            </w:pPr>
            <w:ins w:id="17142" w:author="Jerry Cui" w:date="2020-11-16T17:02:00Z">
              <w:r>
                <w:t>CBW</w:t>
              </w:r>
              <w:r w:rsidRPr="006F4D85">
                <w:t>-1</w:t>
              </w:r>
            </w:ins>
          </w:p>
        </w:tc>
        <w:tc>
          <w:tcPr>
            <w:tcW w:w="1559" w:type="dxa"/>
            <w:tcBorders>
              <w:top w:val="single" w:sz="4" w:space="0" w:color="auto"/>
              <w:left w:val="single" w:sz="4" w:space="0" w:color="auto"/>
              <w:bottom w:val="single" w:sz="4" w:space="0" w:color="auto"/>
              <w:right w:val="single" w:sz="4" w:space="0" w:color="auto"/>
            </w:tcBorders>
            <w:hideMark/>
          </w:tcPr>
          <w:p w14:paraId="06879BC8" w14:textId="77777777" w:rsidR="00224E11" w:rsidRPr="006F4D85" w:rsidRDefault="00224E11" w:rsidP="0072702F">
            <w:pPr>
              <w:pStyle w:val="TAL"/>
              <w:rPr>
                <w:ins w:id="17143" w:author="Jerry Cui" w:date="2020-11-16T17:02:00Z"/>
              </w:rPr>
            </w:pPr>
            <w:ins w:id="17144"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1B6FF896" w14:textId="77777777" w:rsidR="00224E11" w:rsidRPr="006F4D85" w:rsidRDefault="00224E11" w:rsidP="0072702F">
            <w:pPr>
              <w:pStyle w:val="TAC"/>
              <w:rPr>
                <w:ins w:id="17145" w:author="Jerry Cui" w:date="2020-11-16T17:02:00Z"/>
              </w:rPr>
            </w:pPr>
          </w:p>
        </w:tc>
        <w:tc>
          <w:tcPr>
            <w:tcW w:w="2551" w:type="dxa"/>
            <w:vMerge/>
            <w:tcBorders>
              <w:left w:val="single" w:sz="4" w:space="0" w:color="auto"/>
              <w:right w:val="single" w:sz="4" w:space="0" w:color="auto"/>
            </w:tcBorders>
            <w:shd w:val="clear" w:color="auto" w:fill="auto"/>
            <w:hideMark/>
          </w:tcPr>
          <w:p w14:paraId="31A05D6C" w14:textId="77777777" w:rsidR="00224E11" w:rsidRPr="00B97DD1" w:rsidRDefault="00224E11" w:rsidP="0072702F">
            <w:pPr>
              <w:pStyle w:val="TAC"/>
              <w:rPr>
                <w:ins w:id="17146" w:author="Jerry Cui" w:date="2020-11-16T17:02:00Z"/>
                <w:rFonts w:cs="v4.2.0"/>
                <w:szCs w:val="18"/>
                <w:lang w:eastAsia="zh-CN"/>
                <w:rPrChange w:id="17147" w:author="Jerry Cui" w:date="2020-10-17T13:16:00Z">
                  <w:rPr>
                    <w:ins w:id="17148" w:author="Jerry Cui" w:date="2020-11-16T17:02:00Z"/>
                    <w:rFonts w:cs="v4.2.0"/>
                    <w:lang w:eastAsia="zh-CN"/>
                  </w:rPr>
                </w:rPrChange>
              </w:rPr>
            </w:pPr>
          </w:p>
        </w:tc>
      </w:tr>
      <w:tr w:rsidR="00224E11" w:rsidRPr="006F4D85" w14:paraId="512ED7B1" w14:textId="77777777" w:rsidTr="0072702F">
        <w:trPr>
          <w:cantSplit/>
          <w:jc w:val="center"/>
          <w:ins w:id="17149" w:author="Jerry Cui" w:date="2020-11-16T17:02:00Z"/>
        </w:trPr>
        <w:tc>
          <w:tcPr>
            <w:tcW w:w="1061" w:type="dxa"/>
            <w:tcBorders>
              <w:top w:val="nil"/>
              <w:left w:val="single" w:sz="4" w:space="0" w:color="auto"/>
              <w:bottom w:val="nil"/>
              <w:right w:val="single" w:sz="4" w:space="0" w:color="auto"/>
            </w:tcBorders>
            <w:shd w:val="clear" w:color="auto" w:fill="auto"/>
            <w:hideMark/>
          </w:tcPr>
          <w:p w14:paraId="00730C60" w14:textId="77777777" w:rsidR="00224E11" w:rsidRPr="006F4D85" w:rsidRDefault="00224E11" w:rsidP="0072702F">
            <w:pPr>
              <w:pStyle w:val="TAL"/>
              <w:rPr>
                <w:ins w:id="17150" w:author="Jerry Cui" w:date="2020-11-16T17:02:00Z"/>
              </w:rPr>
            </w:pPr>
          </w:p>
        </w:tc>
        <w:tc>
          <w:tcPr>
            <w:tcW w:w="1061" w:type="dxa"/>
            <w:tcBorders>
              <w:top w:val="nil"/>
              <w:left w:val="single" w:sz="4" w:space="0" w:color="auto"/>
              <w:bottom w:val="single" w:sz="4" w:space="0" w:color="auto"/>
              <w:right w:val="single" w:sz="4" w:space="0" w:color="auto"/>
            </w:tcBorders>
            <w:shd w:val="clear" w:color="auto" w:fill="auto"/>
          </w:tcPr>
          <w:p w14:paraId="58AE690F" w14:textId="77777777" w:rsidR="00224E11" w:rsidRPr="006F4D85" w:rsidRDefault="00224E11" w:rsidP="0072702F">
            <w:pPr>
              <w:pStyle w:val="TAL"/>
              <w:rPr>
                <w:ins w:id="17151" w:author="Jerry Cui" w:date="2020-11-16T17:02:00Z"/>
              </w:rPr>
            </w:pPr>
            <w:ins w:id="17152" w:author="Jerry Cui" w:date="2020-11-16T17:02:00Z">
              <w:r w:rsidRPr="006F4D85">
                <w:t>Configuration</w:t>
              </w:r>
            </w:ins>
          </w:p>
        </w:tc>
        <w:tc>
          <w:tcPr>
            <w:tcW w:w="1559" w:type="dxa"/>
            <w:tcBorders>
              <w:top w:val="single" w:sz="4" w:space="0" w:color="auto"/>
              <w:left w:val="single" w:sz="4" w:space="0" w:color="auto"/>
              <w:bottom w:val="single" w:sz="4" w:space="0" w:color="auto"/>
              <w:right w:val="single" w:sz="4" w:space="0" w:color="auto"/>
            </w:tcBorders>
            <w:hideMark/>
          </w:tcPr>
          <w:p w14:paraId="36014868" w14:textId="77777777" w:rsidR="00224E11" w:rsidRPr="006F4D85" w:rsidRDefault="00224E11" w:rsidP="0072702F">
            <w:pPr>
              <w:pStyle w:val="TAL"/>
              <w:rPr>
                <w:ins w:id="17153" w:author="Jerry Cui" w:date="2020-11-16T17:02:00Z"/>
              </w:rPr>
            </w:pPr>
            <w:ins w:id="17154"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6A43888F" w14:textId="77777777" w:rsidR="00224E11" w:rsidRPr="006F4D85" w:rsidRDefault="00224E11" w:rsidP="0072702F">
            <w:pPr>
              <w:pStyle w:val="TAC"/>
              <w:rPr>
                <w:ins w:id="17155" w:author="Jerry Cui" w:date="2020-11-16T17:02:00Z"/>
              </w:rPr>
            </w:pPr>
          </w:p>
        </w:tc>
        <w:tc>
          <w:tcPr>
            <w:tcW w:w="2551" w:type="dxa"/>
            <w:vMerge/>
            <w:tcBorders>
              <w:left w:val="single" w:sz="4" w:space="0" w:color="auto"/>
              <w:bottom w:val="single" w:sz="4" w:space="0" w:color="auto"/>
              <w:right w:val="single" w:sz="4" w:space="0" w:color="auto"/>
            </w:tcBorders>
            <w:shd w:val="clear" w:color="auto" w:fill="auto"/>
            <w:hideMark/>
          </w:tcPr>
          <w:p w14:paraId="3BDABA6E" w14:textId="77777777" w:rsidR="00224E11" w:rsidRPr="00B97DD1" w:rsidRDefault="00224E11" w:rsidP="0072702F">
            <w:pPr>
              <w:pStyle w:val="TAC"/>
              <w:rPr>
                <w:ins w:id="17156" w:author="Jerry Cui" w:date="2020-11-16T17:02:00Z"/>
                <w:rFonts w:cs="v4.2.0"/>
                <w:szCs w:val="18"/>
                <w:lang w:eastAsia="zh-CN"/>
                <w:rPrChange w:id="17157" w:author="Jerry Cui" w:date="2020-10-17T13:16:00Z">
                  <w:rPr>
                    <w:ins w:id="17158" w:author="Jerry Cui" w:date="2020-11-16T17:02:00Z"/>
                    <w:rFonts w:cs="v4.2.0"/>
                    <w:lang w:eastAsia="zh-CN"/>
                  </w:rPr>
                </w:rPrChange>
              </w:rPr>
            </w:pPr>
          </w:p>
        </w:tc>
      </w:tr>
      <w:tr w:rsidR="00224E11" w:rsidRPr="006F4D85" w14:paraId="2DA739C2" w14:textId="77777777" w:rsidTr="0072702F">
        <w:trPr>
          <w:cantSplit/>
          <w:jc w:val="center"/>
          <w:ins w:id="17159" w:author="Jerry Cui" w:date="2020-11-16T17:02:00Z"/>
        </w:trPr>
        <w:tc>
          <w:tcPr>
            <w:tcW w:w="1061" w:type="dxa"/>
            <w:tcBorders>
              <w:top w:val="single" w:sz="4" w:space="0" w:color="auto"/>
              <w:left w:val="single" w:sz="4" w:space="0" w:color="auto"/>
              <w:bottom w:val="nil"/>
              <w:right w:val="single" w:sz="4" w:space="0" w:color="auto"/>
            </w:tcBorders>
            <w:shd w:val="clear" w:color="auto" w:fill="auto"/>
            <w:hideMark/>
          </w:tcPr>
          <w:p w14:paraId="0D1570F4" w14:textId="77777777" w:rsidR="00224E11" w:rsidRPr="006F4D85" w:rsidRDefault="00224E11" w:rsidP="0072702F">
            <w:pPr>
              <w:pStyle w:val="TAL"/>
              <w:rPr>
                <w:ins w:id="17160" w:author="Jerry Cui" w:date="2020-11-16T17:02:00Z"/>
              </w:rPr>
            </w:pPr>
            <w:ins w:id="17161" w:author="Jerry Cui" w:date="2020-11-16T17:02:00Z">
              <w:r w:rsidRPr="006F4D85">
                <w:t>Final</w:t>
              </w:r>
            </w:ins>
          </w:p>
        </w:tc>
        <w:tc>
          <w:tcPr>
            <w:tcW w:w="1061" w:type="dxa"/>
            <w:tcBorders>
              <w:top w:val="single" w:sz="4" w:space="0" w:color="auto"/>
              <w:left w:val="single" w:sz="4" w:space="0" w:color="auto"/>
              <w:bottom w:val="nil"/>
              <w:right w:val="single" w:sz="4" w:space="0" w:color="auto"/>
            </w:tcBorders>
            <w:shd w:val="clear" w:color="auto" w:fill="auto"/>
          </w:tcPr>
          <w:p w14:paraId="0A9AF758" w14:textId="77777777" w:rsidR="00224E11" w:rsidRPr="006F4D85" w:rsidRDefault="00224E11" w:rsidP="0072702F">
            <w:pPr>
              <w:pStyle w:val="TAL"/>
              <w:rPr>
                <w:ins w:id="17162" w:author="Jerry Cui" w:date="2020-11-16T17:02:00Z"/>
              </w:rPr>
            </w:pPr>
            <w:ins w:id="17163" w:author="Jerry Cui" w:date="2020-11-16T17:02:00Z">
              <w:r w:rsidRPr="006F4D85">
                <w:t xml:space="preserve">Active DL </w:t>
              </w:r>
            </w:ins>
          </w:p>
        </w:tc>
        <w:tc>
          <w:tcPr>
            <w:tcW w:w="1559" w:type="dxa"/>
            <w:tcBorders>
              <w:top w:val="single" w:sz="4" w:space="0" w:color="auto"/>
              <w:left w:val="single" w:sz="4" w:space="0" w:color="auto"/>
              <w:bottom w:val="single" w:sz="4" w:space="0" w:color="auto"/>
              <w:right w:val="single" w:sz="4" w:space="0" w:color="auto"/>
            </w:tcBorders>
            <w:hideMark/>
          </w:tcPr>
          <w:p w14:paraId="760F8F02" w14:textId="77777777" w:rsidR="00224E11" w:rsidRPr="006F4D85" w:rsidRDefault="00224E11" w:rsidP="0072702F">
            <w:pPr>
              <w:pStyle w:val="TAL"/>
              <w:rPr>
                <w:ins w:id="17164" w:author="Jerry Cui" w:date="2020-11-16T17:02:00Z"/>
              </w:rPr>
            </w:pPr>
            <w:ins w:id="17165"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4DEE27BA" w14:textId="77777777" w:rsidR="00224E11" w:rsidRPr="006F4D85" w:rsidRDefault="00224E11" w:rsidP="0072702F">
            <w:pPr>
              <w:pStyle w:val="TAC"/>
              <w:rPr>
                <w:ins w:id="17166" w:author="Jerry Cui" w:date="2020-11-16T17:02:00Z"/>
              </w:rPr>
            </w:pPr>
          </w:p>
        </w:tc>
        <w:tc>
          <w:tcPr>
            <w:tcW w:w="2551" w:type="dxa"/>
            <w:vMerge w:val="restart"/>
            <w:tcBorders>
              <w:top w:val="single" w:sz="4" w:space="0" w:color="auto"/>
              <w:left w:val="single" w:sz="4" w:space="0" w:color="auto"/>
              <w:right w:val="single" w:sz="4" w:space="0" w:color="auto"/>
            </w:tcBorders>
            <w:shd w:val="clear" w:color="auto" w:fill="auto"/>
            <w:hideMark/>
          </w:tcPr>
          <w:p w14:paraId="4476E8E8" w14:textId="77777777" w:rsidR="00224E11" w:rsidRPr="00B97DD1" w:rsidDel="001B7ABD" w:rsidRDefault="00224E11" w:rsidP="0072702F">
            <w:pPr>
              <w:pStyle w:val="ListParagraph"/>
              <w:widowControl w:val="0"/>
              <w:ind w:left="445"/>
              <w:contextualSpacing w:val="0"/>
              <w:rPr>
                <w:ins w:id="17167" w:author="Jerry Cui" w:date="2020-11-16T17:02:00Z"/>
                <w:del w:id="17168" w:author="Jerry Cui - 2nd round" w:date="2020-11-07T21:44:00Z"/>
                <w:rFonts w:ascii="Arial" w:hAnsi="Arial" w:cs="Arial"/>
                <w:i/>
                <w:iCs/>
                <w:sz w:val="18"/>
                <w:szCs w:val="18"/>
                <w:lang w:eastAsia="zh-CN"/>
              </w:rPr>
            </w:pPr>
            <w:ins w:id="17169" w:author="Jerry Cui" w:date="2020-11-16T17:02:00Z">
              <w:r w:rsidRPr="006F4D85">
                <w:rPr>
                  <w:lang w:eastAsia="zh-CN"/>
                </w:rPr>
                <w:t>DL</w:t>
              </w:r>
              <w:r>
                <w:rPr>
                  <w:lang w:eastAsia="zh-CN"/>
                </w:rPr>
                <w:t>C</w:t>
              </w:r>
              <w:r w:rsidRPr="006F4D85">
                <w:rPr>
                  <w:lang w:eastAsia="zh-CN"/>
                </w:rPr>
                <w:t>BW.1.2</w:t>
              </w:r>
              <w:del w:id="17170" w:author="Jerry Cui - 2nd round" w:date="2020-11-07T21:44:00Z">
                <w:r w:rsidRPr="00B97DD1" w:rsidDel="001B7ABD">
                  <w:rPr>
                    <w:rFonts w:ascii="Arial" w:hAnsi="Arial" w:cs="Arial"/>
                    <w:i/>
                    <w:iCs/>
                    <w:sz w:val="18"/>
                    <w:szCs w:val="18"/>
                    <w:lang w:eastAsia="zh-CN"/>
                  </w:rPr>
                  <w:delText xml:space="preserve">offsetToCarrier </w:delText>
                </w:r>
                <w:r w:rsidRPr="00B97DD1" w:rsidDel="001B7ABD">
                  <w:rPr>
                    <w:rFonts w:ascii="Arial" w:hAnsi="Arial" w:cs="Arial"/>
                    <w:sz w:val="18"/>
                    <w:szCs w:val="18"/>
                    <w:lang w:eastAsia="zh-CN"/>
                  </w:rPr>
                  <w:delText>=1;</w:delText>
                </w:r>
                <w:r w:rsidRPr="00B97DD1" w:rsidDel="001B7ABD">
                  <w:rPr>
                    <w:rFonts w:ascii="Arial" w:hAnsi="Arial" w:cs="Arial"/>
                    <w:i/>
                    <w:iCs/>
                    <w:sz w:val="18"/>
                    <w:szCs w:val="18"/>
                    <w:lang w:eastAsia="zh-CN"/>
                  </w:rPr>
                  <w:delText xml:space="preserve"> carrierBandwidth </w:delText>
                </w:r>
                <w:r w:rsidRPr="00B97DD1" w:rsidDel="001B7ABD">
                  <w:rPr>
                    <w:rFonts w:ascii="Arial" w:hAnsi="Arial" w:cs="Arial"/>
                    <w:sz w:val="18"/>
                    <w:szCs w:val="18"/>
                    <w:lang w:eastAsia="zh-CN"/>
                  </w:rPr>
                  <w:delText xml:space="preserve">is </w:delText>
                </w:r>
                <w:r w:rsidRPr="00B97DD1" w:rsidDel="001B7ABD">
                  <w:rPr>
                    <w:rFonts w:ascii="Arial" w:hAnsi="Arial" w:cs="Arial"/>
                    <w:sz w:val="18"/>
                    <w:szCs w:val="18"/>
                    <w:lang w:val="en-US" w:eastAsia="zh-CN"/>
                  </w:rPr>
                  <w:delText>same as RF channel BW</w:delText>
                </w:r>
              </w:del>
            </w:ins>
          </w:p>
          <w:p w14:paraId="20D1DA0F" w14:textId="77777777" w:rsidR="00224E11" w:rsidRPr="00B97DD1" w:rsidRDefault="00224E11" w:rsidP="0072702F">
            <w:pPr>
              <w:pStyle w:val="TAC"/>
              <w:rPr>
                <w:ins w:id="17171" w:author="Jerry Cui" w:date="2020-11-16T17:02:00Z"/>
                <w:rFonts w:cs="v4.2.0"/>
                <w:szCs w:val="18"/>
                <w:lang w:eastAsia="zh-CN"/>
              </w:rPr>
            </w:pPr>
          </w:p>
        </w:tc>
      </w:tr>
      <w:tr w:rsidR="00224E11" w:rsidRPr="006F4D85" w14:paraId="264256A1" w14:textId="77777777" w:rsidTr="0072702F">
        <w:trPr>
          <w:cantSplit/>
          <w:jc w:val="center"/>
          <w:ins w:id="17172" w:author="Jerry Cui" w:date="2020-11-16T17:02:00Z"/>
        </w:trPr>
        <w:tc>
          <w:tcPr>
            <w:tcW w:w="1061" w:type="dxa"/>
            <w:tcBorders>
              <w:top w:val="nil"/>
              <w:left w:val="single" w:sz="4" w:space="0" w:color="auto"/>
              <w:bottom w:val="nil"/>
              <w:right w:val="single" w:sz="4" w:space="0" w:color="auto"/>
            </w:tcBorders>
            <w:shd w:val="clear" w:color="auto" w:fill="auto"/>
            <w:hideMark/>
          </w:tcPr>
          <w:p w14:paraId="035F85D2" w14:textId="77777777" w:rsidR="00224E11" w:rsidRPr="006F4D85" w:rsidRDefault="00224E11" w:rsidP="0072702F">
            <w:pPr>
              <w:pStyle w:val="TAL"/>
              <w:rPr>
                <w:ins w:id="17173" w:author="Jerry Cui" w:date="2020-11-16T17:02:00Z"/>
              </w:rPr>
            </w:pPr>
            <w:ins w:id="17174" w:author="Jerry Cui" w:date="2020-11-16T17:02:00Z">
              <w:r w:rsidRPr="006F4D85">
                <w:t>Condition</w:t>
              </w:r>
            </w:ins>
          </w:p>
        </w:tc>
        <w:tc>
          <w:tcPr>
            <w:tcW w:w="1061" w:type="dxa"/>
            <w:tcBorders>
              <w:top w:val="nil"/>
              <w:left w:val="single" w:sz="4" w:space="0" w:color="auto"/>
              <w:bottom w:val="nil"/>
              <w:right w:val="single" w:sz="4" w:space="0" w:color="auto"/>
            </w:tcBorders>
            <w:shd w:val="clear" w:color="auto" w:fill="auto"/>
          </w:tcPr>
          <w:p w14:paraId="029D8190" w14:textId="77777777" w:rsidR="00224E11" w:rsidRPr="006F4D85" w:rsidRDefault="00224E11" w:rsidP="0072702F">
            <w:pPr>
              <w:pStyle w:val="TAL"/>
              <w:rPr>
                <w:ins w:id="17175" w:author="Jerry Cui" w:date="2020-11-16T17:02:00Z"/>
              </w:rPr>
            </w:pPr>
            <w:ins w:id="17176" w:author="Jerry Cui" w:date="2020-11-16T17:02:00Z">
              <w:r>
                <w:t>CBW</w:t>
              </w:r>
              <w:r w:rsidRPr="006F4D85">
                <w:t>-1</w:t>
              </w:r>
            </w:ins>
          </w:p>
        </w:tc>
        <w:tc>
          <w:tcPr>
            <w:tcW w:w="1559" w:type="dxa"/>
            <w:tcBorders>
              <w:top w:val="single" w:sz="4" w:space="0" w:color="auto"/>
              <w:left w:val="single" w:sz="4" w:space="0" w:color="auto"/>
              <w:bottom w:val="single" w:sz="4" w:space="0" w:color="auto"/>
              <w:right w:val="single" w:sz="4" w:space="0" w:color="auto"/>
            </w:tcBorders>
            <w:hideMark/>
          </w:tcPr>
          <w:p w14:paraId="6F803498" w14:textId="77777777" w:rsidR="00224E11" w:rsidRPr="006F4D85" w:rsidRDefault="00224E11" w:rsidP="0072702F">
            <w:pPr>
              <w:pStyle w:val="TAL"/>
              <w:rPr>
                <w:ins w:id="17177" w:author="Jerry Cui" w:date="2020-11-16T17:02:00Z"/>
              </w:rPr>
            </w:pPr>
            <w:ins w:id="17178"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246EAFC5" w14:textId="77777777" w:rsidR="00224E11" w:rsidRPr="006F4D85" w:rsidRDefault="00224E11" w:rsidP="0072702F">
            <w:pPr>
              <w:pStyle w:val="TAC"/>
              <w:rPr>
                <w:ins w:id="17179" w:author="Jerry Cui" w:date="2020-11-16T17:02:00Z"/>
              </w:rPr>
            </w:pPr>
          </w:p>
        </w:tc>
        <w:tc>
          <w:tcPr>
            <w:tcW w:w="2551" w:type="dxa"/>
            <w:vMerge/>
            <w:tcBorders>
              <w:left w:val="single" w:sz="4" w:space="0" w:color="auto"/>
              <w:right w:val="single" w:sz="4" w:space="0" w:color="auto"/>
            </w:tcBorders>
            <w:shd w:val="clear" w:color="auto" w:fill="auto"/>
            <w:hideMark/>
          </w:tcPr>
          <w:p w14:paraId="4559EF69" w14:textId="77777777" w:rsidR="00224E11" w:rsidRPr="006F4D85" w:rsidRDefault="00224E11" w:rsidP="0072702F">
            <w:pPr>
              <w:pStyle w:val="TAC"/>
              <w:rPr>
                <w:ins w:id="17180" w:author="Jerry Cui" w:date="2020-11-16T17:02:00Z"/>
                <w:rFonts w:cs="v4.2.0"/>
                <w:lang w:eastAsia="zh-CN"/>
              </w:rPr>
            </w:pPr>
          </w:p>
        </w:tc>
      </w:tr>
      <w:tr w:rsidR="00224E11" w:rsidRPr="006F4D85" w14:paraId="6DAC2316" w14:textId="77777777" w:rsidTr="0072702F">
        <w:trPr>
          <w:cantSplit/>
          <w:jc w:val="center"/>
          <w:ins w:id="17181" w:author="Jerry Cui" w:date="2020-11-16T17:02:00Z"/>
        </w:trPr>
        <w:tc>
          <w:tcPr>
            <w:tcW w:w="1061" w:type="dxa"/>
            <w:tcBorders>
              <w:top w:val="nil"/>
              <w:left w:val="single" w:sz="4" w:space="0" w:color="auto"/>
              <w:bottom w:val="nil"/>
              <w:right w:val="single" w:sz="4" w:space="0" w:color="auto"/>
            </w:tcBorders>
            <w:shd w:val="clear" w:color="auto" w:fill="auto"/>
            <w:hideMark/>
          </w:tcPr>
          <w:p w14:paraId="5A021CE7" w14:textId="77777777" w:rsidR="00224E11" w:rsidRPr="006F4D85" w:rsidRDefault="00224E11" w:rsidP="0072702F">
            <w:pPr>
              <w:pStyle w:val="TAL"/>
              <w:rPr>
                <w:ins w:id="17182" w:author="Jerry Cui" w:date="2020-11-16T17:02:00Z"/>
              </w:rPr>
            </w:pPr>
          </w:p>
        </w:tc>
        <w:tc>
          <w:tcPr>
            <w:tcW w:w="1061" w:type="dxa"/>
            <w:tcBorders>
              <w:top w:val="nil"/>
              <w:left w:val="single" w:sz="4" w:space="0" w:color="auto"/>
              <w:bottom w:val="single" w:sz="4" w:space="0" w:color="auto"/>
              <w:right w:val="single" w:sz="4" w:space="0" w:color="auto"/>
            </w:tcBorders>
            <w:shd w:val="clear" w:color="auto" w:fill="auto"/>
          </w:tcPr>
          <w:p w14:paraId="1E1BAF86" w14:textId="77777777" w:rsidR="00224E11" w:rsidRPr="006F4D85" w:rsidRDefault="00224E11" w:rsidP="0072702F">
            <w:pPr>
              <w:pStyle w:val="TAL"/>
              <w:rPr>
                <w:ins w:id="17183" w:author="Jerry Cui" w:date="2020-11-16T17:02:00Z"/>
              </w:rPr>
            </w:pPr>
            <w:ins w:id="17184" w:author="Jerry Cui" w:date="2020-11-16T17:02:00Z">
              <w:r w:rsidRPr="006F4D85">
                <w:t>Configuration</w:t>
              </w:r>
            </w:ins>
          </w:p>
        </w:tc>
        <w:tc>
          <w:tcPr>
            <w:tcW w:w="1559" w:type="dxa"/>
            <w:tcBorders>
              <w:top w:val="single" w:sz="4" w:space="0" w:color="auto"/>
              <w:left w:val="single" w:sz="4" w:space="0" w:color="auto"/>
              <w:bottom w:val="single" w:sz="4" w:space="0" w:color="auto"/>
              <w:right w:val="single" w:sz="4" w:space="0" w:color="auto"/>
            </w:tcBorders>
            <w:hideMark/>
          </w:tcPr>
          <w:p w14:paraId="272966D9" w14:textId="77777777" w:rsidR="00224E11" w:rsidRPr="006F4D85" w:rsidRDefault="00224E11" w:rsidP="0072702F">
            <w:pPr>
              <w:pStyle w:val="TAL"/>
              <w:rPr>
                <w:ins w:id="17185" w:author="Jerry Cui" w:date="2020-11-16T17:02:00Z"/>
              </w:rPr>
            </w:pPr>
            <w:ins w:id="17186"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7A5B4B06" w14:textId="77777777" w:rsidR="00224E11" w:rsidRPr="006F4D85" w:rsidRDefault="00224E11" w:rsidP="0072702F">
            <w:pPr>
              <w:pStyle w:val="TAC"/>
              <w:rPr>
                <w:ins w:id="17187" w:author="Jerry Cui" w:date="2020-11-16T17:02:00Z"/>
              </w:rPr>
            </w:pPr>
          </w:p>
        </w:tc>
        <w:tc>
          <w:tcPr>
            <w:tcW w:w="2551" w:type="dxa"/>
            <w:vMerge/>
            <w:tcBorders>
              <w:left w:val="single" w:sz="4" w:space="0" w:color="auto"/>
              <w:bottom w:val="single" w:sz="4" w:space="0" w:color="auto"/>
              <w:right w:val="single" w:sz="4" w:space="0" w:color="auto"/>
            </w:tcBorders>
            <w:shd w:val="clear" w:color="auto" w:fill="auto"/>
            <w:hideMark/>
          </w:tcPr>
          <w:p w14:paraId="1B5A2E3A" w14:textId="77777777" w:rsidR="00224E11" w:rsidRPr="006F4D85" w:rsidRDefault="00224E11" w:rsidP="0072702F">
            <w:pPr>
              <w:pStyle w:val="TAC"/>
              <w:rPr>
                <w:ins w:id="17188" w:author="Jerry Cui" w:date="2020-11-16T17:02:00Z"/>
                <w:rFonts w:cs="v4.2.0"/>
                <w:lang w:eastAsia="zh-CN"/>
              </w:rPr>
            </w:pPr>
          </w:p>
        </w:tc>
      </w:tr>
      <w:tr w:rsidR="00224E11" w:rsidRPr="006F4D85" w14:paraId="0C278DD8" w14:textId="77777777" w:rsidTr="0072702F">
        <w:trPr>
          <w:cantSplit/>
          <w:jc w:val="center"/>
          <w:ins w:id="17189"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7FCAEFC9" w14:textId="77777777" w:rsidR="00224E11" w:rsidRPr="006F4D85" w:rsidRDefault="00224E11" w:rsidP="0072702F">
            <w:pPr>
              <w:pStyle w:val="TAL"/>
              <w:rPr>
                <w:ins w:id="17190" w:author="Jerry Cui" w:date="2020-11-16T17:02:00Z"/>
                <w:lang w:val="it-IT" w:eastAsia="zh-CN"/>
              </w:rPr>
            </w:pPr>
            <w:ins w:id="17191" w:author="Jerry Cui" w:date="2020-11-16T17:02:00Z">
              <w:r w:rsidRPr="006F4D85">
                <w:t xml:space="preserve">PDSCH Reference </w:t>
              </w:r>
            </w:ins>
          </w:p>
        </w:tc>
        <w:tc>
          <w:tcPr>
            <w:tcW w:w="1559" w:type="dxa"/>
            <w:tcBorders>
              <w:top w:val="single" w:sz="4" w:space="0" w:color="auto"/>
              <w:left w:val="single" w:sz="4" w:space="0" w:color="auto"/>
              <w:bottom w:val="single" w:sz="4" w:space="0" w:color="auto"/>
              <w:right w:val="single" w:sz="4" w:space="0" w:color="auto"/>
            </w:tcBorders>
            <w:hideMark/>
          </w:tcPr>
          <w:p w14:paraId="275DE855" w14:textId="77777777" w:rsidR="00224E11" w:rsidRPr="006F4D85" w:rsidRDefault="00224E11" w:rsidP="0072702F">
            <w:pPr>
              <w:pStyle w:val="TAL"/>
              <w:rPr>
                <w:ins w:id="17192" w:author="Jerry Cui" w:date="2020-11-16T17:02:00Z"/>
              </w:rPr>
            </w:pPr>
            <w:ins w:id="17193"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58A6D786" w14:textId="77777777" w:rsidR="00224E11" w:rsidRPr="006F4D85" w:rsidRDefault="00224E11" w:rsidP="0072702F">
            <w:pPr>
              <w:pStyle w:val="TAC"/>
              <w:rPr>
                <w:ins w:id="17194"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3A716EF" w14:textId="77777777" w:rsidR="00224E11" w:rsidRPr="006F4D85" w:rsidRDefault="00224E11" w:rsidP="0072702F">
            <w:pPr>
              <w:pStyle w:val="TAC"/>
              <w:rPr>
                <w:ins w:id="17195" w:author="Jerry Cui" w:date="2020-11-16T17:02:00Z"/>
                <w:szCs w:val="16"/>
                <w:lang w:eastAsia="zh-CN"/>
              </w:rPr>
            </w:pPr>
            <w:ins w:id="17196" w:author="Jerry Cui" w:date="2020-11-16T17:02:00Z">
              <w:r w:rsidRPr="006F4D85">
                <w:rPr>
                  <w:szCs w:val="16"/>
                  <w:lang w:eastAsia="zh-CN"/>
                </w:rPr>
                <w:t>SR.1.1 FDD</w:t>
              </w:r>
            </w:ins>
          </w:p>
        </w:tc>
      </w:tr>
      <w:tr w:rsidR="00224E11" w:rsidRPr="006F4D85" w14:paraId="4C7A61F5" w14:textId="77777777" w:rsidTr="0072702F">
        <w:trPr>
          <w:cantSplit/>
          <w:jc w:val="center"/>
          <w:ins w:id="17197"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647941BA" w14:textId="77777777" w:rsidR="00224E11" w:rsidRPr="006F4D85" w:rsidRDefault="00224E11" w:rsidP="0072702F">
            <w:pPr>
              <w:pStyle w:val="TAL"/>
              <w:rPr>
                <w:ins w:id="17198" w:author="Jerry Cui" w:date="2020-11-16T17:02:00Z"/>
                <w:lang w:val="it-IT" w:eastAsia="zh-CN"/>
              </w:rPr>
            </w:pPr>
            <w:ins w:id="17199" w:author="Jerry Cui" w:date="2020-11-16T17:02:00Z">
              <w:r w:rsidRPr="006F4D85">
                <w:t>measurement channel</w:t>
              </w:r>
            </w:ins>
          </w:p>
        </w:tc>
        <w:tc>
          <w:tcPr>
            <w:tcW w:w="1559" w:type="dxa"/>
            <w:tcBorders>
              <w:top w:val="single" w:sz="4" w:space="0" w:color="auto"/>
              <w:left w:val="single" w:sz="4" w:space="0" w:color="auto"/>
              <w:bottom w:val="single" w:sz="4" w:space="0" w:color="auto"/>
              <w:right w:val="single" w:sz="4" w:space="0" w:color="auto"/>
            </w:tcBorders>
            <w:hideMark/>
          </w:tcPr>
          <w:p w14:paraId="1ADB677F" w14:textId="77777777" w:rsidR="00224E11" w:rsidRPr="006F4D85" w:rsidRDefault="00224E11" w:rsidP="0072702F">
            <w:pPr>
              <w:pStyle w:val="TAL"/>
              <w:rPr>
                <w:ins w:id="17200" w:author="Jerry Cui" w:date="2020-11-16T17:02:00Z"/>
              </w:rPr>
            </w:pPr>
            <w:ins w:id="17201"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6E1E2E54" w14:textId="77777777" w:rsidR="00224E11" w:rsidRPr="006F4D85" w:rsidRDefault="00224E11" w:rsidP="0072702F">
            <w:pPr>
              <w:pStyle w:val="TAC"/>
              <w:rPr>
                <w:ins w:id="17202"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6E43964" w14:textId="77777777" w:rsidR="00224E11" w:rsidRPr="006F4D85" w:rsidRDefault="00224E11" w:rsidP="0072702F">
            <w:pPr>
              <w:pStyle w:val="TAC"/>
              <w:rPr>
                <w:ins w:id="17203" w:author="Jerry Cui" w:date="2020-11-16T17:02:00Z"/>
                <w:szCs w:val="16"/>
                <w:lang w:eastAsia="zh-CN"/>
              </w:rPr>
            </w:pPr>
            <w:ins w:id="17204" w:author="Jerry Cui" w:date="2020-11-16T17:02:00Z">
              <w:r w:rsidRPr="006F4D85">
                <w:rPr>
                  <w:szCs w:val="16"/>
                  <w:lang w:eastAsia="zh-CN"/>
                </w:rPr>
                <w:t>SR.1.1 TDD</w:t>
              </w:r>
            </w:ins>
          </w:p>
        </w:tc>
      </w:tr>
      <w:tr w:rsidR="00224E11" w:rsidRPr="006F4D85" w14:paraId="1F88A146" w14:textId="77777777" w:rsidTr="0072702F">
        <w:trPr>
          <w:cantSplit/>
          <w:jc w:val="center"/>
          <w:ins w:id="17205"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0E0CC96D" w14:textId="77777777" w:rsidR="00224E11" w:rsidRPr="006F4D85" w:rsidRDefault="00224E11" w:rsidP="0072702F">
            <w:pPr>
              <w:pStyle w:val="TAL"/>
              <w:rPr>
                <w:ins w:id="17206" w:author="Jerry Cui" w:date="2020-11-16T17:02:00Z"/>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B9810C6" w14:textId="77777777" w:rsidR="00224E11" w:rsidRPr="006F4D85" w:rsidRDefault="00224E11" w:rsidP="0072702F">
            <w:pPr>
              <w:pStyle w:val="TAL"/>
              <w:rPr>
                <w:ins w:id="17207" w:author="Jerry Cui" w:date="2020-11-16T17:02:00Z"/>
              </w:rPr>
            </w:pPr>
            <w:ins w:id="17208"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33C83BEB" w14:textId="77777777" w:rsidR="00224E11" w:rsidRPr="006F4D85" w:rsidRDefault="00224E11" w:rsidP="0072702F">
            <w:pPr>
              <w:pStyle w:val="TAC"/>
              <w:rPr>
                <w:ins w:id="17209"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3AF84DC" w14:textId="77777777" w:rsidR="00224E11" w:rsidRPr="006F4D85" w:rsidRDefault="00224E11" w:rsidP="0072702F">
            <w:pPr>
              <w:pStyle w:val="TAC"/>
              <w:rPr>
                <w:ins w:id="17210" w:author="Jerry Cui" w:date="2020-11-16T17:02:00Z"/>
                <w:szCs w:val="16"/>
                <w:lang w:eastAsia="zh-CN"/>
              </w:rPr>
            </w:pPr>
            <w:ins w:id="17211" w:author="Jerry Cui" w:date="2020-11-16T17:02:00Z">
              <w:r w:rsidRPr="006F4D85">
                <w:rPr>
                  <w:szCs w:val="16"/>
                  <w:lang w:eastAsia="zh-CN"/>
                </w:rPr>
                <w:t>SR2.1 TDD</w:t>
              </w:r>
            </w:ins>
          </w:p>
        </w:tc>
      </w:tr>
      <w:tr w:rsidR="00224E11" w:rsidRPr="006F4D85" w14:paraId="3336F719" w14:textId="77777777" w:rsidTr="0072702F">
        <w:trPr>
          <w:cantSplit/>
          <w:jc w:val="center"/>
          <w:ins w:id="17212"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579FBA7E" w14:textId="77777777" w:rsidR="00224E11" w:rsidRPr="006F4D85" w:rsidRDefault="00224E11" w:rsidP="0072702F">
            <w:pPr>
              <w:pStyle w:val="TAL"/>
              <w:rPr>
                <w:ins w:id="17213" w:author="Jerry Cui" w:date="2020-11-16T17:02:00Z"/>
              </w:rPr>
            </w:pPr>
            <w:ins w:id="17214" w:author="Jerry Cui" w:date="2020-11-16T17:02:00Z">
              <w:r w:rsidRPr="006F4D85">
                <w:t xml:space="preserve">RMSI CORESET </w:t>
              </w:r>
            </w:ins>
          </w:p>
        </w:tc>
        <w:tc>
          <w:tcPr>
            <w:tcW w:w="1559" w:type="dxa"/>
            <w:tcBorders>
              <w:top w:val="single" w:sz="4" w:space="0" w:color="auto"/>
              <w:left w:val="single" w:sz="4" w:space="0" w:color="auto"/>
              <w:bottom w:val="single" w:sz="4" w:space="0" w:color="auto"/>
              <w:right w:val="single" w:sz="4" w:space="0" w:color="auto"/>
            </w:tcBorders>
            <w:hideMark/>
          </w:tcPr>
          <w:p w14:paraId="25C2593A" w14:textId="77777777" w:rsidR="00224E11" w:rsidRPr="006F4D85" w:rsidRDefault="00224E11" w:rsidP="0072702F">
            <w:pPr>
              <w:pStyle w:val="TAL"/>
              <w:rPr>
                <w:ins w:id="17215" w:author="Jerry Cui" w:date="2020-11-16T17:02:00Z"/>
              </w:rPr>
            </w:pPr>
            <w:ins w:id="17216"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2BE5DDAA" w14:textId="77777777" w:rsidR="00224E11" w:rsidRPr="006F4D85" w:rsidRDefault="00224E11" w:rsidP="0072702F">
            <w:pPr>
              <w:pStyle w:val="TAC"/>
              <w:rPr>
                <w:ins w:id="17217"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C758333" w14:textId="77777777" w:rsidR="00224E11" w:rsidRPr="006F4D85" w:rsidRDefault="00224E11" w:rsidP="0072702F">
            <w:pPr>
              <w:pStyle w:val="TAC"/>
              <w:rPr>
                <w:ins w:id="17218" w:author="Jerry Cui" w:date="2020-11-16T17:02:00Z"/>
                <w:szCs w:val="16"/>
                <w:lang w:eastAsia="zh-CN"/>
              </w:rPr>
            </w:pPr>
            <w:ins w:id="17219" w:author="Jerry Cui" w:date="2020-11-16T17:02:00Z">
              <w:r w:rsidRPr="006F4D85">
                <w:rPr>
                  <w:szCs w:val="16"/>
                  <w:lang w:eastAsia="zh-CN"/>
                </w:rPr>
                <w:t>CR.1.1 FDD</w:t>
              </w:r>
            </w:ins>
          </w:p>
        </w:tc>
      </w:tr>
      <w:tr w:rsidR="00224E11" w:rsidRPr="006F4D85" w14:paraId="5D8E2ED3" w14:textId="77777777" w:rsidTr="0072702F">
        <w:trPr>
          <w:cantSplit/>
          <w:jc w:val="center"/>
          <w:ins w:id="17220"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5EB23D11" w14:textId="77777777" w:rsidR="00224E11" w:rsidRPr="006F4D85" w:rsidRDefault="00224E11" w:rsidP="0072702F">
            <w:pPr>
              <w:pStyle w:val="TAL"/>
              <w:rPr>
                <w:ins w:id="17221" w:author="Jerry Cui" w:date="2020-11-16T17:02:00Z"/>
              </w:rPr>
            </w:pPr>
            <w:ins w:id="17222" w:author="Jerry Cui" w:date="2020-11-16T17:02:00Z">
              <w:r w:rsidRPr="006F4D85">
                <w:t>parameters</w:t>
              </w:r>
            </w:ins>
          </w:p>
        </w:tc>
        <w:tc>
          <w:tcPr>
            <w:tcW w:w="1559" w:type="dxa"/>
            <w:tcBorders>
              <w:top w:val="single" w:sz="4" w:space="0" w:color="auto"/>
              <w:left w:val="single" w:sz="4" w:space="0" w:color="auto"/>
              <w:bottom w:val="single" w:sz="4" w:space="0" w:color="auto"/>
              <w:right w:val="single" w:sz="4" w:space="0" w:color="auto"/>
            </w:tcBorders>
            <w:hideMark/>
          </w:tcPr>
          <w:p w14:paraId="76DD9DD9" w14:textId="77777777" w:rsidR="00224E11" w:rsidRPr="006F4D85" w:rsidRDefault="00224E11" w:rsidP="0072702F">
            <w:pPr>
              <w:pStyle w:val="TAL"/>
              <w:rPr>
                <w:ins w:id="17223" w:author="Jerry Cui" w:date="2020-11-16T17:02:00Z"/>
              </w:rPr>
            </w:pPr>
            <w:ins w:id="17224"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2EFD8485" w14:textId="77777777" w:rsidR="00224E11" w:rsidRPr="006F4D85" w:rsidRDefault="00224E11" w:rsidP="0072702F">
            <w:pPr>
              <w:pStyle w:val="TAC"/>
              <w:rPr>
                <w:ins w:id="17225"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ED1B15D" w14:textId="77777777" w:rsidR="00224E11" w:rsidRPr="006F4D85" w:rsidRDefault="00224E11" w:rsidP="0072702F">
            <w:pPr>
              <w:pStyle w:val="TAC"/>
              <w:rPr>
                <w:ins w:id="17226" w:author="Jerry Cui" w:date="2020-11-16T17:02:00Z"/>
                <w:szCs w:val="16"/>
                <w:lang w:eastAsia="zh-CN"/>
              </w:rPr>
            </w:pPr>
            <w:ins w:id="17227" w:author="Jerry Cui" w:date="2020-11-16T17:02:00Z">
              <w:r w:rsidRPr="006F4D85">
                <w:rPr>
                  <w:szCs w:val="16"/>
                  <w:lang w:eastAsia="zh-CN"/>
                </w:rPr>
                <w:t>CR.1.1 TDD</w:t>
              </w:r>
            </w:ins>
          </w:p>
        </w:tc>
      </w:tr>
      <w:tr w:rsidR="00224E11" w:rsidRPr="006F4D85" w14:paraId="2C4AD210" w14:textId="77777777" w:rsidTr="0072702F">
        <w:trPr>
          <w:cantSplit/>
          <w:jc w:val="center"/>
          <w:ins w:id="17228"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32A74007" w14:textId="77777777" w:rsidR="00224E11" w:rsidRPr="006F4D85" w:rsidRDefault="00224E11" w:rsidP="0072702F">
            <w:pPr>
              <w:pStyle w:val="TAL"/>
              <w:rPr>
                <w:ins w:id="17229"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5500B2F" w14:textId="77777777" w:rsidR="00224E11" w:rsidRPr="006F4D85" w:rsidRDefault="00224E11" w:rsidP="0072702F">
            <w:pPr>
              <w:pStyle w:val="TAL"/>
              <w:rPr>
                <w:ins w:id="17230" w:author="Jerry Cui" w:date="2020-11-16T17:02:00Z"/>
              </w:rPr>
            </w:pPr>
            <w:ins w:id="17231"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7AC9DE37" w14:textId="77777777" w:rsidR="00224E11" w:rsidRPr="006F4D85" w:rsidRDefault="00224E11" w:rsidP="0072702F">
            <w:pPr>
              <w:pStyle w:val="TAC"/>
              <w:rPr>
                <w:ins w:id="17232"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D5EE383" w14:textId="77777777" w:rsidR="00224E11" w:rsidRPr="006F4D85" w:rsidRDefault="00224E11" w:rsidP="0072702F">
            <w:pPr>
              <w:pStyle w:val="TAC"/>
              <w:rPr>
                <w:ins w:id="17233" w:author="Jerry Cui" w:date="2020-11-16T17:02:00Z"/>
                <w:szCs w:val="16"/>
                <w:lang w:eastAsia="zh-CN"/>
              </w:rPr>
            </w:pPr>
            <w:ins w:id="17234" w:author="Jerry Cui" w:date="2020-11-16T17:02:00Z">
              <w:r w:rsidRPr="006F4D85">
                <w:rPr>
                  <w:szCs w:val="16"/>
                  <w:lang w:eastAsia="zh-CN"/>
                </w:rPr>
                <w:t>CR2.1 TDD</w:t>
              </w:r>
            </w:ins>
          </w:p>
        </w:tc>
      </w:tr>
      <w:tr w:rsidR="00224E11" w:rsidRPr="006F4D85" w14:paraId="70FA4541" w14:textId="77777777" w:rsidTr="0072702F">
        <w:trPr>
          <w:cantSplit/>
          <w:jc w:val="center"/>
          <w:ins w:id="17235"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4D696F80" w14:textId="77777777" w:rsidR="00224E11" w:rsidRPr="006F4D85" w:rsidRDefault="00224E11" w:rsidP="0072702F">
            <w:pPr>
              <w:pStyle w:val="TAL"/>
              <w:rPr>
                <w:ins w:id="17236" w:author="Jerry Cui" w:date="2020-11-16T17:02:00Z"/>
              </w:rPr>
            </w:pPr>
            <w:ins w:id="17237" w:author="Jerry Cui" w:date="2020-11-16T17:02:00Z">
              <w:r w:rsidRPr="006F4D85">
                <w:rPr>
                  <w:lang w:eastAsia="zh-CN"/>
                </w:rPr>
                <w:t xml:space="preserve">Dedicated </w:t>
              </w:r>
              <w:r w:rsidRPr="006F4D85">
                <w:t xml:space="preserve">CORESET </w:t>
              </w:r>
            </w:ins>
          </w:p>
        </w:tc>
        <w:tc>
          <w:tcPr>
            <w:tcW w:w="1559" w:type="dxa"/>
            <w:tcBorders>
              <w:top w:val="single" w:sz="4" w:space="0" w:color="auto"/>
              <w:left w:val="single" w:sz="4" w:space="0" w:color="auto"/>
              <w:bottom w:val="single" w:sz="4" w:space="0" w:color="auto"/>
              <w:right w:val="single" w:sz="4" w:space="0" w:color="auto"/>
            </w:tcBorders>
            <w:hideMark/>
          </w:tcPr>
          <w:p w14:paraId="60E76A79" w14:textId="77777777" w:rsidR="00224E11" w:rsidRPr="006F4D85" w:rsidRDefault="00224E11" w:rsidP="0072702F">
            <w:pPr>
              <w:pStyle w:val="TAL"/>
              <w:rPr>
                <w:ins w:id="17238" w:author="Jerry Cui" w:date="2020-11-16T17:02:00Z"/>
              </w:rPr>
            </w:pPr>
            <w:ins w:id="17239"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28EC9028" w14:textId="77777777" w:rsidR="00224E11" w:rsidRPr="006F4D85" w:rsidRDefault="00224E11" w:rsidP="0072702F">
            <w:pPr>
              <w:pStyle w:val="TAC"/>
              <w:rPr>
                <w:ins w:id="17240"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6630D19" w14:textId="77777777" w:rsidR="00224E11" w:rsidRPr="006F4D85" w:rsidRDefault="00224E11" w:rsidP="0072702F">
            <w:pPr>
              <w:pStyle w:val="TAC"/>
              <w:rPr>
                <w:ins w:id="17241" w:author="Jerry Cui" w:date="2020-11-16T17:02:00Z"/>
                <w:szCs w:val="16"/>
                <w:lang w:eastAsia="zh-CN"/>
              </w:rPr>
            </w:pPr>
            <w:ins w:id="17242" w:author="Jerry Cui" w:date="2020-11-16T17:02:00Z">
              <w:r w:rsidRPr="006F4D85">
                <w:rPr>
                  <w:szCs w:val="16"/>
                  <w:lang w:eastAsia="zh-CN"/>
                </w:rPr>
                <w:t>CCR.1.1 FDD</w:t>
              </w:r>
            </w:ins>
          </w:p>
        </w:tc>
      </w:tr>
      <w:tr w:rsidR="00224E11" w:rsidRPr="006F4D85" w14:paraId="1B754182" w14:textId="77777777" w:rsidTr="0072702F">
        <w:trPr>
          <w:cantSplit/>
          <w:jc w:val="center"/>
          <w:ins w:id="17243"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4C3FD243" w14:textId="77777777" w:rsidR="00224E11" w:rsidRPr="006F4D85" w:rsidRDefault="00224E11" w:rsidP="0072702F">
            <w:pPr>
              <w:pStyle w:val="TAL"/>
              <w:rPr>
                <w:ins w:id="17244" w:author="Jerry Cui" w:date="2020-11-16T17:02:00Z"/>
              </w:rPr>
            </w:pPr>
            <w:ins w:id="17245" w:author="Jerry Cui" w:date="2020-11-16T17:02:00Z">
              <w:r w:rsidRPr="006F4D85">
                <w:t>parameters</w:t>
              </w:r>
            </w:ins>
          </w:p>
        </w:tc>
        <w:tc>
          <w:tcPr>
            <w:tcW w:w="1559" w:type="dxa"/>
            <w:tcBorders>
              <w:top w:val="single" w:sz="4" w:space="0" w:color="auto"/>
              <w:left w:val="single" w:sz="4" w:space="0" w:color="auto"/>
              <w:bottom w:val="single" w:sz="4" w:space="0" w:color="auto"/>
              <w:right w:val="single" w:sz="4" w:space="0" w:color="auto"/>
            </w:tcBorders>
            <w:hideMark/>
          </w:tcPr>
          <w:p w14:paraId="477233B9" w14:textId="77777777" w:rsidR="00224E11" w:rsidRPr="006F4D85" w:rsidRDefault="00224E11" w:rsidP="0072702F">
            <w:pPr>
              <w:pStyle w:val="TAL"/>
              <w:rPr>
                <w:ins w:id="17246" w:author="Jerry Cui" w:date="2020-11-16T17:02:00Z"/>
              </w:rPr>
            </w:pPr>
            <w:ins w:id="17247"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033722D1" w14:textId="77777777" w:rsidR="00224E11" w:rsidRPr="006F4D85" w:rsidRDefault="00224E11" w:rsidP="0072702F">
            <w:pPr>
              <w:pStyle w:val="TAC"/>
              <w:rPr>
                <w:ins w:id="17248"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53F60E6" w14:textId="77777777" w:rsidR="00224E11" w:rsidRPr="006F4D85" w:rsidRDefault="00224E11" w:rsidP="0072702F">
            <w:pPr>
              <w:pStyle w:val="TAC"/>
              <w:rPr>
                <w:ins w:id="17249" w:author="Jerry Cui" w:date="2020-11-16T17:02:00Z"/>
                <w:szCs w:val="16"/>
                <w:lang w:eastAsia="zh-CN"/>
              </w:rPr>
            </w:pPr>
            <w:ins w:id="17250" w:author="Jerry Cui" w:date="2020-11-16T17:02:00Z">
              <w:r w:rsidRPr="006F4D85">
                <w:rPr>
                  <w:szCs w:val="16"/>
                  <w:lang w:eastAsia="zh-CN"/>
                </w:rPr>
                <w:t>CCR.1.1 TDD</w:t>
              </w:r>
            </w:ins>
          </w:p>
        </w:tc>
      </w:tr>
      <w:tr w:rsidR="00224E11" w:rsidRPr="006F4D85" w14:paraId="582C2A0B" w14:textId="77777777" w:rsidTr="0072702F">
        <w:trPr>
          <w:cantSplit/>
          <w:jc w:val="center"/>
          <w:ins w:id="17251"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7C5EDCA2" w14:textId="77777777" w:rsidR="00224E11" w:rsidRPr="006F4D85" w:rsidRDefault="00224E11" w:rsidP="0072702F">
            <w:pPr>
              <w:pStyle w:val="TAL"/>
              <w:rPr>
                <w:ins w:id="17252"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E432CD5" w14:textId="77777777" w:rsidR="00224E11" w:rsidRPr="006F4D85" w:rsidRDefault="00224E11" w:rsidP="0072702F">
            <w:pPr>
              <w:pStyle w:val="TAL"/>
              <w:rPr>
                <w:ins w:id="17253" w:author="Jerry Cui" w:date="2020-11-16T17:02:00Z"/>
              </w:rPr>
            </w:pPr>
            <w:ins w:id="17254"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521BDC7E" w14:textId="77777777" w:rsidR="00224E11" w:rsidRPr="006F4D85" w:rsidRDefault="00224E11" w:rsidP="0072702F">
            <w:pPr>
              <w:pStyle w:val="TAC"/>
              <w:rPr>
                <w:ins w:id="17255"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1E6A3F2" w14:textId="77777777" w:rsidR="00224E11" w:rsidRPr="006F4D85" w:rsidRDefault="00224E11" w:rsidP="0072702F">
            <w:pPr>
              <w:pStyle w:val="TAC"/>
              <w:rPr>
                <w:ins w:id="17256" w:author="Jerry Cui" w:date="2020-11-16T17:02:00Z"/>
                <w:szCs w:val="16"/>
                <w:lang w:eastAsia="zh-CN"/>
              </w:rPr>
            </w:pPr>
            <w:ins w:id="17257" w:author="Jerry Cui" w:date="2020-11-16T17:02:00Z">
              <w:r w:rsidRPr="006F4D85">
                <w:rPr>
                  <w:szCs w:val="16"/>
                  <w:lang w:eastAsia="zh-CN"/>
                </w:rPr>
                <w:t>CCR.2.1 TDD</w:t>
              </w:r>
            </w:ins>
          </w:p>
        </w:tc>
      </w:tr>
      <w:tr w:rsidR="00224E11" w:rsidRPr="006F4D85" w14:paraId="411F9EF0" w14:textId="77777777" w:rsidTr="0072702F">
        <w:trPr>
          <w:cantSplit/>
          <w:jc w:val="center"/>
          <w:ins w:id="17258"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155CB81" w14:textId="77777777" w:rsidR="00224E11" w:rsidRPr="006F4D85" w:rsidRDefault="00224E11" w:rsidP="0072702F">
            <w:pPr>
              <w:pStyle w:val="TAL"/>
              <w:rPr>
                <w:ins w:id="17259" w:author="Jerry Cui" w:date="2020-11-16T17:02:00Z"/>
              </w:rPr>
            </w:pPr>
            <w:ins w:id="17260" w:author="Jerry Cui" w:date="2020-11-16T17:02:00Z">
              <w:r w:rsidRPr="006F4D85">
                <w:rPr>
                  <w:bCs/>
                </w:rPr>
                <w:t>OCNG Patterns</w:t>
              </w:r>
            </w:ins>
          </w:p>
        </w:tc>
        <w:tc>
          <w:tcPr>
            <w:tcW w:w="1419" w:type="dxa"/>
            <w:tcBorders>
              <w:top w:val="single" w:sz="4" w:space="0" w:color="auto"/>
              <w:left w:val="single" w:sz="4" w:space="0" w:color="auto"/>
              <w:bottom w:val="single" w:sz="4" w:space="0" w:color="auto"/>
              <w:right w:val="single" w:sz="4" w:space="0" w:color="auto"/>
            </w:tcBorders>
          </w:tcPr>
          <w:p w14:paraId="436CCFBB" w14:textId="77777777" w:rsidR="00224E11" w:rsidRPr="006F4D85" w:rsidRDefault="00224E11" w:rsidP="0072702F">
            <w:pPr>
              <w:pStyle w:val="TAC"/>
              <w:rPr>
                <w:ins w:id="17261"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06A17CB" w14:textId="77777777" w:rsidR="00224E11" w:rsidRPr="006F4D85" w:rsidRDefault="00224E11" w:rsidP="0072702F">
            <w:pPr>
              <w:pStyle w:val="TAC"/>
              <w:rPr>
                <w:ins w:id="17262" w:author="Jerry Cui" w:date="2020-11-16T17:02:00Z"/>
              </w:rPr>
            </w:pPr>
            <w:ins w:id="17263" w:author="Jerry Cui" w:date="2020-11-16T17:02:00Z">
              <w:r w:rsidRPr="006F4D85">
                <w:rPr>
                  <w:szCs w:val="16"/>
                  <w:lang w:eastAsia="zh-CN"/>
                </w:rPr>
                <w:t>OP.1</w:t>
              </w:r>
            </w:ins>
          </w:p>
        </w:tc>
      </w:tr>
      <w:tr w:rsidR="00224E11" w:rsidRPr="006F4D85" w14:paraId="530271F8" w14:textId="77777777" w:rsidTr="0072702F">
        <w:trPr>
          <w:cantSplit/>
          <w:jc w:val="center"/>
          <w:ins w:id="17264"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75212F02" w14:textId="77777777" w:rsidR="00224E11" w:rsidRPr="006F4D85" w:rsidRDefault="00224E11" w:rsidP="0072702F">
            <w:pPr>
              <w:pStyle w:val="TAL"/>
              <w:rPr>
                <w:ins w:id="17265" w:author="Jerry Cui" w:date="2020-11-16T17:02:00Z"/>
                <w:bCs/>
                <w:lang w:eastAsia="zh-CN"/>
              </w:rPr>
            </w:pPr>
            <w:ins w:id="17266" w:author="Jerry Cui" w:date="2020-11-16T17:02:00Z">
              <w:r w:rsidRPr="006F4D85">
                <w:rPr>
                  <w:bCs/>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hideMark/>
          </w:tcPr>
          <w:p w14:paraId="1515470E" w14:textId="77777777" w:rsidR="00224E11" w:rsidRPr="006F4D85" w:rsidRDefault="00224E11" w:rsidP="0072702F">
            <w:pPr>
              <w:pStyle w:val="TAL"/>
              <w:rPr>
                <w:ins w:id="17267" w:author="Jerry Cui" w:date="2020-11-16T17:02:00Z"/>
                <w:lang w:val="da-DK"/>
              </w:rPr>
            </w:pPr>
            <w:ins w:id="17268" w:author="Jerry Cui" w:date="2020-11-16T17:02:00Z">
              <w:r w:rsidRPr="006F4D85">
                <w:t>Config</w:t>
              </w:r>
              <w:r w:rsidRPr="006F4D85">
                <w:rPr>
                  <w:rFonts w:eastAsia="Malgun Gothic"/>
                  <w:szCs w:val="18"/>
                </w:rPr>
                <w:t xml:space="preserve"> </w:t>
              </w:r>
              <w:r w:rsidRPr="006F4D85">
                <w:t>1,2,4,5</w:t>
              </w:r>
            </w:ins>
          </w:p>
        </w:tc>
        <w:tc>
          <w:tcPr>
            <w:tcW w:w="1419" w:type="dxa"/>
            <w:tcBorders>
              <w:top w:val="single" w:sz="4" w:space="0" w:color="auto"/>
              <w:left w:val="single" w:sz="4" w:space="0" w:color="auto"/>
              <w:bottom w:val="nil"/>
              <w:right w:val="single" w:sz="4" w:space="0" w:color="auto"/>
            </w:tcBorders>
            <w:shd w:val="clear" w:color="auto" w:fill="auto"/>
          </w:tcPr>
          <w:p w14:paraId="6C53AA24" w14:textId="77777777" w:rsidR="00224E11" w:rsidRPr="006F4D85" w:rsidRDefault="00224E11" w:rsidP="0072702F">
            <w:pPr>
              <w:pStyle w:val="TAC"/>
              <w:rPr>
                <w:ins w:id="17269" w:author="Jerry Cui" w:date="2020-11-16T17:02: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0B320E9" w14:textId="77777777" w:rsidR="00224E11" w:rsidRPr="006F4D85" w:rsidRDefault="00224E11" w:rsidP="0072702F">
            <w:pPr>
              <w:pStyle w:val="TAC"/>
              <w:rPr>
                <w:ins w:id="17270" w:author="Jerry Cui" w:date="2020-11-16T17:02:00Z"/>
                <w:szCs w:val="16"/>
                <w:lang w:eastAsia="zh-CN"/>
              </w:rPr>
            </w:pPr>
            <w:ins w:id="17271" w:author="Jerry Cui" w:date="2020-11-16T17:02:00Z">
              <w:r w:rsidRPr="006F4D85">
                <w:rPr>
                  <w:szCs w:val="16"/>
                  <w:lang w:eastAsia="zh-CN"/>
                </w:rPr>
                <w:t>SSB.1 FR1</w:t>
              </w:r>
            </w:ins>
          </w:p>
        </w:tc>
      </w:tr>
      <w:tr w:rsidR="00224E11" w:rsidRPr="006F4D85" w14:paraId="288D16F6" w14:textId="77777777" w:rsidTr="0072702F">
        <w:trPr>
          <w:cantSplit/>
          <w:jc w:val="center"/>
          <w:ins w:id="17272"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1FDB2371" w14:textId="77777777" w:rsidR="00224E11" w:rsidRPr="006F4D85" w:rsidRDefault="00224E11" w:rsidP="0072702F">
            <w:pPr>
              <w:pStyle w:val="TAL"/>
              <w:rPr>
                <w:ins w:id="17273" w:author="Jerry Cui" w:date="2020-11-16T17:02:00Z"/>
                <w:bCs/>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4EB728E" w14:textId="77777777" w:rsidR="00224E11" w:rsidRPr="006F4D85" w:rsidRDefault="00224E11" w:rsidP="0072702F">
            <w:pPr>
              <w:pStyle w:val="TAL"/>
              <w:rPr>
                <w:ins w:id="17274" w:author="Jerry Cui" w:date="2020-11-16T17:02:00Z"/>
                <w:lang w:val="da-DK"/>
              </w:rPr>
            </w:pPr>
            <w:ins w:id="17275" w:author="Jerry Cui" w:date="2020-11-16T17:02:00Z">
              <w:r w:rsidRPr="006F4D85">
                <w:t>Config</w:t>
              </w:r>
              <w:r w:rsidRPr="006F4D85">
                <w:rPr>
                  <w:rFonts w:eastAsia="Malgun Gothic"/>
                  <w:szCs w:val="18"/>
                </w:rPr>
                <w:t xml:space="preserve"> </w:t>
              </w:r>
              <w:r w:rsidRPr="006F4D85">
                <w:t>3,6</w:t>
              </w:r>
            </w:ins>
          </w:p>
        </w:tc>
        <w:tc>
          <w:tcPr>
            <w:tcW w:w="1419" w:type="dxa"/>
            <w:tcBorders>
              <w:top w:val="nil"/>
              <w:left w:val="single" w:sz="4" w:space="0" w:color="auto"/>
              <w:bottom w:val="single" w:sz="4" w:space="0" w:color="auto"/>
              <w:right w:val="single" w:sz="4" w:space="0" w:color="auto"/>
            </w:tcBorders>
            <w:shd w:val="clear" w:color="auto" w:fill="auto"/>
            <w:hideMark/>
          </w:tcPr>
          <w:p w14:paraId="47967685" w14:textId="77777777" w:rsidR="00224E11" w:rsidRPr="006F4D85" w:rsidRDefault="00224E11" w:rsidP="0072702F">
            <w:pPr>
              <w:pStyle w:val="TAC"/>
              <w:rPr>
                <w:ins w:id="17276" w:author="Jerry Cui" w:date="2020-11-16T17:02: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24DAA59" w14:textId="77777777" w:rsidR="00224E11" w:rsidRPr="006F4D85" w:rsidRDefault="00224E11" w:rsidP="0072702F">
            <w:pPr>
              <w:pStyle w:val="TAC"/>
              <w:rPr>
                <w:ins w:id="17277" w:author="Jerry Cui" w:date="2020-11-16T17:02:00Z"/>
                <w:szCs w:val="16"/>
                <w:lang w:eastAsia="zh-CN"/>
              </w:rPr>
            </w:pPr>
            <w:ins w:id="17278" w:author="Jerry Cui" w:date="2020-11-16T17:02:00Z">
              <w:r w:rsidRPr="006F4D85">
                <w:rPr>
                  <w:szCs w:val="16"/>
                  <w:lang w:eastAsia="zh-CN"/>
                </w:rPr>
                <w:t>SSB.2 FR1</w:t>
              </w:r>
            </w:ins>
          </w:p>
        </w:tc>
      </w:tr>
      <w:tr w:rsidR="00224E11" w:rsidRPr="006F4D85" w14:paraId="296B6B34" w14:textId="77777777" w:rsidTr="0072702F">
        <w:trPr>
          <w:cantSplit/>
          <w:jc w:val="center"/>
          <w:ins w:id="17279"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47B6B44F" w14:textId="77777777" w:rsidR="00224E11" w:rsidRPr="006F4D85" w:rsidRDefault="00224E11" w:rsidP="0072702F">
            <w:pPr>
              <w:pStyle w:val="TAL"/>
              <w:rPr>
                <w:ins w:id="17280" w:author="Jerry Cui" w:date="2020-11-16T17:02:00Z"/>
                <w:bCs/>
              </w:rPr>
            </w:pPr>
            <w:ins w:id="17281" w:author="Jerry Cui" w:date="2020-11-16T17:02:00Z">
              <w:r w:rsidRPr="006F4D85">
                <w:rPr>
                  <w:bCs/>
                </w:rPr>
                <w:t>SMTC Configuration</w:t>
              </w:r>
            </w:ins>
          </w:p>
        </w:tc>
        <w:tc>
          <w:tcPr>
            <w:tcW w:w="1419" w:type="dxa"/>
            <w:tcBorders>
              <w:top w:val="single" w:sz="4" w:space="0" w:color="auto"/>
              <w:left w:val="single" w:sz="4" w:space="0" w:color="auto"/>
              <w:bottom w:val="single" w:sz="4" w:space="0" w:color="auto"/>
              <w:right w:val="single" w:sz="4" w:space="0" w:color="auto"/>
            </w:tcBorders>
          </w:tcPr>
          <w:p w14:paraId="4730057A" w14:textId="77777777" w:rsidR="00224E11" w:rsidRPr="006F4D85" w:rsidRDefault="00224E11" w:rsidP="0072702F">
            <w:pPr>
              <w:pStyle w:val="TAC"/>
              <w:rPr>
                <w:ins w:id="17282"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184EFDCD" w14:textId="77777777" w:rsidR="00224E11" w:rsidRPr="006F4D85" w:rsidRDefault="00224E11" w:rsidP="0072702F">
            <w:pPr>
              <w:pStyle w:val="TAC"/>
              <w:rPr>
                <w:ins w:id="17283" w:author="Jerry Cui" w:date="2020-11-16T17:02:00Z"/>
              </w:rPr>
            </w:pPr>
            <w:ins w:id="17284" w:author="Jerry Cui" w:date="2020-11-16T17:02:00Z">
              <w:r w:rsidRPr="006F4D85">
                <w:t>SMTC.1</w:t>
              </w:r>
            </w:ins>
          </w:p>
        </w:tc>
      </w:tr>
      <w:tr w:rsidR="00224E11" w:rsidRPr="006F4D85" w14:paraId="76E9AD2E" w14:textId="77777777" w:rsidTr="0072702F">
        <w:trPr>
          <w:cantSplit/>
          <w:jc w:val="center"/>
          <w:ins w:id="17285"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hideMark/>
          </w:tcPr>
          <w:p w14:paraId="18FC798B" w14:textId="77777777" w:rsidR="00224E11" w:rsidRPr="006F4D85" w:rsidRDefault="00224E11" w:rsidP="0072702F">
            <w:pPr>
              <w:pStyle w:val="TAL"/>
              <w:rPr>
                <w:ins w:id="17286" w:author="Jerry Cui" w:date="2020-11-16T17:02:00Z"/>
                <w:bCs/>
              </w:rPr>
            </w:pPr>
            <w:ins w:id="17287" w:author="Jerry Cui" w:date="2020-11-16T17:02:00Z">
              <w:r w:rsidRPr="006F4D85">
                <w:rPr>
                  <w:bCs/>
                </w:rPr>
                <w:t>TRS Configuration</w:t>
              </w:r>
            </w:ins>
          </w:p>
        </w:tc>
        <w:tc>
          <w:tcPr>
            <w:tcW w:w="1559" w:type="dxa"/>
            <w:tcBorders>
              <w:top w:val="single" w:sz="4" w:space="0" w:color="auto"/>
              <w:left w:val="single" w:sz="4" w:space="0" w:color="auto"/>
              <w:bottom w:val="single" w:sz="4" w:space="0" w:color="auto"/>
              <w:right w:val="single" w:sz="4" w:space="0" w:color="auto"/>
            </w:tcBorders>
            <w:hideMark/>
          </w:tcPr>
          <w:p w14:paraId="28CF8032" w14:textId="77777777" w:rsidR="00224E11" w:rsidRPr="006F4D85" w:rsidRDefault="00224E11" w:rsidP="0072702F">
            <w:pPr>
              <w:pStyle w:val="TAL"/>
              <w:rPr>
                <w:ins w:id="17288" w:author="Jerry Cui" w:date="2020-11-16T17:02:00Z"/>
                <w:bCs/>
              </w:rPr>
            </w:pPr>
            <w:ins w:id="17289"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single" w:sz="4" w:space="0" w:color="auto"/>
              <w:right w:val="single" w:sz="4" w:space="0" w:color="auto"/>
            </w:tcBorders>
          </w:tcPr>
          <w:p w14:paraId="3B75C892" w14:textId="77777777" w:rsidR="00224E11" w:rsidRPr="006F4D85" w:rsidRDefault="00224E11" w:rsidP="0072702F">
            <w:pPr>
              <w:pStyle w:val="TAC"/>
              <w:rPr>
                <w:ins w:id="17290"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309C4AAD" w14:textId="77777777" w:rsidR="00224E11" w:rsidRPr="006F4D85" w:rsidRDefault="00224E11" w:rsidP="0072702F">
            <w:pPr>
              <w:pStyle w:val="TAC"/>
              <w:rPr>
                <w:ins w:id="17291" w:author="Jerry Cui" w:date="2020-11-16T17:02:00Z"/>
              </w:rPr>
            </w:pPr>
            <w:ins w:id="17292" w:author="Jerry Cui" w:date="2020-11-16T17:02:00Z">
              <w:r w:rsidRPr="006F4D85">
                <w:rPr>
                  <w:szCs w:val="18"/>
                </w:rPr>
                <w:t>TRS.1.1 FDD</w:t>
              </w:r>
            </w:ins>
          </w:p>
        </w:tc>
      </w:tr>
      <w:tr w:rsidR="00224E11" w:rsidRPr="006F4D85" w14:paraId="500518A0" w14:textId="77777777" w:rsidTr="0072702F">
        <w:trPr>
          <w:cantSplit/>
          <w:jc w:val="center"/>
          <w:ins w:id="17293"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7DA5B1D9" w14:textId="77777777" w:rsidR="00224E11" w:rsidRPr="006F4D85" w:rsidRDefault="00224E11" w:rsidP="0072702F">
            <w:pPr>
              <w:pStyle w:val="TAL"/>
              <w:rPr>
                <w:ins w:id="17294" w:author="Jerry Cui" w:date="2020-11-16T17:02:00Z"/>
                <w:bCs/>
              </w:rPr>
            </w:pPr>
          </w:p>
        </w:tc>
        <w:tc>
          <w:tcPr>
            <w:tcW w:w="1559" w:type="dxa"/>
            <w:tcBorders>
              <w:top w:val="single" w:sz="4" w:space="0" w:color="auto"/>
              <w:left w:val="single" w:sz="4" w:space="0" w:color="auto"/>
              <w:bottom w:val="single" w:sz="4" w:space="0" w:color="auto"/>
              <w:right w:val="single" w:sz="4" w:space="0" w:color="auto"/>
            </w:tcBorders>
            <w:hideMark/>
          </w:tcPr>
          <w:p w14:paraId="58A4C0A6" w14:textId="77777777" w:rsidR="00224E11" w:rsidRPr="006F4D85" w:rsidRDefault="00224E11" w:rsidP="0072702F">
            <w:pPr>
              <w:pStyle w:val="TAL"/>
              <w:rPr>
                <w:ins w:id="17295" w:author="Jerry Cui" w:date="2020-11-16T17:02:00Z"/>
                <w:bCs/>
              </w:rPr>
            </w:pPr>
            <w:ins w:id="17296" w:author="Jerry Cui" w:date="2020-11-16T17:02:00Z">
              <w:r w:rsidRPr="006F4D85">
                <w:t>Config</w:t>
              </w:r>
              <w:r w:rsidRPr="006F4D85">
                <w:rPr>
                  <w:rFonts w:eastAsia="Malgun Gothic"/>
                  <w:szCs w:val="18"/>
                </w:rPr>
                <w:t xml:space="preserve"> 2,5</w:t>
              </w:r>
            </w:ins>
          </w:p>
        </w:tc>
        <w:tc>
          <w:tcPr>
            <w:tcW w:w="1419" w:type="dxa"/>
            <w:tcBorders>
              <w:top w:val="single" w:sz="4" w:space="0" w:color="auto"/>
              <w:left w:val="single" w:sz="4" w:space="0" w:color="auto"/>
              <w:bottom w:val="single" w:sz="4" w:space="0" w:color="auto"/>
              <w:right w:val="single" w:sz="4" w:space="0" w:color="auto"/>
            </w:tcBorders>
          </w:tcPr>
          <w:p w14:paraId="437F9305" w14:textId="77777777" w:rsidR="00224E11" w:rsidRPr="006F4D85" w:rsidRDefault="00224E11" w:rsidP="0072702F">
            <w:pPr>
              <w:pStyle w:val="TAC"/>
              <w:rPr>
                <w:ins w:id="17297"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1038042E" w14:textId="77777777" w:rsidR="00224E11" w:rsidRPr="006F4D85" w:rsidRDefault="00224E11" w:rsidP="0072702F">
            <w:pPr>
              <w:pStyle w:val="TAC"/>
              <w:rPr>
                <w:ins w:id="17298" w:author="Jerry Cui" w:date="2020-11-16T17:02:00Z"/>
              </w:rPr>
            </w:pPr>
            <w:ins w:id="17299" w:author="Jerry Cui" w:date="2020-11-16T17:02:00Z">
              <w:r w:rsidRPr="006F4D85">
                <w:rPr>
                  <w:szCs w:val="18"/>
                </w:rPr>
                <w:t>TRS.1.1 TDD</w:t>
              </w:r>
            </w:ins>
          </w:p>
        </w:tc>
      </w:tr>
      <w:tr w:rsidR="00224E11" w:rsidRPr="006F4D85" w14:paraId="003429AD" w14:textId="77777777" w:rsidTr="0072702F">
        <w:trPr>
          <w:cantSplit/>
          <w:jc w:val="center"/>
          <w:ins w:id="17300"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6E8E89A4" w14:textId="77777777" w:rsidR="00224E11" w:rsidRPr="006F4D85" w:rsidRDefault="00224E11" w:rsidP="0072702F">
            <w:pPr>
              <w:pStyle w:val="TAL"/>
              <w:rPr>
                <w:ins w:id="17301" w:author="Jerry Cui" w:date="2020-11-16T17:02:00Z"/>
                <w:bCs/>
              </w:rPr>
            </w:pPr>
          </w:p>
        </w:tc>
        <w:tc>
          <w:tcPr>
            <w:tcW w:w="1559" w:type="dxa"/>
            <w:tcBorders>
              <w:top w:val="single" w:sz="4" w:space="0" w:color="auto"/>
              <w:left w:val="single" w:sz="4" w:space="0" w:color="auto"/>
              <w:bottom w:val="single" w:sz="4" w:space="0" w:color="auto"/>
              <w:right w:val="single" w:sz="4" w:space="0" w:color="auto"/>
            </w:tcBorders>
            <w:hideMark/>
          </w:tcPr>
          <w:p w14:paraId="6D433869" w14:textId="77777777" w:rsidR="00224E11" w:rsidRPr="006F4D85" w:rsidRDefault="00224E11" w:rsidP="0072702F">
            <w:pPr>
              <w:pStyle w:val="TAL"/>
              <w:rPr>
                <w:ins w:id="17302" w:author="Jerry Cui" w:date="2020-11-16T17:02:00Z"/>
                <w:bCs/>
              </w:rPr>
            </w:pPr>
            <w:ins w:id="17303" w:author="Jerry Cui" w:date="2020-11-16T17:02:00Z">
              <w:r w:rsidRPr="006F4D85">
                <w:t>Config</w:t>
              </w:r>
              <w:r w:rsidRPr="006F4D85">
                <w:rPr>
                  <w:rFonts w:eastAsia="Malgun Gothic"/>
                  <w:szCs w:val="18"/>
                </w:rPr>
                <w:t xml:space="preserve"> 3,6</w:t>
              </w:r>
            </w:ins>
          </w:p>
        </w:tc>
        <w:tc>
          <w:tcPr>
            <w:tcW w:w="1419" w:type="dxa"/>
            <w:tcBorders>
              <w:top w:val="single" w:sz="4" w:space="0" w:color="auto"/>
              <w:left w:val="single" w:sz="4" w:space="0" w:color="auto"/>
              <w:bottom w:val="single" w:sz="4" w:space="0" w:color="auto"/>
              <w:right w:val="single" w:sz="4" w:space="0" w:color="auto"/>
            </w:tcBorders>
          </w:tcPr>
          <w:p w14:paraId="46D7FA46" w14:textId="77777777" w:rsidR="00224E11" w:rsidRPr="006F4D85" w:rsidRDefault="00224E11" w:rsidP="0072702F">
            <w:pPr>
              <w:pStyle w:val="TAC"/>
              <w:rPr>
                <w:ins w:id="17304"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66A91915" w14:textId="77777777" w:rsidR="00224E11" w:rsidRPr="006F4D85" w:rsidRDefault="00224E11" w:rsidP="0072702F">
            <w:pPr>
              <w:pStyle w:val="TAC"/>
              <w:rPr>
                <w:ins w:id="17305" w:author="Jerry Cui" w:date="2020-11-16T17:02:00Z"/>
              </w:rPr>
            </w:pPr>
            <w:ins w:id="17306" w:author="Jerry Cui" w:date="2020-11-16T17:02:00Z">
              <w:r w:rsidRPr="006F4D85">
                <w:rPr>
                  <w:szCs w:val="18"/>
                </w:rPr>
                <w:t>TRS.1.2 TDD</w:t>
              </w:r>
            </w:ins>
          </w:p>
        </w:tc>
      </w:tr>
      <w:tr w:rsidR="00224E11" w:rsidRPr="006F4D85" w14:paraId="200B4957" w14:textId="77777777" w:rsidTr="0072702F">
        <w:trPr>
          <w:cantSplit/>
          <w:jc w:val="center"/>
          <w:ins w:id="1730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C2F8CAA" w14:textId="77777777" w:rsidR="00224E11" w:rsidRPr="006F4D85" w:rsidRDefault="00224E11" w:rsidP="0072702F">
            <w:pPr>
              <w:pStyle w:val="TAL"/>
              <w:rPr>
                <w:ins w:id="17308" w:author="Jerry Cui" w:date="2020-11-16T17:02:00Z"/>
              </w:rPr>
            </w:pPr>
            <w:ins w:id="17309" w:author="Jerry Cui" w:date="2020-11-16T17:02:00Z">
              <w:r w:rsidRPr="006F4D85">
                <w:rPr>
                  <w:bCs/>
                </w:rPr>
                <w:t>Antenna Configuration</w:t>
              </w:r>
            </w:ins>
          </w:p>
        </w:tc>
        <w:tc>
          <w:tcPr>
            <w:tcW w:w="1419" w:type="dxa"/>
            <w:tcBorders>
              <w:top w:val="single" w:sz="4" w:space="0" w:color="auto"/>
              <w:left w:val="single" w:sz="4" w:space="0" w:color="auto"/>
              <w:bottom w:val="single" w:sz="4" w:space="0" w:color="auto"/>
              <w:right w:val="single" w:sz="4" w:space="0" w:color="auto"/>
            </w:tcBorders>
          </w:tcPr>
          <w:p w14:paraId="77344626" w14:textId="77777777" w:rsidR="00224E11" w:rsidRPr="006F4D85" w:rsidRDefault="00224E11" w:rsidP="0072702F">
            <w:pPr>
              <w:pStyle w:val="TAC"/>
              <w:rPr>
                <w:ins w:id="17310"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2B7419B7" w14:textId="77777777" w:rsidR="00224E11" w:rsidRPr="006F4D85" w:rsidRDefault="00224E11" w:rsidP="0072702F">
            <w:pPr>
              <w:pStyle w:val="TAC"/>
              <w:rPr>
                <w:ins w:id="17311" w:author="Jerry Cui" w:date="2020-11-16T17:02:00Z"/>
              </w:rPr>
            </w:pPr>
            <w:ins w:id="17312" w:author="Jerry Cui" w:date="2020-11-16T17:02:00Z">
              <w:r w:rsidRPr="006F4D85">
                <w:t>1x2</w:t>
              </w:r>
            </w:ins>
          </w:p>
        </w:tc>
      </w:tr>
      <w:tr w:rsidR="00224E11" w:rsidRPr="006F4D85" w14:paraId="67D0D1F4" w14:textId="77777777" w:rsidTr="0072702F">
        <w:trPr>
          <w:cantSplit/>
          <w:jc w:val="center"/>
          <w:ins w:id="1731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C09497F" w14:textId="77777777" w:rsidR="00224E11" w:rsidRPr="006F4D85" w:rsidRDefault="00224E11" w:rsidP="0072702F">
            <w:pPr>
              <w:pStyle w:val="TAL"/>
              <w:rPr>
                <w:ins w:id="17314" w:author="Jerry Cui" w:date="2020-11-16T17:02:00Z"/>
                <w:bCs/>
              </w:rPr>
            </w:pPr>
            <w:ins w:id="17315" w:author="Jerry Cui" w:date="2020-11-16T17:02:00Z">
              <w:r w:rsidRPr="006F4D85">
                <w:rPr>
                  <w:bCs/>
                </w:rPr>
                <w:t>Propagation Condition</w:t>
              </w:r>
            </w:ins>
          </w:p>
        </w:tc>
        <w:tc>
          <w:tcPr>
            <w:tcW w:w="1419" w:type="dxa"/>
            <w:tcBorders>
              <w:top w:val="single" w:sz="4" w:space="0" w:color="auto"/>
              <w:left w:val="single" w:sz="4" w:space="0" w:color="auto"/>
              <w:bottom w:val="single" w:sz="4" w:space="0" w:color="auto"/>
              <w:right w:val="single" w:sz="4" w:space="0" w:color="auto"/>
            </w:tcBorders>
          </w:tcPr>
          <w:p w14:paraId="3B558480" w14:textId="77777777" w:rsidR="00224E11" w:rsidRPr="006F4D85" w:rsidRDefault="00224E11" w:rsidP="0072702F">
            <w:pPr>
              <w:pStyle w:val="TAC"/>
              <w:rPr>
                <w:ins w:id="17316"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5AC8E39D" w14:textId="77777777" w:rsidR="00224E11" w:rsidRPr="006F4D85" w:rsidRDefault="00224E11" w:rsidP="0072702F">
            <w:pPr>
              <w:pStyle w:val="TAC"/>
              <w:rPr>
                <w:ins w:id="17317" w:author="Jerry Cui" w:date="2020-11-16T17:02:00Z"/>
              </w:rPr>
            </w:pPr>
            <w:ins w:id="17318" w:author="Jerry Cui" w:date="2020-11-16T17:02:00Z">
              <w:r w:rsidRPr="006F4D85">
                <w:t>AWGN</w:t>
              </w:r>
            </w:ins>
          </w:p>
        </w:tc>
      </w:tr>
      <w:tr w:rsidR="00224E11" w:rsidRPr="006F4D85" w14:paraId="490D367F" w14:textId="77777777" w:rsidTr="0072702F">
        <w:trPr>
          <w:cantSplit/>
          <w:jc w:val="center"/>
          <w:ins w:id="17319"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51136843" w14:textId="77777777" w:rsidR="00224E11" w:rsidRPr="006F4D85" w:rsidRDefault="00224E11" w:rsidP="0072702F">
            <w:pPr>
              <w:pStyle w:val="TAL"/>
              <w:rPr>
                <w:ins w:id="17320" w:author="Jerry Cui" w:date="2020-11-16T17:02:00Z"/>
              </w:rPr>
            </w:pPr>
            <w:ins w:id="17321" w:author="Jerry Cui" w:date="2020-11-16T17:02:00Z">
              <w:r w:rsidRPr="006F4D85">
                <w:rPr>
                  <w:sz w:val="16"/>
                  <w:szCs w:val="16"/>
                  <w:lang w:eastAsia="ja-JP"/>
                </w:rPr>
                <w:t>EPRE ratio of PSS to SSS</w:t>
              </w:r>
            </w:ins>
          </w:p>
        </w:tc>
        <w:tc>
          <w:tcPr>
            <w:tcW w:w="1419" w:type="dxa"/>
            <w:tcBorders>
              <w:top w:val="single" w:sz="4" w:space="0" w:color="auto"/>
              <w:left w:val="single" w:sz="4" w:space="0" w:color="auto"/>
              <w:bottom w:val="nil"/>
              <w:right w:val="single" w:sz="4" w:space="0" w:color="auto"/>
            </w:tcBorders>
            <w:shd w:val="clear" w:color="auto" w:fill="auto"/>
          </w:tcPr>
          <w:p w14:paraId="7093BE62" w14:textId="77777777" w:rsidR="00224E11" w:rsidRPr="006F4D85" w:rsidRDefault="00224E11" w:rsidP="0072702F">
            <w:pPr>
              <w:pStyle w:val="TAC"/>
              <w:rPr>
                <w:ins w:id="17322"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tcPr>
          <w:p w14:paraId="6EFBB2F4" w14:textId="77777777" w:rsidR="00224E11" w:rsidRPr="006F4D85" w:rsidRDefault="00224E11" w:rsidP="0072702F">
            <w:pPr>
              <w:pStyle w:val="TAC"/>
              <w:rPr>
                <w:ins w:id="17323" w:author="Jerry Cui" w:date="2020-11-16T17:02:00Z"/>
                <w:rFonts w:cs="v4.2.0"/>
                <w:lang w:eastAsia="zh-CN"/>
              </w:rPr>
            </w:pPr>
          </w:p>
        </w:tc>
      </w:tr>
      <w:tr w:rsidR="00224E11" w:rsidRPr="006F4D85" w14:paraId="20A9C5D8" w14:textId="77777777" w:rsidTr="0072702F">
        <w:trPr>
          <w:cantSplit/>
          <w:jc w:val="center"/>
          <w:ins w:id="1732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1AF089B8" w14:textId="77777777" w:rsidR="00224E11" w:rsidRPr="006F4D85" w:rsidRDefault="00224E11" w:rsidP="0072702F">
            <w:pPr>
              <w:pStyle w:val="TAL"/>
              <w:rPr>
                <w:ins w:id="17325" w:author="Jerry Cui" w:date="2020-11-16T17:02:00Z"/>
              </w:rPr>
            </w:pPr>
            <w:ins w:id="17326" w:author="Jerry Cui" w:date="2020-11-16T17:02:00Z">
              <w:r w:rsidRPr="006F4D85">
                <w:rPr>
                  <w:sz w:val="16"/>
                  <w:szCs w:val="16"/>
                  <w:lang w:eastAsia="ja-JP"/>
                </w:rPr>
                <w:t>EPRE ratio of PBCH DMRS to SSS</w:t>
              </w:r>
            </w:ins>
          </w:p>
        </w:tc>
        <w:tc>
          <w:tcPr>
            <w:tcW w:w="1419" w:type="dxa"/>
            <w:tcBorders>
              <w:top w:val="nil"/>
              <w:left w:val="single" w:sz="4" w:space="0" w:color="auto"/>
              <w:bottom w:val="nil"/>
              <w:right w:val="single" w:sz="4" w:space="0" w:color="auto"/>
            </w:tcBorders>
            <w:shd w:val="clear" w:color="auto" w:fill="auto"/>
            <w:hideMark/>
          </w:tcPr>
          <w:p w14:paraId="18E01AAF" w14:textId="77777777" w:rsidR="00224E11" w:rsidRPr="006F4D85" w:rsidRDefault="00224E11" w:rsidP="0072702F">
            <w:pPr>
              <w:pStyle w:val="TAC"/>
              <w:rPr>
                <w:ins w:id="17327"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686C5FF2" w14:textId="77777777" w:rsidR="00224E11" w:rsidRPr="006F4D85" w:rsidRDefault="00224E11" w:rsidP="0072702F">
            <w:pPr>
              <w:pStyle w:val="TAC"/>
              <w:rPr>
                <w:ins w:id="17328" w:author="Jerry Cui" w:date="2020-11-16T17:02:00Z"/>
                <w:rFonts w:cs="v4.2.0"/>
                <w:lang w:eastAsia="zh-CN"/>
              </w:rPr>
            </w:pPr>
          </w:p>
        </w:tc>
      </w:tr>
      <w:tr w:rsidR="00224E11" w:rsidRPr="006F4D85" w14:paraId="6C1EA2EA" w14:textId="77777777" w:rsidTr="0072702F">
        <w:trPr>
          <w:cantSplit/>
          <w:jc w:val="center"/>
          <w:ins w:id="17329"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2C17BDC5" w14:textId="77777777" w:rsidR="00224E11" w:rsidRPr="006F4D85" w:rsidRDefault="00224E11" w:rsidP="0072702F">
            <w:pPr>
              <w:pStyle w:val="TAL"/>
              <w:rPr>
                <w:ins w:id="17330" w:author="Jerry Cui" w:date="2020-11-16T17:02:00Z"/>
              </w:rPr>
            </w:pPr>
            <w:ins w:id="17331" w:author="Jerry Cui" w:date="2020-11-16T17:02:00Z">
              <w:r w:rsidRPr="006F4D85">
                <w:rPr>
                  <w:sz w:val="16"/>
                  <w:szCs w:val="16"/>
                  <w:lang w:eastAsia="ja-JP"/>
                </w:rPr>
                <w:t>EPRE ratio of PBCH to PBCH DMRS</w:t>
              </w:r>
            </w:ins>
          </w:p>
        </w:tc>
        <w:tc>
          <w:tcPr>
            <w:tcW w:w="1419" w:type="dxa"/>
            <w:tcBorders>
              <w:top w:val="nil"/>
              <w:left w:val="single" w:sz="4" w:space="0" w:color="auto"/>
              <w:bottom w:val="nil"/>
              <w:right w:val="single" w:sz="4" w:space="0" w:color="auto"/>
            </w:tcBorders>
            <w:shd w:val="clear" w:color="auto" w:fill="auto"/>
            <w:hideMark/>
          </w:tcPr>
          <w:p w14:paraId="25D8014A" w14:textId="77777777" w:rsidR="00224E11" w:rsidRPr="006F4D85" w:rsidRDefault="00224E11" w:rsidP="0072702F">
            <w:pPr>
              <w:pStyle w:val="TAC"/>
              <w:rPr>
                <w:ins w:id="17332"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6AB63BBD" w14:textId="77777777" w:rsidR="00224E11" w:rsidRPr="006F4D85" w:rsidRDefault="00224E11" w:rsidP="0072702F">
            <w:pPr>
              <w:pStyle w:val="TAC"/>
              <w:rPr>
                <w:ins w:id="17333" w:author="Jerry Cui" w:date="2020-11-16T17:02:00Z"/>
                <w:rFonts w:cs="v4.2.0"/>
                <w:lang w:eastAsia="zh-CN"/>
              </w:rPr>
            </w:pPr>
          </w:p>
        </w:tc>
      </w:tr>
      <w:tr w:rsidR="00224E11" w:rsidRPr="006F4D85" w14:paraId="645E5590" w14:textId="77777777" w:rsidTr="0072702F">
        <w:trPr>
          <w:cantSplit/>
          <w:jc w:val="center"/>
          <w:ins w:id="1733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E5CE25E" w14:textId="77777777" w:rsidR="00224E11" w:rsidRPr="006F4D85" w:rsidRDefault="00224E11" w:rsidP="0072702F">
            <w:pPr>
              <w:pStyle w:val="TAL"/>
              <w:rPr>
                <w:ins w:id="17335" w:author="Jerry Cui" w:date="2020-11-16T17:02:00Z"/>
              </w:rPr>
            </w:pPr>
            <w:ins w:id="17336" w:author="Jerry Cui" w:date="2020-11-16T17:02:00Z">
              <w:r w:rsidRPr="006F4D85">
                <w:rPr>
                  <w:sz w:val="16"/>
                  <w:szCs w:val="16"/>
                  <w:lang w:eastAsia="ja-JP"/>
                </w:rPr>
                <w:t>EPRE ratio of PDCCH DMRS to SSS</w:t>
              </w:r>
            </w:ins>
          </w:p>
        </w:tc>
        <w:tc>
          <w:tcPr>
            <w:tcW w:w="1419" w:type="dxa"/>
            <w:tcBorders>
              <w:top w:val="nil"/>
              <w:left w:val="single" w:sz="4" w:space="0" w:color="auto"/>
              <w:bottom w:val="nil"/>
              <w:right w:val="single" w:sz="4" w:space="0" w:color="auto"/>
            </w:tcBorders>
            <w:shd w:val="clear" w:color="auto" w:fill="auto"/>
            <w:hideMark/>
          </w:tcPr>
          <w:p w14:paraId="7C65179F" w14:textId="77777777" w:rsidR="00224E11" w:rsidRPr="006F4D85" w:rsidRDefault="00224E11" w:rsidP="0072702F">
            <w:pPr>
              <w:pStyle w:val="TAC"/>
              <w:rPr>
                <w:ins w:id="17337"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4D48291E" w14:textId="77777777" w:rsidR="00224E11" w:rsidRPr="006F4D85" w:rsidRDefault="00224E11" w:rsidP="0072702F">
            <w:pPr>
              <w:pStyle w:val="TAC"/>
              <w:rPr>
                <w:ins w:id="17338" w:author="Jerry Cui" w:date="2020-11-16T17:02:00Z"/>
                <w:rFonts w:cs="v4.2.0"/>
                <w:lang w:eastAsia="zh-CN"/>
              </w:rPr>
            </w:pPr>
          </w:p>
        </w:tc>
      </w:tr>
      <w:tr w:rsidR="00224E11" w:rsidRPr="006F4D85" w14:paraId="0607487E" w14:textId="77777777" w:rsidTr="0072702F">
        <w:trPr>
          <w:cantSplit/>
          <w:jc w:val="center"/>
          <w:ins w:id="17339"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12056436" w14:textId="77777777" w:rsidR="00224E11" w:rsidRPr="006F4D85" w:rsidRDefault="00224E11" w:rsidP="0072702F">
            <w:pPr>
              <w:pStyle w:val="TAL"/>
              <w:rPr>
                <w:ins w:id="17340" w:author="Jerry Cui" w:date="2020-11-16T17:02:00Z"/>
              </w:rPr>
            </w:pPr>
            <w:ins w:id="17341" w:author="Jerry Cui" w:date="2020-11-16T17:02:00Z">
              <w:r w:rsidRPr="006F4D85">
                <w:rPr>
                  <w:sz w:val="16"/>
                  <w:szCs w:val="16"/>
                  <w:lang w:eastAsia="ja-JP"/>
                </w:rPr>
                <w:t>EPRE ratio of PDCCH to PDCCH DMRS</w:t>
              </w:r>
            </w:ins>
          </w:p>
        </w:tc>
        <w:tc>
          <w:tcPr>
            <w:tcW w:w="1419" w:type="dxa"/>
            <w:tcBorders>
              <w:top w:val="nil"/>
              <w:left w:val="single" w:sz="4" w:space="0" w:color="auto"/>
              <w:bottom w:val="nil"/>
              <w:right w:val="single" w:sz="4" w:space="0" w:color="auto"/>
            </w:tcBorders>
            <w:shd w:val="clear" w:color="auto" w:fill="auto"/>
            <w:hideMark/>
          </w:tcPr>
          <w:p w14:paraId="73E2187F" w14:textId="77777777" w:rsidR="00224E11" w:rsidRPr="006F4D85" w:rsidRDefault="00224E11" w:rsidP="0072702F">
            <w:pPr>
              <w:pStyle w:val="TAC"/>
              <w:rPr>
                <w:ins w:id="17342" w:author="Jerry Cui" w:date="2020-11-16T17:02:00Z"/>
              </w:rPr>
            </w:pPr>
            <w:ins w:id="17343" w:author="Jerry Cui" w:date="2020-11-16T17:02:00Z">
              <w:r w:rsidRPr="006F4D85">
                <w:t>dB</w:t>
              </w:r>
            </w:ins>
          </w:p>
        </w:tc>
        <w:tc>
          <w:tcPr>
            <w:tcW w:w="2551" w:type="dxa"/>
            <w:tcBorders>
              <w:top w:val="nil"/>
              <w:left w:val="single" w:sz="4" w:space="0" w:color="auto"/>
              <w:bottom w:val="nil"/>
              <w:right w:val="single" w:sz="4" w:space="0" w:color="auto"/>
            </w:tcBorders>
            <w:shd w:val="clear" w:color="auto" w:fill="auto"/>
            <w:hideMark/>
          </w:tcPr>
          <w:p w14:paraId="43D2B8C5" w14:textId="77777777" w:rsidR="00224E11" w:rsidRPr="006F4D85" w:rsidRDefault="00224E11" w:rsidP="0072702F">
            <w:pPr>
              <w:pStyle w:val="TAC"/>
              <w:rPr>
                <w:ins w:id="17344" w:author="Jerry Cui" w:date="2020-11-16T17:02:00Z"/>
                <w:rFonts w:cs="v4.2.0"/>
                <w:lang w:eastAsia="zh-CN"/>
              </w:rPr>
            </w:pPr>
            <w:ins w:id="17345" w:author="Jerry Cui" w:date="2020-11-16T17:02:00Z">
              <w:r w:rsidRPr="006F4D85">
                <w:rPr>
                  <w:rFonts w:cs="v4.2.0"/>
                  <w:lang w:eastAsia="zh-CN"/>
                </w:rPr>
                <w:t>0</w:t>
              </w:r>
            </w:ins>
          </w:p>
        </w:tc>
      </w:tr>
      <w:tr w:rsidR="00224E11" w:rsidRPr="006F4D85" w14:paraId="3BC332BC" w14:textId="77777777" w:rsidTr="0072702F">
        <w:trPr>
          <w:cantSplit/>
          <w:jc w:val="center"/>
          <w:ins w:id="1734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074C4F7" w14:textId="77777777" w:rsidR="00224E11" w:rsidRPr="006F4D85" w:rsidRDefault="00224E11" w:rsidP="0072702F">
            <w:pPr>
              <w:pStyle w:val="TAL"/>
              <w:rPr>
                <w:ins w:id="17347" w:author="Jerry Cui" w:date="2020-11-16T17:02:00Z"/>
              </w:rPr>
            </w:pPr>
            <w:ins w:id="17348" w:author="Jerry Cui" w:date="2020-11-16T17:02:00Z">
              <w:r w:rsidRPr="006F4D85">
                <w:rPr>
                  <w:sz w:val="16"/>
                  <w:szCs w:val="16"/>
                  <w:lang w:eastAsia="ja-JP"/>
                </w:rPr>
                <w:t xml:space="preserve">EPRE ratio of PDSCH DMRS to SSS </w:t>
              </w:r>
            </w:ins>
          </w:p>
        </w:tc>
        <w:tc>
          <w:tcPr>
            <w:tcW w:w="1419" w:type="dxa"/>
            <w:tcBorders>
              <w:top w:val="nil"/>
              <w:left w:val="single" w:sz="4" w:space="0" w:color="auto"/>
              <w:bottom w:val="nil"/>
              <w:right w:val="single" w:sz="4" w:space="0" w:color="auto"/>
            </w:tcBorders>
            <w:shd w:val="clear" w:color="auto" w:fill="auto"/>
            <w:hideMark/>
          </w:tcPr>
          <w:p w14:paraId="7AB52499" w14:textId="77777777" w:rsidR="00224E11" w:rsidRPr="006F4D85" w:rsidRDefault="00224E11" w:rsidP="0072702F">
            <w:pPr>
              <w:pStyle w:val="TAC"/>
              <w:rPr>
                <w:ins w:id="17349"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1249FEDE" w14:textId="77777777" w:rsidR="00224E11" w:rsidRPr="006F4D85" w:rsidRDefault="00224E11" w:rsidP="0072702F">
            <w:pPr>
              <w:pStyle w:val="TAC"/>
              <w:rPr>
                <w:ins w:id="17350" w:author="Jerry Cui" w:date="2020-11-16T17:02:00Z"/>
                <w:rFonts w:cs="v4.2.0"/>
                <w:lang w:eastAsia="zh-CN"/>
              </w:rPr>
            </w:pPr>
          </w:p>
        </w:tc>
      </w:tr>
      <w:tr w:rsidR="00224E11" w:rsidRPr="006F4D85" w14:paraId="5D3906BC" w14:textId="77777777" w:rsidTr="0072702F">
        <w:trPr>
          <w:cantSplit/>
          <w:jc w:val="center"/>
          <w:ins w:id="1735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4A7E36F4" w14:textId="77777777" w:rsidR="00224E11" w:rsidRPr="006F4D85" w:rsidRDefault="00224E11" w:rsidP="0072702F">
            <w:pPr>
              <w:pStyle w:val="TAL"/>
              <w:rPr>
                <w:ins w:id="17352" w:author="Jerry Cui" w:date="2020-11-16T17:02:00Z"/>
              </w:rPr>
            </w:pPr>
            <w:ins w:id="17353" w:author="Jerry Cui" w:date="2020-11-16T17:02:00Z">
              <w:r w:rsidRPr="006F4D85">
                <w:rPr>
                  <w:sz w:val="16"/>
                  <w:szCs w:val="16"/>
                  <w:lang w:eastAsia="ja-JP"/>
                </w:rPr>
                <w:t xml:space="preserve">EPRE ratio of PDSCH to PDSCH </w:t>
              </w:r>
            </w:ins>
          </w:p>
        </w:tc>
        <w:tc>
          <w:tcPr>
            <w:tcW w:w="1419" w:type="dxa"/>
            <w:tcBorders>
              <w:top w:val="nil"/>
              <w:left w:val="single" w:sz="4" w:space="0" w:color="auto"/>
              <w:bottom w:val="nil"/>
              <w:right w:val="single" w:sz="4" w:space="0" w:color="auto"/>
            </w:tcBorders>
            <w:shd w:val="clear" w:color="auto" w:fill="auto"/>
            <w:hideMark/>
          </w:tcPr>
          <w:p w14:paraId="670F149E" w14:textId="77777777" w:rsidR="00224E11" w:rsidRPr="006F4D85" w:rsidRDefault="00224E11" w:rsidP="0072702F">
            <w:pPr>
              <w:pStyle w:val="TAC"/>
              <w:rPr>
                <w:ins w:id="17354"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4896D368" w14:textId="77777777" w:rsidR="00224E11" w:rsidRPr="006F4D85" w:rsidRDefault="00224E11" w:rsidP="0072702F">
            <w:pPr>
              <w:pStyle w:val="TAC"/>
              <w:rPr>
                <w:ins w:id="17355" w:author="Jerry Cui" w:date="2020-11-16T17:02:00Z"/>
                <w:rFonts w:cs="v4.2.0"/>
                <w:lang w:eastAsia="zh-CN"/>
              </w:rPr>
            </w:pPr>
          </w:p>
        </w:tc>
      </w:tr>
      <w:tr w:rsidR="00224E11" w:rsidRPr="006F4D85" w14:paraId="423A4526" w14:textId="77777777" w:rsidTr="0072702F">
        <w:trPr>
          <w:cantSplit/>
          <w:jc w:val="center"/>
          <w:ins w:id="1735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FC43ED9" w14:textId="77777777" w:rsidR="00224E11" w:rsidRPr="006F4D85" w:rsidRDefault="00224E11" w:rsidP="0072702F">
            <w:pPr>
              <w:pStyle w:val="TAL"/>
              <w:rPr>
                <w:ins w:id="17357" w:author="Jerry Cui" w:date="2020-11-16T17:02:00Z"/>
              </w:rPr>
            </w:pPr>
            <w:ins w:id="17358" w:author="Jerry Cui" w:date="2020-11-16T17:02:00Z">
              <w:r w:rsidRPr="006F4D85">
                <w:rPr>
                  <w:sz w:val="16"/>
                  <w:szCs w:val="16"/>
                  <w:lang w:eastAsia="ja-JP"/>
                </w:rPr>
                <w:t xml:space="preserve">EPRE ratio of OCNG DMRS to </w:t>
              </w:r>
              <w:proofErr w:type="gramStart"/>
              <w:r w:rsidRPr="006F4D85">
                <w:rPr>
                  <w:sz w:val="16"/>
                  <w:szCs w:val="16"/>
                  <w:lang w:eastAsia="ja-JP"/>
                </w:rPr>
                <w:t>SSS(</w:t>
              </w:r>
              <w:proofErr w:type="gramEnd"/>
              <w:r w:rsidRPr="006F4D85">
                <w:rPr>
                  <w:sz w:val="16"/>
                  <w:szCs w:val="16"/>
                  <w:lang w:eastAsia="ja-JP"/>
                </w:rPr>
                <w:t>Note 1)</w:t>
              </w:r>
            </w:ins>
          </w:p>
        </w:tc>
        <w:tc>
          <w:tcPr>
            <w:tcW w:w="1419" w:type="dxa"/>
            <w:tcBorders>
              <w:top w:val="nil"/>
              <w:left w:val="single" w:sz="4" w:space="0" w:color="auto"/>
              <w:bottom w:val="nil"/>
              <w:right w:val="single" w:sz="4" w:space="0" w:color="auto"/>
            </w:tcBorders>
            <w:shd w:val="clear" w:color="auto" w:fill="auto"/>
            <w:hideMark/>
          </w:tcPr>
          <w:p w14:paraId="56AC01E4" w14:textId="77777777" w:rsidR="00224E11" w:rsidRPr="006F4D85" w:rsidRDefault="00224E11" w:rsidP="0072702F">
            <w:pPr>
              <w:pStyle w:val="TAC"/>
              <w:rPr>
                <w:ins w:id="17359"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1FD179CC" w14:textId="77777777" w:rsidR="00224E11" w:rsidRPr="006F4D85" w:rsidRDefault="00224E11" w:rsidP="0072702F">
            <w:pPr>
              <w:pStyle w:val="TAC"/>
              <w:rPr>
                <w:ins w:id="17360" w:author="Jerry Cui" w:date="2020-11-16T17:02:00Z"/>
                <w:rFonts w:cs="v4.2.0"/>
                <w:lang w:eastAsia="zh-CN"/>
              </w:rPr>
            </w:pPr>
          </w:p>
        </w:tc>
      </w:tr>
      <w:tr w:rsidR="00224E11" w:rsidRPr="006F4D85" w14:paraId="73C71C2F" w14:textId="77777777" w:rsidTr="0072702F">
        <w:trPr>
          <w:cantSplit/>
          <w:jc w:val="center"/>
          <w:ins w:id="1736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507BABEE" w14:textId="77777777" w:rsidR="00224E11" w:rsidRPr="006F4D85" w:rsidRDefault="00224E11" w:rsidP="0072702F">
            <w:pPr>
              <w:pStyle w:val="TAL"/>
              <w:rPr>
                <w:ins w:id="17362" w:author="Jerry Cui" w:date="2020-11-16T17:02:00Z"/>
              </w:rPr>
            </w:pPr>
            <w:ins w:id="17363" w:author="Jerry Cui" w:date="2020-11-16T17:02:00Z">
              <w:r w:rsidRPr="006F4D85">
                <w:rPr>
                  <w:sz w:val="16"/>
                  <w:szCs w:val="16"/>
                  <w:lang w:eastAsia="ja-JP"/>
                </w:rPr>
                <w:t>EPRE ratio of OCNG to OCNG DMRS (Note 1)</w:t>
              </w:r>
            </w:ins>
          </w:p>
        </w:tc>
        <w:tc>
          <w:tcPr>
            <w:tcW w:w="1419" w:type="dxa"/>
            <w:tcBorders>
              <w:top w:val="nil"/>
              <w:left w:val="single" w:sz="4" w:space="0" w:color="auto"/>
              <w:bottom w:val="single" w:sz="4" w:space="0" w:color="auto"/>
              <w:right w:val="single" w:sz="4" w:space="0" w:color="auto"/>
            </w:tcBorders>
            <w:shd w:val="clear" w:color="auto" w:fill="auto"/>
            <w:hideMark/>
          </w:tcPr>
          <w:p w14:paraId="337F9D3B" w14:textId="77777777" w:rsidR="00224E11" w:rsidRPr="006F4D85" w:rsidRDefault="00224E11" w:rsidP="0072702F">
            <w:pPr>
              <w:pStyle w:val="TAC"/>
              <w:rPr>
                <w:ins w:id="17364"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hideMark/>
          </w:tcPr>
          <w:p w14:paraId="41BFBD1F" w14:textId="77777777" w:rsidR="00224E11" w:rsidRPr="006F4D85" w:rsidRDefault="00224E11" w:rsidP="0072702F">
            <w:pPr>
              <w:pStyle w:val="TAC"/>
              <w:rPr>
                <w:ins w:id="17365" w:author="Jerry Cui" w:date="2020-11-16T17:02:00Z"/>
                <w:rFonts w:cs="v4.2.0"/>
                <w:lang w:eastAsia="zh-CN"/>
              </w:rPr>
            </w:pPr>
          </w:p>
        </w:tc>
      </w:tr>
      <w:tr w:rsidR="00224E11" w:rsidRPr="006F4D85" w14:paraId="17AF2826" w14:textId="77777777" w:rsidTr="0072702F">
        <w:trPr>
          <w:cantSplit/>
          <w:trHeight w:val="219"/>
          <w:jc w:val="center"/>
          <w:ins w:id="1736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89133AE" w14:textId="77777777" w:rsidR="00224E11" w:rsidRPr="006F4D85" w:rsidRDefault="00224E11" w:rsidP="0072702F">
            <w:pPr>
              <w:pStyle w:val="TAL"/>
              <w:rPr>
                <w:ins w:id="17367" w:author="Jerry Cui" w:date="2020-11-16T17:02:00Z"/>
              </w:rPr>
            </w:pPr>
            <w:proofErr w:type="spellStart"/>
            <w:ins w:id="17368" w:author="Jerry Cui" w:date="2020-11-16T17:02:00Z">
              <w:r w:rsidRPr="006F4D85">
                <w:t>N</w:t>
              </w:r>
              <w:r w:rsidRPr="006F4D85">
                <w:rPr>
                  <w:vertAlign w:val="subscript"/>
                </w:rPr>
                <w:t>oc</w:t>
              </w:r>
              <w:r w:rsidRPr="006F4D85">
                <w:rPr>
                  <w:vertAlign w:val="superscript"/>
                </w:rPr>
                <w:t>Note</w:t>
              </w:r>
              <w:proofErr w:type="spellEnd"/>
              <w:r w:rsidRPr="006F4D85">
                <w:rPr>
                  <w:vertAlign w:val="superscript"/>
                </w:rPr>
                <w:t xml:space="preserve"> 2</w:t>
              </w:r>
            </w:ins>
          </w:p>
        </w:tc>
        <w:tc>
          <w:tcPr>
            <w:tcW w:w="1419" w:type="dxa"/>
            <w:tcBorders>
              <w:top w:val="single" w:sz="4" w:space="0" w:color="auto"/>
              <w:left w:val="single" w:sz="4" w:space="0" w:color="auto"/>
              <w:bottom w:val="single" w:sz="4" w:space="0" w:color="auto"/>
              <w:right w:val="single" w:sz="4" w:space="0" w:color="auto"/>
            </w:tcBorders>
            <w:hideMark/>
          </w:tcPr>
          <w:p w14:paraId="357876C0" w14:textId="77777777" w:rsidR="00224E11" w:rsidRPr="006F4D85" w:rsidRDefault="00224E11" w:rsidP="0072702F">
            <w:pPr>
              <w:pStyle w:val="TAC"/>
              <w:rPr>
                <w:ins w:id="17369" w:author="Jerry Cui" w:date="2020-11-16T17:02:00Z"/>
              </w:rPr>
            </w:pPr>
            <w:ins w:id="17370" w:author="Jerry Cui" w:date="2020-11-16T17:02:00Z">
              <w:r w:rsidRPr="006F4D85">
                <w:t>dBm/15 kHz</w:t>
              </w:r>
            </w:ins>
          </w:p>
        </w:tc>
        <w:tc>
          <w:tcPr>
            <w:tcW w:w="2551" w:type="dxa"/>
            <w:tcBorders>
              <w:top w:val="single" w:sz="4" w:space="0" w:color="auto"/>
              <w:left w:val="single" w:sz="4" w:space="0" w:color="auto"/>
              <w:bottom w:val="single" w:sz="4" w:space="0" w:color="auto"/>
              <w:right w:val="single" w:sz="4" w:space="0" w:color="auto"/>
            </w:tcBorders>
            <w:hideMark/>
          </w:tcPr>
          <w:p w14:paraId="697063BD" w14:textId="77777777" w:rsidR="00224E11" w:rsidRPr="006F4D85" w:rsidRDefault="00224E11" w:rsidP="0072702F">
            <w:pPr>
              <w:pStyle w:val="TAC"/>
              <w:rPr>
                <w:ins w:id="17371" w:author="Jerry Cui" w:date="2020-11-16T17:02:00Z"/>
                <w:rFonts w:cs="v4.2.0"/>
                <w:lang w:eastAsia="zh-CN"/>
              </w:rPr>
            </w:pPr>
            <w:ins w:id="17372" w:author="Jerry Cui" w:date="2020-11-16T17:02:00Z">
              <w:r w:rsidRPr="006F4D85">
                <w:t>[-104]</w:t>
              </w:r>
            </w:ins>
          </w:p>
        </w:tc>
      </w:tr>
      <w:tr w:rsidR="00224E11" w:rsidRPr="006F4D85" w14:paraId="388CF33A" w14:textId="77777777" w:rsidTr="0072702F">
        <w:trPr>
          <w:cantSplit/>
          <w:trHeight w:val="219"/>
          <w:jc w:val="center"/>
          <w:ins w:id="1737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5A3EF28" w14:textId="77777777" w:rsidR="00224E11" w:rsidRPr="006F4D85" w:rsidRDefault="00224E11" w:rsidP="0072702F">
            <w:pPr>
              <w:pStyle w:val="TAL"/>
              <w:rPr>
                <w:ins w:id="17374" w:author="Jerry Cui" w:date="2020-11-16T17:02:00Z"/>
                <w:rFonts w:cs="v4.2.0"/>
              </w:rPr>
            </w:pPr>
            <w:ins w:id="17375" w:author="Jerry Cui" w:date="2020-11-16T17:02:00Z">
              <w:r w:rsidRPr="006F4D85">
                <w:rPr>
                  <w:rFonts w:cs="v4.2.0"/>
                </w:rPr>
                <w:t>SS-RSRP</w:t>
              </w:r>
              <w:r w:rsidRPr="006F4D85">
                <w:rPr>
                  <w:vertAlign w:val="superscript"/>
                </w:rPr>
                <w:t xml:space="preserve"> Note 3</w:t>
              </w:r>
            </w:ins>
          </w:p>
        </w:tc>
        <w:tc>
          <w:tcPr>
            <w:tcW w:w="1419" w:type="dxa"/>
            <w:tcBorders>
              <w:top w:val="single" w:sz="4" w:space="0" w:color="auto"/>
              <w:left w:val="single" w:sz="4" w:space="0" w:color="auto"/>
              <w:bottom w:val="single" w:sz="4" w:space="0" w:color="auto"/>
              <w:right w:val="single" w:sz="4" w:space="0" w:color="auto"/>
            </w:tcBorders>
            <w:hideMark/>
          </w:tcPr>
          <w:p w14:paraId="6D1A9198" w14:textId="77777777" w:rsidR="00224E11" w:rsidRPr="006F4D85" w:rsidRDefault="00224E11" w:rsidP="0072702F">
            <w:pPr>
              <w:pStyle w:val="TAC"/>
              <w:rPr>
                <w:ins w:id="17376" w:author="Jerry Cui" w:date="2020-11-16T17:02:00Z"/>
                <w:rFonts w:cs="v4.2.0"/>
              </w:rPr>
            </w:pPr>
            <w:ins w:id="17377" w:author="Jerry Cui" w:date="2020-11-16T17:02:00Z">
              <w:r w:rsidRPr="006F4D85">
                <w:rPr>
                  <w:rFonts w:cs="v4.2.0"/>
                </w:rPr>
                <w:t>dBm/15 kHz</w:t>
              </w:r>
            </w:ins>
          </w:p>
        </w:tc>
        <w:tc>
          <w:tcPr>
            <w:tcW w:w="2551" w:type="dxa"/>
            <w:tcBorders>
              <w:top w:val="single" w:sz="4" w:space="0" w:color="auto"/>
              <w:left w:val="single" w:sz="4" w:space="0" w:color="auto"/>
              <w:bottom w:val="single" w:sz="4" w:space="0" w:color="auto"/>
              <w:right w:val="single" w:sz="4" w:space="0" w:color="auto"/>
            </w:tcBorders>
            <w:hideMark/>
          </w:tcPr>
          <w:p w14:paraId="2F5059AC" w14:textId="77777777" w:rsidR="00224E11" w:rsidRPr="006F4D85" w:rsidRDefault="00224E11" w:rsidP="0072702F">
            <w:pPr>
              <w:pStyle w:val="TAC"/>
              <w:rPr>
                <w:ins w:id="17378" w:author="Jerry Cui" w:date="2020-11-16T17:02:00Z"/>
                <w:rFonts w:cs="v4.2.0"/>
                <w:lang w:eastAsia="zh-CN"/>
              </w:rPr>
            </w:pPr>
            <w:ins w:id="17379" w:author="Jerry Cui" w:date="2020-11-16T17:02:00Z">
              <w:r w:rsidRPr="006F4D85">
                <w:rPr>
                  <w:rFonts w:cs="v4.2.0"/>
                </w:rPr>
                <w:t>[-87]</w:t>
              </w:r>
            </w:ins>
          </w:p>
        </w:tc>
      </w:tr>
      <w:tr w:rsidR="00224E11" w:rsidRPr="006F4D85" w14:paraId="64656E20" w14:textId="77777777" w:rsidTr="0072702F">
        <w:trPr>
          <w:cantSplit/>
          <w:trHeight w:val="219"/>
          <w:jc w:val="center"/>
          <w:ins w:id="17380"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125BC673" w14:textId="77777777" w:rsidR="00224E11" w:rsidRPr="006F4D85" w:rsidRDefault="00224E11" w:rsidP="0072702F">
            <w:pPr>
              <w:pStyle w:val="TAL"/>
              <w:rPr>
                <w:ins w:id="17381" w:author="Jerry Cui" w:date="2020-11-16T17:02:00Z"/>
              </w:rPr>
            </w:pPr>
            <w:proofErr w:type="spellStart"/>
            <w:ins w:id="17382" w:author="Jerry Cui" w:date="2020-11-16T17:02:00Z">
              <w:r w:rsidRPr="006F4D85">
                <w:t>Ê</w:t>
              </w:r>
              <w:r w:rsidRPr="006F4D85">
                <w:rPr>
                  <w:vertAlign w:val="subscript"/>
                </w:rPr>
                <w:t>s</w:t>
              </w:r>
              <w:proofErr w:type="spellEnd"/>
              <w:r w:rsidRPr="006F4D85">
                <w:t>/</w:t>
              </w:r>
              <w:proofErr w:type="spellStart"/>
              <w:r w:rsidRPr="006F4D85">
                <w:t>I</w:t>
              </w:r>
              <w:r w:rsidRPr="006F4D85">
                <w:rPr>
                  <w:vertAlign w:val="subscript"/>
                </w:rPr>
                <w:t>ot</w:t>
              </w:r>
              <w:proofErr w:type="spellEnd"/>
            </w:ins>
          </w:p>
        </w:tc>
        <w:tc>
          <w:tcPr>
            <w:tcW w:w="1419" w:type="dxa"/>
            <w:tcBorders>
              <w:top w:val="single" w:sz="4" w:space="0" w:color="auto"/>
              <w:left w:val="single" w:sz="4" w:space="0" w:color="auto"/>
              <w:bottom w:val="single" w:sz="4" w:space="0" w:color="auto"/>
              <w:right w:val="single" w:sz="4" w:space="0" w:color="auto"/>
            </w:tcBorders>
            <w:hideMark/>
          </w:tcPr>
          <w:p w14:paraId="65D8DD1A" w14:textId="77777777" w:rsidR="00224E11" w:rsidRPr="006F4D85" w:rsidRDefault="00224E11" w:rsidP="0072702F">
            <w:pPr>
              <w:pStyle w:val="TAC"/>
              <w:rPr>
                <w:ins w:id="17383" w:author="Jerry Cui" w:date="2020-11-16T17:02:00Z"/>
              </w:rPr>
            </w:pPr>
            <w:ins w:id="17384" w:author="Jerry Cui" w:date="2020-11-16T17:02:00Z">
              <w:r w:rsidRPr="006F4D85">
                <w:t>dB</w:t>
              </w:r>
            </w:ins>
          </w:p>
        </w:tc>
        <w:tc>
          <w:tcPr>
            <w:tcW w:w="2551" w:type="dxa"/>
            <w:tcBorders>
              <w:top w:val="single" w:sz="4" w:space="0" w:color="auto"/>
              <w:left w:val="single" w:sz="4" w:space="0" w:color="auto"/>
              <w:bottom w:val="single" w:sz="4" w:space="0" w:color="auto"/>
              <w:right w:val="single" w:sz="4" w:space="0" w:color="auto"/>
            </w:tcBorders>
            <w:hideMark/>
          </w:tcPr>
          <w:p w14:paraId="4BA7188B" w14:textId="77777777" w:rsidR="00224E11" w:rsidRPr="006F4D85" w:rsidRDefault="00224E11" w:rsidP="0072702F">
            <w:pPr>
              <w:pStyle w:val="TAC"/>
              <w:rPr>
                <w:ins w:id="17385" w:author="Jerry Cui" w:date="2020-11-16T17:02:00Z"/>
                <w:rFonts w:cs="v4.2.0"/>
                <w:lang w:eastAsia="zh-CN"/>
              </w:rPr>
            </w:pPr>
            <w:ins w:id="17386" w:author="Jerry Cui" w:date="2020-11-16T17:02:00Z">
              <w:r w:rsidRPr="006F4D85">
                <w:t>17</w:t>
              </w:r>
            </w:ins>
          </w:p>
        </w:tc>
      </w:tr>
      <w:tr w:rsidR="00224E11" w:rsidRPr="006F4D85" w14:paraId="1A60F349" w14:textId="77777777" w:rsidTr="0072702F">
        <w:trPr>
          <w:cantSplit/>
          <w:trHeight w:val="197"/>
          <w:jc w:val="center"/>
          <w:ins w:id="1738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223EB577" w14:textId="77777777" w:rsidR="00224E11" w:rsidRPr="006F4D85" w:rsidRDefault="00224E11" w:rsidP="0072702F">
            <w:pPr>
              <w:pStyle w:val="TAL"/>
              <w:rPr>
                <w:ins w:id="17388" w:author="Jerry Cui" w:date="2020-11-16T17:02:00Z"/>
              </w:rPr>
            </w:pPr>
            <w:proofErr w:type="spellStart"/>
            <w:ins w:id="17389" w:author="Jerry Cui" w:date="2020-11-16T17:02:00Z">
              <w:r w:rsidRPr="006F4D85">
                <w:t>Ê</w:t>
              </w:r>
              <w:r w:rsidRPr="006F4D85">
                <w:rPr>
                  <w:vertAlign w:val="subscript"/>
                </w:rPr>
                <w:t>s</w:t>
              </w:r>
              <w:proofErr w:type="spellEnd"/>
              <w:r w:rsidRPr="006F4D85">
                <w:t>/</w:t>
              </w:r>
              <w:proofErr w:type="spellStart"/>
              <w:r w:rsidRPr="006F4D85">
                <w:t>N</w:t>
              </w:r>
              <w:r w:rsidRPr="006F4D85">
                <w:rPr>
                  <w:vertAlign w:val="subscript"/>
                </w:rPr>
                <w:t>oc</w:t>
              </w:r>
              <w:proofErr w:type="spellEnd"/>
            </w:ins>
          </w:p>
        </w:tc>
        <w:tc>
          <w:tcPr>
            <w:tcW w:w="1419" w:type="dxa"/>
            <w:tcBorders>
              <w:top w:val="single" w:sz="4" w:space="0" w:color="auto"/>
              <w:left w:val="single" w:sz="4" w:space="0" w:color="auto"/>
              <w:bottom w:val="single" w:sz="4" w:space="0" w:color="auto"/>
              <w:right w:val="single" w:sz="4" w:space="0" w:color="auto"/>
            </w:tcBorders>
            <w:hideMark/>
          </w:tcPr>
          <w:p w14:paraId="5AC46906" w14:textId="77777777" w:rsidR="00224E11" w:rsidRPr="006F4D85" w:rsidRDefault="00224E11" w:rsidP="0072702F">
            <w:pPr>
              <w:pStyle w:val="TAC"/>
              <w:rPr>
                <w:ins w:id="17390" w:author="Jerry Cui" w:date="2020-11-16T17:02:00Z"/>
              </w:rPr>
            </w:pPr>
            <w:ins w:id="17391" w:author="Jerry Cui" w:date="2020-11-16T17:02:00Z">
              <w:r w:rsidRPr="006F4D85">
                <w:t>dB</w:t>
              </w:r>
            </w:ins>
          </w:p>
        </w:tc>
        <w:tc>
          <w:tcPr>
            <w:tcW w:w="2551" w:type="dxa"/>
            <w:tcBorders>
              <w:top w:val="single" w:sz="4" w:space="0" w:color="auto"/>
              <w:left w:val="single" w:sz="4" w:space="0" w:color="auto"/>
              <w:bottom w:val="single" w:sz="4" w:space="0" w:color="auto"/>
              <w:right w:val="single" w:sz="4" w:space="0" w:color="auto"/>
            </w:tcBorders>
            <w:hideMark/>
          </w:tcPr>
          <w:p w14:paraId="3BFE005E" w14:textId="77777777" w:rsidR="00224E11" w:rsidRPr="006F4D85" w:rsidRDefault="00224E11" w:rsidP="0072702F">
            <w:pPr>
              <w:pStyle w:val="TAC"/>
              <w:rPr>
                <w:ins w:id="17392" w:author="Jerry Cui" w:date="2020-11-16T17:02:00Z"/>
                <w:rFonts w:cs="v4.2.0"/>
                <w:lang w:eastAsia="zh-CN"/>
              </w:rPr>
            </w:pPr>
            <w:ins w:id="17393" w:author="Jerry Cui" w:date="2020-11-16T17:02:00Z">
              <w:r w:rsidRPr="006F4D85">
                <w:t>17</w:t>
              </w:r>
            </w:ins>
          </w:p>
        </w:tc>
      </w:tr>
      <w:tr w:rsidR="00224E11" w:rsidRPr="006F4D85" w14:paraId="45E16E1C" w14:textId="77777777" w:rsidTr="0072702F">
        <w:trPr>
          <w:cantSplit/>
          <w:jc w:val="center"/>
          <w:ins w:id="17394"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146208E5" w14:textId="77777777" w:rsidR="00224E11" w:rsidRPr="006F4D85" w:rsidRDefault="00224E11" w:rsidP="0072702F">
            <w:pPr>
              <w:pStyle w:val="TAL"/>
              <w:rPr>
                <w:ins w:id="17395" w:author="Jerry Cui" w:date="2020-11-16T17:02:00Z"/>
              </w:rPr>
            </w:pPr>
            <w:ins w:id="17396" w:author="Jerry Cui" w:date="2020-11-16T17:02:00Z">
              <w:r w:rsidRPr="006F4D85">
                <w:t>Io</w:t>
              </w:r>
              <w:r w:rsidRPr="006F4D85">
                <w:rPr>
                  <w:vertAlign w:val="superscript"/>
                </w:rPr>
                <w:t>Note3</w:t>
              </w:r>
            </w:ins>
          </w:p>
        </w:tc>
        <w:tc>
          <w:tcPr>
            <w:tcW w:w="1559" w:type="dxa"/>
            <w:tcBorders>
              <w:top w:val="single" w:sz="4" w:space="0" w:color="auto"/>
              <w:left w:val="single" w:sz="4" w:space="0" w:color="auto"/>
              <w:bottom w:val="single" w:sz="4" w:space="0" w:color="auto"/>
              <w:right w:val="single" w:sz="4" w:space="0" w:color="auto"/>
            </w:tcBorders>
            <w:hideMark/>
          </w:tcPr>
          <w:p w14:paraId="0FFBF6B6" w14:textId="77777777" w:rsidR="00224E11" w:rsidRPr="006F4D85" w:rsidRDefault="00224E11" w:rsidP="0072702F">
            <w:pPr>
              <w:pStyle w:val="TAL"/>
              <w:rPr>
                <w:ins w:id="17397" w:author="Jerry Cui" w:date="2020-11-16T17:02:00Z"/>
                <w:lang w:val="da-DK"/>
              </w:rPr>
            </w:pPr>
            <w:ins w:id="17398" w:author="Jerry Cui" w:date="2020-11-16T17:02:00Z">
              <w:r w:rsidRPr="006F4D85">
                <w:t>Config</w:t>
              </w:r>
              <w:r w:rsidRPr="006F4D85">
                <w:rPr>
                  <w:rFonts w:eastAsia="Malgun Gothic"/>
                  <w:szCs w:val="18"/>
                </w:rPr>
                <w:t xml:space="preserve"> </w:t>
              </w:r>
              <w:r w:rsidRPr="006F4D85">
                <w:t>1,2,4,5</w:t>
              </w:r>
            </w:ins>
          </w:p>
        </w:tc>
        <w:tc>
          <w:tcPr>
            <w:tcW w:w="1419" w:type="dxa"/>
            <w:tcBorders>
              <w:top w:val="single" w:sz="4" w:space="0" w:color="auto"/>
              <w:left w:val="single" w:sz="4" w:space="0" w:color="auto"/>
              <w:bottom w:val="single" w:sz="4" w:space="0" w:color="auto"/>
              <w:right w:val="single" w:sz="4" w:space="0" w:color="auto"/>
            </w:tcBorders>
            <w:hideMark/>
          </w:tcPr>
          <w:p w14:paraId="50345C76" w14:textId="77777777" w:rsidR="00224E11" w:rsidRPr="006F4D85" w:rsidRDefault="00224E11" w:rsidP="0072702F">
            <w:pPr>
              <w:pStyle w:val="TAC"/>
              <w:rPr>
                <w:ins w:id="17399" w:author="Jerry Cui" w:date="2020-11-16T17:02:00Z"/>
              </w:rPr>
            </w:pPr>
            <w:ins w:id="17400" w:author="Jerry Cui" w:date="2020-11-16T17:02:00Z">
              <w:r w:rsidRPr="006F4D85">
                <w:t>dBm/9.36MHz</w:t>
              </w:r>
            </w:ins>
          </w:p>
        </w:tc>
        <w:tc>
          <w:tcPr>
            <w:tcW w:w="2551" w:type="dxa"/>
            <w:tcBorders>
              <w:top w:val="single" w:sz="4" w:space="0" w:color="auto"/>
              <w:left w:val="single" w:sz="4" w:space="0" w:color="auto"/>
              <w:bottom w:val="single" w:sz="4" w:space="0" w:color="auto"/>
              <w:right w:val="single" w:sz="4" w:space="0" w:color="auto"/>
            </w:tcBorders>
            <w:hideMark/>
          </w:tcPr>
          <w:p w14:paraId="03CC0B7D" w14:textId="77777777" w:rsidR="00224E11" w:rsidRPr="006F4D85" w:rsidRDefault="00224E11" w:rsidP="0072702F">
            <w:pPr>
              <w:pStyle w:val="TAC"/>
              <w:rPr>
                <w:ins w:id="17401" w:author="Jerry Cui" w:date="2020-11-16T17:02:00Z"/>
                <w:rFonts w:cs="v4.2.0"/>
              </w:rPr>
            </w:pPr>
            <w:ins w:id="17402" w:author="Jerry Cui" w:date="2020-11-16T17:02:00Z">
              <w:r w:rsidRPr="006F4D85">
                <w:rPr>
                  <w:rFonts w:cs="v4.2.0"/>
                </w:rPr>
                <w:t>[-59]</w:t>
              </w:r>
            </w:ins>
          </w:p>
        </w:tc>
      </w:tr>
      <w:tr w:rsidR="00224E11" w:rsidRPr="006F4D85" w14:paraId="483E2CE0" w14:textId="77777777" w:rsidTr="0072702F">
        <w:trPr>
          <w:cantSplit/>
          <w:jc w:val="center"/>
          <w:ins w:id="17403"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744A0EBF" w14:textId="77777777" w:rsidR="00224E11" w:rsidRPr="006F4D85" w:rsidRDefault="00224E11" w:rsidP="0072702F">
            <w:pPr>
              <w:pStyle w:val="TAL"/>
              <w:rPr>
                <w:ins w:id="17404"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824A8C6" w14:textId="77777777" w:rsidR="00224E11" w:rsidRPr="006F4D85" w:rsidRDefault="00224E11" w:rsidP="0072702F">
            <w:pPr>
              <w:pStyle w:val="TAL"/>
              <w:rPr>
                <w:ins w:id="17405" w:author="Jerry Cui" w:date="2020-11-16T17:02:00Z"/>
                <w:lang w:val="da-DK"/>
              </w:rPr>
            </w:pPr>
            <w:ins w:id="17406" w:author="Jerry Cui" w:date="2020-11-16T17:02:00Z">
              <w:r w:rsidRPr="006F4D85">
                <w:t>Config</w:t>
              </w:r>
              <w:r w:rsidRPr="006F4D85">
                <w:rPr>
                  <w:rFonts w:eastAsia="Malgun Gothic"/>
                  <w:szCs w:val="18"/>
                </w:rPr>
                <w:t xml:space="preserve"> </w:t>
              </w:r>
              <w:r w:rsidRPr="006F4D85">
                <w:t>3,6</w:t>
              </w:r>
            </w:ins>
          </w:p>
        </w:tc>
        <w:tc>
          <w:tcPr>
            <w:tcW w:w="1419" w:type="dxa"/>
            <w:tcBorders>
              <w:top w:val="single" w:sz="4" w:space="0" w:color="auto"/>
              <w:left w:val="single" w:sz="4" w:space="0" w:color="auto"/>
              <w:bottom w:val="single" w:sz="4" w:space="0" w:color="auto"/>
              <w:right w:val="single" w:sz="4" w:space="0" w:color="auto"/>
            </w:tcBorders>
            <w:hideMark/>
          </w:tcPr>
          <w:p w14:paraId="116BA9A5" w14:textId="77777777" w:rsidR="00224E11" w:rsidRPr="006F4D85" w:rsidRDefault="00224E11" w:rsidP="0072702F">
            <w:pPr>
              <w:pStyle w:val="TAC"/>
              <w:rPr>
                <w:ins w:id="17407" w:author="Jerry Cui" w:date="2020-11-16T17:02:00Z"/>
              </w:rPr>
            </w:pPr>
            <w:ins w:id="17408" w:author="Jerry Cui" w:date="2020-11-16T17:02:00Z">
              <w:r w:rsidRPr="006F4D85">
                <w:t>dBm/38.16MHz</w:t>
              </w:r>
            </w:ins>
          </w:p>
        </w:tc>
        <w:tc>
          <w:tcPr>
            <w:tcW w:w="2551" w:type="dxa"/>
            <w:tcBorders>
              <w:top w:val="single" w:sz="4" w:space="0" w:color="auto"/>
              <w:left w:val="single" w:sz="4" w:space="0" w:color="auto"/>
              <w:bottom w:val="single" w:sz="4" w:space="0" w:color="auto"/>
              <w:right w:val="single" w:sz="4" w:space="0" w:color="auto"/>
            </w:tcBorders>
            <w:hideMark/>
          </w:tcPr>
          <w:p w14:paraId="6A57E020" w14:textId="77777777" w:rsidR="00224E11" w:rsidRPr="006F4D85" w:rsidRDefault="00224E11" w:rsidP="0072702F">
            <w:pPr>
              <w:pStyle w:val="TAC"/>
              <w:rPr>
                <w:ins w:id="17409" w:author="Jerry Cui" w:date="2020-11-16T17:02:00Z"/>
                <w:rFonts w:cs="v4.2.0"/>
              </w:rPr>
            </w:pPr>
            <w:ins w:id="17410" w:author="Jerry Cui" w:date="2020-11-16T17:02:00Z">
              <w:r w:rsidRPr="006F4D85">
                <w:rPr>
                  <w:rFonts w:cs="v4.2.0"/>
                </w:rPr>
                <w:t>[-61.9]</w:t>
              </w:r>
            </w:ins>
          </w:p>
        </w:tc>
      </w:tr>
      <w:tr w:rsidR="00224E11" w:rsidRPr="006F4D85" w14:paraId="7AC9E0F5" w14:textId="77777777" w:rsidTr="0072702F">
        <w:trPr>
          <w:cantSplit/>
          <w:jc w:val="center"/>
          <w:ins w:id="17411" w:author="Jerry Cui" w:date="2020-11-16T17:02:00Z"/>
        </w:trPr>
        <w:tc>
          <w:tcPr>
            <w:tcW w:w="7651" w:type="dxa"/>
            <w:gridSpan w:val="5"/>
            <w:tcBorders>
              <w:top w:val="single" w:sz="4" w:space="0" w:color="auto"/>
              <w:left w:val="single" w:sz="4" w:space="0" w:color="auto"/>
              <w:bottom w:val="single" w:sz="4" w:space="0" w:color="auto"/>
              <w:right w:val="single" w:sz="4" w:space="0" w:color="auto"/>
            </w:tcBorders>
            <w:hideMark/>
          </w:tcPr>
          <w:p w14:paraId="144C73E1" w14:textId="77777777" w:rsidR="00224E11" w:rsidRPr="006F4D85" w:rsidRDefault="00224E11" w:rsidP="0072702F">
            <w:pPr>
              <w:pStyle w:val="TAN"/>
              <w:rPr>
                <w:ins w:id="17412" w:author="Jerry Cui" w:date="2020-11-16T17:02:00Z"/>
                <w:szCs w:val="18"/>
              </w:rPr>
            </w:pPr>
            <w:ins w:id="17413" w:author="Jerry Cui" w:date="2020-11-16T17:02:00Z">
              <w:r w:rsidRPr="006F4D85">
                <w:rPr>
                  <w:szCs w:val="18"/>
                </w:rPr>
                <w:lastRenderedPageBreak/>
                <w:t>Note 1:</w:t>
              </w:r>
              <w:r w:rsidRPr="006F4D85">
                <w:tab/>
                <w:t xml:space="preserve">OCNG shall be used such that both cells are fully </w:t>
              </w:r>
              <w:proofErr w:type="gramStart"/>
              <w:r w:rsidRPr="006F4D85">
                <w:t>allocated</w:t>
              </w:r>
              <w:proofErr w:type="gramEnd"/>
              <w:r w:rsidRPr="006F4D85">
                <w:t xml:space="preserve"> and a constant total transmitted power spectral density is achieved for all OFDM symbols.</w:t>
              </w:r>
            </w:ins>
          </w:p>
          <w:p w14:paraId="540644CC" w14:textId="77777777" w:rsidR="00224E11" w:rsidRPr="006F4D85" w:rsidRDefault="00224E11" w:rsidP="0072702F">
            <w:pPr>
              <w:pStyle w:val="TAN"/>
              <w:rPr>
                <w:ins w:id="17414" w:author="Jerry Cui" w:date="2020-11-16T17:02:00Z"/>
                <w:szCs w:val="18"/>
              </w:rPr>
            </w:pPr>
            <w:ins w:id="17415" w:author="Jerry Cui" w:date="2020-11-16T17:02:00Z">
              <w:r w:rsidRPr="006F4D85">
                <w:rPr>
                  <w:szCs w:val="18"/>
                </w:rPr>
                <w:t>Note 2:</w:t>
              </w:r>
              <w:r w:rsidRPr="006F4D85">
                <w:tab/>
                <w:t xml:space="preserve">Interference from other cells and noise sources not specified in the test is assumed to be constant over subcarriers and time and shall be modelled as AWGN of appropriate power for </w:t>
              </w:r>
              <w:proofErr w:type="spellStart"/>
              <w:r w:rsidRPr="006F4D85">
                <w:rPr>
                  <w:szCs w:val="18"/>
                </w:rPr>
                <w:t>N</w:t>
              </w:r>
              <w:r w:rsidRPr="006F4D85">
                <w:rPr>
                  <w:szCs w:val="18"/>
                  <w:vertAlign w:val="subscript"/>
                </w:rPr>
                <w:t>oc</w:t>
              </w:r>
              <w:proofErr w:type="spellEnd"/>
              <w:r w:rsidRPr="006F4D85">
                <w:rPr>
                  <w:szCs w:val="18"/>
                </w:rPr>
                <w:t xml:space="preserve"> to be fulfilled.</w:t>
              </w:r>
            </w:ins>
          </w:p>
          <w:p w14:paraId="0F8A1995" w14:textId="77777777" w:rsidR="00224E11" w:rsidRPr="006F4D85" w:rsidRDefault="00224E11" w:rsidP="0072702F">
            <w:pPr>
              <w:pStyle w:val="TAN"/>
              <w:rPr>
                <w:ins w:id="17416" w:author="Jerry Cui" w:date="2020-11-16T17:02:00Z"/>
                <w:szCs w:val="18"/>
              </w:rPr>
            </w:pPr>
            <w:ins w:id="17417" w:author="Jerry Cui" w:date="2020-11-16T17:02:00Z">
              <w:r w:rsidRPr="006F4D85">
                <w:rPr>
                  <w:szCs w:val="18"/>
                </w:rPr>
                <w:t>Note 3:</w:t>
              </w:r>
              <w:r w:rsidRPr="006F4D85">
                <w:tab/>
                <w:t>SS-RSRP and Io levels have been derived from other parameters for information purposes. They are not settable parameters themselves.</w:t>
              </w:r>
            </w:ins>
          </w:p>
          <w:p w14:paraId="400429F1" w14:textId="77777777" w:rsidR="00224E11" w:rsidRPr="006F4D85" w:rsidRDefault="00224E11" w:rsidP="0072702F">
            <w:pPr>
              <w:pStyle w:val="TAN"/>
              <w:rPr>
                <w:ins w:id="17418" w:author="Jerry Cui" w:date="2020-11-16T17:02:00Z"/>
                <w:rFonts w:cs="v4.2.0"/>
              </w:rPr>
            </w:pPr>
            <w:ins w:id="17419" w:author="Jerry Cui" w:date="2020-11-16T17:02:00Z">
              <w:r w:rsidRPr="006F4D85">
                <w:rPr>
                  <w:szCs w:val="18"/>
                </w:rPr>
                <w:t>Note 4:</w:t>
              </w:r>
              <w:r w:rsidRPr="006F4D85">
                <w:tab/>
              </w:r>
              <w:r w:rsidRPr="006F4D85">
                <w:rPr>
                  <w:szCs w:val="18"/>
                </w:rPr>
                <w:t>For unpaired spectrum, a DL BWP is linked with an UL BWP. DLBWP.0.2 is linked with ULBWP.0.2; DLBWP.1.1 is linked with ULBWP.1.1; DLBWP.1.3 is linked with ULBWP.1.3 defined in clause 12 of TS 38.213 [3].</w:t>
              </w:r>
            </w:ins>
          </w:p>
        </w:tc>
      </w:tr>
    </w:tbl>
    <w:p w14:paraId="2DC8121D" w14:textId="77777777" w:rsidR="00224E11" w:rsidRPr="006F4D85" w:rsidRDefault="00224E11" w:rsidP="00224E11">
      <w:pPr>
        <w:rPr>
          <w:ins w:id="17420" w:author="Jerry Cui" w:date="2020-11-16T17:02:00Z"/>
          <w:snapToGrid w:val="0"/>
          <w:lang w:val="en-US" w:eastAsia="zh-CN"/>
        </w:rPr>
      </w:pPr>
    </w:p>
    <w:p w14:paraId="6F6BA6CB" w14:textId="77777777" w:rsidR="00224E11" w:rsidRPr="006F4D85" w:rsidRDefault="00224E11">
      <w:pPr>
        <w:pStyle w:val="Heading5"/>
        <w:rPr>
          <w:ins w:id="17421" w:author="Jerry Cui" w:date="2020-11-16T17:02:00Z"/>
        </w:rPr>
        <w:pPrChange w:id="17422" w:author="Li, Hua" w:date="2020-11-17T17:08:00Z">
          <w:pPr>
            <w:pStyle w:val="H6"/>
          </w:pPr>
        </w:pPrChange>
      </w:pPr>
      <w:bookmarkStart w:id="17423" w:name="_Toc535476239"/>
      <w:ins w:id="17424" w:author="Jerry Cui" w:date="2020-11-16T17:02:00Z">
        <w:r w:rsidRPr="006F4D85">
          <w:rPr>
            <w:rFonts w:eastAsia="MS Mincho"/>
          </w:rPr>
          <w:t>A.4.5.6.2.1.2</w:t>
        </w:r>
        <w:r w:rsidRPr="006F4D85">
          <w:rPr>
            <w:rFonts w:eastAsia="MS Mincho"/>
          </w:rPr>
          <w:tab/>
          <w:t xml:space="preserve">Test </w:t>
        </w:r>
        <w:r w:rsidRPr="001C12CC">
          <w:rPr>
            <w:snapToGrid w:val="0"/>
            <w:rPrChange w:id="17425" w:author="Li, Hua" w:date="2020-11-17T17:08:00Z">
              <w:rPr>
                <w:rFonts w:eastAsia="MS Mincho"/>
              </w:rPr>
            </w:rPrChange>
          </w:rPr>
          <w:t>Requirements</w:t>
        </w:r>
        <w:bookmarkEnd w:id="17423"/>
      </w:ins>
    </w:p>
    <w:p w14:paraId="0FEAA5CC" w14:textId="77777777" w:rsidR="00224E11" w:rsidRPr="006F4D85" w:rsidRDefault="00224E11" w:rsidP="00224E11">
      <w:pPr>
        <w:jc w:val="both"/>
        <w:rPr>
          <w:ins w:id="17426" w:author="Jerry Cui" w:date="2020-11-16T17:02:00Z"/>
          <w:lang w:eastAsia="zh-CN"/>
        </w:rPr>
      </w:pPr>
      <w:ins w:id="17427" w:author="Jerry Cui" w:date="2020-11-16T17:02:00Z">
        <w:r w:rsidRPr="006F4D85">
          <w:rPr>
            <w:lang w:eastAsia="zh-CN"/>
          </w:rPr>
          <w:t xml:space="preserve">During T1, the UE shall be ready for the reception of uplink grant for </w:t>
        </w:r>
        <w:proofErr w:type="spellStart"/>
        <w:r w:rsidRPr="006F4D85">
          <w:rPr>
            <w:lang w:eastAsia="zh-CN"/>
          </w:rPr>
          <w:t>PSCell</w:t>
        </w:r>
        <w:proofErr w:type="spellEnd"/>
        <w:r w:rsidRPr="006F4D85">
          <w:rPr>
            <w:lang w:eastAsia="zh-CN"/>
          </w:rPr>
          <w:t xml:space="preserve"> in the beginning of the DL slot right after  slot (</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del w:id="17428" w:author="Jerry Cui - 2nd round" w:date="2020-11-07T21:39:00Z">
          <w:r w:rsidRPr="006F4D85" w:rsidDel="004E63D4">
            <w:rPr>
              <w:i/>
              <w:lang w:eastAsia="zh-CN"/>
            </w:rPr>
            <w:delText>T</w:delText>
          </w:r>
          <w:r w:rsidRPr="006F4D85" w:rsidDel="004E63D4">
            <w:rPr>
              <w:i/>
              <w:vertAlign w:val="subscript"/>
              <w:lang w:eastAsia="zh-CN"/>
            </w:rPr>
            <w:delText>RRCprocessingDelay</w:delText>
          </w:r>
          <w:r w:rsidRPr="006F4D85" w:rsidDel="004E63D4">
            <w:rPr>
              <w:i/>
              <w:lang w:eastAsia="zh-CN"/>
            </w:rPr>
            <w:delText>+T</w:delText>
          </w:r>
          <w:r w:rsidDel="004E63D4">
            <w:rPr>
              <w:i/>
              <w:vertAlign w:val="subscript"/>
              <w:lang w:eastAsia="zh-CN"/>
            </w:rPr>
            <w:delText>CBWchange</w:delText>
          </w:r>
          <w:r w:rsidRPr="006F4D85" w:rsidDel="004E63D4">
            <w:rPr>
              <w:i/>
              <w:vertAlign w:val="subscript"/>
              <w:lang w:eastAsia="zh-CN"/>
            </w:rPr>
            <w:delText>DelayRRC</w:delText>
          </w:r>
          <w:r w:rsidRPr="006F4D85" w:rsidDel="004E63D4">
            <w:rPr>
              <w:i/>
              <w:lang w:eastAsia="zh-CN"/>
            </w:rPr>
            <w:delText xml:space="preserve"> </w:delText>
          </w:r>
        </w:del>
        <w:r w:rsidRPr="006F4D85">
          <w:rPr>
            <w:lang w:eastAsia="zh-CN"/>
          </w:rPr>
          <w:t>).</w:t>
        </w:r>
      </w:ins>
    </w:p>
    <w:p w14:paraId="37E733E3" w14:textId="77777777" w:rsidR="00224E11" w:rsidRPr="006F4D85" w:rsidRDefault="00224E11" w:rsidP="00224E11">
      <w:pPr>
        <w:jc w:val="both"/>
        <w:rPr>
          <w:ins w:id="17429" w:author="Jerry Cui" w:date="2020-11-16T17:02:00Z"/>
          <w:lang w:eastAsia="zh-CN"/>
        </w:rPr>
      </w:pPr>
      <w:proofErr w:type="gramStart"/>
      <w:ins w:id="17430" w:author="Jerry Cui" w:date="2020-11-16T17:02:00Z">
        <w:r w:rsidRPr="006F4D85">
          <w:rPr>
            <w:lang w:eastAsia="zh-CN"/>
          </w:rPr>
          <w:t>All of</w:t>
        </w:r>
        <w:proofErr w:type="gramEnd"/>
        <w:r w:rsidRPr="006F4D85">
          <w:rPr>
            <w:lang w:eastAsia="zh-CN"/>
          </w:rPr>
          <w:t xml:space="preserve"> the above test requirements shall be fulfilled in order for the observed </w:t>
        </w:r>
        <w:proofErr w:type="spellStart"/>
        <w:r w:rsidRPr="006F4D85">
          <w:rPr>
            <w:lang w:eastAsia="zh-CN"/>
          </w:rPr>
          <w:t>PSCell</w:t>
        </w:r>
        <w:proofErr w:type="spellEnd"/>
        <w:r w:rsidRPr="006F4D85">
          <w:rPr>
            <w:lang w:eastAsia="zh-CN"/>
          </w:rPr>
          <w:t xml:space="preserve"> </w:t>
        </w:r>
        <w:r>
          <w:rPr>
            <w:lang w:eastAsia="zh-CN"/>
          </w:rPr>
          <w:t>UE specific CBW change</w:t>
        </w:r>
        <w:r w:rsidRPr="006F4D85">
          <w:rPr>
            <w:lang w:eastAsia="zh-CN"/>
          </w:rPr>
          <w:t xml:space="preserve"> delay to be counted as correct.</w:t>
        </w:r>
      </w:ins>
    </w:p>
    <w:p w14:paraId="3BBE6ED2" w14:textId="77777777" w:rsidR="00224E11" w:rsidRPr="00AD3E18" w:rsidRDefault="00224E11" w:rsidP="00224E11">
      <w:pPr>
        <w:jc w:val="both"/>
        <w:rPr>
          <w:ins w:id="17431" w:author="Jerry Cui" w:date="2020-11-16T17:02:00Z"/>
        </w:rPr>
      </w:pPr>
      <w:ins w:id="17432" w:author="Jerry Cui" w:date="2020-11-16T17:02:00Z">
        <w:r w:rsidRPr="006F4D85">
          <w:t>The rate of correct events observed during repeated tests shall be at least 90%.</w:t>
        </w:r>
      </w:ins>
    </w:p>
    <w:p w14:paraId="796730F2" w14:textId="77777777" w:rsidR="00224E11" w:rsidRDefault="00224E11" w:rsidP="00224E11">
      <w:pPr>
        <w:rPr>
          <w:noProof/>
        </w:rPr>
      </w:pPr>
    </w:p>
    <w:p w14:paraId="06CD9B18" w14:textId="65AF615D" w:rsidR="00224E11" w:rsidRPr="00CD7E60" w:rsidRDefault="00224E11" w:rsidP="00224E11">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C50E85">
        <w:rPr>
          <w:highlight w:val="yellow"/>
          <w:lang w:val="en-US"/>
        </w:rPr>
        <w:t>6</w:t>
      </w:r>
      <w:r>
        <w:rPr>
          <w:highlight w:val="yellow"/>
          <w:lang w:val="en-US"/>
        </w:rPr>
        <w:t xml:space="preserve"> ------------------------------------------------------------</w:t>
      </w:r>
    </w:p>
    <w:p w14:paraId="23D7D6D2" w14:textId="272B8E7F" w:rsidR="00224E11" w:rsidRDefault="00224E11" w:rsidP="00CB7126">
      <w:pPr>
        <w:rPr>
          <w:noProof/>
          <w:lang w:val="en-US"/>
        </w:rPr>
      </w:pPr>
    </w:p>
    <w:p w14:paraId="4D0659B4" w14:textId="7ABDF3EE" w:rsidR="00224E11" w:rsidRDefault="00224E11" w:rsidP="00CB7126">
      <w:pPr>
        <w:rPr>
          <w:noProof/>
          <w:lang w:val="en-US"/>
        </w:rPr>
      </w:pPr>
    </w:p>
    <w:p w14:paraId="1C9DE3E3" w14:textId="400084A5" w:rsidR="00224E11" w:rsidRPr="00CD7E60" w:rsidRDefault="00224E11" w:rsidP="00224E11">
      <w:pPr>
        <w:rPr>
          <w:lang w:val="en-US"/>
        </w:rPr>
      </w:pPr>
      <w:r>
        <w:rPr>
          <w:highlight w:val="yellow"/>
          <w:lang w:val="en-US"/>
        </w:rPr>
        <w:t xml:space="preserve">----------------------------------------------------- </w:t>
      </w:r>
      <w:r>
        <w:rPr>
          <w:highlight w:val="yellow"/>
          <w:lang w:val="en-US" w:eastAsia="ko-KR"/>
        </w:rPr>
        <w:t xml:space="preserve">Beginning of </w:t>
      </w:r>
      <w:r>
        <w:rPr>
          <w:highlight w:val="yellow"/>
          <w:lang w:val="en-US"/>
        </w:rPr>
        <w:t>Change 2</w:t>
      </w:r>
      <w:r w:rsidR="00B15A13">
        <w:rPr>
          <w:highlight w:val="yellow"/>
          <w:lang w:val="en-US"/>
        </w:rPr>
        <w:t>7</w:t>
      </w:r>
      <w:r>
        <w:rPr>
          <w:highlight w:val="yellow"/>
          <w:lang w:val="en-US"/>
        </w:rPr>
        <w:t xml:space="preserve"> </w:t>
      </w:r>
      <w:r w:rsidR="00B02DC5">
        <w:rPr>
          <w:highlight w:val="yellow"/>
          <w:lang w:val="en-US"/>
        </w:rPr>
        <w:t>(</w:t>
      </w:r>
      <w:r w:rsidR="00B02DC5" w:rsidRPr="00156F58">
        <w:rPr>
          <w:highlight w:val="yellow"/>
          <w:lang w:val="en-US"/>
        </w:rPr>
        <w:t>R4-2017219</w:t>
      </w:r>
      <w:r w:rsidR="00B02DC5">
        <w:rPr>
          <w:highlight w:val="yellow"/>
          <w:lang w:val="en-US"/>
        </w:rPr>
        <w:t>)</w:t>
      </w:r>
      <w:r>
        <w:rPr>
          <w:highlight w:val="yellow"/>
          <w:lang w:val="en-US"/>
        </w:rPr>
        <w:t>-------------------------------------------</w:t>
      </w:r>
    </w:p>
    <w:p w14:paraId="22273D52" w14:textId="179561BA" w:rsidR="00224E11" w:rsidRPr="006F4D85" w:rsidRDefault="00224E11" w:rsidP="00224E11">
      <w:pPr>
        <w:pStyle w:val="Heading3"/>
        <w:rPr>
          <w:ins w:id="17433" w:author="Jerry Cui" w:date="2020-11-16T17:06:00Z"/>
        </w:rPr>
      </w:pPr>
      <w:ins w:id="17434" w:author="Jerry Cui" w:date="2020-11-16T17:06:00Z">
        <w:r w:rsidRPr="006F4D85">
          <w:t>A.5.5.</w:t>
        </w:r>
        <w:del w:id="17435" w:author="Moderator" w:date="2020-11-17T12:46:00Z">
          <w:r w:rsidDel="00376CEC">
            <w:delText>X</w:delText>
          </w:r>
        </w:del>
      </w:ins>
      <w:ins w:id="17436" w:author="Moderator" w:date="2020-11-17T12:46:00Z">
        <w:r w:rsidR="00376CEC">
          <w:t>x</w:t>
        </w:r>
      </w:ins>
      <w:ins w:id="17437" w:author="Jerry Cui" w:date="2020-11-16T17:06:00Z">
        <w:r w:rsidRPr="006F4D85">
          <w:tab/>
        </w:r>
        <w:r>
          <w:t>UE specific CBW change</w:t>
        </w:r>
      </w:ins>
    </w:p>
    <w:p w14:paraId="56682C55" w14:textId="2DA909D2" w:rsidR="00224E11" w:rsidRPr="006F4D85" w:rsidRDefault="00224E11" w:rsidP="00224E11">
      <w:pPr>
        <w:pStyle w:val="Heading4"/>
        <w:rPr>
          <w:ins w:id="17438" w:author="Jerry Cui" w:date="2020-11-16T17:06:00Z"/>
        </w:rPr>
      </w:pPr>
      <w:ins w:id="17439" w:author="Jerry Cui" w:date="2020-11-16T17:06:00Z">
        <w:r w:rsidRPr="006F4D85">
          <w:t>A.5.5.</w:t>
        </w:r>
        <w:del w:id="17440" w:author="Moderator" w:date="2020-11-17T12:46:00Z">
          <w:r w:rsidDel="00376CEC">
            <w:delText>X</w:delText>
          </w:r>
        </w:del>
      </w:ins>
      <w:ins w:id="17441" w:author="Moderator" w:date="2020-11-17T12:46:00Z">
        <w:r w:rsidR="00376CEC">
          <w:t>x</w:t>
        </w:r>
      </w:ins>
      <w:ins w:id="17442" w:author="Jerry Cui" w:date="2020-11-16T17:06:00Z">
        <w:r>
          <w:t>.1</w:t>
        </w:r>
        <w:r w:rsidRPr="006F4D85">
          <w:rPr>
            <w:szCs w:val="24"/>
          </w:rPr>
          <w:tab/>
        </w:r>
        <w:r w:rsidRPr="001520FD">
          <w:t xml:space="preserve">UE specific CBW change on FR2 NR </w:t>
        </w:r>
        <w:proofErr w:type="spellStart"/>
        <w:r w:rsidRPr="001520FD">
          <w:t>PSCell</w:t>
        </w:r>
        <w:proofErr w:type="spellEnd"/>
      </w:ins>
    </w:p>
    <w:p w14:paraId="7579A5E6" w14:textId="6A30649B" w:rsidR="00224E11" w:rsidRPr="001520FD" w:rsidRDefault="00224E11" w:rsidP="00224E11">
      <w:pPr>
        <w:pStyle w:val="Heading5"/>
        <w:rPr>
          <w:ins w:id="17443" w:author="Jerry Cui" w:date="2020-11-16T17:06:00Z"/>
        </w:rPr>
      </w:pPr>
      <w:bookmarkStart w:id="17444" w:name="_Toc535476409"/>
      <w:ins w:id="17445" w:author="Jerry Cui" w:date="2020-11-16T17:06:00Z">
        <w:r w:rsidRPr="001520FD">
          <w:t>A.5.5.</w:t>
        </w:r>
        <w:del w:id="17446" w:author="Moderator" w:date="2020-11-17T12:46:00Z">
          <w:r w:rsidRPr="001520FD" w:rsidDel="00376CEC">
            <w:delText>X</w:delText>
          </w:r>
        </w:del>
      </w:ins>
      <w:ins w:id="17447" w:author="Moderator" w:date="2020-11-17T12:46:00Z">
        <w:r w:rsidR="00376CEC">
          <w:t>x</w:t>
        </w:r>
      </w:ins>
      <w:ins w:id="17448" w:author="Jerry Cui" w:date="2020-11-16T17:06:00Z">
        <w:r w:rsidRPr="001520FD">
          <w:t>.1.1</w:t>
        </w:r>
        <w:r w:rsidRPr="001520FD">
          <w:tab/>
          <w:t>Test Purpose and Environment</w:t>
        </w:r>
        <w:bookmarkEnd w:id="17444"/>
      </w:ins>
    </w:p>
    <w:p w14:paraId="56DE4D68" w14:textId="0D508DEC" w:rsidR="00224E11" w:rsidRPr="006F4D85" w:rsidRDefault="00224E11" w:rsidP="00224E11">
      <w:pPr>
        <w:jc w:val="both"/>
        <w:rPr>
          <w:ins w:id="17449" w:author="Jerry Cui" w:date="2020-11-16T17:06:00Z"/>
          <w:szCs w:val="24"/>
        </w:rPr>
      </w:pPr>
      <w:ins w:id="17450" w:author="Jerry Cui" w:date="2020-11-16T17:06:00Z">
        <w:r w:rsidRPr="006F4D85">
          <w:t xml:space="preserve">The purpose of this test is to verify the </w:t>
        </w:r>
        <w:r>
          <w:t>UE specific CBW change</w:t>
        </w:r>
        <w:r w:rsidRPr="006F4D85">
          <w:t xml:space="preserve"> delay requirement defined in clause 8.</w:t>
        </w:r>
        <w:r>
          <w:t>13</w:t>
        </w:r>
        <w:r w:rsidRPr="006F4D85">
          <w:t xml:space="preserve">. Supported test configurations are shown in Table </w:t>
        </w:r>
        <w:r>
          <w:t>A.5.5.</w:t>
        </w:r>
        <w:del w:id="17451" w:author="Moderator" w:date="2020-11-17T12:47:00Z">
          <w:r w:rsidDel="00376CEC">
            <w:delText>X</w:delText>
          </w:r>
        </w:del>
      </w:ins>
      <w:ins w:id="17452" w:author="Moderator" w:date="2020-11-17T12:47:00Z">
        <w:r w:rsidR="00376CEC">
          <w:t>x</w:t>
        </w:r>
      </w:ins>
      <w:ins w:id="17453" w:author="Jerry Cui" w:date="2020-11-16T17:06:00Z">
        <w:r>
          <w:t>.1</w:t>
        </w:r>
        <w:r w:rsidRPr="006F4D85">
          <w:t>.1-1.</w:t>
        </w:r>
      </w:ins>
    </w:p>
    <w:p w14:paraId="294C7B81" w14:textId="3C9414DC" w:rsidR="00224E11" w:rsidRPr="006F4D85" w:rsidRDefault="00224E11" w:rsidP="00224E11">
      <w:pPr>
        <w:jc w:val="both"/>
        <w:rPr>
          <w:ins w:id="17454" w:author="Jerry Cui" w:date="2020-11-16T17:06:00Z"/>
        </w:rPr>
      </w:pPr>
      <w:ins w:id="17455" w:author="Jerry Cui" w:date="2020-11-16T17:06:00Z">
        <w:r w:rsidRPr="006F4D85">
          <w:t xml:space="preserve">The test scenario comprises of </w:t>
        </w:r>
        <w:r w:rsidRPr="006F4D85">
          <w:rPr>
            <w:lang w:eastAsia="zh-CN"/>
          </w:rPr>
          <w:t>one</w:t>
        </w:r>
        <w:r w:rsidRPr="006F4D85">
          <w:t xml:space="preserve"> E-UTRA </w:t>
        </w:r>
        <w:proofErr w:type="spellStart"/>
        <w:r w:rsidRPr="006F4D85">
          <w:t>PCell</w:t>
        </w:r>
        <w:proofErr w:type="spellEnd"/>
        <w:r w:rsidRPr="006F4D85">
          <w:t xml:space="preserve"> (Cell 1) and one NR </w:t>
        </w:r>
        <w:proofErr w:type="spellStart"/>
        <w:r w:rsidRPr="006F4D85">
          <w:t>PSCell</w:t>
        </w:r>
        <w:proofErr w:type="spellEnd"/>
        <w:r w:rsidRPr="006F4D85">
          <w:t xml:space="preserve"> (Cell 2) as given in Table </w:t>
        </w:r>
        <w:r>
          <w:t>A.5.5.</w:t>
        </w:r>
        <w:del w:id="17456" w:author="Moderator" w:date="2020-11-17T12:47:00Z">
          <w:r w:rsidDel="00376CEC">
            <w:delText>X</w:delText>
          </w:r>
        </w:del>
      </w:ins>
      <w:ins w:id="17457" w:author="Moderator" w:date="2020-11-17T12:47:00Z">
        <w:r w:rsidR="00376CEC">
          <w:t>x</w:t>
        </w:r>
      </w:ins>
      <w:ins w:id="17458" w:author="Jerry Cui" w:date="2020-11-16T17:06:00Z">
        <w:r>
          <w:t>.1</w:t>
        </w:r>
        <w:r w:rsidRPr="006F4D85">
          <w:t xml:space="preserve">.1-2. Cell-specific parameters of E-UTRA </w:t>
        </w:r>
        <w:proofErr w:type="spellStart"/>
        <w:r w:rsidRPr="006F4D85">
          <w:t>PCell</w:t>
        </w:r>
        <w:proofErr w:type="spellEnd"/>
        <w:r w:rsidRPr="006F4D85">
          <w:t xml:space="preserve"> are specified in Table </w:t>
        </w:r>
        <w:r w:rsidRPr="006F4D85">
          <w:rPr>
            <w:rFonts w:cs="v4.2.0"/>
            <w:lang w:eastAsia="ja-JP"/>
          </w:rPr>
          <w:t xml:space="preserve">A.3.7.2.1-1 </w:t>
        </w:r>
        <w:r w:rsidRPr="006F4D85">
          <w:t xml:space="preserve">and Cell-specific parameters of NR </w:t>
        </w:r>
        <w:proofErr w:type="spellStart"/>
        <w:r w:rsidRPr="006F4D85">
          <w:t>PSCell</w:t>
        </w:r>
        <w:proofErr w:type="spellEnd"/>
        <w:r w:rsidRPr="006F4D85">
          <w:t xml:space="preserve"> are specified in Table </w:t>
        </w:r>
        <w:r>
          <w:t>A.5.5.X.1</w:t>
        </w:r>
        <w:r w:rsidRPr="006F4D85">
          <w:t>.1-3 below.</w:t>
        </w:r>
      </w:ins>
    </w:p>
    <w:p w14:paraId="762ACCD7" w14:textId="77777777" w:rsidR="00224E11" w:rsidRPr="006F4D85" w:rsidRDefault="00224E11" w:rsidP="00224E11">
      <w:pPr>
        <w:jc w:val="both"/>
        <w:rPr>
          <w:ins w:id="17459" w:author="Jerry Cui" w:date="2020-11-16T17:06:00Z"/>
        </w:rPr>
      </w:pPr>
      <w:ins w:id="17460" w:author="Jerry Cui" w:date="2020-11-16T17:06:00Z">
        <w:r w:rsidRPr="006F4D85">
          <w:t>PDCCHs indicating new transmissions shall be sent continuously</w:t>
        </w:r>
        <w:r w:rsidRPr="006F4D85">
          <w:rPr>
            <w:lang w:eastAsia="zh-CN"/>
          </w:rPr>
          <w:t xml:space="preserve"> on </w:t>
        </w:r>
        <w:proofErr w:type="spellStart"/>
        <w:r w:rsidRPr="006F4D85">
          <w:rPr>
            <w:lang w:eastAsia="zh-CN"/>
          </w:rPr>
          <w:t>PCell</w:t>
        </w:r>
        <w:proofErr w:type="spellEnd"/>
        <w:r w:rsidRPr="006F4D85">
          <w:rPr>
            <w:lang w:eastAsia="zh-CN"/>
          </w:rPr>
          <w:t xml:space="preserve"> </w:t>
        </w:r>
        <w:r w:rsidRPr="006F4D85">
          <w:t>(Cell 1) to ensure that the UE will have ACK/NACK sending.</w:t>
        </w:r>
      </w:ins>
    </w:p>
    <w:p w14:paraId="63015129" w14:textId="77777777" w:rsidR="00224E11" w:rsidRPr="006F4D85" w:rsidRDefault="00224E11" w:rsidP="00224E11">
      <w:pPr>
        <w:jc w:val="both"/>
        <w:rPr>
          <w:ins w:id="17461" w:author="Jerry Cui" w:date="2020-11-16T17:06:00Z"/>
        </w:rPr>
      </w:pPr>
      <w:ins w:id="17462" w:author="Jerry Cui" w:date="2020-11-16T17:06:00Z">
        <w:r w:rsidRPr="006F4D85">
          <w:t>Before the test starts,</w:t>
        </w:r>
      </w:ins>
    </w:p>
    <w:p w14:paraId="449371E1" w14:textId="77777777" w:rsidR="00224E11" w:rsidRPr="006F4D85" w:rsidRDefault="00224E11" w:rsidP="00224E11">
      <w:pPr>
        <w:pStyle w:val="B10"/>
        <w:rPr>
          <w:ins w:id="17463" w:author="Jerry Cui" w:date="2020-11-16T17:06:00Z"/>
        </w:rPr>
      </w:pPr>
      <w:ins w:id="17464" w:author="Jerry Cui" w:date="2020-11-16T17:06:00Z">
        <w:r w:rsidRPr="006F4D85">
          <w:t>-</w:t>
        </w:r>
        <w:r w:rsidRPr="006F4D85">
          <w:tab/>
          <w:t>UE is connected to Cell 1 (</w:t>
        </w:r>
        <w:proofErr w:type="spellStart"/>
        <w:r w:rsidRPr="006F4D85">
          <w:t>PCell</w:t>
        </w:r>
        <w:proofErr w:type="spellEnd"/>
        <w:r w:rsidRPr="006F4D85">
          <w:t>) on radio channel 1 (PCC) and to Cell 2 (</w:t>
        </w:r>
        <w:proofErr w:type="spellStart"/>
        <w:r w:rsidRPr="006F4D85">
          <w:t>PSCell</w:t>
        </w:r>
        <w:proofErr w:type="spellEnd"/>
        <w:r w:rsidRPr="006F4D85">
          <w:t>) on radio channel 2 (PSCC).</w:t>
        </w:r>
      </w:ins>
    </w:p>
    <w:p w14:paraId="6784925D" w14:textId="77777777" w:rsidR="00224E11" w:rsidRPr="006F4D85" w:rsidRDefault="00224E11" w:rsidP="00224E11">
      <w:pPr>
        <w:pStyle w:val="B10"/>
        <w:rPr>
          <w:ins w:id="17465" w:author="Jerry Cui" w:date="2020-11-16T17:06:00Z"/>
        </w:rPr>
      </w:pPr>
      <w:ins w:id="17466" w:author="Jerry Cui" w:date="2020-11-16T17:06:00Z">
        <w:r w:rsidRPr="006F4D85">
          <w:t>-</w:t>
        </w:r>
        <w:r w:rsidRPr="006F4D85">
          <w:tab/>
          <w:t>UE has bandwidth part BWP-1 in its RRC-configuration for Cell 2 (</w:t>
        </w:r>
        <w:proofErr w:type="spellStart"/>
        <w:r w:rsidRPr="006F4D85">
          <w:t>PSCell</w:t>
        </w:r>
        <w:proofErr w:type="spellEnd"/>
        <w:r w:rsidRPr="006F4D85">
          <w:t>).</w:t>
        </w:r>
      </w:ins>
    </w:p>
    <w:p w14:paraId="63EFDA84" w14:textId="77777777" w:rsidR="00224E11" w:rsidRDefault="00224E11" w:rsidP="00224E11">
      <w:pPr>
        <w:ind w:left="568" w:hanging="284"/>
        <w:rPr>
          <w:ins w:id="17467" w:author="Jerry Cui" w:date="2020-11-16T17:06:00Z"/>
        </w:rPr>
      </w:pPr>
      <w:ins w:id="17468" w:author="Jerry Cui" w:date="2020-11-16T17:06:00Z">
        <w:r w:rsidRPr="0098637C">
          <w:t>-</w:t>
        </w:r>
        <w:r w:rsidRPr="0098637C">
          <w:tab/>
          <w:t xml:space="preserve">UE is indicated in </w:t>
        </w:r>
        <w:proofErr w:type="spellStart"/>
        <w:r w:rsidRPr="0098637C">
          <w:rPr>
            <w:i/>
          </w:rPr>
          <w:t>firstActiveDownlinkBWP</w:t>
        </w:r>
        <w:proofErr w:type="spellEnd"/>
        <w:r w:rsidRPr="0098637C">
          <w:rPr>
            <w:i/>
          </w:rPr>
          <w:t>-Id</w:t>
        </w:r>
        <w:r w:rsidRPr="0098637C">
          <w:t xml:space="preserve"> that the active DL BWP</w:t>
        </w:r>
        <w:r w:rsidRPr="0098637C">
          <w:rPr>
            <w:i/>
          </w:rPr>
          <w:t xml:space="preserve"> </w:t>
        </w:r>
        <w:r w:rsidRPr="0098637C">
          <w:rPr>
            <w:lang w:eastAsia="zh-CN"/>
          </w:rPr>
          <w:t xml:space="preserve">is </w:t>
        </w:r>
        <w:r w:rsidRPr="0098637C">
          <w:t xml:space="preserve">BWP-1 </w:t>
        </w:r>
        <w:r>
          <w:t xml:space="preserve">of initial condition </w:t>
        </w:r>
        <w:r w:rsidRPr="0098637C">
          <w:t xml:space="preserve">in </w:t>
        </w:r>
        <w:proofErr w:type="spellStart"/>
        <w:r w:rsidRPr="0098637C">
          <w:t>PSCell</w:t>
        </w:r>
        <w:proofErr w:type="spellEnd"/>
        <w:r w:rsidRPr="0098637C">
          <w:t>.</w:t>
        </w:r>
      </w:ins>
    </w:p>
    <w:p w14:paraId="039EE6E7" w14:textId="77777777" w:rsidR="00224E11" w:rsidRPr="00D04FD3" w:rsidRDefault="00224E11" w:rsidP="00224E11">
      <w:pPr>
        <w:ind w:left="568" w:hanging="284"/>
        <w:rPr>
          <w:ins w:id="17469" w:author="Jerry Cui" w:date="2020-11-16T17:06:00Z"/>
        </w:rPr>
      </w:pPr>
      <w:ins w:id="17470" w:author="Jerry Cui" w:date="2020-11-16T17:06:00Z">
        <w:r w:rsidRPr="001F2D63">
          <w:t>-</w:t>
        </w:r>
        <w:r w:rsidRPr="001F2D63">
          <w:tab/>
          <w:t xml:space="preserve">UE is indicated in </w:t>
        </w:r>
        <w:r w:rsidRPr="003C10F5">
          <w:rPr>
            <w:i/>
          </w:rPr>
          <w:t>SCS-</w:t>
        </w:r>
        <w:proofErr w:type="spellStart"/>
        <w:r w:rsidRPr="003C10F5">
          <w:rPr>
            <w:i/>
          </w:rPr>
          <w:t>SpecificCarrier</w:t>
        </w:r>
        <w:proofErr w:type="spellEnd"/>
        <w:r w:rsidRPr="001F2D63">
          <w:rPr>
            <w:i/>
          </w:rPr>
          <w:t xml:space="preserve"> </w:t>
        </w:r>
        <w:r w:rsidRPr="001F2D63">
          <w:t xml:space="preserve">that the </w:t>
        </w:r>
        <w:r>
          <w:t xml:space="preserve">active CBW is CBW-1 of initial condition </w:t>
        </w:r>
        <w:r w:rsidRPr="001F2D63">
          <w:t xml:space="preserve">in </w:t>
        </w:r>
        <w:proofErr w:type="spellStart"/>
        <w:r w:rsidRPr="001F2D63">
          <w:t>PSCell</w:t>
        </w:r>
        <w:proofErr w:type="spellEnd"/>
        <w:r w:rsidRPr="001F2D63">
          <w:t>.</w:t>
        </w:r>
      </w:ins>
    </w:p>
    <w:p w14:paraId="020CE372" w14:textId="77777777" w:rsidR="00224E11" w:rsidRPr="006F4D85" w:rsidRDefault="00224E11" w:rsidP="00224E11">
      <w:pPr>
        <w:jc w:val="both"/>
        <w:rPr>
          <w:ins w:id="17471" w:author="Jerry Cui" w:date="2020-11-16T17:06:00Z"/>
        </w:rPr>
      </w:pPr>
      <w:ins w:id="17472" w:author="Jerry Cui" w:date="2020-11-16T17:06:00Z">
        <w:r w:rsidRPr="006F4D85">
          <w:t>All cells have constant signal levels throughout the test.</w:t>
        </w:r>
      </w:ins>
    </w:p>
    <w:p w14:paraId="437E3061" w14:textId="77777777" w:rsidR="00224E11" w:rsidRPr="006F4D85" w:rsidRDefault="00224E11" w:rsidP="00224E11">
      <w:pPr>
        <w:jc w:val="both"/>
        <w:rPr>
          <w:ins w:id="17473" w:author="Jerry Cui" w:date="2020-11-16T17:06:00Z"/>
        </w:rPr>
      </w:pPr>
      <w:ins w:id="17474" w:author="Jerry Cui" w:date="2020-11-16T17:06:00Z">
        <w:r w:rsidRPr="006F4D85">
          <w:t>The test consists of 1 time period, with duration of T1.</w:t>
        </w:r>
      </w:ins>
    </w:p>
    <w:p w14:paraId="5B12DA45" w14:textId="77777777" w:rsidR="00224E11" w:rsidRPr="006F4D85" w:rsidRDefault="00224E11" w:rsidP="00224E11">
      <w:pPr>
        <w:jc w:val="both"/>
        <w:rPr>
          <w:ins w:id="17475" w:author="Jerry Cui" w:date="2020-11-16T17:06:00Z"/>
        </w:rPr>
      </w:pPr>
      <w:ins w:id="17476" w:author="Jerry Cui" w:date="2020-11-16T17:06:00Z">
        <w:r w:rsidRPr="006F4D85">
          <w:t>During T1,</w:t>
        </w:r>
      </w:ins>
    </w:p>
    <w:p w14:paraId="7D4C8286" w14:textId="77777777" w:rsidR="00224E11" w:rsidRPr="006F4D85" w:rsidRDefault="00224E11" w:rsidP="00224E11">
      <w:pPr>
        <w:pStyle w:val="B10"/>
        <w:rPr>
          <w:ins w:id="17477" w:author="Jerry Cui" w:date="2020-11-16T17:06:00Z"/>
          <w:lang w:eastAsia="zh-CN"/>
        </w:rPr>
      </w:pPr>
      <w:ins w:id="17478" w:author="Jerry Cui" w:date="2020-11-16T17:06:00Z">
        <w:r>
          <w:rPr>
            <w:lang w:eastAsia="zh-CN"/>
          </w:rPr>
          <w:lastRenderedPageBreak/>
          <w:tab/>
        </w:r>
        <w:r w:rsidRPr="0098637C">
          <w:rPr>
            <w:lang w:eastAsia="zh-CN"/>
          </w:rPr>
          <w:t xml:space="preserve">Time period T1 starts when a </w:t>
        </w:r>
        <w:proofErr w:type="spellStart"/>
        <w:r w:rsidRPr="0098637C">
          <w:rPr>
            <w:i/>
            <w:lang w:eastAsia="zh-CN"/>
          </w:rPr>
          <w:t>RRCReconfiguration</w:t>
        </w:r>
        <w:proofErr w:type="spellEnd"/>
        <w:r w:rsidRPr="0098637C">
          <w:rPr>
            <w:lang w:eastAsia="zh-CN"/>
          </w:rPr>
          <w:t xml:space="preserve"> </w:t>
        </w:r>
        <w:r>
          <w:rPr>
            <w:lang w:eastAsia="zh-CN"/>
          </w:rPr>
          <w:t>which reconfigure the UE specific CBW parameter</w:t>
        </w:r>
        <w:r w:rsidRPr="0098637C">
          <w:rPr>
            <w:lang w:eastAsia="zh-CN"/>
          </w:rPr>
          <w:t xml:space="preserve">, sent from the test equipment to the UE, is received at the UE side in </w:t>
        </w:r>
        <w:proofErr w:type="spellStart"/>
        <w:r w:rsidRPr="0098637C">
          <w:rPr>
            <w:lang w:eastAsia="zh-CN"/>
          </w:rPr>
          <w:t>PSCell’s</w:t>
        </w:r>
        <w:proofErr w:type="spellEnd"/>
        <w:r w:rsidRPr="0098637C">
          <w:rPr>
            <w:lang w:eastAsia="zh-CN"/>
          </w:rPr>
          <w:t xml:space="preserve"> slot # denoted </w:t>
        </w:r>
        <w:r w:rsidRPr="0098637C">
          <w:rPr>
            <w:i/>
            <w:lang w:eastAsia="zh-CN"/>
          </w:rPr>
          <w:t>i</w:t>
        </w:r>
        <w:r w:rsidRPr="0098637C">
          <w:rPr>
            <w:lang w:eastAsia="zh-CN"/>
          </w:rPr>
          <w:t xml:space="preserve">. The UE shall reconfigure its </w:t>
        </w:r>
        <w:r>
          <w:rPr>
            <w:lang w:eastAsia="zh-CN"/>
          </w:rPr>
          <w:t>UE specific CBW</w:t>
        </w:r>
        <w:r w:rsidRPr="0098637C">
          <w:rPr>
            <w:lang w:eastAsia="zh-CN"/>
          </w:rPr>
          <w:t xml:space="preserve"> with the updated </w:t>
        </w:r>
        <w:r>
          <w:rPr>
            <w:lang w:eastAsia="zh-CN"/>
          </w:rPr>
          <w:t>UE specific CBW</w:t>
        </w:r>
        <w:r>
          <w:rPr>
            <w:rFonts w:eastAsia="Times New Roman"/>
            <w:lang w:eastAsia="zh-CN"/>
          </w:rPr>
          <w:t xml:space="preserve"> of final condition</w:t>
        </w:r>
        <w:r w:rsidRPr="0098637C">
          <w:rPr>
            <w:lang w:eastAsia="zh-CN"/>
          </w:rPr>
          <w:t>.</w:t>
        </w:r>
        <w:r>
          <w:rPr>
            <w:lang w:eastAsia="zh-CN"/>
          </w:rPr>
          <w:t xml:space="preserve"> </w:t>
        </w:r>
      </w:ins>
    </w:p>
    <w:p w14:paraId="7B383960" w14:textId="77777777" w:rsidR="00224E11" w:rsidRPr="006F4D85" w:rsidRDefault="00224E11" w:rsidP="00224E11">
      <w:pPr>
        <w:pStyle w:val="B10"/>
        <w:rPr>
          <w:ins w:id="17479" w:author="Jerry Cui" w:date="2020-11-16T17:06:00Z"/>
          <w:lang w:eastAsia="zh-CN"/>
        </w:rPr>
      </w:pPr>
      <w:ins w:id="17480" w:author="Jerry Cui" w:date="2020-11-16T17:06:00Z">
        <w:r>
          <w:rPr>
            <w:lang w:eastAsia="zh-CN"/>
          </w:rPr>
          <w:tab/>
        </w:r>
        <w:r w:rsidRPr="006F4D85">
          <w:rPr>
            <w:lang w:eastAsia="zh-CN"/>
          </w:rPr>
          <w:t xml:space="preserve">The UE shall be able to completely receive PDSCH at the beginning of the DL slot right after </w:t>
        </w:r>
        <w:proofErr w:type="spellStart"/>
        <w:r w:rsidRPr="006F4D85">
          <w:rPr>
            <w:lang w:eastAsia="zh-CN"/>
          </w:rPr>
          <w:t>PSCell’s</w:t>
        </w:r>
        <w:proofErr w:type="spellEnd"/>
        <w:r w:rsidRPr="006F4D85">
          <w:rPr>
            <w:lang w:eastAsia="zh-CN"/>
          </w:rPr>
          <w:t xml:space="preserve"> DL slot (</w:t>
        </w:r>
        <w:proofErr w:type="spellStart"/>
        <w:r w:rsidRPr="006F4D85">
          <w:rPr>
            <w:i/>
            <w:lang w:eastAsia="zh-CN"/>
          </w:rPr>
          <w:t>i</w:t>
        </w:r>
        <w:proofErr w:type="spellEnd"/>
        <w:r w:rsidRPr="006F4D85">
          <w:rPr>
            <w:i/>
            <w:lang w:eastAsia="zh-CN"/>
          </w:rPr>
          <w:t>+</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 as defined in clause</w:t>
        </w:r>
        <w:r w:rsidRPr="006F4D85">
          <w:t xml:space="preserve"> 8.</w:t>
        </w:r>
        <w:r>
          <w:t>13</w:t>
        </w:r>
        <w:r w:rsidRPr="006F4D85">
          <w:t xml:space="preserve"> and </w:t>
        </w:r>
        <w:r w:rsidRPr="006F4D85">
          <w:rPr>
            <w:lang w:eastAsia="zh-CN"/>
          </w:rPr>
          <w:t xml:space="preserve">be ready for the reception of uplink grant for the </w:t>
        </w:r>
        <w:proofErr w:type="spellStart"/>
        <w:r w:rsidRPr="006F4D85">
          <w:rPr>
            <w:lang w:eastAsia="zh-CN"/>
          </w:rPr>
          <w:t>PSCell</w:t>
        </w:r>
        <w:proofErr w:type="spellEnd"/>
        <w:r w:rsidRPr="006F4D85">
          <w:rPr>
            <w:lang w:eastAsia="zh-CN"/>
          </w:rPr>
          <w:t xml:space="preserve"> no later than at the beginning of the DL slot right after slot (</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 xml:space="preserve">). </w:t>
        </w:r>
        <w:r w:rsidRPr="006F4D85">
          <w:t xml:space="preserve">The UE shall be continuously scheduled on </w:t>
        </w:r>
        <w:proofErr w:type="spellStart"/>
        <w:r w:rsidRPr="006F4D85">
          <w:t>PSCell’s</w:t>
        </w:r>
        <w:proofErr w:type="spellEnd"/>
        <w:r w:rsidRPr="006F4D85">
          <w:t xml:space="preserve"> BWP-1 starting from</w:t>
        </w:r>
        <w:r w:rsidRPr="006F4D85">
          <w:rPr>
            <w:lang w:eastAsia="zh-CN"/>
          </w:rPr>
          <w:t xml:space="preserve"> the beginning of the DL slot right after</w:t>
        </w:r>
        <w:r w:rsidRPr="006F4D85">
          <w:t xml:space="preserve"> slot </w:t>
        </w:r>
        <w:r w:rsidRPr="006F4D85">
          <w:rPr>
            <w:lang w:eastAsia="zh-CN"/>
          </w:rPr>
          <w:t>(</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ins>
    </w:p>
    <w:p w14:paraId="36FE0AE4" w14:textId="77777777" w:rsidR="00224E11" w:rsidRPr="006F4D85" w:rsidRDefault="00224E11" w:rsidP="00224E11">
      <w:pPr>
        <w:pStyle w:val="B10"/>
        <w:rPr>
          <w:ins w:id="17481" w:author="Jerry Cui" w:date="2020-11-16T17:06:00Z"/>
          <w:lang w:eastAsia="zh-CN"/>
        </w:rPr>
      </w:pPr>
      <w:ins w:id="17482" w:author="Jerry Cui" w:date="2020-11-16T17:06:00Z">
        <w:r>
          <w:rPr>
            <w:i/>
            <w:lang w:eastAsia="zh-CN"/>
          </w:rPr>
          <w:tab/>
        </w:r>
        <w:proofErr w:type="spellStart"/>
        <w:r w:rsidRPr="006F4D85">
          <w:rPr>
            <w:i/>
            <w:lang w:eastAsia="zh-CN"/>
          </w:rPr>
          <w:t>T</w:t>
        </w:r>
        <w:r w:rsidRPr="006F4D85">
          <w:rPr>
            <w:i/>
            <w:vertAlign w:val="subscript"/>
            <w:lang w:eastAsia="zh-CN"/>
          </w:rPr>
          <w:t>RRCprocessingDelay</w:t>
        </w:r>
        <w:proofErr w:type="spellEnd"/>
        <w:r w:rsidRPr="006F4D85">
          <w:rPr>
            <w:i/>
            <w:vertAlign w:val="subscript"/>
            <w:lang w:eastAsia="zh-CN"/>
          </w:rPr>
          <w:t xml:space="preserve"> </w:t>
        </w:r>
        <w:r w:rsidRPr="006F4D85">
          <w:rPr>
            <w:lang w:eastAsia="zh-CN"/>
          </w:rPr>
          <w:t xml:space="preserve">and </w:t>
        </w:r>
        <w:proofErr w:type="spellStart"/>
        <w:r w:rsidRPr="006F4D85">
          <w:rPr>
            <w:i/>
            <w:lang w:eastAsia="zh-CN"/>
          </w:rPr>
          <w:t>T</w:t>
        </w:r>
        <w:r w:rsidRPr="009433B0">
          <w:rPr>
            <w:i/>
            <w:vertAlign w:val="subscript"/>
            <w:lang w:eastAsia="zh-CN"/>
          </w:rPr>
          <w:t>CBWchangeDelayRRC</w:t>
        </w:r>
        <w:proofErr w:type="spellEnd"/>
        <w:r w:rsidRPr="006F4D85">
          <w:rPr>
            <w:lang w:eastAsia="zh-CN"/>
          </w:rPr>
          <w:t xml:space="preserve"> are defined in clause 8.</w:t>
        </w:r>
        <w:r>
          <w:rPr>
            <w:lang w:eastAsia="zh-CN"/>
          </w:rPr>
          <w:t>13</w:t>
        </w:r>
        <w:r w:rsidRPr="006F4D85">
          <w:rPr>
            <w:lang w:eastAsia="zh-CN"/>
          </w:rPr>
          <w:t>.</w:t>
        </w:r>
      </w:ins>
    </w:p>
    <w:p w14:paraId="4AF49FC6" w14:textId="77777777" w:rsidR="00224E11" w:rsidRPr="006F4D85" w:rsidRDefault="00224E11" w:rsidP="00224E11">
      <w:pPr>
        <w:rPr>
          <w:ins w:id="17483" w:author="Jerry Cui" w:date="2020-11-16T17:06:00Z"/>
          <w:lang w:eastAsia="zh-CN"/>
        </w:rPr>
      </w:pPr>
      <w:ins w:id="17484" w:author="Jerry Cui" w:date="2020-11-16T17:06:00Z">
        <w:r w:rsidRPr="006F4D85">
          <w:rPr>
            <w:lang w:eastAsia="zh-CN"/>
          </w:rPr>
          <w:t xml:space="preserve">The test equipment verifies the </w:t>
        </w:r>
        <w:r w:rsidRPr="001520FD">
          <w:t>UE specific CBW change</w:t>
        </w:r>
        <w:r w:rsidRPr="006F4D85">
          <w:rPr>
            <w:lang w:eastAsia="zh-CN"/>
          </w:rPr>
          <w:t xml:space="preserve"> switch time in </w:t>
        </w:r>
        <w:proofErr w:type="spellStart"/>
        <w:r w:rsidRPr="006F4D85">
          <w:rPr>
            <w:lang w:eastAsia="zh-CN"/>
          </w:rPr>
          <w:t>PSCell</w:t>
        </w:r>
        <w:proofErr w:type="spellEnd"/>
        <w:r w:rsidRPr="006F4D85">
          <w:rPr>
            <w:lang w:eastAsia="zh-CN"/>
          </w:rPr>
          <w:t xml:space="preserve"> by counting the time from the time when the RRC Reconfiguration message including updated </w:t>
        </w:r>
        <w:r w:rsidRPr="001520FD">
          <w:t>UE specific CBW</w:t>
        </w:r>
        <w:r w:rsidRPr="006F4D85">
          <w:rPr>
            <w:lang w:eastAsia="zh-CN"/>
          </w:rPr>
          <w:t xml:space="preserve"> configuration</w:t>
        </w:r>
        <w:r>
          <w:rPr>
            <w:lang w:eastAsia="zh-CN"/>
          </w:rPr>
          <w:t xml:space="preserve"> </w:t>
        </w:r>
        <w:r w:rsidRPr="006F4D85">
          <w:rPr>
            <w:lang w:eastAsia="zh-CN"/>
          </w:rPr>
          <w:t>is sent till the time when RRC Reconfiguration Complete message is received.</w:t>
        </w:r>
      </w:ins>
    </w:p>
    <w:p w14:paraId="25A24BB1" w14:textId="1680AFA7" w:rsidR="00224E11" w:rsidRPr="006F4D85" w:rsidRDefault="00224E11" w:rsidP="00224E11">
      <w:pPr>
        <w:pStyle w:val="TH"/>
        <w:rPr>
          <w:ins w:id="17485" w:author="Jerry Cui" w:date="2020-11-16T17:06:00Z"/>
        </w:rPr>
      </w:pPr>
      <w:ins w:id="17486" w:author="Jerry Cui" w:date="2020-11-16T17:06:00Z">
        <w:r w:rsidRPr="006F4D85">
          <w:t xml:space="preserve">Table </w:t>
        </w:r>
        <w:r>
          <w:t>A.5.5.</w:t>
        </w:r>
        <w:del w:id="17487" w:author="Moderator" w:date="2020-11-17T12:47:00Z">
          <w:r w:rsidDel="00376CEC">
            <w:delText>X</w:delText>
          </w:r>
        </w:del>
      </w:ins>
      <w:ins w:id="17488" w:author="Moderator" w:date="2020-11-17T12:47:00Z">
        <w:r w:rsidR="00376CEC">
          <w:t>x</w:t>
        </w:r>
      </w:ins>
      <w:ins w:id="17489" w:author="Jerry Cui" w:date="2020-11-16T17:06:00Z">
        <w:r>
          <w:t>.1</w:t>
        </w:r>
        <w:r w:rsidRPr="006F4D85">
          <w:t xml:space="preserve">.1-1: </w:t>
        </w:r>
        <w:r w:rsidRPr="001520FD">
          <w:t>UE specific CBW change</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224E11" w:rsidRPr="006F4D85" w14:paraId="1231C75C" w14:textId="77777777" w:rsidTr="0072702F">
        <w:trPr>
          <w:ins w:id="17490" w:author="Jerry Cui" w:date="2020-11-16T17:06:00Z"/>
        </w:trPr>
        <w:tc>
          <w:tcPr>
            <w:tcW w:w="2273" w:type="dxa"/>
            <w:tcBorders>
              <w:top w:val="single" w:sz="4" w:space="0" w:color="auto"/>
              <w:left w:val="single" w:sz="4" w:space="0" w:color="auto"/>
              <w:bottom w:val="single" w:sz="4" w:space="0" w:color="auto"/>
              <w:right w:val="single" w:sz="4" w:space="0" w:color="auto"/>
            </w:tcBorders>
            <w:hideMark/>
          </w:tcPr>
          <w:p w14:paraId="5E3E9A31" w14:textId="77777777" w:rsidR="00224E11" w:rsidRPr="006F4D85" w:rsidRDefault="00224E11" w:rsidP="0072702F">
            <w:pPr>
              <w:pStyle w:val="TAH"/>
              <w:rPr>
                <w:ins w:id="17491" w:author="Jerry Cui" w:date="2020-11-16T17:06:00Z"/>
              </w:rPr>
            </w:pPr>
            <w:ins w:id="17492" w:author="Jerry Cui" w:date="2020-11-16T17:06:00Z">
              <w:r w:rsidRPr="006F4D85">
                <w:t>Config</w:t>
              </w:r>
            </w:ins>
          </w:p>
        </w:tc>
        <w:tc>
          <w:tcPr>
            <w:tcW w:w="7077" w:type="dxa"/>
            <w:tcBorders>
              <w:top w:val="single" w:sz="4" w:space="0" w:color="auto"/>
              <w:left w:val="single" w:sz="4" w:space="0" w:color="auto"/>
              <w:bottom w:val="single" w:sz="4" w:space="0" w:color="auto"/>
              <w:right w:val="single" w:sz="4" w:space="0" w:color="auto"/>
            </w:tcBorders>
            <w:hideMark/>
          </w:tcPr>
          <w:p w14:paraId="22AE424A" w14:textId="77777777" w:rsidR="00224E11" w:rsidRPr="006F4D85" w:rsidRDefault="00224E11" w:rsidP="0072702F">
            <w:pPr>
              <w:pStyle w:val="TAH"/>
              <w:rPr>
                <w:ins w:id="17493" w:author="Jerry Cui" w:date="2020-11-16T17:06:00Z"/>
              </w:rPr>
            </w:pPr>
            <w:ins w:id="17494" w:author="Jerry Cui" w:date="2020-11-16T17:06:00Z">
              <w:r w:rsidRPr="006F4D85">
                <w:t>Description</w:t>
              </w:r>
            </w:ins>
          </w:p>
        </w:tc>
      </w:tr>
      <w:tr w:rsidR="00224E11" w:rsidRPr="006F4D85" w14:paraId="3E4E7982" w14:textId="77777777" w:rsidTr="0072702F">
        <w:trPr>
          <w:ins w:id="17495" w:author="Jerry Cui" w:date="2020-11-16T17:06:00Z"/>
        </w:trPr>
        <w:tc>
          <w:tcPr>
            <w:tcW w:w="2273" w:type="dxa"/>
            <w:tcBorders>
              <w:top w:val="single" w:sz="4" w:space="0" w:color="auto"/>
              <w:left w:val="single" w:sz="4" w:space="0" w:color="auto"/>
              <w:bottom w:val="single" w:sz="4" w:space="0" w:color="auto"/>
              <w:right w:val="single" w:sz="4" w:space="0" w:color="auto"/>
            </w:tcBorders>
            <w:hideMark/>
          </w:tcPr>
          <w:p w14:paraId="1AB9C9EC" w14:textId="77777777" w:rsidR="00224E11" w:rsidRPr="006F4D85" w:rsidRDefault="00224E11" w:rsidP="0072702F">
            <w:pPr>
              <w:pStyle w:val="TAL"/>
              <w:rPr>
                <w:ins w:id="17496" w:author="Jerry Cui" w:date="2020-11-16T17:06:00Z"/>
              </w:rPr>
            </w:pPr>
            <w:ins w:id="17497" w:author="Jerry Cui" w:date="2020-11-16T17:06:00Z">
              <w:r w:rsidRPr="006F4D85">
                <w:t>1</w:t>
              </w:r>
            </w:ins>
          </w:p>
        </w:tc>
        <w:tc>
          <w:tcPr>
            <w:tcW w:w="7077" w:type="dxa"/>
            <w:tcBorders>
              <w:top w:val="single" w:sz="4" w:space="0" w:color="auto"/>
              <w:left w:val="single" w:sz="4" w:space="0" w:color="auto"/>
              <w:bottom w:val="single" w:sz="4" w:space="0" w:color="auto"/>
              <w:right w:val="single" w:sz="4" w:space="0" w:color="auto"/>
            </w:tcBorders>
            <w:hideMark/>
          </w:tcPr>
          <w:p w14:paraId="648430BC" w14:textId="77777777" w:rsidR="00224E11" w:rsidRPr="006F4D85" w:rsidRDefault="00224E11" w:rsidP="0072702F">
            <w:pPr>
              <w:pStyle w:val="TAL"/>
              <w:rPr>
                <w:ins w:id="17498" w:author="Jerry Cui" w:date="2020-11-16T17:06:00Z"/>
              </w:rPr>
            </w:pPr>
            <w:ins w:id="17499" w:author="Jerry Cui" w:date="2020-11-16T17:06:00Z">
              <w:r w:rsidRPr="006F4D85">
                <w:t>LTE FDD, NR 120 kHz SSB SCS, 100 MHz bandwidth, TDD duplex mode</w:t>
              </w:r>
            </w:ins>
          </w:p>
        </w:tc>
      </w:tr>
      <w:tr w:rsidR="00224E11" w:rsidRPr="006F4D85" w14:paraId="7143FB68" w14:textId="77777777" w:rsidTr="0072702F">
        <w:trPr>
          <w:ins w:id="17500" w:author="Jerry Cui" w:date="2020-11-16T17:06:00Z"/>
        </w:trPr>
        <w:tc>
          <w:tcPr>
            <w:tcW w:w="2273" w:type="dxa"/>
            <w:tcBorders>
              <w:top w:val="single" w:sz="4" w:space="0" w:color="auto"/>
              <w:left w:val="single" w:sz="4" w:space="0" w:color="auto"/>
              <w:bottom w:val="single" w:sz="4" w:space="0" w:color="auto"/>
              <w:right w:val="single" w:sz="4" w:space="0" w:color="auto"/>
            </w:tcBorders>
            <w:hideMark/>
          </w:tcPr>
          <w:p w14:paraId="63984891" w14:textId="77777777" w:rsidR="00224E11" w:rsidRPr="006F4D85" w:rsidRDefault="00224E11" w:rsidP="0072702F">
            <w:pPr>
              <w:pStyle w:val="TAL"/>
              <w:rPr>
                <w:ins w:id="17501" w:author="Jerry Cui" w:date="2020-11-16T17:06:00Z"/>
              </w:rPr>
            </w:pPr>
            <w:ins w:id="17502" w:author="Jerry Cui" w:date="2020-11-16T17:06:00Z">
              <w:r w:rsidRPr="006F4D85">
                <w:t>2</w:t>
              </w:r>
            </w:ins>
          </w:p>
        </w:tc>
        <w:tc>
          <w:tcPr>
            <w:tcW w:w="7077" w:type="dxa"/>
            <w:tcBorders>
              <w:top w:val="single" w:sz="4" w:space="0" w:color="auto"/>
              <w:left w:val="single" w:sz="4" w:space="0" w:color="auto"/>
              <w:bottom w:val="single" w:sz="4" w:space="0" w:color="auto"/>
              <w:right w:val="single" w:sz="4" w:space="0" w:color="auto"/>
            </w:tcBorders>
            <w:hideMark/>
          </w:tcPr>
          <w:p w14:paraId="6424C26F" w14:textId="77777777" w:rsidR="00224E11" w:rsidRPr="006F4D85" w:rsidRDefault="00224E11" w:rsidP="0072702F">
            <w:pPr>
              <w:pStyle w:val="TAL"/>
              <w:rPr>
                <w:ins w:id="17503" w:author="Jerry Cui" w:date="2020-11-16T17:06:00Z"/>
              </w:rPr>
            </w:pPr>
            <w:ins w:id="17504" w:author="Jerry Cui" w:date="2020-11-16T17:06:00Z">
              <w:r w:rsidRPr="006F4D85">
                <w:t>LTE TDD, NR 120 kHz SSB SCS, 100 MHz bandwidth, TDD duplex mode</w:t>
              </w:r>
            </w:ins>
          </w:p>
        </w:tc>
      </w:tr>
      <w:tr w:rsidR="00224E11" w:rsidRPr="006F4D85" w14:paraId="1384CA33" w14:textId="77777777" w:rsidTr="0072702F">
        <w:trPr>
          <w:ins w:id="17505" w:author="Jerry Cui" w:date="2020-11-16T17:06:00Z"/>
        </w:trPr>
        <w:tc>
          <w:tcPr>
            <w:tcW w:w="9350" w:type="dxa"/>
            <w:gridSpan w:val="2"/>
            <w:tcBorders>
              <w:top w:val="single" w:sz="4" w:space="0" w:color="auto"/>
              <w:left w:val="single" w:sz="4" w:space="0" w:color="auto"/>
              <w:bottom w:val="single" w:sz="4" w:space="0" w:color="auto"/>
              <w:right w:val="single" w:sz="4" w:space="0" w:color="auto"/>
            </w:tcBorders>
            <w:hideMark/>
          </w:tcPr>
          <w:p w14:paraId="5810B1E0" w14:textId="77777777" w:rsidR="00224E11" w:rsidRPr="006F4D85" w:rsidRDefault="00224E11" w:rsidP="0072702F">
            <w:pPr>
              <w:pStyle w:val="TAN"/>
              <w:rPr>
                <w:ins w:id="17506" w:author="Jerry Cui" w:date="2020-11-16T17:06:00Z"/>
              </w:rPr>
            </w:pPr>
            <w:ins w:id="17507" w:author="Jerry Cui" w:date="2020-11-16T17:06:00Z">
              <w:r w:rsidRPr="006F4D85">
                <w:t>Note 1: The UE is only required to be tested in one of the supported test configurations</w:t>
              </w:r>
            </w:ins>
          </w:p>
        </w:tc>
      </w:tr>
    </w:tbl>
    <w:p w14:paraId="684DC89D" w14:textId="77777777" w:rsidR="00224E11" w:rsidRPr="006F4D85" w:rsidRDefault="00224E11" w:rsidP="00224E11">
      <w:pPr>
        <w:rPr>
          <w:ins w:id="17508" w:author="Jerry Cui" w:date="2020-11-16T17:06:00Z"/>
        </w:rPr>
      </w:pPr>
    </w:p>
    <w:p w14:paraId="0B1610D2" w14:textId="5111F9EB" w:rsidR="00224E11" w:rsidRPr="006F4D85" w:rsidRDefault="00224E11" w:rsidP="00224E11">
      <w:pPr>
        <w:pStyle w:val="TH"/>
        <w:rPr>
          <w:ins w:id="17509" w:author="Jerry Cui" w:date="2020-11-16T17:06:00Z"/>
        </w:rPr>
      </w:pPr>
      <w:ins w:id="17510" w:author="Jerry Cui" w:date="2020-11-16T17:06:00Z">
        <w:r w:rsidRPr="006F4D85">
          <w:t xml:space="preserve">Table </w:t>
        </w:r>
        <w:r>
          <w:t>A.5.5.</w:t>
        </w:r>
        <w:del w:id="17511" w:author="Moderator" w:date="2020-11-17T12:47:00Z">
          <w:r w:rsidDel="00376CEC">
            <w:delText>X</w:delText>
          </w:r>
        </w:del>
      </w:ins>
      <w:ins w:id="17512" w:author="Moderator" w:date="2020-11-17T12:47:00Z">
        <w:r w:rsidR="00376CEC">
          <w:t>x</w:t>
        </w:r>
      </w:ins>
      <w:ins w:id="17513" w:author="Jerry Cui" w:date="2020-11-16T17:06:00Z">
        <w:r>
          <w:t>.1</w:t>
        </w:r>
        <w:r w:rsidRPr="006F4D85">
          <w:t xml:space="preserve">.1-2: General test parameters for </w:t>
        </w:r>
        <w:r w:rsidRPr="001520FD">
          <w:t>UE specific CBW change</w:t>
        </w:r>
        <w:r w:rsidRPr="006F4D85">
          <w:t xml:space="preserve"> in synchronous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148"/>
      </w:tblGrid>
      <w:tr w:rsidR="00224E11" w:rsidRPr="006F4D85" w14:paraId="31E42048" w14:textId="77777777" w:rsidTr="0072702F">
        <w:trPr>
          <w:cantSplit/>
          <w:jc w:val="center"/>
          <w:ins w:id="17514"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688FFD56" w14:textId="77777777" w:rsidR="00224E11" w:rsidRPr="006F4D85" w:rsidRDefault="00224E11" w:rsidP="0072702F">
            <w:pPr>
              <w:pStyle w:val="TAH"/>
              <w:rPr>
                <w:ins w:id="17515" w:author="Jerry Cui" w:date="2020-11-16T17:06:00Z"/>
                <w:lang w:eastAsia="ja-JP"/>
              </w:rPr>
            </w:pPr>
            <w:ins w:id="17516" w:author="Jerry Cui" w:date="2020-11-16T17:06: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76F6BD28" w14:textId="77777777" w:rsidR="00224E11" w:rsidRPr="006F4D85" w:rsidRDefault="00224E11" w:rsidP="0072702F">
            <w:pPr>
              <w:pStyle w:val="TAH"/>
              <w:rPr>
                <w:ins w:id="17517" w:author="Jerry Cui" w:date="2020-11-16T17:06:00Z"/>
                <w:lang w:eastAsia="ja-JP"/>
              </w:rPr>
            </w:pPr>
            <w:ins w:id="17518" w:author="Jerry Cui" w:date="2020-11-16T17:06: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72C39D77" w14:textId="77777777" w:rsidR="00224E11" w:rsidRPr="006F4D85" w:rsidRDefault="00224E11" w:rsidP="0072702F">
            <w:pPr>
              <w:pStyle w:val="TAH"/>
              <w:rPr>
                <w:ins w:id="17519" w:author="Jerry Cui" w:date="2020-11-16T17:06:00Z"/>
                <w:lang w:eastAsia="ja-JP"/>
              </w:rPr>
            </w:pPr>
            <w:ins w:id="17520" w:author="Jerry Cui" w:date="2020-11-16T17:06:00Z">
              <w:r w:rsidRPr="006F4D85">
                <w:t>Value</w:t>
              </w:r>
            </w:ins>
          </w:p>
        </w:tc>
        <w:tc>
          <w:tcPr>
            <w:tcW w:w="3148" w:type="dxa"/>
            <w:tcBorders>
              <w:top w:val="single" w:sz="4" w:space="0" w:color="auto"/>
              <w:left w:val="single" w:sz="4" w:space="0" w:color="auto"/>
              <w:bottom w:val="single" w:sz="4" w:space="0" w:color="auto"/>
              <w:right w:val="single" w:sz="4" w:space="0" w:color="auto"/>
            </w:tcBorders>
            <w:hideMark/>
          </w:tcPr>
          <w:p w14:paraId="557CDAD6" w14:textId="77777777" w:rsidR="00224E11" w:rsidRPr="006F4D85" w:rsidRDefault="00224E11" w:rsidP="0072702F">
            <w:pPr>
              <w:pStyle w:val="TAH"/>
              <w:rPr>
                <w:ins w:id="17521" w:author="Jerry Cui" w:date="2020-11-16T17:06:00Z"/>
                <w:lang w:eastAsia="ja-JP"/>
              </w:rPr>
            </w:pPr>
            <w:ins w:id="17522" w:author="Jerry Cui" w:date="2020-11-16T17:06:00Z">
              <w:r w:rsidRPr="006F4D85">
                <w:t>Comment</w:t>
              </w:r>
            </w:ins>
          </w:p>
        </w:tc>
      </w:tr>
      <w:tr w:rsidR="00224E11" w:rsidRPr="006F4D85" w14:paraId="31EC2C94" w14:textId="77777777" w:rsidTr="0072702F">
        <w:trPr>
          <w:cantSplit/>
          <w:jc w:val="center"/>
          <w:ins w:id="17523"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7B72A26" w14:textId="77777777" w:rsidR="00224E11" w:rsidRPr="006F4D85" w:rsidRDefault="00224E11" w:rsidP="0072702F">
            <w:pPr>
              <w:pStyle w:val="TAL"/>
              <w:rPr>
                <w:ins w:id="17524" w:author="Jerry Cui" w:date="2020-11-16T17:06:00Z"/>
                <w:lang w:val="it-IT" w:eastAsia="ja-JP"/>
              </w:rPr>
            </w:pPr>
            <w:ins w:id="17525" w:author="Jerry Cui" w:date="2020-11-16T17:06:00Z">
              <w:r w:rsidRPr="006F4D85">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68D8ABEC" w14:textId="77777777" w:rsidR="00224E11" w:rsidRPr="006F4D85" w:rsidRDefault="00224E11" w:rsidP="0072702F">
            <w:pPr>
              <w:pStyle w:val="TAC"/>
              <w:rPr>
                <w:ins w:id="17526" w:author="Jerry Cui" w:date="2020-11-16T17:06: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B487ECF" w14:textId="77777777" w:rsidR="00224E11" w:rsidRPr="006F4D85" w:rsidRDefault="00224E11" w:rsidP="0072702F">
            <w:pPr>
              <w:pStyle w:val="TAC"/>
              <w:rPr>
                <w:ins w:id="17527" w:author="Jerry Cui" w:date="2020-11-16T17:06:00Z"/>
                <w:lang w:val="sv-SE" w:eastAsia="ja-JP"/>
              </w:rPr>
            </w:pPr>
            <w:ins w:id="17528" w:author="Jerry Cui" w:date="2020-11-16T17:06:00Z">
              <w:r w:rsidRPr="006F4D85">
                <w:rPr>
                  <w:lang w:val="sv-SE"/>
                </w:rPr>
                <w:t>1</w:t>
              </w:r>
            </w:ins>
          </w:p>
        </w:tc>
        <w:tc>
          <w:tcPr>
            <w:tcW w:w="3148" w:type="dxa"/>
            <w:tcBorders>
              <w:top w:val="single" w:sz="4" w:space="0" w:color="auto"/>
              <w:left w:val="single" w:sz="4" w:space="0" w:color="auto"/>
              <w:bottom w:val="single" w:sz="4" w:space="0" w:color="auto"/>
              <w:right w:val="single" w:sz="4" w:space="0" w:color="auto"/>
            </w:tcBorders>
            <w:hideMark/>
          </w:tcPr>
          <w:p w14:paraId="0735B1A1" w14:textId="77777777" w:rsidR="00224E11" w:rsidRPr="006F4D85" w:rsidRDefault="00224E11" w:rsidP="0072702F">
            <w:pPr>
              <w:pStyle w:val="TAC"/>
              <w:rPr>
                <w:ins w:id="17529" w:author="Jerry Cui" w:date="2020-11-16T17:06:00Z"/>
                <w:lang w:eastAsia="ja-JP"/>
              </w:rPr>
            </w:pPr>
            <w:ins w:id="17530" w:author="Jerry Cui" w:date="2020-11-16T17:06:00Z">
              <w:r w:rsidRPr="006F4D85">
                <w:t>One E-UTRA radio channel is used for this test</w:t>
              </w:r>
            </w:ins>
          </w:p>
        </w:tc>
      </w:tr>
      <w:tr w:rsidR="00224E11" w:rsidRPr="006F4D85" w14:paraId="71F8602B" w14:textId="77777777" w:rsidTr="0072702F">
        <w:trPr>
          <w:cantSplit/>
          <w:jc w:val="center"/>
          <w:ins w:id="17531"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4C77015B" w14:textId="77777777" w:rsidR="00224E11" w:rsidRPr="006F4D85" w:rsidRDefault="00224E11" w:rsidP="0072702F">
            <w:pPr>
              <w:pStyle w:val="TAL"/>
              <w:rPr>
                <w:ins w:id="17532" w:author="Jerry Cui" w:date="2020-11-16T17:06:00Z"/>
              </w:rPr>
            </w:pPr>
            <w:ins w:id="17533" w:author="Jerry Cui" w:date="2020-11-16T17:06:00Z">
              <w:r w:rsidRPr="006F4D85">
                <w:t xml:space="preserve">NR </w:t>
              </w:r>
              <w:r w:rsidRPr="006F4D85">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0C7BE6DD" w14:textId="77777777" w:rsidR="00224E11" w:rsidRPr="006F4D85" w:rsidRDefault="00224E11" w:rsidP="0072702F">
            <w:pPr>
              <w:pStyle w:val="TAC"/>
              <w:rPr>
                <w:ins w:id="17534"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85467DB" w14:textId="77777777" w:rsidR="00224E11" w:rsidRPr="006F4D85" w:rsidRDefault="00224E11" w:rsidP="0072702F">
            <w:pPr>
              <w:pStyle w:val="TAC"/>
              <w:rPr>
                <w:ins w:id="17535" w:author="Jerry Cui" w:date="2020-11-16T17:06:00Z"/>
              </w:rPr>
            </w:pPr>
            <w:ins w:id="17536" w:author="Jerry Cui" w:date="2020-11-16T17:06:00Z">
              <w:r w:rsidRPr="006F4D85">
                <w:t>2</w:t>
              </w:r>
            </w:ins>
          </w:p>
        </w:tc>
        <w:tc>
          <w:tcPr>
            <w:tcW w:w="3148" w:type="dxa"/>
            <w:tcBorders>
              <w:top w:val="single" w:sz="4" w:space="0" w:color="auto"/>
              <w:left w:val="single" w:sz="4" w:space="0" w:color="auto"/>
              <w:bottom w:val="single" w:sz="4" w:space="0" w:color="auto"/>
              <w:right w:val="single" w:sz="4" w:space="0" w:color="auto"/>
            </w:tcBorders>
            <w:hideMark/>
          </w:tcPr>
          <w:p w14:paraId="2920FF8C" w14:textId="77777777" w:rsidR="00224E11" w:rsidRPr="006F4D85" w:rsidRDefault="00224E11" w:rsidP="0072702F">
            <w:pPr>
              <w:pStyle w:val="TAC"/>
              <w:rPr>
                <w:ins w:id="17537" w:author="Jerry Cui" w:date="2020-11-16T17:06:00Z"/>
              </w:rPr>
            </w:pPr>
            <w:ins w:id="17538" w:author="Jerry Cui" w:date="2020-11-16T17:06:00Z">
              <w:r w:rsidRPr="006F4D85">
                <w:t>One NR radio channel is used for this test</w:t>
              </w:r>
            </w:ins>
          </w:p>
        </w:tc>
      </w:tr>
      <w:tr w:rsidR="00224E11" w:rsidRPr="006F4D85" w14:paraId="59862919" w14:textId="77777777" w:rsidTr="0072702F">
        <w:trPr>
          <w:cantSplit/>
          <w:jc w:val="center"/>
          <w:ins w:id="17539"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608E484E" w14:textId="77777777" w:rsidR="00224E11" w:rsidRPr="006F4D85" w:rsidRDefault="00224E11" w:rsidP="0072702F">
            <w:pPr>
              <w:pStyle w:val="TAL"/>
              <w:rPr>
                <w:ins w:id="17540" w:author="Jerry Cui" w:date="2020-11-16T17:06:00Z"/>
                <w:lang w:eastAsia="ja-JP"/>
              </w:rPr>
            </w:pPr>
            <w:ins w:id="17541" w:author="Jerry Cui" w:date="2020-11-16T17:06:00Z">
              <w:r w:rsidRPr="006F4D85">
                <w:t xml:space="preserve">Active </w:t>
              </w:r>
              <w:proofErr w:type="spellStart"/>
              <w:r w:rsidRPr="006F4D85">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D78CDC0" w14:textId="77777777" w:rsidR="00224E11" w:rsidRPr="006F4D85" w:rsidRDefault="00224E11" w:rsidP="0072702F">
            <w:pPr>
              <w:pStyle w:val="TAC"/>
              <w:rPr>
                <w:ins w:id="17542"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E7A0A6E" w14:textId="77777777" w:rsidR="00224E11" w:rsidRPr="006F4D85" w:rsidRDefault="00224E11" w:rsidP="0072702F">
            <w:pPr>
              <w:pStyle w:val="TAC"/>
              <w:rPr>
                <w:ins w:id="17543" w:author="Jerry Cui" w:date="2020-11-16T17:06:00Z"/>
                <w:lang w:eastAsia="ja-JP"/>
              </w:rPr>
            </w:pPr>
            <w:ins w:id="17544" w:author="Jerry Cui" w:date="2020-11-16T17:06:00Z">
              <w:r w:rsidRPr="006F4D85">
                <w:t>Cell 1</w:t>
              </w:r>
            </w:ins>
          </w:p>
        </w:tc>
        <w:tc>
          <w:tcPr>
            <w:tcW w:w="3148" w:type="dxa"/>
            <w:tcBorders>
              <w:top w:val="single" w:sz="4" w:space="0" w:color="auto"/>
              <w:left w:val="single" w:sz="4" w:space="0" w:color="auto"/>
              <w:bottom w:val="single" w:sz="4" w:space="0" w:color="auto"/>
              <w:right w:val="single" w:sz="4" w:space="0" w:color="auto"/>
            </w:tcBorders>
            <w:hideMark/>
          </w:tcPr>
          <w:p w14:paraId="1AEEE2F9" w14:textId="77777777" w:rsidR="00224E11" w:rsidRPr="006F4D85" w:rsidRDefault="00224E11" w:rsidP="0072702F">
            <w:pPr>
              <w:pStyle w:val="TAC"/>
              <w:rPr>
                <w:ins w:id="17545" w:author="Jerry Cui" w:date="2020-11-16T17:06:00Z"/>
                <w:lang w:eastAsia="ja-JP"/>
              </w:rPr>
            </w:pPr>
            <w:proofErr w:type="spellStart"/>
            <w:ins w:id="17546" w:author="Jerry Cui" w:date="2020-11-16T17:06:00Z">
              <w:r w:rsidRPr="006F4D85">
                <w:t>PCell</w:t>
              </w:r>
              <w:proofErr w:type="spellEnd"/>
              <w:r w:rsidRPr="006F4D85">
                <w:t xml:space="preserve"> on RF channel number 1.</w:t>
              </w:r>
            </w:ins>
          </w:p>
        </w:tc>
      </w:tr>
      <w:tr w:rsidR="00224E11" w:rsidRPr="006F4D85" w14:paraId="67782053" w14:textId="77777777" w:rsidTr="0072702F">
        <w:trPr>
          <w:cantSplit/>
          <w:jc w:val="center"/>
          <w:ins w:id="17547"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0AE3783B" w14:textId="77777777" w:rsidR="00224E11" w:rsidRPr="006F4D85" w:rsidRDefault="00224E11" w:rsidP="0072702F">
            <w:pPr>
              <w:pStyle w:val="TAL"/>
              <w:rPr>
                <w:ins w:id="17548" w:author="Jerry Cui" w:date="2020-11-16T17:06:00Z"/>
                <w:lang w:eastAsia="ja-JP"/>
              </w:rPr>
            </w:pPr>
            <w:ins w:id="17549" w:author="Jerry Cui" w:date="2020-11-16T17:06:00Z">
              <w:r w:rsidRPr="006F4D85">
                <w:t xml:space="preserve">Active </w:t>
              </w:r>
              <w:proofErr w:type="spellStart"/>
              <w:r w:rsidRPr="006F4D85">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5388223C" w14:textId="77777777" w:rsidR="00224E11" w:rsidRPr="006F4D85" w:rsidRDefault="00224E11" w:rsidP="0072702F">
            <w:pPr>
              <w:pStyle w:val="TAC"/>
              <w:rPr>
                <w:ins w:id="17550"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896377B" w14:textId="77777777" w:rsidR="00224E11" w:rsidRPr="006F4D85" w:rsidRDefault="00224E11" w:rsidP="0072702F">
            <w:pPr>
              <w:pStyle w:val="TAC"/>
              <w:rPr>
                <w:ins w:id="17551" w:author="Jerry Cui" w:date="2020-11-16T17:06:00Z"/>
                <w:lang w:eastAsia="ja-JP"/>
              </w:rPr>
            </w:pPr>
            <w:ins w:id="17552" w:author="Jerry Cui" w:date="2020-11-16T17:06:00Z">
              <w:r w:rsidRPr="006F4D85">
                <w:t>Cell 2</w:t>
              </w:r>
            </w:ins>
          </w:p>
        </w:tc>
        <w:tc>
          <w:tcPr>
            <w:tcW w:w="3148" w:type="dxa"/>
            <w:tcBorders>
              <w:top w:val="single" w:sz="4" w:space="0" w:color="auto"/>
              <w:left w:val="single" w:sz="4" w:space="0" w:color="auto"/>
              <w:bottom w:val="single" w:sz="4" w:space="0" w:color="auto"/>
              <w:right w:val="single" w:sz="4" w:space="0" w:color="auto"/>
            </w:tcBorders>
            <w:hideMark/>
          </w:tcPr>
          <w:p w14:paraId="25DB41CD" w14:textId="77777777" w:rsidR="00224E11" w:rsidRPr="006F4D85" w:rsidRDefault="00224E11" w:rsidP="0072702F">
            <w:pPr>
              <w:pStyle w:val="TAC"/>
              <w:rPr>
                <w:ins w:id="17553" w:author="Jerry Cui" w:date="2020-11-16T17:06:00Z"/>
                <w:lang w:eastAsia="ja-JP"/>
              </w:rPr>
            </w:pPr>
            <w:proofErr w:type="spellStart"/>
            <w:ins w:id="17554" w:author="Jerry Cui" w:date="2020-11-16T17:06:00Z">
              <w:r w:rsidRPr="006F4D85">
                <w:t>PSCell</w:t>
              </w:r>
              <w:proofErr w:type="spellEnd"/>
              <w:r w:rsidRPr="006F4D85">
                <w:t xml:space="preserve"> on RF channel number 2.</w:t>
              </w:r>
            </w:ins>
          </w:p>
        </w:tc>
      </w:tr>
      <w:tr w:rsidR="00224E11" w:rsidRPr="006F4D85" w14:paraId="52DA3CDA" w14:textId="77777777" w:rsidTr="0072702F">
        <w:trPr>
          <w:cantSplit/>
          <w:jc w:val="center"/>
          <w:ins w:id="17555"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067CFB9A" w14:textId="77777777" w:rsidR="00224E11" w:rsidRPr="006F4D85" w:rsidRDefault="00224E11" w:rsidP="0072702F">
            <w:pPr>
              <w:pStyle w:val="TAL"/>
              <w:rPr>
                <w:ins w:id="17556" w:author="Jerry Cui" w:date="2020-11-16T17:06:00Z"/>
                <w:lang w:eastAsia="ja-JP"/>
              </w:rPr>
            </w:pPr>
            <w:ins w:id="17557" w:author="Jerry Cui" w:date="2020-11-16T17:06:00Z">
              <w:r w:rsidRPr="006F4D85">
                <w:t>CP length</w:t>
              </w:r>
            </w:ins>
          </w:p>
        </w:tc>
        <w:tc>
          <w:tcPr>
            <w:tcW w:w="709" w:type="dxa"/>
            <w:tcBorders>
              <w:top w:val="single" w:sz="4" w:space="0" w:color="auto"/>
              <w:left w:val="single" w:sz="4" w:space="0" w:color="auto"/>
              <w:bottom w:val="single" w:sz="4" w:space="0" w:color="auto"/>
              <w:right w:val="single" w:sz="4" w:space="0" w:color="auto"/>
            </w:tcBorders>
          </w:tcPr>
          <w:p w14:paraId="03CD088F" w14:textId="77777777" w:rsidR="00224E11" w:rsidRPr="006F4D85" w:rsidRDefault="00224E11" w:rsidP="0072702F">
            <w:pPr>
              <w:pStyle w:val="TAC"/>
              <w:rPr>
                <w:ins w:id="17558"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BCDFF9B" w14:textId="77777777" w:rsidR="00224E11" w:rsidRPr="006F4D85" w:rsidRDefault="00224E11" w:rsidP="0072702F">
            <w:pPr>
              <w:pStyle w:val="TAC"/>
              <w:rPr>
                <w:ins w:id="17559" w:author="Jerry Cui" w:date="2020-11-16T17:06:00Z"/>
                <w:lang w:eastAsia="ja-JP"/>
              </w:rPr>
            </w:pPr>
            <w:ins w:id="17560" w:author="Jerry Cui" w:date="2020-11-16T17:06:00Z">
              <w:r w:rsidRPr="006F4D85">
                <w:t>Normal</w:t>
              </w:r>
            </w:ins>
          </w:p>
        </w:tc>
        <w:tc>
          <w:tcPr>
            <w:tcW w:w="3148" w:type="dxa"/>
            <w:tcBorders>
              <w:top w:val="single" w:sz="4" w:space="0" w:color="auto"/>
              <w:left w:val="single" w:sz="4" w:space="0" w:color="auto"/>
              <w:bottom w:val="single" w:sz="4" w:space="0" w:color="auto"/>
              <w:right w:val="single" w:sz="4" w:space="0" w:color="auto"/>
            </w:tcBorders>
          </w:tcPr>
          <w:p w14:paraId="58D3DD36" w14:textId="77777777" w:rsidR="00224E11" w:rsidRPr="006F4D85" w:rsidRDefault="00224E11" w:rsidP="0072702F">
            <w:pPr>
              <w:pStyle w:val="TAC"/>
              <w:rPr>
                <w:ins w:id="17561" w:author="Jerry Cui" w:date="2020-11-16T17:06:00Z"/>
                <w:lang w:eastAsia="ja-JP"/>
              </w:rPr>
            </w:pPr>
          </w:p>
        </w:tc>
      </w:tr>
      <w:tr w:rsidR="00224E11" w:rsidRPr="006F4D85" w14:paraId="51A05C54" w14:textId="77777777" w:rsidTr="0072702F">
        <w:trPr>
          <w:cantSplit/>
          <w:jc w:val="center"/>
          <w:ins w:id="17562"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95D680A" w14:textId="77777777" w:rsidR="00224E11" w:rsidRPr="006F4D85" w:rsidRDefault="00224E11" w:rsidP="0072702F">
            <w:pPr>
              <w:pStyle w:val="TAL"/>
              <w:rPr>
                <w:ins w:id="17563" w:author="Jerry Cui" w:date="2020-11-16T17:06:00Z"/>
                <w:rFonts w:cs="Arial"/>
                <w:lang w:eastAsia="ja-JP"/>
              </w:rPr>
            </w:pPr>
            <w:ins w:id="17564" w:author="Jerry Cui" w:date="2020-11-16T17:06:00Z">
              <w:r w:rsidRPr="006F4D85">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2F6D103D" w14:textId="77777777" w:rsidR="00224E11" w:rsidRPr="006F4D85" w:rsidRDefault="00224E11" w:rsidP="0072702F">
            <w:pPr>
              <w:pStyle w:val="TAC"/>
              <w:rPr>
                <w:ins w:id="17565"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614CE61" w14:textId="77777777" w:rsidR="00224E11" w:rsidRPr="006F4D85" w:rsidRDefault="00224E11" w:rsidP="0072702F">
            <w:pPr>
              <w:pStyle w:val="TAC"/>
              <w:rPr>
                <w:ins w:id="17566" w:author="Jerry Cui" w:date="2020-11-16T17:06:00Z"/>
                <w:lang w:eastAsia="ja-JP"/>
              </w:rPr>
            </w:pPr>
            <w:ins w:id="17567" w:author="Jerry Cui" w:date="2020-11-16T17:06:00Z">
              <w:r w:rsidRPr="006F4D85">
                <w:t>OFF</w:t>
              </w:r>
            </w:ins>
          </w:p>
        </w:tc>
        <w:tc>
          <w:tcPr>
            <w:tcW w:w="3148" w:type="dxa"/>
            <w:tcBorders>
              <w:top w:val="single" w:sz="4" w:space="0" w:color="auto"/>
              <w:left w:val="single" w:sz="4" w:space="0" w:color="auto"/>
              <w:bottom w:val="single" w:sz="4" w:space="0" w:color="auto"/>
              <w:right w:val="single" w:sz="4" w:space="0" w:color="auto"/>
            </w:tcBorders>
            <w:hideMark/>
          </w:tcPr>
          <w:p w14:paraId="673E0706" w14:textId="77777777" w:rsidR="00224E11" w:rsidRPr="006F4D85" w:rsidRDefault="00224E11" w:rsidP="0072702F">
            <w:pPr>
              <w:pStyle w:val="TAC"/>
              <w:rPr>
                <w:ins w:id="17568" w:author="Jerry Cui" w:date="2020-11-16T17:06:00Z"/>
                <w:lang w:eastAsia="ja-JP"/>
              </w:rPr>
            </w:pPr>
          </w:p>
        </w:tc>
      </w:tr>
      <w:tr w:rsidR="00224E11" w:rsidRPr="006F4D85" w14:paraId="3C857406" w14:textId="77777777" w:rsidTr="0072702F">
        <w:trPr>
          <w:cantSplit/>
          <w:jc w:val="center"/>
          <w:ins w:id="17569"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002D29E" w14:textId="77777777" w:rsidR="00224E11" w:rsidRPr="006F4D85" w:rsidRDefault="00224E11" w:rsidP="0072702F">
            <w:pPr>
              <w:pStyle w:val="TAL"/>
              <w:rPr>
                <w:ins w:id="17570" w:author="Jerry Cui" w:date="2020-11-16T17:06:00Z"/>
                <w:lang w:eastAsia="ja-JP"/>
              </w:rPr>
            </w:pPr>
            <w:ins w:id="17571" w:author="Jerry Cui" w:date="2020-11-16T17:06:00Z">
              <w:r w:rsidRPr="006F4D85">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hideMark/>
          </w:tcPr>
          <w:p w14:paraId="5756B18B" w14:textId="77777777" w:rsidR="00224E11" w:rsidRPr="006F4D85" w:rsidRDefault="00224E11" w:rsidP="0072702F">
            <w:pPr>
              <w:pStyle w:val="TAC"/>
              <w:rPr>
                <w:ins w:id="17572" w:author="Jerry Cui" w:date="2020-11-16T17:06:00Z"/>
                <w:lang w:eastAsia="ja-JP"/>
              </w:rPr>
            </w:pPr>
            <w:ins w:id="17573" w:author="Jerry Cui" w:date="2020-11-16T17:06:00Z">
              <w:r w:rsidRPr="006F4D85">
                <w:t>dB</w:t>
              </w:r>
            </w:ins>
          </w:p>
        </w:tc>
        <w:tc>
          <w:tcPr>
            <w:tcW w:w="2977" w:type="dxa"/>
            <w:tcBorders>
              <w:top w:val="single" w:sz="4" w:space="0" w:color="auto"/>
              <w:left w:val="single" w:sz="4" w:space="0" w:color="auto"/>
              <w:bottom w:val="single" w:sz="4" w:space="0" w:color="auto"/>
              <w:right w:val="single" w:sz="4" w:space="0" w:color="auto"/>
            </w:tcBorders>
            <w:hideMark/>
          </w:tcPr>
          <w:p w14:paraId="33E5F98A" w14:textId="77777777" w:rsidR="00224E11" w:rsidRPr="006F4D85" w:rsidRDefault="00224E11" w:rsidP="0072702F">
            <w:pPr>
              <w:pStyle w:val="TAC"/>
              <w:rPr>
                <w:ins w:id="17574" w:author="Jerry Cui" w:date="2020-11-16T17:06:00Z"/>
                <w:lang w:eastAsia="ja-JP"/>
              </w:rPr>
            </w:pPr>
            <w:ins w:id="17575" w:author="Jerry Cui" w:date="2020-11-16T17:06:00Z">
              <w:r w:rsidRPr="006F4D85">
                <w:t>0</w:t>
              </w:r>
            </w:ins>
          </w:p>
        </w:tc>
        <w:tc>
          <w:tcPr>
            <w:tcW w:w="3148" w:type="dxa"/>
            <w:tcBorders>
              <w:top w:val="single" w:sz="4" w:space="0" w:color="auto"/>
              <w:left w:val="single" w:sz="4" w:space="0" w:color="auto"/>
              <w:bottom w:val="single" w:sz="4" w:space="0" w:color="auto"/>
              <w:right w:val="single" w:sz="4" w:space="0" w:color="auto"/>
            </w:tcBorders>
            <w:hideMark/>
          </w:tcPr>
          <w:p w14:paraId="18A2E705" w14:textId="77777777" w:rsidR="00224E11" w:rsidRPr="006F4D85" w:rsidRDefault="00224E11" w:rsidP="0072702F">
            <w:pPr>
              <w:pStyle w:val="TAC"/>
              <w:rPr>
                <w:ins w:id="17576" w:author="Jerry Cui" w:date="2020-11-16T17:06:00Z"/>
                <w:lang w:eastAsia="ja-JP"/>
              </w:rPr>
            </w:pPr>
            <w:ins w:id="17577" w:author="Jerry Cui" w:date="2020-11-16T17:06:00Z">
              <w:r w:rsidRPr="006F4D85">
                <w:t>Individual offset for cells on PCC.</w:t>
              </w:r>
            </w:ins>
          </w:p>
        </w:tc>
      </w:tr>
      <w:tr w:rsidR="00224E11" w:rsidRPr="006F4D85" w14:paraId="7BE51F4D" w14:textId="77777777" w:rsidTr="0072702F">
        <w:trPr>
          <w:cantSplit/>
          <w:jc w:val="center"/>
          <w:ins w:id="17578"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66C0CF69" w14:textId="77777777" w:rsidR="00224E11" w:rsidRPr="006F4D85" w:rsidRDefault="00224E11" w:rsidP="0072702F">
            <w:pPr>
              <w:pStyle w:val="TAL"/>
              <w:rPr>
                <w:ins w:id="17579" w:author="Jerry Cui" w:date="2020-11-16T17:06:00Z"/>
                <w:lang w:eastAsia="ja-JP"/>
              </w:rPr>
            </w:pPr>
            <w:ins w:id="17580" w:author="Jerry Cui" w:date="2020-11-16T17:06:00Z">
              <w:r w:rsidRPr="006F4D85">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hideMark/>
          </w:tcPr>
          <w:p w14:paraId="0DE1E90E" w14:textId="77777777" w:rsidR="00224E11" w:rsidRPr="006F4D85" w:rsidRDefault="00224E11" w:rsidP="0072702F">
            <w:pPr>
              <w:pStyle w:val="TAC"/>
              <w:rPr>
                <w:ins w:id="17581" w:author="Jerry Cui" w:date="2020-11-16T17:06:00Z"/>
                <w:lang w:eastAsia="ja-JP"/>
              </w:rPr>
            </w:pPr>
            <w:ins w:id="17582" w:author="Jerry Cui" w:date="2020-11-16T17:06:00Z">
              <w:r w:rsidRPr="006F4D85">
                <w:t>dB</w:t>
              </w:r>
            </w:ins>
          </w:p>
        </w:tc>
        <w:tc>
          <w:tcPr>
            <w:tcW w:w="2977" w:type="dxa"/>
            <w:tcBorders>
              <w:top w:val="single" w:sz="4" w:space="0" w:color="auto"/>
              <w:left w:val="single" w:sz="4" w:space="0" w:color="auto"/>
              <w:bottom w:val="single" w:sz="4" w:space="0" w:color="auto"/>
              <w:right w:val="single" w:sz="4" w:space="0" w:color="auto"/>
            </w:tcBorders>
            <w:hideMark/>
          </w:tcPr>
          <w:p w14:paraId="2EB685DE" w14:textId="77777777" w:rsidR="00224E11" w:rsidRPr="006F4D85" w:rsidRDefault="00224E11" w:rsidP="0072702F">
            <w:pPr>
              <w:pStyle w:val="TAC"/>
              <w:rPr>
                <w:ins w:id="17583" w:author="Jerry Cui" w:date="2020-11-16T17:06:00Z"/>
                <w:lang w:eastAsia="ja-JP"/>
              </w:rPr>
            </w:pPr>
            <w:ins w:id="17584" w:author="Jerry Cui" w:date="2020-11-16T17:06:00Z">
              <w:r w:rsidRPr="006F4D85">
                <w:t>0</w:t>
              </w:r>
            </w:ins>
          </w:p>
        </w:tc>
        <w:tc>
          <w:tcPr>
            <w:tcW w:w="3148" w:type="dxa"/>
            <w:tcBorders>
              <w:top w:val="single" w:sz="4" w:space="0" w:color="auto"/>
              <w:left w:val="single" w:sz="4" w:space="0" w:color="auto"/>
              <w:bottom w:val="single" w:sz="4" w:space="0" w:color="auto"/>
              <w:right w:val="single" w:sz="4" w:space="0" w:color="auto"/>
            </w:tcBorders>
            <w:hideMark/>
          </w:tcPr>
          <w:p w14:paraId="2B3A6FF0" w14:textId="77777777" w:rsidR="00224E11" w:rsidRPr="006F4D85" w:rsidRDefault="00224E11" w:rsidP="0072702F">
            <w:pPr>
              <w:pStyle w:val="TAC"/>
              <w:rPr>
                <w:ins w:id="17585" w:author="Jerry Cui" w:date="2020-11-16T17:06:00Z"/>
                <w:lang w:eastAsia="ja-JP"/>
              </w:rPr>
            </w:pPr>
            <w:ins w:id="17586" w:author="Jerry Cui" w:date="2020-11-16T17:06:00Z">
              <w:r w:rsidRPr="006F4D85">
                <w:t>Individual offset for cells on PSCC.</w:t>
              </w:r>
            </w:ins>
          </w:p>
        </w:tc>
      </w:tr>
      <w:tr w:rsidR="00224E11" w:rsidRPr="006F4D85" w14:paraId="4CD74CA8" w14:textId="77777777" w:rsidTr="0072702F">
        <w:trPr>
          <w:cantSplit/>
          <w:trHeight w:val="70"/>
          <w:jc w:val="center"/>
          <w:ins w:id="17587"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FEEDA5D" w14:textId="77777777" w:rsidR="00224E11" w:rsidRPr="006F4D85" w:rsidRDefault="00224E11" w:rsidP="0072702F">
            <w:pPr>
              <w:pStyle w:val="TAL"/>
              <w:rPr>
                <w:ins w:id="17588" w:author="Jerry Cui" w:date="2020-11-16T17:06:00Z"/>
                <w:rFonts w:cs="Arial"/>
                <w:lang w:eastAsia="ja-JP"/>
              </w:rPr>
            </w:pPr>
            <w:ins w:id="17589" w:author="Jerry Cui" w:date="2020-11-16T17:06:00Z">
              <w:r w:rsidRPr="006F4D85">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hideMark/>
          </w:tcPr>
          <w:p w14:paraId="293BF256" w14:textId="77777777" w:rsidR="00224E11" w:rsidRPr="006F4D85" w:rsidRDefault="00224E11" w:rsidP="0072702F">
            <w:pPr>
              <w:pStyle w:val="TAC"/>
              <w:rPr>
                <w:ins w:id="17590" w:author="Jerry Cui" w:date="2020-11-16T17:06:00Z"/>
                <w:lang w:eastAsia="ja-JP"/>
              </w:rPr>
            </w:pPr>
            <w:ins w:id="17591" w:author="Jerry Cui" w:date="2020-11-16T17:06:00Z">
              <w:r w:rsidRPr="006F4D85">
                <w:rPr>
                  <w:bCs/>
                </w:rPr>
                <w:sym w:font="Symbol" w:char="F06D"/>
              </w:r>
              <w:r w:rsidRPr="006F4D85">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7BCC8AD4" w14:textId="77777777" w:rsidR="00224E11" w:rsidRPr="006F4D85" w:rsidRDefault="00224E11" w:rsidP="0072702F">
            <w:pPr>
              <w:pStyle w:val="TAC"/>
              <w:rPr>
                <w:ins w:id="17592" w:author="Jerry Cui" w:date="2020-11-16T17:06:00Z"/>
                <w:lang w:eastAsia="ja-JP"/>
              </w:rPr>
            </w:pPr>
            <w:ins w:id="17593" w:author="Jerry Cui" w:date="2020-11-16T17:06:00Z">
              <w:r w:rsidRPr="006F4D85">
                <w:t>3</w:t>
              </w:r>
            </w:ins>
          </w:p>
        </w:tc>
        <w:tc>
          <w:tcPr>
            <w:tcW w:w="3148" w:type="dxa"/>
            <w:tcBorders>
              <w:top w:val="single" w:sz="4" w:space="0" w:color="auto"/>
              <w:left w:val="single" w:sz="4" w:space="0" w:color="auto"/>
              <w:bottom w:val="single" w:sz="4" w:space="0" w:color="auto"/>
              <w:right w:val="single" w:sz="4" w:space="0" w:color="auto"/>
            </w:tcBorders>
            <w:hideMark/>
          </w:tcPr>
          <w:p w14:paraId="70F6F30E" w14:textId="77777777" w:rsidR="00224E11" w:rsidRPr="006F4D85" w:rsidRDefault="00224E11" w:rsidP="0072702F">
            <w:pPr>
              <w:pStyle w:val="TAC"/>
              <w:rPr>
                <w:ins w:id="17594" w:author="Jerry Cui" w:date="2020-11-16T17:06:00Z"/>
                <w:lang w:eastAsia="ja-JP"/>
              </w:rPr>
            </w:pPr>
            <w:ins w:id="17595" w:author="Jerry Cui" w:date="2020-11-16T17:06:00Z">
              <w:r w:rsidRPr="006F4D85">
                <w:rPr>
                  <w:lang w:eastAsia="zh-CN"/>
                </w:rPr>
                <w:t>Synchronous EN-DC</w:t>
              </w:r>
            </w:ins>
          </w:p>
        </w:tc>
      </w:tr>
      <w:tr w:rsidR="00224E11" w:rsidRPr="006F4D85" w14:paraId="55BACF8B" w14:textId="77777777" w:rsidTr="0072702F">
        <w:trPr>
          <w:cantSplit/>
          <w:jc w:val="center"/>
          <w:ins w:id="17596"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7AA4AA82" w14:textId="77777777" w:rsidR="00224E11" w:rsidRPr="006F4D85" w:rsidRDefault="00224E11" w:rsidP="0072702F">
            <w:pPr>
              <w:pStyle w:val="TAL"/>
              <w:rPr>
                <w:ins w:id="17597" w:author="Jerry Cui" w:date="2020-11-16T17:06:00Z"/>
                <w:lang w:eastAsia="ja-JP"/>
              </w:rPr>
            </w:pPr>
            <w:ins w:id="17598" w:author="Jerry Cui" w:date="2020-11-16T17:06:00Z">
              <w:r w:rsidRPr="006F4D85">
                <w:t>T1</w:t>
              </w:r>
            </w:ins>
          </w:p>
        </w:tc>
        <w:tc>
          <w:tcPr>
            <w:tcW w:w="709" w:type="dxa"/>
            <w:tcBorders>
              <w:top w:val="single" w:sz="4" w:space="0" w:color="auto"/>
              <w:left w:val="single" w:sz="4" w:space="0" w:color="auto"/>
              <w:bottom w:val="single" w:sz="4" w:space="0" w:color="auto"/>
              <w:right w:val="single" w:sz="4" w:space="0" w:color="auto"/>
            </w:tcBorders>
            <w:hideMark/>
          </w:tcPr>
          <w:p w14:paraId="1A2E497F" w14:textId="77777777" w:rsidR="00224E11" w:rsidRPr="006F4D85" w:rsidRDefault="00224E11" w:rsidP="0072702F">
            <w:pPr>
              <w:pStyle w:val="TAC"/>
              <w:rPr>
                <w:ins w:id="17599" w:author="Jerry Cui" w:date="2020-11-16T17:06:00Z"/>
                <w:lang w:eastAsia="ja-JP"/>
              </w:rPr>
            </w:pPr>
            <w:ins w:id="17600" w:author="Jerry Cui" w:date="2020-11-16T17:06:00Z">
              <w:r w:rsidRPr="006F4D85">
                <w:t>s</w:t>
              </w:r>
            </w:ins>
          </w:p>
        </w:tc>
        <w:tc>
          <w:tcPr>
            <w:tcW w:w="2977" w:type="dxa"/>
            <w:tcBorders>
              <w:top w:val="single" w:sz="4" w:space="0" w:color="auto"/>
              <w:left w:val="single" w:sz="4" w:space="0" w:color="auto"/>
              <w:bottom w:val="single" w:sz="4" w:space="0" w:color="auto"/>
              <w:right w:val="single" w:sz="4" w:space="0" w:color="auto"/>
            </w:tcBorders>
            <w:hideMark/>
          </w:tcPr>
          <w:p w14:paraId="7CC641CF" w14:textId="77777777" w:rsidR="00224E11" w:rsidRPr="006F4D85" w:rsidRDefault="00224E11" w:rsidP="0072702F">
            <w:pPr>
              <w:pStyle w:val="TAC"/>
              <w:rPr>
                <w:ins w:id="17601" w:author="Jerry Cui" w:date="2020-11-16T17:06:00Z"/>
                <w:lang w:eastAsia="ja-JP"/>
              </w:rPr>
            </w:pPr>
            <w:ins w:id="17602" w:author="Jerry Cui" w:date="2020-11-16T17:06:00Z">
              <w:r w:rsidRPr="006F4D85">
                <w:rPr>
                  <w:lang w:eastAsia="ja-JP"/>
                </w:rPr>
                <w:t>[0.2]</w:t>
              </w:r>
            </w:ins>
          </w:p>
        </w:tc>
        <w:tc>
          <w:tcPr>
            <w:tcW w:w="3148" w:type="dxa"/>
            <w:tcBorders>
              <w:top w:val="single" w:sz="4" w:space="0" w:color="auto"/>
              <w:left w:val="single" w:sz="4" w:space="0" w:color="auto"/>
              <w:bottom w:val="single" w:sz="4" w:space="0" w:color="auto"/>
              <w:right w:val="single" w:sz="4" w:space="0" w:color="auto"/>
            </w:tcBorders>
          </w:tcPr>
          <w:p w14:paraId="5CD796A3" w14:textId="77777777" w:rsidR="00224E11" w:rsidRPr="006F4D85" w:rsidRDefault="00224E11" w:rsidP="0072702F">
            <w:pPr>
              <w:pStyle w:val="TAC"/>
              <w:rPr>
                <w:ins w:id="17603" w:author="Jerry Cui" w:date="2020-11-16T17:06:00Z"/>
                <w:lang w:eastAsia="ja-JP"/>
              </w:rPr>
            </w:pPr>
          </w:p>
        </w:tc>
      </w:tr>
    </w:tbl>
    <w:p w14:paraId="7AB8E9A6" w14:textId="77777777" w:rsidR="00224E11" w:rsidRPr="006F4D85" w:rsidRDefault="00224E11" w:rsidP="00224E11">
      <w:pPr>
        <w:rPr>
          <w:ins w:id="17604" w:author="Jerry Cui" w:date="2020-11-16T17:06:00Z"/>
        </w:rPr>
      </w:pPr>
    </w:p>
    <w:p w14:paraId="22E88390" w14:textId="5449F186" w:rsidR="00224E11" w:rsidRPr="006F4D85" w:rsidRDefault="00224E11" w:rsidP="00224E11">
      <w:pPr>
        <w:pStyle w:val="TH"/>
        <w:rPr>
          <w:ins w:id="17605" w:author="Jerry Cui" w:date="2020-11-16T17:06:00Z"/>
        </w:rPr>
      </w:pPr>
      <w:ins w:id="17606" w:author="Jerry Cui" w:date="2020-11-16T17:06:00Z">
        <w:r w:rsidRPr="006F4D85">
          <w:lastRenderedPageBreak/>
          <w:t xml:space="preserve">Table </w:t>
        </w:r>
        <w:r>
          <w:t>A.5.5.</w:t>
        </w:r>
        <w:del w:id="17607" w:author="Moderator" w:date="2020-11-17T12:47:00Z">
          <w:r w:rsidDel="00376CEC">
            <w:delText>X</w:delText>
          </w:r>
        </w:del>
      </w:ins>
      <w:ins w:id="17608" w:author="Moderator" w:date="2020-11-17T12:47:00Z">
        <w:r w:rsidR="00376CEC">
          <w:t>x</w:t>
        </w:r>
      </w:ins>
      <w:ins w:id="17609" w:author="Jerry Cui" w:date="2020-11-16T17:06:00Z">
        <w:r>
          <w:t>.1</w:t>
        </w:r>
        <w:r w:rsidRPr="006F4D85">
          <w:t xml:space="preserve">.1-3: NR Cell specific test parameters for </w:t>
        </w:r>
        <w:r w:rsidRPr="001520FD">
          <w:t>UE specific CBW change</w:t>
        </w:r>
        <w:r w:rsidRPr="006F4D85">
          <w:t xml:space="preserve"> in synchronous EN-DC</w:t>
        </w:r>
      </w:ins>
    </w:p>
    <w:tbl>
      <w:tblPr>
        <w:tblW w:w="7083"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138"/>
        <w:gridCol w:w="837"/>
        <w:gridCol w:w="2268"/>
      </w:tblGrid>
      <w:tr w:rsidR="00224E11" w:rsidRPr="006F4D85" w14:paraId="26170C71" w14:textId="77777777" w:rsidTr="0072702F">
        <w:trPr>
          <w:cantSplit/>
          <w:ins w:id="1761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4D0BE156" w14:textId="77777777" w:rsidR="00224E11" w:rsidRPr="006F4D85" w:rsidRDefault="00224E11" w:rsidP="0072702F">
            <w:pPr>
              <w:pStyle w:val="TAH"/>
              <w:rPr>
                <w:ins w:id="17611" w:author="Jerry Cui" w:date="2020-11-16T17:06:00Z"/>
              </w:rPr>
            </w:pPr>
            <w:ins w:id="17612" w:author="Jerry Cui" w:date="2020-11-16T17:06:00Z">
              <w:r w:rsidRPr="006F4D85">
                <w:t>Parameter</w:t>
              </w:r>
            </w:ins>
          </w:p>
        </w:tc>
        <w:tc>
          <w:tcPr>
            <w:tcW w:w="837" w:type="dxa"/>
            <w:tcBorders>
              <w:top w:val="single" w:sz="4" w:space="0" w:color="auto"/>
              <w:left w:val="single" w:sz="4" w:space="0" w:color="auto"/>
              <w:bottom w:val="single" w:sz="4" w:space="0" w:color="auto"/>
              <w:right w:val="single" w:sz="4" w:space="0" w:color="auto"/>
            </w:tcBorders>
            <w:hideMark/>
          </w:tcPr>
          <w:p w14:paraId="5BD078A8" w14:textId="77777777" w:rsidR="00224E11" w:rsidRPr="006F4D85" w:rsidRDefault="00224E11" w:rsidP="0072702F">
            <w:pPr>
              <w:pStyle w:val="TAH"/>
              <w:rPr>
                <w:ins w:id="17613" w:author="Jerry Cui" w:date="2020-11-16T17:06:00Z"/>
              </w:rPr>
            </w:pPr>
            <w:ins w:id="17614" w:author="Jerry Cui" w:date="2020-11-16T17:06:00Z">
              <w:r w:rsidRPr="006F4D85">
                <w:t>Unit</w:t>
              </w:r>
            </w:ins>
          </w:p>
        </w:tc>
        <w:tc>
          <w:tcPr>
            <w:tcW w:w="2268" w:type="dxa"/>
            <w:tcBorders>
              <w:top w:val="single" w:sz="4" w:space="0" w:color="auto"/>
              <w:left w:val="single" w:sz="4" w:space="0" w:color="auto"/>
              <w:bottom w:val="single" w:sz="4" w:space="0" w:color="auto"/>
              <w:right w:val="single" w:sz="4" w:space="0" w:color="auto"/>
            </w:tcBorders>
            <w:hideMark/>
          </w:tcPr>
          <w:p w14:paraId="67B1ABC1" w14:textId="77777777" w:rsidR="00224E11" w:rsidRPr="006F4D85" w:rsidRDefault="00224E11" w:rsidP="0072702F">
            <w:pPr>
              <w:pStyle w:val="TAH"/>
              <w:rPr>
                <w:ins w:id="17615" w:author="Jerry Cui" w:date="2020-11-16T17:06:00Z"/>
                <w:lang w:eastAsia="zh-CN"/>
              </w:rPr>
            </w:pPr>
            <w:ins w:id="17616" w:author="Jerry Cui" w:date="2020-11-16T17:06:00Z">
              <w:r w:rsidRPr="006F4D85">
                <w:t>Cell 2</w:t>
              </w:r>
            </w:ins>
          </w:p>
        </w:tc>
      </w:tr>
      <w:tr w:rsidR="00224E11" w:rsidRPr="006F4D85" w14:paraId="0CBEC15D" w14:textId="77777777" w:rsidTr="0072702F">
        <w:trPr>
          <w:cantSplit/>
          <w:ins w:id="1761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5D451228" w14:textId="77777777" w:rsidR="00224E11" w:rsidRPr="006F4D85" w:rsidRDefault="00224E11" w:rsidP="0072702F">
            <w:pPr>
              <w:pStyle w:val="TAL"/>
              <w:rPr>
                <w:ins w:id="17618" w:author="Jerry Cui" w:date="2020-11-16T17:06:00Z"/>
              </w:rPr>
            </w:pPr>
            <w:ins w:id="17619" w:author="Jerry Cui" w:date="2020-11-16T17:06:00Z">
              <w:r w:rsidRPr="006F4D85">
                <w:t>Frequency Range</w:t>
              </w:r>
            </w:ins>
          </w:p>
        </w:tc>
        <w:tc>
          <w:tcPr>
            <w:tcW w:w="837" w:type="dxa"/>
            <w:tcBorders>
              <w:top w:val="single" w:sz="4" w:space="0" w:color="auto"/>
              <w:left w:val="single" w:sz="4" w:space="0" w:color="auto"/>
              <w:bottom w:val="single" w:sz="4" w:space="0" w:color="auto"/>
              <w:right w:val="single" w:sz="4" w:space="0" w:color="auto"/>
            </w:tcBorders>
          </w:tcPr>
          <w:p w14:paraId="3DD670D5" w14:textId="77777777" w:rsidR="00224E11" w:rsidRPr="006F4D85" w:rsidRDefault="00224E11" w:rsidP="0072702F">
            <w:pPr>
              <w:pStyle w:val="TAC"/>
              <w:rPr>
                <w:ins w:id="17620"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66B36F39" w14:textId="77777777" w:rsidR="00224E11" w:rsidRPr="006F4D85" w:rsidRDefault="00224E11" w:rsidP="0072702F">
            <w:pPr>
              <w:pStyle w:val="TAC"/>
              <w:rPr>
                <w:ins w:id="17621" w:author="Jerry Cui" w:date="2020-11-16T17:06:00Z"/>
              </w:rPr>
            </w:pPr>
            <w:ins w:id="17622" w:author="Jerry Cui" w:date="2020-11-16T17:06:00Z">
              <w:r w:rsidRPr="006F4D85">
                <w:t>FR2</w:t>
              </w:r>
            </w:ins>
          </w:p>
        </w:tc>
      </w:tr>
      <w:tr w:rsidR="00224E11" w:rsidRPr="006F4D85" w14:paraId="7FAFB154" w14:textId="77777777" w:rsidTr="0072702F">
        <w:trPr>
          <w:cantSplit/>
          <w:trHeight w:val="144"/>
          <w:ins w:id="1762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D0CD698" w14:textId="77777777" w:rsidR="00224E11" w:rsidRPr="006F4D85" w:rsidRDefault="00224E11" w:rsidP="0072702F">
            <w:pPr>
              <w:pStyle w:val="TAL"/>
              <w:rPr>
                <w:ins w:id="17624" w:author="Jerry Cui" w:date="2020-11-16T17:06:00Z"/>
                <w:lang w:eastAsia="ja-JP"/>
              </w:rPr>
            </w:pPr>
            <w:ins w:id="17625" w:author="Jerry Cui" w:date="2020-11-16T17:06:00Z">
              <w:r w:rsidRPr="006F4D85">
                <w:t>Duplex mode</w:t>
              </w:r>
            </w:ins>
          </w:p>
        </w:tc>
        <w:tc>
          <w:tcPr>
            <w:tcW w:w="837" w:type="dxa"/>
            <w:tcBorders>
              <w:top w:val="single" w:sz="4" w:space="0" w:color="auto"/>
              <w:left w:val="single" w:sz="4" w:space="0" w:color="auto"/>
              <w:bottom w:val="single" w:sz="4" w:space="0" w:color="auto"/>
              <w:right w:val="single" w:sz="4" w:space="0" w:color="auto"/>
            </w:tcBorders>
          </w:tcPr>
          <w:p w14:paraId="40913579" w14:textId="77777777" w:rsidR="00224E11" w:rsidRPr="006F4D85" w:rsidRDefault="00224E11" w:rsidP="0072702F">
            <w:pPr>
              <w:pStyle w:val="TAC"/>
              <w:rPr>
                <w:ins w:id="17626"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DBD3BE6" w14:textId="77777777" w:rsidR="00224E11" w:rsidRPr="006F4D85" w:rsidRDefault="00224E11" w:rsidP="0072702F">
            <w:pPr>
              <w:pStyle w:val="TAC"/>
              <w:rPr>
                <w:ins w:id="17627" w:author="Jerry Cui" w:date="2020-11-16T17:06:00Z"/>
                <w:rFonts w:cs="Arial"/>
              </w:rPr>
            </w:pPr>
            <w:ins w:id="17628" w:author="Jerry Cui" w:date="2020-11-16T17:06:00Z">
              <w:r w:rsidRPr="006F4D85">
                <w:rPr>
                  <w:rFonts w:cs="Arial"/>
                </w:rPr>
                <w:t>TDD</w:t>
              </w:r>
            </w:ins>
          </w:p>
        </w:tc>
      </w:tr>
      <w:tr w:rsidR="00224E11" w:rsidRPr="006F4D85" w14:paraId="065654E2" w14:textId="77777777" w:rsidTr="0072702F">
        <w:trPr>
          <w:cantSplit/>
          <w:ins w:id="17629"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232EE5C" w14:textId="77777777" w:rsidR="00224E11" w:rsidRPr="006F4D85" w:rsidRDefault="00224E11" w:rsidP="0072702F">
            <w:pPr>
              <w:pStyle w:val="TAL"/>
              <w:rPr>
                <w:ins w:id="17630" w:author="Jerry Cui" w:date="2020-11-16T17:06:00Z"/>
              </w:rPr>
            </w:pPr>
            <w:ins w:id="17631" w:author="Jerry Cui" w:date="2020-11-16T17:06:00Z">
              <w:r w:rsidRPr="006F4D85">
                <w:t>TDD configuration</w:t>
              </w:r>
            </w:ins>
          </w:p>
        </w:tc>
        <w:tc>
          <w:tcPr>
            <w:tcW w:w="837" w:type="dxa"/>
            <w:tcBorders>
              <w:top w:val="single" w:sz="4" w:space="0" w:color="auto"/>
              <w:left w:val="single" w:sz="4" w:space="0" w:color="auto"/>
              <w:bottom w:val="single" w:sz="4" w:space="0" w:color="auto"/>
              <w:right w:val="single" w:sz="4" w:space="0" w:color="auto"/>
            </w:tcBorders>
          </w:tcPr>
          <w:p w14:paraId="46EF093A" w14:textId="77777777" w:rsidR="00224E11" w:rsidRPr="006F4D85" w:rsidRDefault="00224E11" w:rsidP="0072702F">
            <w:pPr>
              <w:pStyle w:val="TAC"/>
              <w:rPr>
                <w:ins w:id="17632"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5B41CCB0" w14:textId="77777777" w:rsidR="00224E11" w:rsidRPr="006F4D85" w:rsidRDefault="00224E11" w:rsidP="0072702F">
            <w:pPr>
              <w:pStyle w:val="TAC"/>
              <w:rPr>
                <w:ins w:id="17633" w:author="Jerry Cui" w:date="2020-11-16T17:06:00Z"/>
                <w:rFonts w:cs="Arial"/>
              </w:rPr>
            </w:pPr>
            <w:ins w:id="17634" w:author="Jerry Cui" w:date="2020-11-16T17:06:00Z">
              <w:r w:rsidRPr="006F4D85">
                <w:rPr>
                  <w:rFonts w:cs="Arial"/>
                </w:rPr>
                <w:t>TDDConf.3.1</w:t>
              </w:r>
            </w:ins>
          </w:p>
        </w:tc>
      </w:tr>
      <w:tr w:rsidR="00224E11" w:rsidRPr="006F4D85" w14:paraId="7E294EBB" w14:textId="77777777" w:rsidTr="0072702F">
        <w:trPr>
          <w:cantSplit/>
          <w:ins w:id="1763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9030684" w14:textId="77777777" w:rsidR="00224E11" w:rsidRPr="006F4D85" w:rsidRDefault="00224E11" w:rsidP="0072702F">
            <w:pPr>
              <w:pStyle w:val="TAL"/>
              <w:rPr>
                <w:ins w:id="17636" w:author="Jerry Cui" w:date="2020-11-16T17:06:00Z"/>
              </w:rPr>
            </w:pPr>
            <w:proofErr w:type="spellStart"/>
            <w:ins w:id="17637" w:author="Jerry Cui" w:date="2020-11-16T17:06:00Z">
              <w:r w:rsidRPr="006F4D85">
                <w:t>BW</w:t>
              </w:r>
              <w:r w:rsidRPr="006F4D85">
                <w:rPr>
                  <w:vertAlign w:val="subscript"/>
                </w:rPr>
                <w:t>channel</w:t>
              </w:r>
              <w:proofErr w:type="spellEnd"/>
            </w:ins>
          </w:p>
        </w:tc>
        <w:tc>
          <w:tcPr>
            <w:tcW w:w="837" w:type="dxa"/>
            <w:tcBorders>
              <w:top w:val="single" w:sz="4" w:space="0" w:color="auto"/>
              <w:left w:val="single" w:sz="4" w:space="0" w:color="auto"/>
              <w:bottom w:val="single" w:sz="4" w:space="0" w:color="auto"/>
              <w:right w:val="single" w:sz="4" w:space="0" w:color="auto"/>
            </w:tcBorders>
          </w:tcPr>
          <w:p w14:paraId="441DDA6F" w14:textId="77777777" w:rsidR="00224E11" w:rsidRPr="006F4D85" w:rsidRDefault="00224E11" w:rsidP="0072702F">
            <w:pPr>
              <w:pStyle w:val="TAC"/>
              <w:rPr>
                <w:ins w:id="17638"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48519E0E" w14:textId="77777777" w:rsidR="00224E11" w:rsidRPr="006F4D85" w:rsidRDefault="00224E11" w:rsidP="0072702F">
            <w:pPr>
              <w:pStyle w:val="TAC"/>
              <w:rPr>
                <w:ins w:id="17639" w:author="Jerry Cui" w:date="2020-11-16T17:06:00Z"/>
                <w:rFonts w:eastAsia="Malgun Gothic" w:cs="Arial"/>
                <w:szCs w:val="18"/>
                <w:lang w:val="de-DE"/>
              </w:rPr>
            </w:pPr>
            <w:ins w:id="17640" w:author="Jerry Cui" w:date="2020-11-16T17:06:00Z">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ins>
          </w:p>
        </w:tc>
      </w:tr>
      <w:tr w:rsidR="00224E11" w:rsidRPr="006F4D85" w14:paraId="6617ACC8" w14:textId="77777777" w:rsidTr="0072702F">
        <w:trPr>
          <w:cantSplit/>
          <w:ins w:id="1764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1BE5F5C" w14:textId="77777777" w:rsidR="00224E11" w:rsidRPr="006F4D85" w:rsidRDefault="00224E11" w:rsidP="0072702F">
            <w:pPr>
              <w:pStyle w:val="TAL"/>
              <w:rPr>
                <w:ins w:id="17642" w:author="Jerry Cui" w:date="2020-11-16T17:06:00Z"/>
              </w:rPr>
            </w:pPr>
            <w:ins w:id="17643" w:author="Jerry Cui" w:date="2020-11-16T17:06:00Z">
              <w:r w:rsidRPr="006F4D85">
                <w:t>Active BWP ID</w:t>
              </w:r>
            </w:ins>
          </w:p>
        </w:tc>
        <w:tc>
          <w:tcPr>
            <w:tcW w:w="837" w:type="dxa"/>
            <w:tcBorders>
              <w:top w:val="single" w:sz="4" w:space="0" w:color="auto"/>
              <w:left w:val="single" w:sz="4" w:space="0" w:color="auto"/>
              <w:bottom w:val="single" w:sz="4" w:space="0" w:color="auto"/>
              <w:right w:val="single" w:sz="4" w:space="0" w:color="auto"/>
            </w:tcBorders>
          </w:tcPr>
          <w:p w14:paraId="4F5D16FA" w14:textId="77777777" w:rsidR="00224E11" w:rsidRPr="006F4D85" w:rsidRDefault="00224E11" w:rsidP="0072702F">
            <w:pPr>
              <w:pStyle w:val="TAC"/>
              <w:rPr>
                <w:ins w:id="17644"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41474465" w14:textId="77777777" w:rsidR="00224E11" w:rsidRPr="006F4D85" w:rsidRDefault="00224E11" w:rsidP="0072702F">
            <w:pPr>
              <w:pStyle w:val="TAC"/>
              <w:rPr>
                <w:ins w:id="17645" w:author="Jerry Cui" w:date="2020-11-16T17:06:00Z"/>
              </w:rPr>
            </w:pPr>
            <w:ins w:id="17646" w:author="Jerry Cui" w:date="2020-11-16T17:06:00Z">
              <w:r w:rsidRPr="006F4D85">
                <w:t>1</w:t>
              </w:r>
            </w:ins>
          </w:p>
        </w:tc>
      </w:tr>
      <w:tr w:rsidR="00224E11" w:rsidRPr="006F4D85" w14:paraId="4B481547" w14:textId="77777777" w:rsidTr="0072702F">
        <w:trPr>
          <w:cantSplit/>
          <w:trHeight w:val="207"/>
          <w:ins w:id="1764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54C698C" w14:textId="77777777" w:rsidR="00224E11" w:rsidRPr="006F4D85" w:rsidRDefault="00224E11" w:rsidP="0072702F">
            <w:pPr>
              <w:pStyle w:val="TAL"/>
              <w:rPr>
                <w:ins w:id="17648" w:author="Jerry Cui" w:date="2020-11-16T17:06:00Z"/>
              </w:rPr>
            </w:pPr>
            <w:ins w:id="17649" w:author="Jerry Cui" w:date="2020-11-16T17:06:00Z">
              <w:r w:rsidRPr="006F4D85">
                <w:t>Initial DL BWP Configuration</w:t>
              </w:r>
            </w:ins>
          </w:p>
        </w:tc>
        <w:tc>
          <w:tcPr>
            <w:tcW w:w="837" w:type="dxa"/>
            <w:tcBorders>
              <w:top w:val="single" w:sz="4" w:space="0" w:color="auto"/>
              <w:left w:val="single" w:sz="4" w:space="0" w:color="auto"/>
              <w:bottom w:val="single" w:sz="4" w:space="0" w:color="auto"/>
              <w:right w:val="single" w:sz="4" w:space="0" w:color="auto"/>
            </w:tcBorders>
          </w:tcPr>
          <w:p w14:paraId="4F79E11F" w14:textId="77777777" w:rsidR="00224E11" w:rsidRPr="006F4D85" w:rsidRDefault="00224E11" w:rsidP="0072702F">
            <w:pPr>
              <w:pStyle w:val="TAC"/>
              <w:rPr>
                <w:ins w:id="17650"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1BE441F" w14:textId="77777777" w:rsidR="00224E11" w:rsidRPr="006F4D85" w:rsidRDefault="00224E11" w:rsidP="0072702F">
            <w:pPr>
              <w:pStyle w:val="TAC"/>
              <w:rPr>
                <w:ins w:id="17651" w:author="Jerry Cui" w:date="2020-11-16T17:06:00Z"/>
                <w:rFonts w:cs="Arial"/>
              </w:rPr>
            </w:pPr>
            <w:ins w:id="17652" w:author="Jerry Cui" w:date="2020-11-16T17:06:00Z">
              <w:r w:rsidRPr="006F4D85">
                <w:rPr>
                  <w:rFonts w:cs="Arial"/>
                </w:rPr>
                <w:t>DLBWP.0.2</w:t>
              </w:r>
            </w:ins>
          </w:p>
        </w:tc>
      </w:tr>
      <w:tr w:rsidR="00224E11" w:rsidRPr="006F4D85" w14:paraId="3506A837" w14:textId="77777777" w:rsidTr="0072702F">
        <w:trPr>
          <w:cantSplit/>
          <w:trHeight w:val="64"/>
          <w:ins w:id="1765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27653197" w14:textId="77777777" w:rsidR="00224E11" w:rsidRPr="006F4D85" w:rsidRDefault="00224E11" w:rsidP="0072702F">
            <w:pPr>
              <w:pStyle w:val="TAL"/>
              <w:rPr>
                <w:ins w:id="17654" w:author="Jerry Cui" w:date="2020-11-16T17:06:00Z"/>
              </w:rPr>
            </w:pPr>
            <w:ins w:id="17655" w:author="Jerry Cui" w:date="2020-11-16T17:06:00Z">
              <w:r w:rsidRPr="006F4D85">
                <w:rPr>
                  <w:rFonts w:cs="Arial"/>
                </w:rPr>
                <w:t>Initial UL BWP Configuration</w:t>
              </w:r>
            </w:ins>
          </w:p>
        </w:tc>
        <w:tc>
          <w:tcPr>
            <w:tcW w:w="837" w:type="dxa"/>
            <w:tcBorders>
              <w:top w:val="single" w:sz="4" w:space="0" w:color="auto"/>
              <w:left w:val="single" w:sz="4" w:space="0" w:color="auto"/>
              <w:bottom w:val="single" w:sz="4" w:space="0" w:color="auto"/>
              <w:right w:val="single" w:sz="4" w:space="0" w:color="auto"/>
            </w:tcBorders>
          </w:tcPr>
          <w:p w14:paraId="702C3DCD" w14:textId="77777777" w:rsidR="00224E11" w:rsidRPr="006F4D85" w:rsidRDefault="00224E11" w:rsidP="0072702F">
            <w:pPr>
              <w:pStyle w:val="TAC"/>
              <w:rPr>
                <w:ins w:id="17656"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6C4BDA68" w14:textId="77777777" w:rsidR="00224E11" w:rsidRPr="006F4D85" w:rsidRDefault="00224E11" w:rsidP="0072702F">
            <w:pPr>
              <w:pStyle w:val="TAC"/>
              <w:rPr>
                <w:ins w:id="17657" w:author="Jerry Cui" w:date="2020-11-16T17:06:00Z"/>
                <w:rFonts w:cs="Arial"/>
              </w:rPr>
            </w:pPr>
            <w:ins w:id="17658" w:author="Jerry Cui" w:date="2020-11-16T17:06:00Z">
              <w:r w:rsidRPr="006F4D85">
                <w:rPr>
                  <w:rFonts w:cs="v4.2.0"/>
                  <w:lang w:eastAsia="zh-CN"/>
                </w:rPr>
                <w:t>ULBWP.0.2</w:t>
              </w:r>
            </w:ins>
          </w:p>
        </w:tc>
      </w:tr>
      <w:tr w:rsidR="00224E11" w:rsidRPr="006F4D85" w14:paraId="4BBB9341" w14:textId="77777777" w:rsidTr="0072702F">
        <w:trPr>
          <w:cantSplit/>
          <w:trHeight w:val="64"/>
          <w:ins w:id="17659"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5B701720" w14:textId="77777777" w:rsidR="00224E11" w:rsidRPr="006F4D85" w:rsidRDefault="00224E11" w:rsidP="0072702F">
            <w:pPr>
              <w:pStyle w:val="TAL"/>
              <w:rPr>
                <w:ins w:id="17660" w:author="Jerry Cui" w:date="2020-11-16T17:06:00Z"/>
              </w:rPr>
            </w:pPr>
            <w:ins w:id="17661" w:author="Jerry Cui" w:date="2020-11-16T17:06:00Z">
              <w:r>
                <w:t>Active</w:t>
              </w:r>
              <w:r w:rsidRPr="006F4D85">
                <w:t xml:space="preserve"> DL BWP Configuration</w:t>
              </w:r>
            </w:ins>
          </w:p>
        </w:tc>
        <w:tc>
          <w:tcPr>
            <w:tcW w:w="837" w:type="dxa"/>
            <w:tcBorders>
              <w:top w:val="single" w:sz="4" w:space="0" w:color="auto"/>
              <w:left w:val="single" w:sz="4" w:space="0" w:color="auto"/>
              <w:bottom w:val="single" w:sz="4" w:space="0" w:color="auto"/>
              <w:right w:val="single" w:sz="4" w:space="0" w:color="auto"/>
            </w:tcBorders>
          </w:tcPr>
          <w:p w14:paraId="76341BF6" w14:textId="77777777" w:rsidR="00224E11" w:rsidRPr="006F4D85" w:rsidRDefault="00224E11" w:rsidP="0072702F">
            <w:pPr>
              <w:pStyle w:val="TAC"/>
              <w:rPr>
                <w:ins w:id="17662"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48219771" w14:textId="77777777" w:rsidR="00224E11" w:rsidRPr="006F4D85" w:rsidRDefault="00224E11" w:rsidP="0072702F">
            <w:pPr>
              <w:pStyle w:val="TAC"/>
              <w:rPr>
                <w:ins w:id="17663" w:author="Jerry Cui" w:date="2020-11-16T17:06:00Z"/>
                <w:rFonts w:cs="Arial"/>
              </w:rPr>
            </w:pPr>
            <w:ins w:id="17664" w:author="Jerry Cui" w:date="2020-11-16T17:06:00Z">
              <w:r w:rsidRPr="006F4D85">
                <w:rPr>
                  <w:rFonts w:cs="Arial"/>
                </w:rPr>
                <w:t>DLBWP.1.3</w:t>
              </w:r>
            </w:ins>
          </w:p>
        </w:tc>
      </w:tr>
      <w:tr w:rsidR="00224E11" w:rsidRPr="006F4D85" w14:paraId="027DF3DF" w14:textId="77777777" w:rsidTr="0072702F">
        <w:trPr>
          <w:cantSplit/>
          <w:trHeight w:val="64"/>
          <w:ins w:id="1766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60D1035" w14:textId="77777777" w:rsidR="00224E11" w:rsidRPr="006F4D85" w:rsidRDefault="00224E11" w:rsidP="0072702F">
            <w:pPr>
              <w:pStyle w:val="TAL"/>
              <w:rPr>
                <w:ins w:id="17666" w:author="Jerry Cui" w:date="2020-11-16T17:06:00Z"/>
              </w:rPr>
            </w:pPr>
            <w:ins w:id="17667" w:author="Jerry Cui" w:date="2020-11-16T17:06:00Z">
              <w:r>
                <w:rPr>
                  <w:rFonts w:cs="Arial"/>
                </w:rPr>
                <w:t>Active</w:t>
              </w:r>
              <w:r w:rsidRPr="006F4D85">
                <w:rPr>
                  <w:rFonts w:cs="Arial"/>
                </w:rPr>
                <w:t xml:space="preserve"> UL BWP Configuration</w:t>
              </w:r>
            </w:ins>
          </w:p>
        </w:tc>
        <w:tc>
          <w:tcPr>
            <w:tcW w:w="837" w:type="dxa"/>
            <w:tcBorders>
              <w:top w:val="single" w:sz="4" w:space="0" w:color="auto"/>
              <w:left w:val="single" w:sz="4" w:space="0" w:color="auto"/>
              <w:bottom w:val="single" w:sz="4" w:space="0" w:color="auto"/>
              <w:right w:val="single" w:sz="4" w:space="0" w:color="auto"/>
            </w:tcBorders>
          </w:tcPr>
          <w:p w14:paraId="6E33BB29" w14:textId="77777777" w:rsidR="00224E11" w:rsidRPr="006F4D85" w:rsidRDefault="00224E11" w:rsidP="0072702F">
            <w:pPr>
              <w:pStyle w:val="TAC"/>
              <w:rPr>
                <w:ins w:id="17668"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51A0021D" w14:textId="77777777" w:rsidR="00224E11" w:rsidRPr="006F4D85" w:rsidRDefault="00224E11" w:rsidP="0072702F">
            <w:pPr>
              <w:pStyle w:val="TAC"/>
              <w:rPr>
                <w:ins w:id="17669" w:author="Jerry Cui" w:date="2020-11-16T17:06:00Z"/>
                <w:rFonts w:cs="Arial"/>
              </w:rPr>
            </w:pPr>
            <w:ins w:id="17670" w:author="Jerry Cui" w:date="2020-11-16T17:06:00Z">
              <w:r w:rsidRPr="006F4D85">
                <w:rPr>
                  <w:rFonts w:cs="Arial"/>
                </w:rPr>
                <w:t>DLBWP.1.3</w:t>
              </w:r>
            </w:ins>
          </w:p>
        </w:tc>
      </w:tr>
      <w:tr w:rsidR="00224E11" w:rsidRPr="006F4D85" w14:paraId="3F3803E0" w14:textId="77777777" w:rsidTr="0072702F">
        <w:trPr>
          <w:cantSplit/>
          <w:trHeight w:val="430"/>
          <w:ins w:id="17671" w:author="Jerry Cui" w:date="2020-11-16T17:06:00Z"/>
        </w:trPr>
        <w:tc>
          <w:tcPr>
            <w:tcW w:w="1840" w:type="dxa"/>
            <w:tcBorders>
              <w:top w:val="single" w:sz="4" w:space="0" w:color="auto"/>
              <w:left w:val="single" w:sz="4" w:space="0" w:color="auto"/>
              <w:bottom w:val="nil"/>
              <w:right w:val="single" w:sz="4" w:space="0" w:color="auto"/>
            </w:tcBorders>
            <w:shd w:val="clear" w:color="auto" w:fill="auto"/>
            <w:hideMark/>
          </w:tcPr>
          <w:p w14:paraId="3501639E" w14:textId="77777777" w:rsidR="00224E11" w:rsidRPr="006F4D85" w:rsidRDefault="00224E11" w:rsidP="0072702F">
            <w:pPr>
              <w:pStyle w:val="TAL"/>
              <w:rPr>
                <w:ins w:id="17672" w:author="Jerry Cui" w:date="2020-11-16T17:06:00Z"/>
              </w:rPr>
            </w:pPr>
            <w:ins w:id="17673" w:author="Jerry Cui" w:date="2020-11-16T17:06:00Z">
              <w:r w:rsidRPr="006F4D85">
                <w:rPr>
                  <w:rFonts w:cs="Arial"/>
                </w:rPr>
                <w:t>Initial Condition</w:t>
              </w:r>
            </w:ins>
          </w:p>
        </w:tc>
        <w:tc>
          <w:tcPr>
            <w:tcW w:w="2138" w:type="dxa"/>
            <w:vMerge w:val="restart"/>
            <w:tcBorders>
              <w:top w:val="single" w:sz="4" w:space="0" w:color="auto"/>
              <w:left w:val="single" w:sz="4" w:space="0" w:color="auto"/>
              <w:right w:val="single" w:sz="4" w:space="0" w:color="auto"/>
            </w:tcBorders>
          </w:tcPr>
          <w:p w14:paraId="11576152" w14:textId="77777777" w:rsidR="00224E11" w:rsidRDefault="00224E11" w:rsidP="0072702F">
            <w:pPr>
              <w:pStyle w:val="TAL"/>
              <w:rPr>
                <w:ins w:id="17674" w:author="Jerry Cui" w:date="2020-11-16T17:06:00Z"/>
              </w:rPr>
            </w:pPr>
            <w:ins w:id="17675" w:author="Jerry Cui" w:date="2020-11-16T17:06:00Z">
              <w:r>
                <w:t xml:space="preserve">Active DL </w:t>
              </w:r>
            </w:ins>
          </w:p>
          <w:p w14:paraId="603D44C1" w14:textId="77777777" w:rsidR="00224E11" w:rsidRDefault="00224E11" w:rsidP="0072702F">
            <w:pPr>
              <w:pStyle w:val="TAL"/>
              <w:rPr>
                <w:ins w:id="17676" w:author="Jerry Cui" w:date="2020-11-16T17:06:00Z"/>
              </w:rPr>
            </w:pPr>
            <w:ins w:id="17677" w:author="Jerry Cui" w:date="2020-11-16T17:06:00Z">
              <w:r>
                <w:t>CBW-1</w:t>
              </w:r>
            </w:ins>
          </w:p>
          <w:p w14:paraId="29838245" w14:textId="77777777" w:rsidR="00224E11" w:rsidRPr="006F4D85" w:rsidRDefault="00224E11" w:rsidP="0072702F">
            <w:pPr>
              <w:pStyle w:val="TAL"/>
              <w:rPr>
                <w:ins w:id="17678" w:author="Jerry Cui" w:date="2020-11-16T17:06:00Z"/>
              </w:rPr>
            </w:pPr>
            <w:ins w:id="17679" w:author="Jerry Cui" w:date="2020-11-16T17:06:00Z">
              <w:r>
                <w:t>Configuration</w:t>
              </w:r>
            </w:ins>
          </w:p>
        </w:tc>
        <w:tc>
          <w:tcPr>
            <w:tcW w:w="837" w:type="dxa"/>
            <w:vMerge w:val="restart"/>
            <w:tcBorders>
              <w:top w:val="single" w:sz="4" w:space="0" w:color="auto"/>
              <w:left w:val="single" w:sz="4" w:space="0" w:color="auto"/>
              <w:right w:val="single" w:sz="4" w:space="0" w:color="auto"/>
            </w:tcBorders>
          </w:tcPr>
          <w:p w14:paraId="352968F5" w14:textId="77777777" w:rsidR="00224E11" w:rsidRPr="006F4D85" w:rsidRDefault="00224E11" w:rsidP="0072702F">
            <w:pPr>
              <w:pStyle w:val="TAC"/>
              <w:rPr>
                <w:ins w:id="17680" w:author="Jerry Cui" w:date="2020-11-16T17:06:00Z"/>
              </w:rPr>
            </w:pPr>
          </w:p>
        </w:tc>
        <w:tc>
          <w:tcPr>
            <w:tcW w:w="2268" w:type="dxa"/>
            <w:vMerge w:val="restart"/>
            <w:tcBorders>
              <w:top w:val="single" w:sz="4" w:space="0" w:color="auto"/>
              <w:left w:val="single" w:sz="4" w:space="0" w:color="auto"/>
              <w:right w:val="single" w:sz="4" w:space="0" w:color="auto"/>
            </w:tcBorders>
            <w:hideMark/>
          </w:tcPr>
          <w:p w14:paraId="10AC5B52" w14:textId="77777777" w:rsidR="00224E11" w:rsidRPr="006F4D85" w:rsidRDefault="00224E11" w:rsidP="0072702F">
            <w:pPr>
              <w:pStyle w:val="TAC"/>
              <w:rPr>
                <w:ins w:id="17681" w:author="Jerry Cui" w:date="2020-11-16T17:06:00Z"/>
                <w:rFonts w:cs="Arial"/>
              </w:rPr>
            </w:pPr>
            <w:ins w:id="17682" w:author="Jerry Cui" w:date="2020-11-16T17:06:00Z">
              <w:r w:rsidRPr="00D04FD3">
                <w:rPr>
                  <w:rFonts w:cs="Arial"/>
                </w:rPr>
                <w:t>DLCBW.1.1</w:t>
              </w:r>
            </w:ins>
          </w:p>
        </w:tc>
      </w:tr>
      <w:tr w:rsidR="00224E11" w:rsidRPr="006F4D85" w14:paraId="7ABBFA6F" w14:textId="77777777" w:rsidTr="0072702F">
        <w:trPr>
          <w:cantSplit/>
          <w:trHeight w:val="131"/>
          <w:ins w:id="17683" w:author="Jerry Cui" w:date="2020-11-16T17:06:00Z"/>
        </w:trPr>
        <w:tc>
          <w:tcPr>
            <w:tcW w:w="1840" w:type="dxa"/>
            <w:tcBorders>
              <w:top w:val="nil"/>
              <w:left w:val="single" w:sz="4" w:space="0" w:color="auto"/>
              <w:bottom w:val="single" w:sz="4" w:space="0" w:color="auto"/>
              <w:right w:val="single" w:sz="4" w:space="0" w:color="auto"/>
            </w:tcBorders>
            <w:shd w:val="clear" w:color="auto" w:fill="auto"/>
          </w:tcPr>
          <w:p w14:paraId="62F96CDC" w14:textId="77777777" w:rsidR="00224E11" w:rsidRPr="006F4D85" w:rsidRDefault="00224E11" w:rsidP="0072702F">
            <w:pPr>
              <w:pStyle w:val="TAL"/>
              <w:rPr>
                <w:ins w:id="17684" w:author="Jerry Cui" w:date="2020-11-16T17:06:00Z"/>
              </w:rPr>
            </w:pPr>
          </w:p>
        </w:tc>
        <w:tc>
          <w:tcPr>
            <w:tcW w:w="2138" w:type="dxa"/>
            <w:vMerge/>
            <w:tcBorders>
              <w:left w:val="single" w:sz="4" w:space="0" w:color="auto"/>
              <w:bottom w:val="single" w:sz="4" w:space="0" w:color="auto"/>
              <w:right w:val="single" w:sz="4" w:space="0" w:color="auto"/>
            </w:tcBorders>
          </w:tcPr>
          <w:p w14:paraId="15D20E83" w14:textId="77777777" w:rsidR="00224E11" w:rsidRPr="006F4D85" w:rsidRDefault="00224E11" w:rsidP="0072702F">
            <w:pPr>
              <w:pStyle w:val="TAL"/>
              <w:rPr>
                <w:ins w:id="17685" w:author="Jerry Cui" w:date="2020-11-16T17:06:00Z"/>
              </w:rPr>
            </w:pPr>
          </w:p>
        </w:tc>
        <w:tc>
          <w:tcPr>
            <w:tcW w:w="837" w:type="dxa"/>
            <w:vMerge/>
            <w:tcBorders>
              <w:left w:val="single" w:sz="4" w:space="0" w:color="auto"/>
              <w:bottom w:val="single" w:sz="4" w:space="0" w:color="auto"/>
              <w:right w:val="single" w:sz="4" w:space="0" w:color="auto"/>
            </w:tcBorders>
          </w:tcPr>
          <w:p w14:paraId="36838238" w14:textId="77777777" w:rsidR="00224E11" w:rsidRPr="006F4D85" w:rsidRDefault="00224E11" w:rsidP="0072702F">
            <w:pPr>
              <w:pStyle w:val="TAC"/>
              <w:rPr>
                <w:ins w:id="17686" w:author="Jerry Cui" w:date="2020-11-16T17:06:00Z"/>
              </w:rPr>
            </w:pPr>
          </w:p>
        </w:tc>
        <w:tc>
          <w:tcPr>
            <w:tcW w:w="2268" w:type="dxa"/>
            <w:vMerge/>
            <w:tcBorders>
              <w:left w:val="single" w:sz="4" w:space="0" w:color="auto"/>
              <w:bottom w:val="single" w:sz="4" w:space="0" w:color="auto"/>
              <w:right w:val="single" w:sz="4" w:space="0" w:color="auto"/>
            </w:tcBorders>
          </w:tcPr>
          <w:p w14:paraId="6E2774E2" w14:textId="77777777" w:rsidR="00224E11" w:rsidRPr="006F4D85" w:rsidRDefault="00224E11" w:rsidP="0072702F">
            <w:pPr>
              <w:pStyle w:val="TAC"/>
              <w:rPr>
                <w:ins w:id="17687" w:author="Jerry Cui" w:date="2020-11-16T17:06:00Z"/>
                <w:rFonts w:cs="Arial"/>
              </w:rPr>
            </w:pPr>
          </w:p>
        </w:tc>
      </w:tr>
      <w:tr w:rsidR="00224E11" w:rsidRPr="006F4D85" w14:paraId="0A344619" w14:textId="77777777" w:rsidTr="0072702F">
        <w:trPr>
          <w:cantSplit/>
          <w:trHeight w:val="131"/>
          <w:ins w:id="17688" w:author="Jerry Cui" w:date="2020-11-16T17:06:00Z"/>
        </w:trPr>
        <w:tc>
          <w:tcPr>
            <w:tcW w:w="1840" w:type="dxa"/>
            <w:tcBorders>
              <w:left w:val="single" w:sz="4" w:space="0" w:color="auto"/>
              <w:bottom w:val="nil"/>
              <w:right w:val="single" w:sz="4" w:space="0" w:color="auto"/>
            </w:tcBorders>
            <w:shd w:val="clear" w:color="auto" w:fill="auto"/>
          </w:tcPr>
          <w:p w14:paraId="188369BD" w14:textId="77777777" w:rsidR="00224E11" w:rsidRPr="00490640" w:rsidRDefault="00224E11" w:rsidP="0072702F">
            <w:pPr>
              <w:pStyle w:val="TAL"/>
              <w:rPr>
                <w:ins w:id="17689" w:author="Jerry Cui" w:date="2020-11-16T17:06:00Z"/>
                <w:rFonts w:cs="Arial"/>
              </w:rPr>
            </w:pPr>
            <w:ins w:id="17690" w:author="Jerry Cui" w:date="2020-11-16T17:06:00Z">
              <w:r w:rsidRPr="006F4D85">
                <w:rPr>
                  <w:rFonts w:cs="Arial"/>
                </w:rPr>
                <w:t>Final</w:t>
              </w:r>
              <w:r>
                <w:rPr>
                  <w:rFonts w:cs="Arial"/>
                </w:rPr>
                <w:t xml:space="preserve"> </w:t>
              </w:r>
              <w:r w:rsidRPr="006F4D85">
                <w:rPr>
                  <w:rFonts w:cs="Arial"/>
                </w:rPr>
                <w:t>Condition</w:t>
              </w:r>
            </w:ins>
          </w:p>
        </w:tc>
        <w:tc>
          <w:tcPr>
            <w:tcW w:w="2138" w:type="dxa"/>
            <w:vMerge w:val="restart"/>
            <w:tcBorders>
              <w:left w:val="single" w:sz="4" w:space="0" w:color="auto"/>
              <w:right w:val="single" w:sz="4" w:space="0" w:color="auto"/>
            </w:tcBorders>
          </w:tcPr>
          <w:p w14:paraId="047C436B" w14:textId="77777777" w:rsidR="00224E11" w:rsidRPr="00D04FD3" w:rsidRDefault="00224E11" w:rsidP="0072702F">
            <w:pPr>
              <w:pStyle w:val="TAL"/>
              <w:rPr>
                <w:ins w:id="17691" w:author="Jerry Cui" w:date="2020-11-16T17:06:00Z"/>
                <w:rFonts w:cs="Arial"/>
              </w:rPr>
            </w:pPr>
            <w:ins w:id="17692" w:author="Jerry Cui" w:date="2020-11-16T17:06:00Z">
              <w:r w:rsidRPr="00D04FD3">
                <w:rPr>
                  <w:rFonts w:cs="Arial"/>
                </w:rPr>
                <w:t xml:space="preserve">Active DL </w:t>
              </w:r>
            </w:ins>
          </w:p>
          <w:p w14:paraId="2E33057D" w14:textId="77777777" w:rsidR="00224E11" w:rsidRPr="00D04FD3" w:rsidRDefault="00224E11" w:rsidP="0072702F">
            <w:pPr>
              <w:pStyle w:val="TAL"/>
              <w:rPr>
                <w:ins w:id="17693" w:author="Jerry Cui" w:date="2020-11-16T17:06:00Z"/>
                <w:rFonts w:cs="Arial"/>
              </w:rPr>
            </w:pPr>
            <w:ins w:id="17694" w:author="Jerry Cui" w:date="2020-11-16T17:06:00Z">
              <w:r w:rsidRPr="00D04FD3">
                <w:rPr>
                  <w:rFonts w:cs="Arial"/>
                </w:rPr>
                <w:t>CBW-1</w:t>
              </w:r>
            </w:ins>
          </w:p>
          <w:p w14:paraId="766646ED" w14:textId="77777777" w:rsidR="00224E11" w:rsidRPr="006F4D85" w:rsidRDefault="00224E11" w:rsidP="0072702F">
            <w:pPr>
              <w:pStyle w:val="TAL"/>
              <w:rPr>
                <w:ins w:id="17695" w:author="Jerry Cui" w:date="2020-11-16T17:06:00Z"/>
                <w:rFonts w:cs="Arial"/>
              </w:rPr>
            </w:pPr>
            <w:ins w:id="17696" w:author="Jerry Cui" w:date="2020-11-16T17:06:00Z">
              <w:r w:rsidRPr="00D04FD3">
                <w:rPr>
                  <w:rFonts w:cs="Arial"/>
                </w:rPr>
                <w:t>Configuration</w:t>
              </w:r>
            </w:ins>
          </w:p>
        </w:tc>
        <w:tc>
          <w:tcPr>
            <w:tcW w:w="837" w:type="dxa"/>
            <w:vMerge w:val="restart"/>
            <w:tcBorders>
              <w:top w:val="single" w:sz="4" w:space="0" w:color="auto"/>
              <w:left w:val="single" w:sz="4" w:space="0" w:color="auto"/>
              <w:right w:val="single" w:sz="4" w:space="0" w:color="auto"/>
            </w:tcBorders>
          </w:tcPr>
          <w:p w14:paraId="4CBBECFB" w14:textId="77777777" w:rsidR="00224E11" w:rsidRPr="006F4D85" w:rsidRDefault="00224E11" w:rsidP="0072702F">
            <w:pPr>
              <w:pStyle w:val="TAC"/>
              <w:rPr>
                <w:ins w:id="17697" w:author="Jerry Cui" w:date="2020-11-16T17:06:00Z"/>
              </w:rPr>
            </w:pPr>
          </w:p>
        </w:tc>
        <w:tc>
          <w:tcPr>
            <w:tcW w:w="2268" w:type="dxa"/>
            <w:vMerge w:val="restart"/>
            <w:tcBorders>
              <w:top w:val="single" w:sz="4" w:space="0" w:color="auto"/>
              <w:left w:val="single" w:sz="4" w:space="0" w:color="auto"/>
              <w:right w:val="single" w:sz="4" w:space="0" w:color="auto"/>
            </w:tcBorders>
          </w:tcPr>
          <w:p w14:paraId="607F2ED3" w14:textId="77777777" w:rsidR="00224E11" w:rsidRPr="006F4D85" w:rsidRDefault="00224E11" w:rsidP="0072702F">
            <w:pPr>
              <w:pStyle w:val="TAC"/>
              <w:rPr>
                <w:ins w:id="17698" w:author="Jerry Cui" w:date="2020-11-16T17:06:00Z"/>
                <w:rFonts w:cs="v4.2.0"/>
                <w:lang w:eastAsia="zh-CN"/>
              </w:rPr>
            </w:pPr>
            <w:ins w:id="17699" w:author="Jerry Cui" w:date="2020-11-16T17:06:00Z">
              <w:r w:rsidRPr="00D04FD3">
                <w:rPr>
                  <w:rFonts w:cs="Arial"/>
                </w:rPr>
                <w:t>DLCBW.1.</w:t>
              </w:r>
              <w:r>
                <w:rPr>
                  <w:rFonts w:cs="Arial"/>
                </w:rPr>
                <w:t>2</w:t>
              </w:r>
            </w:ins>
          </w:p>
        </w:tc>
      </w:tr>
      <w:tr w:rsidR="00224E11" w:rsidRPr="006F4D85" w14:paraId="4F47DB2E" w14:textId="77777777" w:rsidTr="0072702F">
        <w:trPr>
          <w:cantSplit/>
          <w:trHeight w:val="131"/>
          <w:ins w:id="17700" w:author="Jerry Cui" w:date="2020-11-16T17:06:00Z"/>
        </w:trPr>
        <w:tc>
          <w:tcPr>
            <w:tcW w:w="1840" w:type="dxa"/>
            <w:tcBorders>
              <w:top w:val="nil"/>
              <w:left w:val="single" w:sz="4" w:space="0" w:color="auto"/>
              <w:bottom w:val="single" w:sz="4" w:space="0" w:color="auto"/>
              <w:right w:val="single" w:sz="4" w:space="0" w:color="auto"/>
            </w:tcBorders>
            <w:shd w:val="clear" w:color="auto" w:fill="auto"/>
          </w:tcPr>
          <w:p w14:paraId="1271E0B6" w14:textId="77777777" w:rsidR="00224E11" w:rsidRPr="006F4D85" w:rsidRDefault="00224E11" w:rsidP="0072702F">
            <w:pPr>
              <w:pStyle w:val="TAL"/>
              <w:rPr>
                <w:ins w:id="17701" w:author="Jerry Cui" w:date="2020-11-16T17:06:00Z"/>
              </w:rPr>
            </w:pPr>
          </w:p>
        </w:tc>
        <w:tc>
          <w:tcPr>
            <w:tcW w:w="2138" w:type="dxa"/>
            <w:vMerge/>
            <w:tcBorders>
              <w:left w:val="single" w:sz="4" w:space="0" w:color="auto"/>
              <w:bottom w:val="single" w:sz="4" w:space="0" w:color="auto"/>
              <w:right w:val="single" w:sz="4" w:space="0" w:color="auto"/>
            </w:tcBorders>
          </w:tcPr>
          <w:p w14:paraId="35C65F5D" w14:textId="77777777" w:rsidR="00224E11" w:rsidRPr="006F4D85" w:rsidRDefault="00224E11" w:rsidP="0072702F">
            <w:pPr>
              <w:pStyle w:val="TAL"/>
              <w:rPr>
                <w:ins w:id="17702" w:author="Jerry Cui" w:date="2020-11-16T17:06:00Z"/>
                <w:rFonts w:cs="Arial"/>
              </w:rPr>
            </w:pPr>
          </w:p>
        </w:tc>
        <w:tc>
          <w:tcPr>
            <w:tcW w:w="837" w:type="dxa"/>
            <w:vMerge/>
            <w:tcBorders>
              <w:left w:val="single" w:sz="4" w:space="0" w:color="auto"/>
              <w:bottom w:val="single" w:sz="4" w:space="0" w:color="auto"/>
              <w:right w:val="single" w:sz="4" w:space="0" w:color="auto"/>
            </w:tcBorders>
          </w:tcPr>
          <w:p w14:paraId="164543EF" w14:textId="77777777" w:rsidR="00224E11" w:rsidRPr="006F4D85" w:rsidRDefault="00224E11" w:rsidP="0072702F">
            <w:pPr>
              <w:pStyle w:val="TAC"/>
              <w:rPr>
                <w:ins w:id="17703" w:author="Jerry Cui" w:date="2020-11-16T17:06:00Z"/>
              </w:rPr>
            </w:pPr>
          </w:p>
        </w:tc>
        <w:tc>
          <w:tcPr>
            <w:tcW w:w="2268" w:type="dxa"/>
            <w:vMerge/>
            <w:tcBorders>
              <w:left w:val="single" w:sz="4" w:space="0" w:color="auto"/>
              <w:bottom w:val="single" w:sz="4" w:space="0" w:color="auto"/>
              <w:right w:val="single" w:sz="4" w:space="0" w:color="auto"/>
            </w:tcBorders>
          </w:tcPr>
          <w:p w14:paraId="7A4BF6CC" w14:textId="77777777" w:rsidR="00224E11" w:rsidRPr="006F4D85" w:rsidRDefault="00224E11" w:rsidP="0072702F">
            <w:pPr>
              <w:pStyle w:val="TAC"/>
              <w:rPr>
                <w:ins w:id="17704" w:author="Jerry Cui" w:date="2020-11-16T17:06:00Z"/>
                <w:rFonts w:cs="v4.2.0"/>
                <w:lang w:eastAsia="zh-CN"/>
              </w:rPr>
            </w:pPr>
          </w:p>
        </w:tc>
      </w:tr>
      <w:tr w:rsidR="00224E11" w:rsidRPr="006F4D85" w14:paraId="33DEC228" w14:textId="77777777" w:rsidTr="0072702F">
        <w:trPr>
          <w:cantSplit/>
          <w:trHeight w:val="64"/>
          <w:ins w:id="1770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2B06348" w14:textId="77777777" w:rsidR="00224E11" w:rsidRPr="006F4D85" w:rsidRDefault="00224E11" w:rsidP="0072702F">
            <w:pPr>
              <w:pStyle w:val="TAL"/>
              <w:rPr>
                <w:ins w:id="17706" w:author="Jerry Cui" w:date="2020-11-16T17:06:00Z"/>
              </w:rPr>
            </w:pPr>
            <w:ins w:id="17707" w:author="Jerry Cui" w:date="2020-11-16T17:06:00Z">
              <w:r w:rsidRPr="006F4D85">
                <w:t>PDSCH Reference measurement channel</w:t>
              </w:r>
            </w:ins>
          </w:p>
        </w:tc>
        <w:tc>
          <w:tcPr>
            <w:tcW w:w="837" w:type="dxa"/>
            <w:tcBorders>
              <w:top w:val="single" w:sz="4" w:space="0" w:color="auto"/>
              <w:left w:val="single" w:sz="4" w:space="0" w:color="auto"/>
              <w:bottom w:val="single" w:sz="4" w:space="0" w:color="auto"/>
              <w:right w:val="single" w:sz="4" w:space="0" w:color="auto"/>
            </w:tcBorders>
          </w:tcPr>
          <w:p w14:paraId="13DD8665" w14:textId="77777777" w:rsidR="00224E11" w:rsidRPr="006F4D85" w:rsidRDefault="00224E11" w:rsidP="0072702F">
            <w:pPr>
              <w:pStyle w:val="TAC"/>
              <w:rPr>
                <w:ins w:id="17708"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34797DE0" w14:textId="77777777" w:rsidR="00224E11" w:rsidRPr="006F4D85" w:rsidRDefault="00224E11" w:rsidP="0072702F">
            <w:pPr>
              <w:pStyle w:val="TAC"/>
              <w:rPr>
                <w:ins w:id="17709" w:author="Jerry Cui" w:date="2020-11-16T17:06:00Z"/>
                <w:rFonts w:cs="Arial"/>
                <w:szCs w:val="16"/>
              </w:rPr>
            </w:pPr>
            <w:ins w:id="17710" w:author="Jerry Cui" w:date="2020-11-16T17:06:00Z">
              <w:r w:rsidRPr="006F4D85">
                <w:rPr>
                  <w:rFonts w:cs="Arial"/>
                  <w:szCs w:val="16"/>
                </w:rPr>
                <w:t>SR.3.1 TDD</w:t>
              </w:r>
            </w:ins>
          </w:p>
        </w:tc>
      </w:tr>
      <w:tr w:rsidR="00224E11" w:rsidRPr="006F4D85" w14:paraId="2D96F0AC" w14:textId="77777777" w:rsidTr="0072702F">
        <w:trPr>
          <w:cantSplit/>
          <w:ins w:id="1771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3CB52D3" w14:textId="77777777" w:rsidR="00224E11" w:rsidRPr="006F4D85" w:rsidRDefault="00224E11" w:rsidP="0072702F">
            <w:pPr>
              <w:pStyle w:val="TAL"/>
              <w:rPr>
                <w:ins w:id="17712" w:author="Jerry Cui" w:date="2020-11-16T17:06:00Z"/>
              </w:rPr>
            </w:pPr>
            <w:ins w:id="17713" w:author="Jerry Cui" w:date="2020-11-16T17:06:00Z">
              <w:r w:rsidRPr="006F4D85">
                <w:t>RMSI CORESET parameters</w:t>
              </w:r>
            </w:ins>
          </w:p>
        </w:tc>
        <w:tc>
          <w:tcPr>
            <w:tcW w:w="837" w:type="dxa"/>
            <w:tcBorders>
              <w:top w:val="single" w:sz="4" w:space="0" w:color="auto"/>
              <w:left w:val="single" w:sz="4" w:space="0" w:color="auto"/>
              <w:bottom w:val="single" w:sz="4" w:space="0" w:color="auto"/>
              <w:right w:val="single" w:sz="4" w:space="0" w:color="auto"/>
            </w:tcBorders>
          </w:tcPr>
          <w:p w14:paraId="2A351769" w14:textId="77777777" w:rsidR="00224E11" w:rsidRPr="006F4D85" w:rsidRDefault="00224E11" w:rsidP="0072702F">
            <w:pPr>
              <w:pStyle w:val="TAC"/>
              <w:rPr>
                <w:ins w:id="17714"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51CFD7CF" w14:textId="77777777" w:rsidR="00224E11" w:rsidRPr="006F4D85" w:rsidRDefault="00224E11" w:rsidP="0072702F">
            <w:pPr>
              <w:pStyle w:val="TAC"/>
              <w:rPr>
                <w:ins w:id="17715" w:author="Jerry Cui" w:date="2020-11-16T17:06:00Z"/>
                <w:rFonts w:cs="Arial"/>
                <w:szCs w:val="16"/>
              </w:rPr>
            </w:pPr>
            <w:ins w:id="17716" w:author="Jerry Cui" w:date="2020-11-16T17:06:00Z">
              <w:r w:rsidRPr="006F4D85">
                <w:rPr>
                  <w:rFonts w:cs="Arial"/>
                  <w:szCs w:val="16"/>
                </w:rPr>
                <w:t>CR.3.1 TDD</w:t>
              </w:r>
            </w:ins>
          </w:p>
        </w:tc>
      </w:tr>
      <w:tr w:rsidR="00224E11" w:rsidRPr="006F4D85" w14:paraId="10E74DD1" w14:textId="77777777" w:rsidTr="0072702F">
        <w:trPr>
          <w:cantSplit/>
          <w:ins w:id="1771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29BD379" w14:textId="77777777" w:rsidR="00224E11" w:rsidRPr="006F4D85" w:rsidRDefault="00224E11" w:rsidP="0072702F">
            <w:pPr>
              <w:pStyle w:val="TAL"/>
              <w:rPr>
                <w:ins w:id="17718" w:author="Jerry Cui" w:date="2020-11-16T17:06:00Z"/>
              </w:rPr>
            </w:pPr>
            <w:ins w:id="17719" w:author="Jerry Cui" w:date="2020-11-16T17:06:00Z">
              <w:r w:rsidRPr="006F4D85">
                <w:t>Dedicated CORESET parameters</w:t>
              </w:r>
            </w:ins>
          </w:p>
        </w:tc>
        <w:tc>
          <w:tcPr>
            <w:tcW w:w="837" w:type="dxa"/>
            <w:tcBorders>
              <w:top w:val="single" w:sz="4" w:space="0" w:color="auto"/>
              <w:left w:val="single" w:sz="4" w:space="0" w:color="auto"/>
              <w:bottom w:val="single" w:sz="4" w:space="0" w:color="auto"/>
              <w:right w:val="single" w:sz="4" w:space="0" w:color="auto"/>
            </w:tcBorders>
          </w:tcPr>
          <w:p w14:paraId="7F0C8C64" w14:textId="77777777" w:rsidR="00224E11" w:rsidRPr="006F4D85" w:rsidRDefault="00224E11" w:rsidP="0072702F">
            <w:pPr>
              <w:pStyle w:val="TAC"/>
              <w:rPr>
                <w:ins w:id="17720"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F72C474" w14:textId="77777777" w:rsidR="00224E11" w:rsidRPr="006F4D85" w:rsidRDefault="00224E11" w:rsidP="0072702F">
            <w:pPr>
              <w:pStyle w:val="TAC"/>
              <w:rPr>
                <w:ins w:id="17721" w:author="Jerry Cui" w:date="2020-11-16T17:06:00Z"/>
                <w:rFonts w:cs="Arial"/>
                <w:szCs w:val="16"/>
              </w:rPr>
            </w:pPr>
            <w:ins w:id="17722" w:author="Jerry Cui" w:date="2020-11-16T17:06:00Z">
              <w:r w:rsidRPr="006F4D85">
                <w:rPr>
                  <w:rFonts w:cs="Arial"/>
                  <w:szCs w:val="16"/>
                </w:rPr>
                <w:t>CCR.3.1 TDD</w:t>
              </w:r>
            </w:ins>
          </w:p>
        </w:tc>
      </w:tr>
      <w:tr w:rsidR="00224E11" w:rsidRPr="006F4D85" w14:paraId="41B5175B" w14:textId="77777777" w:rsidTr="0072702F">
        <w:trPr>
          <w:cantSplit/>
          <w:ins w:id="1772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4A0FCD5" w14:textId="77777777" w:rsidR="00224E11" w:rsidRPr="006F4D85" w:rsidRDefault="00224E11" w:rsidP="0072702F">
            <w:pPr>
              <w:pStyle w:val="TAL"/>
              <w:rPr>
                <w:ins w:id="17724" w:author="Jerry Cui" w:date="2020-11-16T17:06:00Z"/>
              </w:rPr>
            </w:pPr>
            <w:ins w:id="17725" w:author="Jerry Cui" w:date="2020-11-16T17:06:00Z">
              <w:r w:rsidRPr="006F4D85">
                <w:rPr>
                  <w:bCs/>
                </w:rPr>
                <w:t>OCNG Patterns</w:t>
              </w:r>
            </w:ins>
          </w:p>
        </w:tc>
        <w:tc>
          <w:tcPr>
            <w:tcW w:w="837" w:type="dxa"/>
            <w:tcBorders>
              <w:top w:val="single" w:sz="4" w:space="0" w:color="auto"/>
              <w:left w:val="single" w:sz="4" w:space="0" w:color="auto"/>
              <w:bottom w:val="single" w:sz="4" w:space="0" w:color="auto"/>
              <w:right w:val="single" w:sz="4" w:space="0" w:color="auto"/>
            </w:tcBorders>
          </w:tcPr>
          <w:p w14:paraId="7F1029CD" w14:textId="77777777" w:rsidR="00224E11" w:rsidRPr="006F4D85" w:rsidRDefault="00224E11" w:rsidP="0072702F">
            <w:pPr>
              <w:pStyle w:val="TAC"/>
              <w:rPr>
                <w:ins w:id="17726"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2A20A70B" w14:textId="77777777" w:rsidR="00224E11" w:rsidRPr="006F4D85" w:rsidRDefault="00224E11" w:rsidP="0072702F">
            <w:pPr>
              <w:pStyle w:val="TAC"/>
              <w:rPr>
                <w:ins w:id="17727" w:author="Jerry Cui" w:date="2020-11-16T17:06:00Z"/>
                <w:rFonts w:cs="Arial"/>
              </w:rPr>
            </w:pPr>
            <w:ins w:id="17728" w:author="Jerry Cui" w:date="2020-11-16T17:06:00Z">
              <w:r w:rsidRPr="006F4D85">
                <w:rPr>
                  <w:rFonts w:cs="Arial"/>
                  <w:szCs w:val="16"/>
                </w:rPr>
                <w:t>OP.1</w:t>
              </w:r>
            </w:ins>
          </w:p>
        </w:tc>
      </w:tr>
      <w:tr w:rsidR="00224E11" w:rsidRPr="006F4D85" w14:paraId="43DDA578" w14:textId="77777777" w:rsidTr="0072702F">
        <w:trPr>
          <w:cantSplit/>
          <w:ins w:id="17729"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5B4DC70A" w14:textId="77777777" w:rsidR="00224E11" w:rsidRPr="006F4D85" w:rsidRDefault="00224E11" w:rsidP="0072702F">
            <w:pPr>
              <w:pStyle w:val="TAL"/>
              <w:rPr>
                <w:ins w:id="17730" w:author="Jerry Cui" w:date="2020-11-16T17:06:00Z"/>
                <w:bCs/>
              </w:rPr>
            </w:pPr>
            <w:ins w:id="17731" w:author="Jerry Cui" w:date="2020-11-16T17:06:00Z">
              <w:r w:rsidRPr="006F4D85">
                <w:rPr>
                  <w:bCs/>
                </w:rPr>
                <w:t>SSB Configuration</w:t>
              </w:r>
            </w:ins>
          </w:p>
        </w:tc>
        <w:tc>
          <w:tcPr>
            <w:tcW w:w="837" w:type="dxa"/>
            <w:tcBorders>
              <w:top w:val="single" w:sz="4" w:space="0" w:color="auto"/>
              <w:left w:val="single" w:sz="4" w:space="0" w:color="auto"/>
              <w:bottom w:val="single" w:sz="4" w:space="0" w:color="auto"/>
              <w:right w:val="single" w:sz="4" w:space="0" w:color="auto"/>
            </w:tcBorders>
          </w:tcPr>
          <w:p w14:paraId="51D9A153" w14:textId="77777777" w:rsidR="00224E11" w:rsidRPr="006F4D85" w:rsidRDefault="00224E11" w:rsidP="0072702F">
            <w:pPr>
              <w:pStyle w:val="TAC"/>
              <w:rPr>
                <w:ins w:id="17732" w:author="Jerry Cui" w:date="2020-11-16T17:06:00Z"/>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250ECD10" w14:textId="77777777" w:rsidR="00224E11" w:rsidRPr="006F4D85" w:rsidRDefault="00224E11" w:rsidP="0072702F">
            <w:pPr>
              <w:pStyle w:val="TAC"/>
              <w:rPr>
                <w:ins w:id="17733" w:author="Jerry Cui" w:date="2020-11-16T17:06:00Z"/>
                <w:rFonts w:cs="Arial"/>
                <w:szCs w:val="16"/>
              </w:rPr>
            </w:pPr>
            <w:ins w:id="17734" w:author="Jerry Cui" w:date="2020-11-16T17:06:00Z">
              <w:r w:rsidRPr="006F4D85">
                <w:rPr>
                  <w:rFonts w:cs="Arial"/>
                  <w:szCs w:val="16"/>
                </w:rPr>
                <w:t>SSB.1 FR2</w:t>
              </w:r>
            </w:ins>
          </w:p>
        </w:tc>
      </w:tr>
      <w:tr w:rsidR="00224E11" w:rsidRPr="006F4D85" w14:paraId="2D2BE194" w14:textId="77777777" w:rsidTr="0072702F">
        <w:trPr>
          <w:cantSplit/>
          <w:ins w:id="1773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2921D173" w14:textId="77777777" w:rsidR="00224E11" w:rsidRPr="006F4D85" w:rsidRDefault="00224E11" w:rsidP="0072702F">
            <w:pPr>
              <w:pStyle w:val="TAL"/>
              <w:rPr>
                <w:ins w:id="17736" w:author="Jerry Cui" w:date="2020-11-16T17:06:00Z"/>
                <w:bCs/>
              </w:rPr>
            </w:pPr>
            <w:ins w:id="17737" w:author="Jerry Cui" w:date="2020-11-16T17:06:00Z">
              <w:r w:rsidRPr="006F4D85">
                <w:rPr>
                  <w:bCs/>
                </w:rPr>
                <w:t>SMTC Configuration</w:t>
              </w:r>
            </w:ins>
          </w:p>
        </w:tc>
        <w:tc>
          <w:tcPr>
            <w:tcW w:w="837" w:type="dxa"/>
            <w:tcBorders>
              <w:top w:val="single" w:sz="4" w:space="0" w:color="auto"/>
              <w:left w:val="single" w:sz="4" w:space="0" w:color="auto"/>
              <w:bottom w:val="single" w:sz="4" w:space="0" w:color="auto"/>
              <w:right w:val="single" w:sz="4" w:space="0" w:color="auto"/>
            </w:tcBorders>
          </w:tcPr>
          <w:p w14:paraId="116CEEFD" w14:textId="77777777" w:rsidR="00224E11" w:rsidRPr="006F4D85" w:rsidRDefault="00224E11" w:rsidP="0072702F">
            <w:pPr>
              <w:pStyle w:val="TAC"/>
              <w:rPr>
                <w:ins w:id="17738"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B191AF5" w14:textId="77777777" w:rsidR="00224E11" w:rsidRPr="006F4D85" w:rsidRDefault="00224E11" w:rsidP="0072702F">
            <w:pPr>
              <w:pStyle w:val="TAC"/>
              <w:rPr>
                <w:ins w:id="17739" w:author="Jerry Cui" w:date="2020-11-16T17:06:00Z"/>
                <w:rFonts w:cs="Arial"/>
              </w:rPr>
            </w:pPr>
            <w:ins w:id="17740" w:author="Jerry Cui" w:date="2020-11-16T17:06:00Z">
              <w:r w:rsidRPr="006F4D85">
                <w:rPr>
                  <w:rFonts w:cs="Arial"/>
                </w:rPr>
                <w:t>SMTC.1</w:t>
              </w:r>
            </w:ins>
          </w:p>
        </w:tc>
      </w:tr>
      <w:tr w:rsidR="00224E11" w:rsidRPr="006F4D85" w14:paraId="3E720135" w14:textId="77777777" w:rsidTr="0072702F">
        <w:trPr>
          <w:cantSplit/>
          <w:ins w:id="1774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779A391" w14:textId="77777777" w:rsidR="00224E11" w:rsidRPr="006F4D85" w:rsidRDefault="00224E11" w:rsidP="0072702F">
            <w:pPr>
              <w:pStyle w:val="TAL"/>
              <w:rPr>
                <w:ins w:id="17742" w:author="Jerry Cui" w:date="2020-11-16T17:06:00Z"/>
                <w:bCs/>
              </w:rPr>
            </w:pPr>
            <w:ins w:id="17743" w:author="Jerry Cui" w:date="2020-11-16T17:06:00Z">
              <w:r w:rsidRPr="006F4D85">
                <w:rPr>
                  <w:bCs/>
                </w:rPr>
                <w:t>TCI State</w:t>
              </w:r>
            </w:ins>
          </w:p>
        </w:tc>
        <w:tc>
          <w:tcPr>
            <w:tcW w:w="837" w:type="dxa"/>
            <w:tcBorders>
              <w:top w:val="single" w:sz="4" w:space="0" w:color="auto"/>
              <w:left w:val="single" w:sz="4" w:space="0" w:color="auto"/>
              <w:bottom w:val="single" w:sz="4" w:space="0" w:color="auto"/>
              <w:right w:val="single" w:sz="4" w:space="0" w:color="auto"/>
            </w:tcBorders>
          </w:tcPr>
          <w:p w14:paraId="60849903" w14:textId="77777777" w:rsidR="00224E11" w:rsidRPr="006F4D85" w:rsidRDefault="00224E11" w:rsidP="0072702F">
            <w:pPr>
              <w:pStyle w:val="TAC"/>
              <w:rPr>
                <w:ins w:id="17744"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59EEEFCA" w14:textId="77777777" w:rsidR="00224E11" w:rsidRPr="006F4D85" w:rsidRDefault="00224E11" w:rsidP="0072702F">
            <w:pPr>
              <w:pStyle w:val="TAC"/>
              <w:rPr>
                <w:ins w:id="17745" w:author="Jerry Cui" w:date="2020-11-16T17:06:00Z"/>
                <w:rFonts w:cs="Arial"/>
              </w:rPr>
            </w:pPr>
            <w:ins w:id="17746" w:author="Jerry Cui" w:date="2020-11-16T17:06:00Z">
              <w:r w:rsidRPr="006F4D85">
                <w:rPr>
                  <w:rFonts w:cs="Arial"/>
                </w:rPr>
                <w:t>TCI.State.0</w:t>
              </w:r>
            </w:ins>
          </w:p>
        </w:tc>
      </w:tr>
      <w:tr w:rsidR="00224E11" w:rsidRPr="006F4D85" w14:paraId="5D184008" w14:textId="77777777" w:rsidTr="0072702F">
        <w:trPr>
          <w:cantSplit/>
          <w:ins w:id="1774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6A52C84" w14:textId="77777777" w:rsidR="00224E11" w:rsidRPr="006F4D85" w:rsidRDefault="00224E11" w:rsidP="0072702F">
            <w:pPr>
              <w:pStyle w:val="TAL"/>
              <w:rPr>
                <w:ins w:id="17748" w:author="Jerry Cui" w:date="2020-11-16T17:06:00Z"/>
                <w:bCs/>
              </w:rPr>
            </w:pPr>
            <w:ins w:id="17749" w:author="Jerry Cui" w:date="2020-11-16T17:06:00Z">
              <w:r w:rsidRPr="006F4D85">
                <w:rPr>
                  <w:bCs/>
                </w:rPr>
                <w:t>TRS Configuration</w:t>
              </w:r>
            </w:ins>
          </w:p>
        </w:tc>
        <w:tc>
          <w:tcPr>
            <w:tcW w:w="837" w:type="dxa"/>
            <w:tcBorders>
              <w:top w:val="single" w:sz="4" w:space="0" w:color="auto"/>
              <w:left w:val="single" w:sz="4" w:space="0" w:color="auto"/>
              <w:bottom w:val="single" w:sz="4" w:space="0" w:color="auto"/>
              <w:right w:val="single" w:sz="4" w:space="0" w:color="auto"/>
            </w:tcBorders>
          </w:tcPr>
          <w:p w14:paraId="79A98AC2" w14:textId="77777777" w:rsidR="00224E11" w:rsidRPr="006F4D85" w:rsidRDefault="00224E11" w:rsidP="0072702F">
            <w:pPr>
              <w:pStyle w:val="TAC"/>
              <w:rPr>
                <w:ins w:id="17750"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783D2743" w14:textId="77777777" w:rsidR="00224E11" w:rsidRPr="006F4D85" w:rsidRDefault="00224E11" w:rsidP="0072702F">
            <w:pPr>
              <w:pStyle w:val="TAC"/>
              <w:rPr>
                <w:ins w:id="17751" w:author="Jerry Cui" w:date="2020-11-16T17:06:00Z"/>
                <w:rFonts w:cs="Arial"/>
              </w:rPr>
            </w:pPr>
            <w:ins w:id="17752" w:author="Jerry Cui" w:date="2020-11-16T17:06:00Z">
              <w:r w:rsidRPr="006F4D85">
                <w:rPr>
                  <w:rFonts w:cs="Arial"/>
                </w:rPr>
                <w:t>TRS.2.1 TDD</w:t>
              </w:r>
            </w:ins>
          </w:p>
        </w:tc>
      </w:tr>
      <w:tr w:rsidR="00224E11" w:rsidRPr="006F4D85" w14:paraId="00C50A0B" w14:textId="77777777" w:rsidTr="0072702F">
        <w:trPr>
          <w:cantSplit/>
          <w:ins w:id="1775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65D5524" w14:textId="77777777" w:rsidR="00224E11" w:rsidRPr="006F4D85" w:rsidRDefault="00224E11" w:rsidP="0072702F">
            <w:pPr>
              <w:pStyle w:val="TAL"/>
              <w:rPr>
                <w:ins w:id="17754" w:author="Jerry Cui" w:date="2020-11-16T17:06:00Z"/>
              </w:rPr>
            </w:pPr>
            <w:ins w:id="17755" w:author="Jerry Cui" w:date="2020-11-16T17:06:00Z">
              <w:r w:rsidRPr="006F4D85">
                <w:rPr>
                  <w:bCs/>
                </w:rPr>
                <w:t>Antenna Configuration</w:t>
              </w:r>
            </w:ins>
          </w:p>
        </w:tc>
        <w:tc>
          <w:tcPr>
            <w:tcW w:w="837" w:type="dxa"/>
            <w:tcBorders>
              <w:top w:val="single" w:sz="4" w:space="0" w:color="auto"/>
              <w:left w:val="single" w:sz="4" w:space="0" w:color="auto"/>
              <w:bottom w:val="single" w:sz="4" w:space="0" w:color="auto"/>
              <w:right w:val="single" w:sz="4" w:space="0" w:color="auto"/>
            </w:tcBorders>
          </w:tcPr>
          <w:p w14:paraId="4597FE93" w14:textId="77777777" w:rsidR="00224E11" w:rsidRPr="006F4D85" w:rsidRDefault="00224E11" w:rsidP="0072702F">
            <w:pPr>
              <w:pStyle w:val="TAC"/>
              <w:rPr>
                <w:ins w:id="17756"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730E2597" w14:textId="77777777" w:rsidR="00224E11" w:rsidRPr="006F4D85" w:rsidRDefault="00224E11" w:rsidP="0072702F">
            <w:pPr>
              <w:pStyle w:val="TAC"/>
              <w:rPr>
                <w:ins w:id="17757" w:author="Jerry Cui" w:date="2020-11-16T17:06:00Z"/>
                <w:rFonts w:cs="Arial"/>
              </w:rPr>
            </w:pPr>
            <w:ins w:id="17758" w:author="Jerry Cui" w:date="2020-11-16T17:06:00Z">
              <w:r w:rsidRPr="006F4D85">
                <w:rPr>
                  <w:rFonts w:cs="Arial"/>
                </w:rPr>
                <w:t>1x2</w:t>
              </w:r>
            </w:ins>
          </w:p>
        </w:tc>
      </w:tr>
      <w:tr w:rsidR="00224E11" w:rsidRPr="006F4D85" w14:paraId="795B4D9B" w14:textId="77777777" w:rsidTr="0072702F">
        <w:trPr>
          <w:cantSplit/>
          <w:ins w:id="17759"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221F08F6" w14:textId="77777777" w:rsidR="00224E11" w:rsidRPr="006F4D85" w:rsidRDefault="00224E11" w:rsidP="0072702F">
            <w:pPr>
              <w:pStyle w:val="TAL"/>
              <w:rPr>
                <w:ins w:id="17760" w:author="Jerry Cui" w:date="2020-11-16T17:06:00Z"/>
                <w:bCs/>
              </w:rPr>
            </w:pPr>
            <w:ins w:id="17761" w:author="Jerry Cui" w:date="2020-11-16T17:06:00Z">
              <w:r w:rsidRPr="006F4D85">
                <w:rPr>
                  <w:bCs/>
                </w:rPr>
                <w:t>Propagation Condition</w:t>
              </w:r>
            </w:ins>
          </w:p>
        </w:tc>
        <w:tc>
          <w:tcPr>
            <w:tcW w:w="837" w:type="dxa"/>
            <w:tcBorders>
              <w:top w:val="single" w:sz="4" w:space="0" w:color="auto"/>
              <w:left w:val="single" w:sz="4" w:space="0" w:color="auto"/>
              <w:bottom w:val="single" w:sz="4" w:space="0" w:color="auto"/>
              <w:right w:val="single" w:sz="4" w:space="0" w:color="auto"/>
            </w:tcBorders>
          </w:tcPr>
          <w:p w14:paraId="1BA78B5B" w14:textId="77777777" w:rsidR="00224E11" w:rsidRPr="006F4D85" w:rsidRDefault="00224E11" w:rsidP="0072702F">
            <w:pPr>
              <w:pStyle w:val="TAC"/>
              <w:rPr>
                <w:ins w:id="17762"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0599D3B4" w14:textId="77777777" w:rsidR="00224E11" w:rsidRPr="006F4D85" w:rsidRDefault="00224E11" w:rsidP="0072702F">
            <w:pPr>
              <w:pStyle w:val="TAC"/>
              <w:rPr>
                <w:ins w:id="17763" w:author="Jerry Cui" w:date="2020-11-16T17:06:00Z"/>
                <w:rFonts w:cs="Arial"/>
              </w:rPr>
            </w:pPr>
            <w:ins w:id="17764" w:author="Jerry Cui" w:date="2020-11-16T17:06:00Z">
              <w:r w:rsidRPr="006F4D85">
                <w:rPr>
                  <w:rFonts w:cs="Arial"/>
                </w:rPr>
                <w:t>AWGN</w:t>
              </w:r>
            </w:ins>
          </w:p>
        </w:tc>
      </w:tr>
      <w:tr w:rsidR="00224E11" w:rsidRPr="006F4D85" w14:paraId="2955789E" w14:textId="77777777" w:rsidTr="0072702F">
        <w:trPr>
          <w:cantSplit/>
          <w:ins w:id="1776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EBD381F" w14:textId="77777777" w:rsidR="00224E11" w:rsidRPr="00490640" w:rsidRDefault="00224E11" w:rsidP="0072702F">
            <w:pPr>
              <w:pStyle w:val="TAL"/>
              <w:rPr>
                <w:ins w:id="17766" w:author="Jerry Cui" w:date="2020-11-16T17:06:00Z"/>
                <w:rFonts w:cs="Arial"/>
                <w:szCs w:val="18"/>
              </w:rPr>
            </w:pPr>
            <w:ins w:id="17767" w:author="Jerry Cui" w:date="2020-11-16T17:06:00Z">
              <w:r w:rsidRPr="00490640">
                <w:rPr>
                  <w:rFonts w:cs="Arial"/>
                  <w:szCs w:val="18"/>
                  <w:lang w:eastAsia="ja-JP"/>
                </w:rPr>
                <w:t>EPRE ratio of PSS to SSS</w:t>
              </w:r>
            </w:ins>
          </w:p>
        </w:tc>
        <w:tc>
          <w:tcPr>
            <w:tcW w:w="837" w:type="dxa"/>
            <w:tcBorders>
              <w:top w:val="single" w:sz="4" w:space="0" w:color="auto"/>
              <w:left w:val="single" w:sz="4" w:space="0" w:color="auto"/>
              <w:bottom w:val="nil"/>
              <w:right w:val="single" w:sz="4" w:space="0" w:color="auto"/>
            </w:tcBorders>
            <w:shd w:val="clear" w:color="auto" w:fill="auto"/>
            <w:hideMark/>
          </w:tcPr>
          <w:p w14:paraId="7C1EC26B" w14:textId="77777777" w:rsidR="00224E11" w:rsidRPr="006F4D85" w:rsidRDefault="00224E11" w:rsidP="0072702F">
            <w:pPr>
              <w:pStyle w:val="TAC"/>
              <w:rPr>
                <w:ins w:id="17768" w:author="Jerry Cui" w:date="2020-11-16T17:06:00Z"/>
              </w:rPr>
            </w:pPr>
            <w:ins w:id="17769" w:author="Jerry Cui" w:date="2020-11-16T17:06:00Z">
              <w:r w:rsidRPr="006F4D85">
                <w:t>dB</w:t>
              </w:r>
            </w:ins>
          </w:p>
        </w:tc>
        <w:tc>
          <w:tcPr>
            <w:tcW w:w="2268" w:type="dxa"/>
            <w:tcBorders>
              <w:top w:val="single" w:sz="4" w:space="0" w:color="auto"/>
              <w:left w:val="single" w:sz="4" w:space="0" w:color="auto"/>
              <w:bottom w:val="nil"/>
              <w:right w:val="single" w:sz="4" w:space="0" w:color="auto"/>
            </w:tcBorders>
            <w:shd w:val="clear" w:color="auto" w:fill="auto"/>
            <w:hideMark/>
          </w:tcPr>
          <w:p w14:paraId="431575D0" w14:textId="77777777" w:rsidR="00224E11" w:rsidRPr="006F4D85" w:rsidRDefault="00224E11" w:rsidP="0072702F">
            <w:pPr>
              <w:pStyle w:val="TAC"/>
              <w:rPr>
                <w:ins w:id="17770" w:author="Jerry Cui" w:date="2020-11-16T17:06:00Z"/>
                <w:lang w:eastAsia="zh-CN"/>
              </w:rPr>
            </w:pPr>
            <w:ins w:id="17771" w:author="Jerry Cui" w:date="2020-11-16T17:06:00Z">
              <w:r w:rsidRPr="006F4D85">
                <w:rPr>
                  <w:lang w:eastAsia="zh-CN"/>
                </w:rPr>
                <w:t>0</w:t>
              </w:r>
            </w:ins>
          </w:p>
        </w:tc>
      </w:tr>
      <w:tr w:rsidR="00224E11" w:rsidRPr="006F4D85" w14:paraId="2CFFADE5" w14:textId="77777777" w:rsidTr="0072702F">
        <w:trPr>
          <w:cantSplit/>
          <w:ins w:id="1777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4F0106E3" w14:textId="77777777" w:rsidR="00224E11" w:rsidRPr="00490640" w:rsidRDefault="00224E11" w:rsidP="0072702F">
            <w:pPr>
              <w:pStyle w:val="TAL"/>
              <w:rPr>
                <w:ins w:id="17773" w:author="Jerry Cui" w:date="2020-11-16T17:06:00Z"/>
                <w:rFonts w:cs="Arial"/>
                <w:szCs w:val="18"/>
              </w:rPr>
            </w:pPr>
            <w:ins w:id="17774" w:author="Jerry Cui" w:date="2020-11-16T17:06:00Z">
              <w:r w:rsidRPr="00490640">
                <w:rPr>
                  <w:rFonts w:cs="Arial"/>
                  <w:szCs w:val="18"/>
                  <w:lang w:eastAsia="ja-JP"/>
                </w:rPr>
                <w:t>EPRE ratio of PBCH DMRS to SSS</w:t>
              </w:r>
            </w:ins>
          </w:p>
        </w:tc>
        <w:tc>
          <w:tcPr>
            <w:tcW w:w="837" w:type="dxa"/>
            <w:tcBorders>
              <w:top w:val="nil"/>
              <w:left w:val="single" w:sz="4" w:space="0" w:color="auto"/>
              <w:bottom w:val="nil"/>
              <w:right w:val="single" w:sz="4" w:space="0" w:color="auto"/>
            </w:tcBorders>
            <w:shd w:val="clear" w:color="auto" w:fill="auto"/>
            <w:vAlign w:val="center"/>
            <w:hideMark/>
          </w:tcPr>
          <w:p w14:paraId="757202DC" w14:textId="77777777" w:rsidR="00224E11" w:rsidRPr="006F4D85" w:rsidRDefault="00224E11" w:rsidP="0072702F">
            <w:pPr>
              <w:pStyle w:val="TAC"/>
              <w:rPr>
                <w:ins w:id="17775"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31E4AE4E" w14:textId="77777777" w:rsidR="00224E11" w:rsidRPr="006F4D85" w:rsidRDefault="00224E11" w:rsidP="0072702F">
            <w:pPr>
              <w:pStyle w:val="TAC"/>
              <w:rPr>
                <w:ins w:id="17776" w:author="Jerry Cui" w:date="2020-11-16T17:06:00Z"/>
                <w:lang w:eastAsia="zh-CN"/>
              </w:rPr>
            </w:pPr>
          </w:p>
        </w:tc>
      </w:tr>
      <w:tr w:rsidR="00224E11" w:rsidRPr="006F4D85" w14:paraId="46450867" w14:textId="77777777" w:rsidTr="0072702F">
        <w:trPr>
          <w:cantSplit/>
          <w:ins w:id="1777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67BEEF93" w14:textId="77777777" w:rsidR="00224E11" w:rsidRPr="00490640" w:rsidRDefault="00224E11" w:rsidP="0072702F">
            <w:pPr>
              <w:pStyle w:val="TAL"/>
              <w:rPr>
                <w:ins w:id="17778" w:author="Jerry Cui" w:date="2020-11-16T17:06:00Z"/>
                <w:rFonts w:cs="Arial"/>
                <w:szCs w:val="18"/>
              </w:rPr>
            </w:pPr>
            <w:ins w:id="17779" w:author="Jerry Cui" w:date="2020-11-16T17:06:00Z">
              <w:r w:rsidRPr="00490640">
                <w:rPr>
                  <w:rFonts w:cs="Arial"/>
                  <w:szCs w:val="18"/>
                  <w:lang w:eastAsia="ja-JP"/>
                </w:rPr>
                <w:t>EPRE ratio of PBCH to PBCH DMRS</w:t>
              </w:r>
            </w:ins>
          </w:p>
        </w:tc>
        <w:tc>
          <w:tcPr>
            <w:tcW w:w="837" w:type="dxa"/>
            <w:tcBorders>
              <w:top w:val="nil"/>
              <w:left w:val="single" w:sz="4" w:space="0" w:color="auto"/>
              <w:bottom w:val="nil"/>
              <w:right w:val="single" w:sz="4" w:space="0" w:color="auto"/>
            </w:tcBorders>
            <w:shd w:val="clear" w:color="auto" w:fill="auto"/>
            <w:vAlign w:val="center"/>
            <w:hideMark/>
          </w:tcPr>
          <w:p w14:paraId="22F9BBE3" w14:textId="77777777" w:rsidR="00224E11" w:rsidRPr="006F4D85" w:rsidRDefault="00224E11" w:rsidP="0072702F">
            <w:pPr>
              <w:pStyle w:val="TAC"/>
              <w:rPr>
                <w:ins w:id="17780"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61A9B301" w14:textId="77777777" w:rsidR="00224E11" w:rsidRPr="006F4D85" w:rsidRDefault="00224E11" w:rsidP="0072702F">
            <w:pPr>
              <w:pStyle w:val="TAC"/>
              <w:rPr>
                <w:ins w:id="17781" w:author="Jerry Cui" w:date="2020-11-16T17:06:00Z"/>
                <w:lang w:eastAsia="zh-CN"/>
              </w:rPr>
            </w:pPr>
          </w:p>
        </w:tc>
      </w:tr>
      <w:tr w:rsidR="00224E11" w:rsidRPr="006F4D85" w14:paraId="0F22920F" w14:textId="77777777" w:rsidTr="0072702F">
        <w:trPr>
          <w:cantSplit/>
          <w:ins w:id="1778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6160257E" w14:textId="77777777" w:rsidR="00224E11" w:rsidRPr="00490640" w:rsidRDefault="00224E11" w:rsidP="0072702F">
            <w:pPr>
              <w:pStyle w:val="TAL"/>
              <w:rPr>
                <w:ins w:id="17783" w:author="Jerry Cui" w:date="2020-11-16T17:06:00Z"/>
                <w:rFonts w:cs="Arial"/>
                <w:szCs w:val="18"/>
              </w:rPr>
            </w:pPr>
            <w:ins w:id="17784" w:author="Jerry Cui" w:date="2020-11-16T17:06:00Z">
              <w:r w:rsidRPr="00490640">
                <w:rPr>
                  <w:rFonts w:cs="Arial"/>
                  <w:szCs w:val="18"/>
                  <w:lang w:eastAsia="ja-JP"/>
                </w:rPr>
                <w:t>EPRE ratio of PDCCH DMRS to SSS</w:t>
              </w:r>
            </w:ins>
          </w:p>
        </w:tc>
        <w:tc>
          <w:tcPr>
            <w:tcW w:w="837" w:type="dxa"/>
            <w:tcBorders>
              <w:top w:val="nil"/>
              <w:left w:val="single" w:sz="4" w:space="0" w:color="auto"/>
              <w:bottom w:val="nil"/>
              <w:right w:val="single" w:sz="4" w:space="0" w:color="auto"/>
            </w:tcBorders>
            <w:shd w:val="clear" w:color="auto" w:fill="auto"/>
            <w:vAlign w:val="center"/>
            <w:hideMark/>
          </w:tcPr>
          <w:p w14:paraId="408B36F4" w14:textId="77777777" w:rsidR="00224E11" w:rsidRPr="006F4D85" w:rsidRDefault="00224E11" w:rsidP="0072702F">
            <w:pPr>
              <w:pStyle w:val="TAC"/>
              <w:rPr>
                <w:ins w:id="17785"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37C802DC" w14:textId="77777777" w:rsidR="00224E11" w:rsidRPr="006F4D85" w:rsidRDefault="00224E11" w:rsidP="0072702F">
            <w:pPr>
              <w:pStyle w:val="TAC"/>
              <w:rPr>
                <w:ins w:id="17786" w:author="Jerry Cui" w:date="2020-11-16T17:06:00Z"/>
                <w:lang w:eastAsia="zh-CN"/>
              </w:rPr>
            </w:pPr>
          </w:p>
        </w:tc>
      </w:tr>
      <w:tr w:rsidR="00224E11" w:rsidRPr="006F4D85" w14:paraId="306A88E5" w14:textId="77777777" w:rsidTr="0072702F">
        <w:trPr>
          <w:cantSplit/>
          <w:ins w:id="1778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C49FEA6" w14:textId="77777777" w:rsidR="00224E11" w:rsidRPr="00490640" w:rsidRDefault="00224E11" w:rsidP="0072702F">
            <w:pPr>
              <w:pStyle w:val="TAL"/>
              <w:rPr>
                <w:ins w:id="17788" w:author="Jerry Cui" w:date="2020-11-16T17:06:00Z"/>
                <w:rFonts w:cs="Arial"/>
                <w:szCs w:val="18"/>
              </w:rPr>
            </w:pPr>
            <w:ins w:id="17789" w:author="Jerry Cui" w:date="2020-11-16T17:06:00Z">
              <w:r w:rsidRPr="00490640">
                <w:rPr>
                  <w:rFonts w:cs="Arial"/>
                  <w:szCs w:val="18"/>
                  <w:lang w:eastAsia="ja-JP"/>
                </w:rPr>
                <w:t>EPRE ratio of PDCCH to PDCCH DMRS</w:t>
              </w:r>
            </w:ins>
          </w:p>
        </w:tc>
        <w:tc>
          <w:tcPr>
            <w:tcW w:w="837" w:type="dxa"/>
            <w:tcBorders>
              <w:top w:val="nil"/>
              <w:left w:val="single" w:sz="4" w:space="0" w:color="auto"/>
              <w:bottom w:val="nil"/>
              <w:right w:val="single" w:sz="4" w:space="0" w:color="auto"/>
            </w:tcBorders>
            <w:shd w:val="clear" w:color="auto" w:fill="auto"/>
            <w:vAlign w:val="center"/>
            <w:hideMark/>
          </w:tcPr>
          <w:p w14:paraId="7DBAFECB" w14:textId="77777777" w:rsidR="00224E11" w:rsidRPr="006F4D85" w:rsidRDefault="00224E11" w:rsidP="0072702F">
            <w:pPr>
              <w:pStyle w:val="TAC"/>
              <w:rPr>
                <w:ins w:id="17790"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09CD9F72" w14:textId="77777777" w:rsidR="00224E11" w:rsidRPr="006F4D85" w:rsidRDefault="00224E11" w:rsidP="0072702F">
            <w:pPr>
              <w:pStyle w:val="TAC"/>
              <w:rPr>
                <w:ins w:id="17791" w:author="Jerry Cui" w:date="2020-11-16T17:06:00Z"/>
                <w:lang w:eastAsia="zh-CN"/>
              </w:rPr>
            </w:pPr>
          </w:p>
        </w:tc>
      </w:tr>
      <w:tr w:rsidR="00224E11" w:rsidRPr="006F4D85" w14:paraId="4AF7B015" w14:textId="77777777" w:rsidTr="0072702F">
        <w:trPr>
          <w:cantSplit/>
          <w:ins w:id="1779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21280AD" w14:textId="77777777" w:rsidR="00224E11" w:rsidRPr="00490640" w:rsidRDefault="00224E11" w:rsidP="0072702F">
            <w:pPr>
              <w:pStyle w:val="TAL"/>
              <w:rPr>
                <w:ins w:id="17793" w:author="Jerry Cui" w:date="2020-11-16T17:06:00Z"/>
                <w:rFonts w:cs="Arial"/>
                <w:szCs w:val="18"/>
              </w:rPr>
            </w:pPr>
            <w:ins w:id="17794" w:author="Jerry Cui" w:date="2020-11-16T17:06:00Z">
              <w:r w:rsidRPr="00490640">
                <w:rPr>
                  <w:rFonts w:cs="Arial"/>
                  <w:szCs w:val="18"/>
                  <w:lang w:eastAsia="ja-JP"/>
                </w:rPr>
                <w:t xml:space="preserve">EPRE ratio of PDSCH DMRS to SSS </w:t>
              </w:r>
            </w:ins>
          </w:p>
        </w:tc>
        <w:tc>
          <w:tcPr>
            <w:tcW w:w="837" w:type="dxa"/>
            <w:tcBorders>
              <w:top w:val="nil"/>
              <w:left w:val="single" w:sz="4" w:space="0" w:color="auto"/>
              <w:bottom w:val="nil"/>
              <w:right w:val="single" w:sz="4" w:space="0" w:color="auto"/>
            </w:tcBorders>
            <w:shd w:val="clear" w:color="auto" w:fill="auto"/>
            <w:vAlign w:val="center"/>
            <w:hideMark/>
          </w:tcPr>
          <w:p w14:paraId="1ADF2B44" w14:textId="77777777" w:rsidR="00224E11" w:rsidRPr="006F4D85" w:rsidRDefault="00224E11" w:rsidP="0072702F">
            <w:pPr>
              <w:pStyle w:val="TAC"/>
              <w:rPr>
                <w:ins w:id="17795"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7E8B8EF1" w14:textId="77777777" w:rsidR="00224E11" w:rsidRPr="006F4D85" w:rsidRDefault="00224E11" w:rsidP="0072702F">
            <w:pPr>
              <w:pStyle w:val="TAC"/>
              <w:rPr>
                <w:ins w:id="17796" w:author="Jerry Cui" w:date="2020-11-16T17:06:00Z"/>
                <w:lang w:eastAsia="zh-CN"/>
              </w:rPr>
            </w:pPr>
          </w:p>
        </w:tc>
      </w:tr>
      <w:tr w:rsidR="00224E11" w:rsidRPr="006F4D85" w14:paraId="30501D97" w14:textId="77777777" w:rsidTr="0072702F">
        <w:trPr>
          <w:cantSplit/>
          <w:ins w:id="1779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B2AEB46" w14:textId="77777777" w:rsidR="00224E11" w:rsidRPr="00490640" w:rsidRDefault="00224E11" w:rsidP="0072702F">
            <w:pPr>
              <w:pStyle w:val="TAL"/>
              <w:rPr>
                <w:ins w:id="17798" w:author="Jerry Cui" w:date="2020-11-16T17:06:00Z"/>
                <w:rFonts w:cs="Arial"/>
                <w:szCs w:val="18"/>
              </w:rPr>
            </w:pPr>
            <w:ins w:id="17799" w:author="Jerry Cui" w:date="2020-11-16T17:06:00Z">
              <w:r w:rsidRPr="00490640">
                <w:rPr>
                  <w:rFonts w:cs="Arial"/>
                  <w:szCs w:val="18"/>
                  <w:lang w:eastAsia="ja-JP"/>
                </w:rPr>
                <w:t xml:space="preserve">EPRE ratio of PDSCH to PDSCH </w:t>
              </w:r>
            </w:ins>
          </w:p>
        </w:tc>
        <w:tc>
          <w:tcPr>
            <w:tcW w:w="837" w:type="dxa"/>
            <w:tcBorders>
              <w:top w:val="nil"/>
              <w:left w:val="single" w:sz="4" w:space="0" w:color="auto"/>
              <w:bottom w:val="nil"/>
              <w:right w:val="single" w:sz="4" w:space="0" w:color="auto"/>
            </w:tcBorders>
            <w:shd w:val="clear" w:color="auto" w:fill="auto"/>
            <w:vAlign w:val="center"/>
            <w:hideMark/>
          </w:tcPr>
          <w:p w14:paraId="5890A782" w14:textId="77777777" w:rsidR="00224E11" w:rsidRPr="006F4D85" w:rsidRDefault="00224E11" w:rsidP="0072702F">
            <w:pPr>
              <w:pStyle w:val="TAC"/>
              <w:rPr>
                <w:ins w:id="17800"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40770037" w14:textId="77777777" w:rsidR="00224E11" w:rsidRPr="006F4D85" w:rsidRDefault="00224E11" w:rsidP="0072702F">
            <w:pPr>
              <w:pStyle w:val="TAC"/>
              <w:rPr>
                <w:ins w:id="17801" w:author="Jerry Cui" w:date="2020-11-16T17:06:00Z"/>
                <w:lang w:eastAsia="zh-CN"/>
              </w:rPr>
            </w:pPr>
          </w:p>
        </w:tc>
      </w:tr>
      <w:tr w:rsidR="00224E11" w:rsidRPr="006F4D85" w14:paraId="5CEE06A1" w14:textId="77777777" w:rsidTr="0072702F">
        <w:trPr>
          <w:cantSplit/>
          <w:ins w:id="1780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C8BFB02" w14:textId="77777777" w:rsidR="00224E11" w:rsidRPr="00490640" w:rsidRDefault="00224E11" w:rsidP="0072702F">
            <w:pPr>
              <w:pStyle w:val="TAL"/>
              <w:rPr>
                <w:ins w:id="17803" w:author="Jerry Cui" w:date="2020-11-16T17:06:00Z"/>
                <w:rFonts w:cs="Arial"/>
                <w:szCs w:val="18"/>
              </w:rPr>
            </w:pPr>
            <w:ins w:id="17804" w:author="Jerry Cui" w:date="2020-11-16T17:06:00Z">
              <w:r w:rsidRPr="00490640">
                <w:rPr>
                  <w:rFonts w:cs="Arial"/>
                  <w:szCs w:val="18"/>
                  <w:lang w:eastAsia="ja-JP"/>
                </w:rPr>
                <w:t xml:space="preserve">EPRE ratio of OCNG DMRS to </w:t>
              </w:r>
              <w:proofErr w:type="gramStart"/>
              <w:r w:rsidRPr="00490640">
                <w:rPr>
                  <w:rFonts w:cs="Arial"/>
                  <w:szCs w:val="18"/>
                  <w:lang w:eastAsia="ja-JP"/>
                </w:rPr>
                <w:t>SSS(</w:t>
              </w:r>
              <w:proofErr w:type="gramEnd"/>
              <w:r w:rsidRPr="00490640">
                <w:rPr>
                  <w:rFonts w:cs="Arial"/>
                  <w:szCs w:val="18"/>
                  <w:lang w:eastAsia="ja-JP"/>
                </w:rPr>
                <w:t>Note 1)</w:t>
              </w:r>
            </w:ins>
          </w:p>
        </w:tc>
        <w:tc>
          <w:tcPr>
            <w:tcW w:w="837" w:type="dxa"/>
            <w:tcBorders>
              <w:top w:val="nil"/>
              <w:left w:val="single" w:sz="4" w:space="0" w:color="auto"/>
              <w:bottom w:val="nil"/>
              <w:right w:val="single" w:sz="4" w:space="0" w:color="auto"/>
            </w:tcBorders>
            <w:shd w:val="clear" w:color="auto" w:fill="auto"/>
            <w:vAlign w:val="center"/>
            <w:hideMark/>
          </w:tcPr>
          <w:p w14:paraId="71292456" w14:textId="77777777" w:rsidR="00224E11" w:rsidRPr="006F4D85" w:rsidRDefault="00224E11" w:rsidP="0072702F">
            <w:pPr>
              <w:pStyle w:val="TAC"/>
              <w:rPr>
                <w:ins w:id="17805"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5263E250" w14:textId="77777777" w:rsidR="00224E11" w:rsidRPr="006F4D85" w:rsidRDefault="00224E11" w:rsidP="0072702F">
            <w:pPr>
              <w:pStyle w:val="TAC"/>
              <w:rPr>
                <w:ins w:id="17806" w:author="Jerry Cui" w:date="2020-11-16T17:06:00Z"/>
                <w:lang w:eastAsia="zh-CN"/>
              </w:rPr>
            </w:pPr>
          </w:p>
        </w:tc>
      </w:tr>
      <w:tr w:rsidR="00224E11" w:rsidRPr="006F4D85" w14:paraId="7516E54B" w14:textId="77777777" w:rsidTr="0072702F">
        <w:trPr>
          <w:cantSplit/>
          <w:ins w:id="1780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2813A16" w14:textId="77777777" w:rsidR="00224E11" w:rsidRPr="00490640" w:rsidRDefault="00224E11" w:rsidP="0072702F">
            <w:pPr>
              <w:pStyle w:val="TAL"/>
              <w:rPr>
                <w:ins w:id="17808" w:author="Jerry Cui" w:date="2020-11-16T17:06:00Z"/>
                <w:rFonts w:cs="Arial"/>
                <w:szCs w:val="18"/>
              </w:rPr>
            </w:pPr>
            <w:ins w:id="17809" w:author="Jerry Cui" w:date="2020-11-16T17:06:00Z">
              <w:r w:rsidRPr="00490640">
                <w:rPr>
                  <w:rFonts w:cs="Arial"/>
                  <w:szCs w:val="18"/>
                  <w:lang w:eastAsia="ja-JP"/>
                </w:rPr>
                <w:t>EPRE ratio of OCNG to OCNG DMRS (Note 1)</w:t>
              </w:r>
            </w:ins>
          </w:p>
        </w:tc>
        <w:tc>
          <w:tcPr>
            <w:tcW w:w="837" w:type="dxa"/>
            <w:tcBorders>
              <w:top w:val="nil"/>
              <w:left w:val="single" w:sz="4" w:space="0" w:color="auto"/>
              <w:bottom w:val="single" w:sz="4" w:space="0" w:color="auto"/>
              <w:right w:val="single" w:sz="4" w:space="0" w:color="auto"/>
            </w:tcBorders>
            <w:shd w:val="clear" w:color="auto" w:fill="auto"/>
            <w:vAlign w:val="center"/>
            <w:hideMark/>
          </w:tcPr>
          <w:p w14:paraId="229E318A" w14:textId="77777777" w:rsidR="00224E11" w:rsidRPr="006F4D85" w:rsidRDefault="00224E11" w:rsidP="0072702F">
            <w:pPr>
              <w:pStyle w:val="TAC"/>
              <w:rPr>
                <w:ins w:id="17810" w:author="Jerry Cui" w:date="2020-11-16T17:06:00Z"/>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9DF42EA" w14:textId="77777777" w:rsidR="00224E11" w:rsidRPr="006F4D85" w:rsidRDefault="00224E11" w:rsidP="0072702F">
            <w:pPr>
              <w:pStyle w:val="TAC"/>
              <w:rPr>
                <w:ins w:id="17811" w:author="Jerry Cui" w:date="2020-11-16T17:06:00Z"/>
                <w:lang w:eastAsia="zh-CN"/>
              </w:rPr>
            </w:pPr>
          </w:p>
        </w:tc>
      </w:tr>
      <w:tr w:rsidR="00224E11" w:rsidRPr="006F4D85" w14:paraId="6A80BF56" w14:textId="77777777" w:rsidTr="0072702F">
        <w:trPr>
          <w:cantSplit/>
          <w:ins w:id="17812" w:author="Jerry Cui" w:date="2020-11-16T17:06:00Z"/>
        </w:trPr>
        <w:tc>
          <w:tcPr>
            <w:tcW w:w="7083" w:type="dxa"/>
            <w:gridSpan w:val="4"/>
            <w:tcBorders>
              <w:top w:val="single" w:sz="4" w:space="0" w:color="auto"/>
              <w:left w:val="single" w:sz="4" w:space="0" w:color="auto"/>
              <w:bottom w:val="single" w:sz="4" w:space="0" w:color="auto"/>
              <w:right w:val="single" w:sz="4" w:space="0" w:color="auto"/>
            </w:tcBorders>
            <w:hideMark/>
          </w:tcPr>
          <w:p w14:paraId="0A6769BB" w14:textId="77777777" w:rsidR="00224E11" w:rsidRPr="006F4D85" w:rsidRDefault="00224E11" w:rsidP="0072702F">
            <w:pPr>
              <w:pStyle w:val="TAN"/>
              <w:rPr>
                <w:ins w:id="17813" w:author="Jerry Cui" w:date="2020-11-16T17:06:00Z"/>
                <w:szCs w:val="18"/>
              </w:rPr>
            </w:pPr>
            <w:ins w:id="17814" w:author="Jerry Cui" w:date="2020-11-16T17:06:00Z">
              <w:r w:rsidRPr="006F4D85">
                <w:rPr>
                  <w:szCs w:val="18"/>
                </w:rPr>
                <w:t>Note 1:</w:t>
              </w:r>
              <w:r w:rsidRPr="006F4D85">
                <w:tab/>
                <w:t xml:space="preserve">OCNG shall be used such that both cells are fully </w:t>
              </w:r>
              <w:proofErr w:type="gramStart"/>
              <w:r w:rsidRPr="006F4D85">
                <w:t>allocated</w:t>
              </w:r>
              <w:proofErr w:type="gramEnd"/>
              <w:r w:rsidRPr="006F4D85">
                <w:t xml:space="preserve"> and a constant total transmitted power spectral density is achieved for all OFDM symbols.</w:t>
              </w:r>
            </w:ins>
          </w:p>
          <w:p w14:paraId="3C4FEB99" w14:textId="77777777" w:rsidR="00224E11" w:rsidRPr="006F4D85" w:rsidRDefault="00224E11" w:rsidP="0072702F">
            <w:pPr>
              <w:pStyle w:val="TAN"/>
              <w:rPr>
                <w:ins w:id="17815" w:author="Jerry Cui" w:date="2020-11-16T17:06:00Z"/>
                <w:szCs w:val="18"/>
              </w:rPr>
            </w:pPr>
            <w:ins w:id="17816" w:author="Jerry Cui" w:date="2020-11-16T17:06:00Z">
              <w:r w:rsidRPr="006F4D85">
                <w:rPr>
                  <w:szCs w:val="18"/>
                </w:rPr>
                <w:t>Note 2:</w:t>
              </w:r>
              <w:r w:rsidRPr="006F4D85">
                <w:tab/>
                <w:t xml:space="preserve">Interference from other cells and noise sources not specified in the test is assumed to be constant over subcarriers and time and shall be modelled as AWGN of appropriate power for </w:t>
              </w:r>
              <w:proofErr w:type="spellStart"/>
              <w:r w:rsidRPr="006F4D85">
                <w:rPr>
                  <w:szCs w:val="18"/>
                </w:rPr>
                <w:t>N</w:t>
              </w:r>
              <w:r w:rsidRPr="006F4D85">
                <w:rPr>
                  <w:szCs w:val="18"/>
                  <w:vertAlign w:val="subscript"/>
                </w:rPr>
                <w:t>oc</w:t>
              </w:r>
              <w:proofErr w:type="spellEnd"/>
              <w:r w:rsidRPr="006F4D85">
                <w:rPr>
                  <w:szCs w:val="18"/>
                </w:rPr>
                <w:t xml:space="preserve"> to be fulfilled.</w:t>
              </w:r>
            </w:ins>
          </w:p>
          <w:p w14:paraId="610E1D0E" w14:textId="77777777" w:rsidR="00224E11" w:rsidRPr="006F4D85" w:rsidRDefault="00224E11" w:rsidP="0072702F">
            <w:pPr>
              <w:pStyle w:val="TAN"/>
              <w:rPr>
                <w:ins w:id="17817" w:author="Jerry Cui" w:date="2020-11-16T17:06:00Z"/>
              </w:rPr>
            </w:pPr>
            <w:ins w:id="17818" w:author="Jerry Cui" w:date="2020-11-16T17:06:00Z">
              <w:r w:rsidRPr="006F4D85">
                <w:rPr>
                  <w:szCs w:val="18"/>
                </w:rPr>
                <w:t>Note 3:</w:t>
              </w:r>
              <w:r w:rsidRPr="006F4D85">
                <w:tab/>
                <w:t>SS-RSRP and Io levels have been derived from other parameters for information purposes. They are not settable parameters themselves.</w:t>
              </w:r>
            </w:ins>
          </w:p>
          <w:p w14:paraId="757D7F12" w14:textId="77777777" w:rsidR="00224E11" w:rsidRPr="006F4D85" w:rsidRDefault="00224E11" w:rsidP="0072702F">
            <w:pPr>
              <w:pStyle w:val="TAN"/>
              <w:rPr>
                <w:ins w:id="17819" w:author="Jerry Cui" w:date="2020-11-16T17:06:00Z"/>
                <w:szCs w:val="18"/>
              </w:rPr>
            </w:pPr>
            <w:ins w:id="17820" w:author="Jerry Cui" w:date="2020-11-16T17:06:00Z">
              <w:r w:rsidRPr="006F4D85">
                <w:rPr>
                  <w:szCs w:val="18"/>
                </w:rPr>
                <w:t>Note 4:</w:t>
              </w:r>
              <w:r w:rsidRPr="006F4D85">
                <w:tab/>
              </w:r>
              <w:r w:rsidRPr="006F4D85">
                <w:rPr>
                  <w:szCs w:val="18"/>
                </w:rPr>
                <w:t>For unpaired spectrum, a DL BWP is linked with an UL BWP. DLBWP.0.2 is linked with ULBWP.0.2; DLBWP.1.1 is linked with ULBWP.1.1; DLBWP.1.3 is linked with ULBWP.1.3 defined in clause 12 of TS 38.213 [3].</w:t>
              </w:r>
            </w:ins>
          </w:p>
        </w:tc>
      </w:tr>
    </w:tbl>
    <w:p w14:paraId="6839325D" w14:textId="77777777" w:rsidR="00224E11" w:rsidRPr="006F4D85" w:rsidRDefault="00224E11" w:rsidP="00224E11">
      <w:pPr>
        <w:ind w:left="851" w:hanging="284"/>
        <w:rPr>
          <w:ins w:id="17821" w:author="Jerry Cui" w:date="2020-11-16T17:06:00Z"/>
          <w:snapToGrid w:val="0"/>
          <w:lang w:eastAsia="zh-CN"/>
        </w:rPr>
      </w:pPr>
    </w:p>
    <w:p w14:paraId="754DF7BE" w14:textId="70F885DC" w:rsidR="00224E11" w:rsidRPr="006F4D85" w:rsidRDefault="00224E11" w:rsidP="00224E11">
      <w:pPr>
        <w:pStyle w:val="TH"/>
        <w:rPr>
          <w:ins w:id="17822" w:author="Jerry Cui" w:date="2020-11-16T17:06:00Z"/>
        </w:rPr>
      </w:pPr>
      <w:ins w:id="17823" w:author="Jerry Cui" w:date="2020-11-16T17:06:00Z">
        <w:r w:rsidRPr="006F4D85">
          <w:lastRenderedPageBreak/>
          <w:t xml:space="preserve">Table </w:t>
        </w:r>
        <w:r>
          <w:rPr>
            <w:rFonts w:cs="v4.2.0"/>
          </w:rPr>
          <w:t>A.5.5.</w:t>
        </w:r>
        <w:del w:id="17824" w:author="Moderator" w:date="2020-11-17T12:47:00Z">
          <w:r w:rsidDel="00376CEC">
            <w:rPr>
              <w:rFonts w:cs="v4.2.0"/>
            </w:rPr>
            <w:delText>X</w:delText>
          </w:r>
        </w:del>
      </w:ins>
      <w:ins w:id="17825" w:author="Moderator" w:date="2020-11-17T12:47:00Z">
        <w:r w:rsidR="00376CEC">
          <w:rPr>
            <w:rFonts w:cs="v4.2.0"/>
          </w:rPr>
          <w:t>x</w:t>
        </w:r>
      </w:ins>
      <w:ins w:id="17826" w:author="Jerry Cui" w:date="2020-11-16T17:06:00Z">
        <w:r>
          <w:rPr>
            <w:rFonts w:cs="v4.2.0"/>
          </w:rPr>
          <w:t>.1</w:t>
        </w:r>
        <w:r w:rsidRPr="006F4D85">
          <w:rPr>
            <w:rFonts w:cs="v4.2.0"/>
          </w:rPr>
          <w:t>.1-4</w:t>
        </w:r>
        <w:r w:rsidRPr="006F4D85">
          <w:t xml:space="preserve">: OTA related test parameters for </w:t>
        </w:r>
        <w:r w:rsidRPr="001520FD">
          <w:t>UE specific CBW change</w:t>
        </w:r>
        <w:r w:rsidRPr="006F4D85">
          <w:rPr>
            <w:lang w:eastAsia="zh-CN"/>
          </w:rPr>
          <w:t xml:space="preserve"> test</w:t>
        </w:r>
        <w:r w:rsidRPr="006F4D85">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554"/>
        <w:gridCol w:w="2067"/>
      </w:tblGrid>
      <w:tr w:rsidR="00224E11" w:rsidRPr="006F4D85" w14:paraId="60D24382" w14:textId="77777777" w:rsidTr="0072702F">
        <w:trPr>
          <w:jc w:val="center"/>
          <w:ins w:id="17827"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hideMark/>
          </w:tcPr>
          <w:p w14:paraId="4B262BAF" w14:textId="77777777" w:rsidR="00224E11" w:rsidRPr="006F4D85" w:rsidRDefault="00224E11" w:rsidP="0072702F">
            <w:pPr>
              <w:pStyle w:val="TAH"/>
              <w:spacing w:line="256" w:lineRule="auto"/>
              <w:rPr>
                <w:ins w:id="17828" w:author="Jerry Cui" w:date="2020-11-16T17:06:00Z"/>
                <w:rFonts w:cs="Arial"/>
                <w:szCs w:val="18"/>
              </w:rPr>
            </w:pPr>
            <w:ins w:id="17829" w:author="Jerry Cui" w:date="2020-11-16T17:06:00Z">
              <w:r w:rsidRPr="006F4D85">
                <w:rPr>
                  <w:rFonts w:cs="Arial"/>
                  <w:szCs w:val="18"/>
                </w:rPr>
                <w:t>Parameter</w:t>
              </w:r>
            </w:ins>
          </w:p>
        </w:tc>
        <w:tc>
          <w:tcPr>
            <w:tcW w:w="1554" w:type="dxa"/>
            <w:tcBorders>
              <w:top w:val="single" w:sz="4" w:space="0" w:color="auto"/>
              <w:left w:val="single" w:sz="4" w:space="0" w:color="auto"/>
              <w:bottom w:val="single" w:sz="4" w:space="0" w:color="auto"/>
              <w:right w:val="single" w:sz="4" w:space="0" w:color="auto"/>
            </w:tcBorders>
            <w:hideMark/>
          </w:tcPr>
          <w:p w14:paraId="1266B590" w14:textId="77777777" w:rsidR="00224E11" w:rsidRPr="006F4D85" w:rsidRDefault="00224E11" w:rsidP="0072702F">
            <w:pPr>
              <w:pStyle w:val="TAH"/>
              <w:spacing w:line="256" w:lineRule="auto"/>
              <w:rPr>
                <w:ins w:id="17830" w:author="Jerry Cui" w:date="2020-11-16T17:06:00Z"/>
                <w:rFonts w:cs="Arial"/>
                <w:szCs w:val="18"/>
              </w:rPr>
            </w:pPr>
            <w:ins w:id="17831" w:author="Jerry Cui" w:date="2020-11-16T17:06:00Z">
              <w:r w:rsidRPr="006F4D85">
                <w:rPr>
                  <w:rFonts w:cs="Arial"/>
                  <w:szCs w:val="18"/>
                </w:rPr>
                <w:t>Unit</w:t>
              </w:r>
            </w:ins>
          </w:p>
        </w:tc>
        <w:tc>
          <w:tcPr>
            <w:tcW w:w="2067" w:type="dxa"/>
            <w:tcBorders>
              <w:top w:val="single" w:sz="4" w:space="0" w:color="auto"/>
              <w:left w:val="single" w:sz="4" w:space="0" w:color="auto"/>
              <w:bottom w:val="single" w:sz="4" w:space="0" w:color="auto"/>
              <w:right w:val="single" w:sz="4" w:space="0" w:color="auto"/>
            </w:tcBorders>
            <w:vAlign w:val="center"/>
            <w:hideMark/>
          </w:tcPr>
          <w:p w14:paraId="095018C0" w14:textId="77777777" w:rsidR="00224E11" w:rsidRPr="006F4D85" w:rsidRDefault="00224E11" w:rsidP="0072702F">
            <w:pPr>
              <w:pStyle w:val="TAH"/>
              <w:spacing w:line="256" w:lineRule="auto"/>
              <w:rPr>
                <w:ins w:id="17832" w:author="Jerry Cui" w:date="2020-11-16T17:06:00Z"/>
                <w:rFonts w:cs="Arial"/>
                <w:lang w:val="en-US" w:eastAsia="zh-CN"/>
              </w:rPr>
            </w:pPr>
            <w:ins w:id="17833" w:author="Jerry Cui" w:date="2020-11-16T17:06:00Z">
              <w:r w:rsidRPr="006F4D85">
                <w:rPr>
                  <w:rFonts w:cs="Arial"/>
                  <w:lang w:val="en-US"/>
                </w:rPr>
                <w:t xml:space="preserve">Cell </w:t>
              </w:r>
              <w:r w:rsidRPr="006F4D85">
                <w:rPr>
                  <w:rFonts w:cs="Arial"/>
                  <w:lang w:val="en-US" w:eastAsia="zh-CN"/>
                </w:rPr>
                <w:t>2</w:t>
              </w:r>
            </w:ins>
          </w:p>
        </w:tc>
      </w:tr>
      <w:tr w:rsidR="00224E11" w:rsidRPr="006F4D85" w14:paraId="434CFAF5" w14:textId="77777777" w:rsidTr="0072702F">
        <w:trPr>
          <w:jc w:val="center"/>
          <w:ins w:id="17834"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hideMark/>
          </w:tcPr>
          <w:p w14:paraId="7D74B02F" w14:textId="77777777" w:rsidR="00224E11" w:rsidRPr="006F4D85" w:rsidRDefault="00224E11" w:rsidP="0072702F">
            <w:pPr>
              <w:pStyle w:val="TAL"/>
              <w:rPr>
                <w:ins w:id="17835" w:author="Jerry Cui" w:date="2020-11-16T17:06:00Z"/>
                <w:lang w:val="da-DK"/>
              </w:rPr>
            </w:pPr>
            <w:ins w:id="17836" w:author="Jerry Cui" w:date="2020-11-16T17:06:00Z">
              <w:r w:rsidRPr="006F4D85">
                <w:rPr>
                  <w:lang w:val="da-DK"/>
                </w:rPr>
                <w:t>Angle of arrival configuration</w:t>
              </w:r>
            </w:ins>
          </w:p>
        </w:tc>
        <w:tc>
          <w:tcPr>
            <w:tcW w:w="1554" w:type="dxa"/>
            <w:tcBorders>
              <w:top w:val="single" w:sz="4" w:space="0" w:color="auto"/>
              <w:left w:val="single" w:sz="4" w:space="0" w:color="auto"/>
              <w:bottom w:val="single" w:sz="4" w:space="0" w:color="auto"/>
              <w:right w:val="single" w:sz="4" w:space="0" w:color="auto"/>
            </w:tcBorders>
          </w:tcPr>
          <w:p w14:paraId="0097F2BD" w14:textId="77777777" w:rsidR="00224E11" w:rsidRPr="006F4D85" w:rsidRDefault="00224E11" w:rsidP="0072702F">
            <w:pPr>
              <w:pStyle w:val="TAC"/>
              <w:rPr>
                <w:ins w:id="17837"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hideMark/>
          </w:tcPr>
          <w:p w14:paraId="6047F348" w14:textId="77777777" w:rsidR="00224E11" w:rsidRPr="006F4D85" w:rsidRDefault="00224E11" w:rsidP="0072702F">
            <w:pPr>
              <w:pStyle w:val="TAC"/>
              <w:rPr>
                <w:ins w:id="17838" w:author="Jerry Cui" w:date="2020-11-16T17:06:00Z"/>
                <w:lang w:val="en-US"/>
              </w:rPr>
            </w:pPr>
            <w:ins w:id="17839" w:author="Jerry Cui" w:date="2020-11-16T17:06:00Z">
              <w:r w:rsidRPr="006F4D85">
                <w:rPr>
                  <w:lang w:val="en-US"/>
                </w:rPr>
                <w:t xml:space="preserve">Setup </w:t>
              </w:r>
              <w:r>
                <w:rPr>
                  <w:lang w:val="en-US"/>
                </w:rPr>
                <w:t>1</w:t>
              </w:r>
              <w:r w:rsidRPr="006F4D85">
                <w:rPr>
                  <w:lang w:val="en-US"/>
                </w:rPr>
                <w:t xml:space="preserve"> according to table A.3.15</w:t>
              </w:r>
            </w:ins>
          </w:p>
        </w:tc>
      </w:tr>
      <w:tr w:rsidR="00224E11" w:rsidRPr="006F4D85" w14:paraId="487EC25F" w14:textId="77777777" w:rsidTr="0072702F">
        <w:trPr>
          <w:jc w:val="center"/>
          <w:ins w:id="17840"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B445A39" w14:textId="77777777" w:rsidR="00224E11" w:rsidRPr="006F4D85" w:rsidRDefault="00224E11" w:rsidP="0072702F">
            <w:pPr>
              <w:pStyle w:val="TAL"/>
              <w:rPr>
                <w:ins w:id="17841" w:author="Jerry Cui" w:date="2020-11-16T17:06:00Z"/>
                <w:lang w:val="da-DK"/>
              </w:rPr>
            </w:pPr>
            <w:ins w:id="17842" w:author="Jerry Cui" w:date="2020-11-16T17:06:00Z">
              <w:r w:rsidRPr="00397BF7">
                <w:rPr>
                  <w:szCs w:val="18"/>
                  <w:lang w:val="en-US"/>
                </w:rPr>
                <w:t xml:space="preserve">Assumption for UE </w:t>
              </w:r>
              <w:proofErr w:type="spellStart"/>
              <w:r w:rsidRPr="00397BF7">
                <w:rPr>
                  <w:szCs w:val="18"/>
                  <w:lang w:val="en-US"/>
                </w:rPr>
                <w:t>beams</w:t>
              </w:r>
              <w:r w:rsidRPr="00397BF7">
                <w:rPr>
                  <w:szCs w:val="18"/>
                  <w:vertAlign w:val="superscript"/>
                  <w:lang w:val="en-US"/>
                </w:rPr>
                <w:t>Note</w:t>
              </w:r>
              <w:proofErr w:type="spellEnd"/>
              <w:r w:rsidRPr="00397BF7">
                <w:rPr>
                  <w:szCs w:val="18"/>
                  <w:vertAlign w:val="superscript"/>
                  <w:lang w:val="en-US"/>
                </w:rPr>
                <w:t xml:space="preserve"> </w:t>
              </w:r>
              <w:r>
                <w:rPr>
                  <w:szCs w:val="18"/>
                  <w:vertAlign w:val="superscript"/>
                  <w:lang w:val="en-US"/>
                </w:rPr>
                <w:t>5</w:t>
              </w:r>
            </w:ins>
          </w:p>
        </w:tc>
        <w:tc>
          <w:tcPr>
            <w:tcW w:w="1554" w:type="dxa"/>
            <w:tcBorders>
              <w:top w:val="single" w:sz="4" w:space="0" w:color="auto"/>
              <w:left w:val="single" w:sz="4" w:space="0" w:color="auto"/>
              <w:bottom w:val="single" w:sz="4" w:space="0" w:color="auto"/>
              <w:right w:val="single" w:sz="4" w:space="0" w:color="auto"/>
            </w:tcBorders>
          </w:tcPr>
          <w:p w14:paraId="08463904" w14:textId="77777777" w:rsidR="00224E11" w:rsidRPr="006F4D85" w:rsidRDefault="00224E11" w:rsidP="0072702F">
            <w:pPr>
              <w:pStyle w:val="TAC"/>
              <w:rPr>
                <w:ins w:id="17843"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tcPr>
          <w:p w14:paraId="09060F1F" w14:textId="77777777" w:rsidR="00224E11" w:rsidRPr="006F4D85" w:rsidRDefault="00224E11" w:rsidP="0072702F">
            <w:pPr>
              <w:pStyle w:val="TAC"/>
              <w:rPr>
                <w:ins w:id="17844" w:author="Jerry Cui" w:date="2020-11-16T17:06:00Z"/>
                <w:lang w:val="en-US"/>
              </w:rPr>
            </w:pPr>
            <w:ins w:id="17845" w:author="Jerry Cui" w:date="2020-11-16T17:06:00Z">
              <w:r>
                <w:rPr>
                  <w:lang w:val="en-US"/>
                </w:rPr>
                <w:t>Fine</w:t>
              </w:r>
            </w:ins>
          </w:p>
        </w:tc>
      </w:tr>
      <w:tr w:rsidR="00224E11" w:rsidRPr="006F4D85" w14:paraId="35E4B3D3" w14:textId="77777777" w:rsidTr="0072702F">
        <w:trPr>
          <w:trHeight w:val="75"/>
          <w:jc w:val="center"/>
          <w:ins w:id="17846"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41F3937F" w14:textId="77777777" w:rsidR="00224E11" w:rsidRPr="00577AC8" w:rsidRDefault="00146CC5" w:rsidP="0072702F">
            <w:pPr>
              <w:pStyle w:val="TAL"/>
              <w:rPr>
                <w:ins w:id="17847" w:author="Jerry Cui" w:date="2020-11-16T17:06:00Z"/>
                <w:vertAlign w:val="superscript"/>
                <w:lang w:val="en-US"/>
              </w:rPr>
            </w:pPr>
            <w:ins w:id="17848" w:author="Huawei" w:date="2020-10-23T16:24:00Z">
              <w:r w:rsidRPr="00146CC5">
                <w:rPr>
                  <w:rFonts w:eastAsia="Calibri"/>
                  <w:noProof/>
                  <w:position w:val="-12"/>
                  <w:szCs w:val="22"/>
                  <w:lang w:val="en-US"/>
                </w:rPr>
                <w:object w:dxaOrig="435" w:dyaOrig="285" w14:anchorId="764367A8">
                  <v:shape id="_x0000_i1096" type="#_x0000_t75" alt="" style="width:22.5pt;height:14pt;mso-width-percent:0;mso-height-percent:0;mso-width-percent:0;mso-height-percent:0" o:ole="" fillcolor="window">
                    <v:imagedata r:id="rId15" o:title=""/>
                  </v:shape>
                  <o:OLEObject Type="Embed" ProgID="Equation.3" ShapeID="_x0000_i1096" DrawAspect="Content" ObjectID="_1667162938" r:id="rId96"/>
                </w:object>
              </w:r>
            </w:ins>
            <w:ins w:id="17849" w:author="Jerry Cui" w:date="2020-11-16T17:06:00Z">
              <w:r w:rsidR="00224E11" w:rsidRPr="006F4D85">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hideMark/>
          </w:tcPr>
          <w:p w14:paraId="386E58F0" w14:textId="77777777" w:rsidR="00224E11" w:rsidRPr="006F4D85" w:rsidRDefault="00224E11" w:rsidP="0072702F">
            <w:pPr>
              <w:pStyle w:val="TAL"/>
              <w:rPr>
                <w:ins w:id="17850" w:author="Jerry Cui" w:date="2020-11-16T17:06:00Z"/>
                <w:lang w:val="en-US"/>
              </w:rPr>
            </w:pPr>
            <w:ins w:id="17851"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7C56B4F1" w14:textId="77777777" w:rsidR="00224E11" w:rsidRPr="006F4D85" w:rsidRDefault="00224E11" w:rsidP="0072702F">
            <w:pPr>
              <w:pStyle w:val="TAC"/>
              <w:rPr>
                <w:ins w:id="17852" w:author="Jerry Cui" w:date="2020-11-16T17:06:00Z"/>
                <w:lang w:val="en-US"/>
              </w:rPr>
            </w:pPr>
            <w:ins w:id="17853" w:author="Jerry Cui" w:date="2020-11-16T17:06:00Z">
              <w:r w:rsidRPr="006F4D85">
                <w:rPr>
                  <w:lang w:val="en-US"/>
                </w:rPr>
                <w:t>dBm/15kHz</w:t>
              </w:r>
            </w:ins>
          </w:p>
        </w:tc>
        <w:tc>
          <w:tcPr>
            <w:tcW w:w="2067" w:type="dxa"/>
            <w:tcBorders>
              <w:top w:val="single" w:sz="4" w:space="0" w:color="auto"/>
              <w:left w:val="single" w:sz="4" w:space="0" w:color="auto"/>
              <w:bottom w:val="nil"/>
              <w:right w:val="single" w:sz="4" w:space="0" w:color="auto"/>
            </w:tcBorders>
            <w:shd w:val="clear" w:color="auto" w:fill="auto"/>
            <w:hideMark/>
          </w:tcPr>
          <w:p w14:paraId="256885E0" w14:textId="77777777" w:rsidR="00224E11" w:rsidRPr="006F4D85" w:rsidRDefault="00224E11" w:rsidP="0072702F">
            <w:pPr>
              <w:pStyle w:val="TAC"/>
              <w:rPr>
                <w:ins w:id="17854" w:author="Jerry Cui" w:date="2020-11-16T17:06:00Z"/>
                <w:lang w:val="en-US"/>
              </w:rPr>
            </w:pPr>
            <w:ins w:id="17855" w:author="Jerry Cui" w:date="2020-11-16T17:06:00Z">
              <w:r w:rsidRPr="006F4D85">
                <w:rPr>
                  <w:lang w:val="en-US"/>
                </w:rPr>
                <w:t>-112</w:t>
              </w:r>
            </w:ins>
          </w:p>
        </w:tc>
      </w:tr>
      <w:tr w:rsidR="00224E11" w:rsidRPr="006F4D85" w14:paraId="73FB5266" w14:textId="77777777" w:rsidTr="0072702F">
        <w:trPr>
          <w:trHeight w:val="75"/>
          <w:jc w:val="center"/>
          <w:ins w:id="17856" w:author="Jerry Cui" w:date="2020-11-16T17:06:00Z"/>
        </w:trPr>
        <w:tc>
          <w:tcPr>
            <w:tcW w:w="1814" w:type="dxa"/>
            <w:tcBorders>
              <w:top w:val="nil"/>
              <w:left w:val="single" w:sz="4" w:space="0" w:color="auto"/>
              <w:bottom w:val="nil"/>
              <w:right w:val="single" w:sz="4" w:space="0" w:color="auto"/>
            </w:tcBorders>
            <w:shd w:val="clear" w:color="auto" w:fill="auto"/>
            <w:hideMark/>
          </w:tcPr>
          <w:p w14:paraId="21D36A24" w14:textId="77777777" w:rsidR="00224E11" w:rsidRPr="006F4D85" w:rsidRDefault="00224E11" w:rsidP="0072702F">
            <w:pPr>
              <w:pStyle w:val="TAL"/>
              <w:rPr>
                <w:ins w:id="17857"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69B9B4E" w14:textId="77777777" w:rsidR="00224E11" w:rsidRPr="006F4D85" w:rsidRDefault="00224E11" w:rsidP="0072702F">
            <w:pPr>
              <w:pStyle w:val="TAL"/>
              <w:rPr>
                <w:ins w:id="17858" w:author="Jerry Cui" w:date="2020-11-16T17:06:00Z"/>
                <w:lang w:val="en-US"/>
              </w:rPr>
            </w:pPr>
            <w:ins w:id="17859"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hideMark/>
          </w:tcPr>
          <w:p w14:paraId="5AA1C9F7" w14:textId="77777777" w:rsidR="00224E11" w:rsidRPr="006F4D85" w:rsidRDefault="00224E11" w:rsidP="0072702F">
            <w:pPr>
              <w:pStyle w:val="TAC"/>
              <w:rPr>
                <w:ins w:id="17860"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0BCDDF47" w14:textId="77777777" w:rsidR="00224E11" w:rsidRPr="006F4D85" w:rsidRDefault="00224E11" w:rsidP="0072702F">
            <w:pPr>
              <w:pStyle w:val="TAC"/>
              <w:rPr>
                <w:ins w:id="17861" w:author="Jerry Cui" w:date="2020-11-16T17:06:00Z"/>
                <w:lang w:val="en-US"/>
              </w:rPr>
            </w:pPr>
          </w:p>
        </w:tc>
      </w:tr>
      <w:tr w:rsidR="00224E11" w:rsidRPr="006F4D85" w14:paraId="049A11EA" w14:textId="77777777" w:rsidTr="0072702F">
        <w:trPr>
          <w:trHeight w:val="75"/>
          <w:jc w:val="center"/>
          <w:ins w:id="17862" w:author="Jerry Cui" w:date="2020-11-16T17:06:00Z"/>
        </w:trPr>
        <w:tc>
          <w:tcPr>
            <w:tcW w:w="1814" w:type="dxa"/>
            <w:tcBorders>
              <w:top w:val="nil"/>
              <w:left w:val="single" w:sz="4" w:space="0" w:color="auto"/>
              <w:bottom w:val="nil"/>
              <w:right w:val="single" w:sz="4" w:space="0" w:color="auto"/>
            </w:tcBorders>
            <w:shd w:val="clear" w:color="auto" w:fill="auto"/>
            <w:hideMark/>
          </w:tcPr>
          <w:p w14:paraId="0B950852" w14:textId="77777777" w:rsidR="00224E11" w:rsidRPr="006F4D85" w:rsidRDefault="00224E11" w:rsidP="0072702F">
            <w:pPr>
              <w:pStyle w:val="TAL"/>
              <w:rPr>
                <w:ins w:id="17863"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6F6CEF9A" w14:textId="77777777" w:rsidR="00224E11" w:rsidRPr="006F4D85" w:rsidRDefault="00224E11" w:rsidP="0072702F">
            <w:pPr>
              <w:pStyle w:val="TAL"/>
              <w:rPr>
                <w:ins w:id="17864" w:author="Jerry Cui" w:date="2020-11-16T17:06:00Z"/>
                <w:lang w:val="en-US"/>
              </w:rPr>
            </w:pPr>
            <w:ins w:id="17865"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hideMark/>
          </w:tcPr>
          <w:p w14:paraId="4130E187" w14:textId="77777777" w:rsidR="00224E11" w:rsidRPr="006F4D85" w:rsidRDefault="00224E11" w:rsidP="0072702F">
            <w:pPr>
              <w:pStyle w:val="TAC"/>
              <w:rPr>
                <w:ins w:id="17866"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0B48D82E" w14:textId="77777777" w:rsidR="00224E11" w:rsidRPr="006F4D85" w:rsidRDefault="00224E11" w:rsidP="0072702F">
            <w:pPr>
              <w:pStyle w:val="TAC"/>
              <w:rPr>
                <w:ins w:id="17867" w:author="Jerry Cui" w:date="2020-11-16T17:06:00Z"/>
                <w:lang w:val="en-US"/>
              </w:rPr>
            </w:pPr>
          </w:p>
        </w:tc>
      </w:tr>
      <w:tr w:rsidR="00224E11" w:rsidRPr="006F4D85" w14:paraId="75B0344A" w14:textId="77777777" w:rsidTr="0072702F">
        <w:trPr>
          <w:trHeight w:val="75"/>
          <w:jc w:val="center"/>
          <w:ins w:id="17868" w:author="Jerry Cui" w:date="2020-11-16T17:06:00Z"/>
        </w:trPr>
        <w:tc>
          <w:tcPr>
            <w:tcW w:w="1814" w:type="dxa"/>
            <w:tcBorders>
              <w:top w:val="nil"/>
              <w:left w:val="single" w:sz="4" w:space="0" w:color="auto"/>
              <w:bottom w:val="nil"/>
              <w:right w:val="single" w:sz="4" w:space="0" w:color="auto"/>
            </w:tcBorders>
            <w:shd w:val="clear" w:color="auto" w:fill="auto"/>
            <w:hideMark/>
          </w:tcPr>
          <w:p w14:paraId="25ADF023" w14:textId="77777777" w:rsidR="00224E11" w:rsidRPr="006F4D85" w:rsidRDefault="00224E11" w:rsidP="0072702F">
            <w:pPr>
              <w:pStyle w:val="TAL"/>
              <w:rPr>
                <w:ins w:id="17869"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CE2360D" w14:textId="77777777" w:rsidR="00224E11" w:rsidRPr="006F4D85" w:rsidRDefault="00224E11" w:rsidP="0072702F">
            <w:pPr>
              <w:pStyle w:val="TAL"/>
              <w:rPr>
                <w:ins w:id="17870" w:author="Jerry Cui" w:date="2020-11-16T17:06:00Z"/>
                <w:lang w:val="en-US"/>
              </w:rPr>
            </w:pPr>
            <w:ins w:id="17871"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hideMark/>
          </w:tcPr>
          <w:p w14:paraId="2D404134" w14:textId="77777777" w:rsidR="00224E11" w:rsidRPr="006F4D85" w:rsidRDefault="00224E11" w:rsidP="0072702F">
            <w:pPr>
              <w:pStyle w:val="TAC"/>
              <w:rPr>
                <w:ins w:id="17872"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15122F60" w14:textId="77777777" w:rsidR="00224E11" w:rsidRPr="006F4D85" w:rsidRDefault="00224E11" w:rsidP="0072702F">
            <w:pPr>
              <w:pStyle w:val="TAC"/>
              <w:rPr>
                <w:ins w:id="17873" w:author="Jerry Cui" w:date="2020-11-16T17:06:00Z"/>
                <w:lang w:val="en-US"/>
              </w:rPr>
            </w:pPr>
          </w:p>
        </w:tc>
      </w:tr>
      <w:tr w:rsidR="00224E11" w:rsidRPr="006F4D85" w14:paraId="6F4E7DBD" w14:textId="77777777" w:rsidTr="0072702F">
        <w:trPr>
          <w:trHeight w:val="75"/>
          <w:jc w:val="center"/>
          <w:ins w:id="17874" w:author="Jerry Cui" w:date="2020-11-16T17:06:00Z"/>
        </w:trPr>
        <w:tc>
          <w:tcPr>
            <w:tcW w:w="1814" w:type="dxa"/>
            <w:tcBorders>
              <w:top w:val="nil"/>
              <w:left w:val="single" w:sz="4" w:space="0" w:color="auto"/>
              <w:bottom w:val="nil"/>
              <w:right w:val="single" w:sz="4" w:space="0" w:color="auto"/>
            </w:tcBorders>
            <w:shd w:val="clear" w:color="auto" w:fill="auto"/>
            <w:hideMark/>
          </w:tcPr>
          <w:p w14:paraId="03D2E07D" w14:textId="77777777" w:rsidR="00224E11" w:rsidRPr="006F4D85" w:rsidRDefault="00224E11" w:rsidP="0072702F">
            <w:pPr>
              <w:pStyle w:val="TAL"/>
              <w:rPr>
                <w:ins w:id="17875"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BFADA93" w14:textId="77777777" w:rsidR="00224E11" w:rsidRPr="006F4D85" w:rsidRDefault="00224E11" w:rsidP="0072702F">
            <w:pPr>
              <w:pStyle w:val="TAL"/>
              <w:rPr>
                <w:ins w:id="17876" w:author="Jerry Cui" w:date="2020-11-16T17:06:00Z"/>
                <w:lang w:val="en-US"/>
              </w:rPr>
            </w:pPr>
            <w:ins w:id="17877"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hideMark/>
          </w:tcPr>
          <w:p w14:paraId="71A017F6" w14:textId="77777777" w:rsidR="00224E11" w:rsidRPr="006F4D85" w:rsidRDefault="00224E11" w:rsidP="0072702F">
            <w:pPr>
              <w:pStyle w:val="TAC"/>
              <w:rPr>
                <w:ins w:id="17878"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25C41B0D" w14:textId="77777777" w:rsidR="00224E11" w:rsidRPr="006F4D85" w:rsidRDefault="00224E11" w:rsidP="0072702F">
            <w:pPr>
              <w:pStyle w:val="TAC"/>
              <w:rPr>
                <w:ins w:id="17879" w:author="Jerry Cui" w:date="2020-11-16T17:06:00Z"/>
                <w:lang w:val="en-US"/>
              </w:rPr>
            </w:pPr>
          </w:p>
        </w:tc>
      </w:tr>
      <w:tr w:rsidR="00224E11" w:rsidRPr="006F4D85" w14:paraId="6043B48D" w14:textId="77777777" w:rsidTr="0072702F">
        <w:trPr>
          <w:trHeight w:val="113"/>
          <w:jc w:val="center"/>
          <w:ins w:id="17880"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313AA875" w14:textId="77777777" w:rsidR="00224E11" w:rsidRPr="006F4D85" w:rsidRDefault="00224E11" w:rsidP="0072702F">
            <w:pPr>
              <w:pStyle w:val="TAL"/>
              <w:rPr>
                <w:ins w:id="17881"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25D6074" w14:textId="77777777" w:rsidR="00224E11" w:rsidRPr="006F4D85" w:rsidRDefault="00224E11" w:rsidP="0072702F">
            <w:pPr>
              <w:pStyle w:val="TAL"/>
              <w:rPr>
                <w:ins w:id="17882" w:author="Jerry Cui" w:date="2020-11-16T17:06:00Z"/>
                <w:lang w:val="en-US"/>
              </w:rPr>
            </w:pPr>
            <w:ins w:id="17883"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hideMark/>
          </w:tcPr>
          <w:p w14:paraId="434A14B6" w14:textId="77777777" w:rsidR="00224E11" w:rsidRPr="006F4D85" w:rsidRDefault="00224E11" w:rsidP="0072702F">
            <w:pPr>
              <w:pStyle w:val="TAC"/>
              <w:rPr>
                <w:ins w:id="17884"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hideMark/>
          </w:tcPr>
          <w:p w14:paraId="0C096A67" w14:textId="77777777" w:rsidR="00224E11" w:rsidRPr="006F4D85" w:rsidRDefault="00224E11" w:rsidP="0072702F">
            <w:pPr>
              <w:pStyle w:val="TAC"/>
              <w:rPr>
                <w:ins w:id="17885" w:author="Jerry Cui" w:date="2020-11-16T17:06:00Z"/>
                <w:lang w:val="en-US"/>
              </w:rPr>
            </w:pPr>
          </w:p>
        </w:tc>
      </w:tr>
      <w:tr w:rsidR="00224E11" w:rsidRPr="006F4D85" w14:paraId="7D366874" w14:textId="77777777" w:rsidTr="0072702F">
        <w:trPr>
          <w:trHeight w:val="113"/>
          <w:jc w:val="center"/>
          <w:ins w:id="17886"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20727BD6" w14:textId="77777777" w:rsidR="00224E11" w:rsidRPr="00577AC8" w:rsidRDefault="00146CC5" w:rsidP="0072702F">
            <w:pPr>
              <w:pStyle w:val="TAL"/>
              <w:rPr>
                <w:ins w:id="17887" w:author="Jerry Cui" w:date="2020-11-16T17:06:00Z"/>
                <w:vertAlign w:val="superscript"/>
                <w:lang w:val="en-US"/>
              </w:rPr>
            </w:pPr>
            <w:ins w:id="17888" w:author="Huawei" w:date="2020-10-23T16:24:00Z">
              <w:r w:rsidRPr="00146CC5">
                <w:rPr>
                  <w:rFonts w:eastAsia="Calibri"/>
                  <w:noProof/>
                  <w:position w:val="-12"/>
                  <w:szCs w:val="22"/>
                  <w:lang w:val="en-US"/>
                </w:rPr>
                <w:object w:dxaOrig="435" w:dyaOrig="285" w14:anchorId="3F74B721">
                  <v:shape id="_x0000_i1097" type="#_x0000_t75" alt="" style="width:22.5pt;height:14pt;mso-width-percent:0;mso-height-percent:0;mso-width-percent:0;mso-height-percent:0" o:ole="" fillcolor="window">
                    <v:imagedata r:id="rId15" o:title=""/>
                  </v:shape>
                  <o:OLEObject Type="Embed" ProgID="Equation.3" ShapeID="_x0000_i1097" DrawAspect="Content" ObjectID="_1667162939" r:id="rId97"/>
                </w:object>
              </w:r>
            </w:ins>
            <w:ins w:id="17889" w:author="Jerry Cui" w:date="2020-11-16T17:06:00Z">
              <w:r w:rsidR="00224E11" w:rsidRPr="006F4D85">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hideMark/>
          </w:tcPr>
          <w:p w14:paraId="630588D2" w14:textId="77777777" w:rsidR="00224E11" w:rsidRPr="006F4D85" w:rsidRDefault="00224E11" w:rsidP="0072702F">
            <w:pPr>
              <w:pStyle w:val="TAL"/>
              <w:rPr>
                <w:ins w:id="17890" w:author="Jerry Cui" w:date="2020-11-16T17:06:00Z"/>
                <w:lang w:val="en-US"/>
              </w:rPr>
            </w:pPr>
            <w:ins w:id="17891"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665ED673" w14:textId="77777777" w:rsidR="00224E11" w:rsidRPr="006F4D85" w:rsidRDefault="00224E11" w:rsidP="0072702F">
            <w:pPr>
              <w:pStyle w:val="TAC"/>
              <w:rPr>
                <w:ins w:id="17892" w:author="Jerry Cui" w:date="2020-11-16T17:06:00Z"/>
                <w:lang w:eastAsia="zh-CN"/>
              </w:rPr>
            </w:pPr>
            <w:ins w:id="17893" w:author="Jerry Cui" w:date="2020-11-16T17:06:00Z">
              <w:r w:rsidRPr="006F4D85">
                <w:t>dBm/</w:t>
              </w:r>
              <w:r w:rsidRPr="006F4D85">
                <w:rPr>
                  <w:lang w:eastAsia="zh-CN"/>
                </w:rPr>
                <w:t>SCS</w:t>
              </w:r>
            </w:ins>
          </w:p>
        </w:tc>
        <w:tc>
          <w:tcPr>
            <w:tcW w:w="2067" w:type="dxa"/>
            <w:tcBorders>
              <w:top w:val="single" w:sz="4" w:space="0" w:color="auto"/>
              <w:left w:val="single" w:sz="4" w:space="0" w:color="auto"/>
              <w:bottom w:val="nil"/>
              <w:right w:val="single" w:sz="4" w:space="0" w:color="auto"/>
            </w:tcBorders>
            <w:shd w:val="clear" w:color="auto" w:fill="auto"/>
            <w:hideMark/>
          </w:tcPr>
          <w:p w14:paraId="5F55E4C6" w14:textId="77777777" w:rsidR="00224E11" w:rsidRPr="006F4D85" w:rsidRDefault="00224E11" w:rsidP="0072702F">
            <w:pPr>
              <w:pStyle w:val="TAC"/>
              <w:rPr>
                <w:ins w:id="17894" w:author="Jerry Cui" w:date="2020-11-16T17:06:00Z"/>
                <w:rFonts w:eastAsia="Calibri"/>
              </w:rPr>
            </w:pPr>
            <w:ins w:id="17895" w:author="Jerry Cui" w:date="2020-11-16T17:06:00Z">
              <w:r w:rsidRPr="006F4D85">
                <w:t>-103</w:t>
              </w:r>
            </w:ins>
          </w:p>
        </w:tc>
      </w:tr>
      <w:tr w:rsidR="00224E11" w:rsidRPr="006F4D85" w14:paraId="30639687" w14:textId="77777777" w:rsidTr="0072702F">
        <w:trPr>
          <w:trHeight w:val="113"/>
          <w:jc w:val="center"/>
          <w:ins w:id="17896" w:author="Jerry Cui" w:date="2020-11-16T17:06:00Z"/>
        </w:trPr>
        <w:tc>
          <w:tcPr>
            <w:tcW w:w="1814" w:type="dxa"/>
            <w:tcBorders>
              <w:top w:val="nil"/>
              <w:left w:val="single" w:sz="4" w:space="0" w:color="auto"/>
              <w:bottom w:val="nil"/>
              <w:right w:val="single" w:sz="4" w:space="0" w:color="auto"/>
            </w:tcBorders>
            <w:shd w:val="clear" w:color="auto" w:fill="auto"/>
            <w:hideMark/>
          </w:tcPr>
          <w:p w14:paraId="2B5212E4" w14:textId="77777777" w:rsidR="00224E11" w:rsidRPr="006F4D85" w:rsidRDefault="00224E11" w:rsidP="0072702F">
            <w:pPr>
              <w:pStyle w:val="TAL"/>
              <w:rPr>
                <w:ins w:id="17897"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06AB8C46" w14:textId="77777777" w:rsidR="00224E11" w:rsidRPr="006F4D85" w:rsidRDefault="00224E11" w:rsidP="0072702F">
            <w:pPr>
              <w:pStyle w:val="TAL"/>
              <w:rPr>
                <w:ins w:id="17898" w:author="Jerry Cui" w:date="2020-11-16T17:06:00Z"/>
                <w:lang w:val="en-US"/>
              </w:rPr>
            </w:pPr>
            <w:ins w:id="17899"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hideMark/>
          </w:tcPr>
          <w:p w14:paraId="7E310BEE" w14:textId="77777777" w:rsidR="00224E11" w:rsidRPr="006F4D85" w:rsidRDefault="00224E11" w:rsidP="0072702F">
            <w:pPr>
              <w:pStyle w:val="TAC"/>
              <w:rPr>
                <w:ins w:id="17900"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3AA393A3" w14:textId="77777777" w:rsidR="00224E11" w:rsidRPr="006F4D85" w:rsidRDefault="00224E11" w:rsidP="0072702F">
            <w:pPr>
              <w:pStyle w:val="TAC"/>
              <w:rPr>
                <w:ins w:id="17901" w:author="Jerry Cui" w:date="2020-11-16T17:06:00Z"/>
                <w:rFonts w:eastAsia="Calibri"/>
              </w:rPr>
            </w:pPr>
          </w:p>
        </w:tc>
      </w:tr>
      <w:tr w:rsidR="00224E11" w:rsidRPr="006F4D85" w14:paraId="59D2B93C" w14:textId="77777777" w:rsidTr="0072702F">
        <w:trPr>
          <w:trHeight w:val="113"/>
          <w:jc w:val="center"/>
          <w:ins w:id="17902" w:author="Jerry Cui" w:date="2020-11-16T17:06:00Z"/>
        </w:trPr>
        <w:tc>
          <w:tcPr>
            <w:tcW w:w="1814" w:type="dxa"/>
            <w:tcBorders>
              <w:top w:val="nil"/>
              <w:left w:val="single" w:sz="4" w:space="0" w:color="auto"/>
              <w:bottom w:val="nil"/>
              <w:right w:val="single" w:sz="4" w:space="0" w:color="auto"/>
            </w:tcBorders>
            <w:shd w:val="clear" w:color="auto" w:fill="auto"/>
            <w:hideMark/>
          </w:tcPr>
          <w:p w14:paraId="7792895D" w14:textId="77777777" w:rsidR="00224E11" w:rsidRPr="006F4D85" w:rsidRDefault="00224E11" w:rsidP="0072702F">
            <w:pPr>
              <w:pStyle w:val="TAL"/>
              <w:rPr>
                <w:ins w:id="17903"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4BACAA33" w14:textId="77777777" w:rsidR="00224E11" w:rsidRPr="006F4D85" w:rsidRDefault="00224E11" w:rsidP="0072702F">
            <w:pPr>
              <w:pStyle w:val="TAL"/>
              <w:rPr>
                <w:ins w:id="17904" w:author="Jerry Cui" w:date="2020-11-16T17:06:00Z"/>
                <w:lang w:val="en-US"/>
              </w:rPr>
            </w:pPr>
            <w:ins w:id="17905"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hideMark/>
          </w:tcPr>
          <w:p w14:paraId="3A0A3248" w14:textId="77777777" w:rsidR="00224E11" w:rsidRPr="006F4D85" w:rsidRDefault="00224E11" w:rsidP="0072702F">
            <w:pPr>
              <w:pStyle w:val="TAC"/>
              <w:rPr>
                <w:ins w:id="17906"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3437C022" w14:textId="77777777" w:rsidR="00224E11" w:rsidRPr="006F4D85" w:rsidRDefault="00224E11" w:rsidP="0072702F">
            <w:pPr>
              <w:pStyle w:val="TAC"/>
              <w:rPr>
                <w:ins w:id="17907" w:author="Jerry Cui" w:date="2020-11-16T17:06:00Z"/>
                <w:rFonts w:eastAsia="Calibri"/>
              </w:rPr>
            </w:pPr>
          </w:p>
        </w:tc>
      </w:tr>
      <w:tr w:rsidR="00224E11" w:rsidRPr="006F4D85" w14:paraId="64217992" w14:textId="77777777" w:rsidTr="0072702F">
        <w:trPr>
          <w:trHeight w:val="113"/>
          <w:jc w:val="center"/>
          <w:ins w:id="17908" w:author="Jerry Cui" w:date="2020-11-16T17:06:00Z"/>
        </w:trPr>
        <w:tc>
          <w:tcPr>
            <w:tcW w:w="1814" w:type="dxa"/>
            <w:tcBorders>
              <w:top w:val="nil"/>
              <w:left w:val="single" w:sz="4" w:space="0" w:color="auto"/>
              <w:bottom w:val="nil"/>
              <w:right w:val="single" w:sz="4" w:space="0" w:color="auto"/>
            </w:tcBorders>
            <w:shd w:val="clear" w:color="auto" w:fill="auto"/>
            <w:hideMark/>
          </w:tcPr>
          <w:p w14:paraId="04190752" w14:textId="77777777" w:rsidR="00224E11" w:rsidRPr="006F4D85" w:rsidRDefault="00224E11" w:rsidP="0072702F">
            <w:pPr>
              <w:pStyle w:val="TAL"/>
              <w:rPr>
                <w:ins w:id="17909"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4F3A8411" w14:textId="77777777" w:rsidR="00224E11" w:rsidRPr="006F4D85" w:rsidRDefault="00224E11" w:rsidP="0072702F">
            <w:pPr>
              <w:pStyle w:val="TAL"/>
              <w:rPr>
                <w:ins w:id="17910" w:author="Jerry Cui" w:date="2020-11-16T17:06:00Z"/>
                <w:lang w:val="en-US"/>
              </w:rPr>
            </w:pPr>
            <w:ins w:id="17911"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hideMark/>
          </w:tcPr>
          <w:p w14:paraId="12E9719F" w14:textId="77777777" w:rsidR="00224E11" w:rsidRPr="006F4D85" w:rsidRDefault="00224E11" w:rsidP="0072702F">
            <w:pPr>
              <w:pStyle w:val="TAC"/>
              <w:rPr>
                <w:ins w:id="17912"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20B89464" w14:textId="77777777" w:rsidR="00224E11" w:rsidRPr="006F4D85" w:rsidRDefault="00224E11" w:rsidP="0072702F">
            <w:pPr>
              <w:pStyle w:val="TAC"/>
              <w:rPr>
                <w:ins w:id="17913" w:author="Jerry Cui" w:date="2020-11-16T17:06:00Z"/>
                <w:rFonts w:eastAsia="Calibri"/>
              </w:rPr>
            </w:pPr>
          </w:p>
        </w:tc>
      </w:tr>
      <w:tr w:rsidR="00224E11" w:rsidRPr="006F4D85" w14:paraId="48B2664B" w14:textId="77777777" w:rsidTr="0072702F">
        <w:trPr>
          <w:trHeight w:val="113"/>
          <w:jc w:val="center"/>
          <w:ins w:id="17914" w:author="Jerry Cui" w:date="2020-11-16T17:06:00Z"/>
        </w:trPr>
        <w:tc>
          <w:tcPr>
            <w:tcW w:w="1814" w:type="dxa"/>
            <w:tcBorders>
              <w:top w:val="nil"/>
              <w:left w:val="single" w:sz="4" w:space="0" w:color="auto"/>
              <w:bottom w:val="nil"/>
              <w:right w:val="single" w:sz="4" w:space="0" w:color="auto"/>
            </w:tcBorders>
            <w:shd w:val="clear" w:color="auto" w:fill="auto"/>
            <w:hideMark/>
          </w:tcPr>
          <w:p w14:paraId="7341CD8C" w14:textId="77777777" w:rsidR="00224E11" w:rsidRPr="006F4D85" w:rsidRDefault="00224E11" w:rsidP="0072702F">
            <w:pPr>
              <w:pStyle w:val="TAL"/>
              <w:rPr>
                <w:ins w:id="17915"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3E776933" w14:textId="77777777" w:rsidR="00224E11" w:rsidRPr="006F4D85" w:rsidRDefault="00224E11" w:rsidP="0072702F">
            <w:pPr>
              <w:pStyle w:val="TAL"/>
              <w:rPr>
                <w:ins w:id="17916" w:author="Jerry Cui" w:date="2020-11-16T17:06:00Z"/>
                <w:lang w:val="en-US"/>
              </w:rPr>
            </w:pPr>
            <w:ins w:id="17917"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hideMark/>
          </w:tcPr>
          <w:p w14:paraId="060B8E64" w14:textId="77777777" w:rsidR="00224E11" w:rsidRPr="006F4D85" w:rsidRDefault="00224E11" w:rsidP="0072702F">
            <w:pPr>
              <w:pStyle w:val="TAC"/>
              <w:rPr>
                <w:ins w:id="17918"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04624309" w14:textId="77777777" w:rsidR="00224E11" w:rsidRPr="006F4D85" w:rsidRDefault="00224E11" w:rsidP="0072702F">
            <w:pPr>
              <w:pStyle w:val="TAC"/>
              <w:rPr>
                <w:ins w:id="17919" w:author="Jerry Cui" w:date="2020-11-16T17:06:00Z"/>
                <w:rFonts w:eastAsia="Calibri"/>
              </w:rPr>
            </w:pPr>
          </w:p>
        </w:tc>
      </w:tr>
      <w:tr w:rsidR="00224E11" w:rsidRPr="006F4D85" w14:paraId="026FDD8B" w14:textId="77777777" w:rsidTr="0072702F">
        <w:trPr>
          <w:trHeight w:val="113"/>
          <w:jc w:val="center"/>
          <w:ins w:id="17920"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7F0B23A8" w14:textId="77777777" w:rsidR="00224E11" w:rsidRPr="006F4D85" w:rsidRDefault="00224E11" w:rsidP="0072702F">
            <w:pPr>
              <w:pStyle w:val="TAL"/>
              <w:rPr>
                <w:ins w:id="17921"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6963F11E" w14:textId="77777777" w:rsidR="00224E11" w:rsidRPr="006F4D85" w:rsidRDefault="00224E11" w:rsidP="0072702F">
            <w:pPr>
              <w:pStyle w:val="TAL"/>
              <w:rPr>
                <w:ins w:id="17922" w:author="Jerry Cui" w:date="2020-11-16T17:06:00Z"/>
                <w:lang w:val="en-US"/>
              </w:rPr>
            </w:pPr>
            <w:ins w:id="17923"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hideMark/>
          </w:tcPr>
          <w:p w14:paraId="3A260D4D" w14:textId="77777777" w:rsidR="00224E11" w:rsidRPr="006F4D85" w:rsidRDefault="00224E11" w:rsidP="0072702F">
            <w:pPr>
              <w:pStyle w:val="TAC"/>
              <w:rPr>
                <w:ins w:id="17924" w:author="Jerry Cui" w:date="2020-11-16T17:06:00Z"/>
                <w:lang w:eastAsia="zh-CN"/>
              </w:rPr>
            </w:pPr>
          </w:p>
        </w:tc>
        <w:tc>
          <w:tcPr>
            <w:tcW w:w="2067" w:type="dxa"/>
            <w:tcBorders>
              <w:top w:val="nil"/>
              <w:left w:val="single" w:sz="4" w:space="0" w:color="auto"/>
              <w:bottom w:val="single" w:sz="4" w:space="0" w:color="auto"/>
              <w:right w:val="single" w:sz="4" w:space="0" w:color="auto"/>
            </w:tcBorders>
            <w:shd w:val="clear" w:color="auto" w:fill="auto"/>
            <w:hideMark/>
          </w:tcPr>
          <w:p w14:paraId="60D9110C" w14:textId="77777777" w:rsidR="00224E11" w:rsidRPr="006F4D85" w:rsidRDefault="00224E11" w:rsidP="0072702F">
            <w:pPr>
              <w:pStyle w:val="TAC"/>
              <w:rPr>
                <w:ins w:id="17925" w:author="Jerry Cui" w:date="2020-11-16T17:06:00Z"/>
                <w:rFonts w:eastAsia="Calibri"/>
              </w:rPr>
            </w:pPr>
          </w:p>
        </w:tc>
      </w:tr>
      <w:tr w:rsidR="00224E11" w:rsidRPr="006F4D85" w14:paraId="0336FCBF" w14:textId="77777777" w:rsidTr="0072702F">
        <w:trPr>
          <w:trHeight w:val="150"/>
          <w:jc w:val="center"/>
          <w:ins w:id="17926" w:author="Jerry Cui" w:date="2020-11-16T17:06:00Z"/>
        </w:trPr>
        <w:tc>
          <w:tcPr>
            <w:tcW w:w="1814" w:type="dxa"/>
            <w:tcBorders>
              <w:top w:val="single" w:sz="4" w:space="0" w:color="auto"/>
              <w:left w:val="single" w:sz="4" w:space="0" w:color="auto"/>
              <w:bottom w:val="nil"/>
              <w:right w:val="single" w:sz="4" w:space="0" w:color="auto"/>
            </w:tcBorders>
            <w:shd w:val="clear" w:color="auto" w:fill="auto"/>
            <w:hideMark/>
          </w:tcPr>
          <w:p w14:paraId="1892CB5B" w14:textId="77777777" w:rsidR="00224E11" w:rsidRPr="006F4D85" w:rsidRDefault="00224E11" w:rsidP="0072702F">
            <w:pPr>
              <w:pStyle w:val="TAL"/>
              <w:rPr>
                <w:ins w:id="17927" w:author="Jerry Cui" w:date="2020-11-16T17:06:00Z"/>
                <w:vertAlign w:val="superscript"/>
                <w:lang w:val="en-US"/>
              </w:rPr>
            </w:pPr>
            <w:ins w:id="17928" w:author="Jerry Cui" w:date="2020-11-16T17:06:00Z">
              <w:r w:rsidRPr="006F4D85">
                <w:rPr>
                  <w:lang w:val="en-US"/>
                </w:rPr>
                <w:t>SS-RSRP</w:t>
              </w:r>
              <w:r w:rsidRPr="006F4D85">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52901BD4" w14:textId="77777777" w:rsidR="00224E11" w:rsidRPr="006F4D85" w:rsidRDefault="00224E11" w:rsidP="0072702F">
            <w:pPr>
              <w:pStyle w:val="TAL"/>
              <w:rPr>
                <w:ins w:id="17929" w:author="Jerry Cui" w:date="2020-11-16T17:06:00Z"/>
                <w:lang w:val="en-US"/>
              </w:rPr>
            </w:pPr>
            <w:ins w:id="17930"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7D888694" w14:textId="77777777" w:rsidR="00224E11" w:rsidRPr="006F4D85" w:rsidRDefault="00224E11" w:rsidP="0072702F">
            <w:pPr>
              <w:pStyle w:val="TAC"/>
              <w:rPr>
                <w:ins w:id="17931" w:author="Jerry Cui" w:date="2020-11-16T17:06:00Z"/>
                <w:lang w:val="en-US" w:eastAsia="zh-CN"/>
              </w:rPr>
            </w:pPr>
            <w:ins w:id="17932" w:author="Jerry Cui" w:date="2020-11-16T17:06:00Z">
              <w:r w:rsidRPr="006F4D85">
                <w:rPr>
                  <w:lang w:val="en-US"/>
                </w:rPr>
                <w:t>dBm/SCS</w:t>
              </w:r>
              <w:r w:rsidRPr="006F4D85">
                <w:rPr>
                  <w:vertAlign w:val="superscript"/>
                  <w:lang w:val="en-US"/>
                </w:rPr>
                <w:t xml:space="preserve"> Note</w:t>
              </w:r>
              <w:r w:rsidRPr="006F4D85">
                <w:rPr>
                  <w:vertAlign w:val="superscript"/>
                  <w:lang w:val="en-US" w:eastAsia="zh-CN"/>
                </w:rPr>
                <w:t>3</w:t>
              </w:r>
            </w:ins>
          </w:p>
        </w:tc>
        <w:tc>
          <w:tcPr>
            <w:tcW w:w="2067" w:type="dxa"/>
            <w:tcBorders>
              <w:top w:val="single" w:sz="4" w:space="0" w:color="auto"/>
              <w:left w:val="single" w:sz="4" w:space="0" w:color="auto"/>
              <w:bottom w:val="nil"/>
              <w:right w:val="single" w:sz="4" w:space="0" w:color="auto"/>
            </w:tcBorders>
            <w:shd w:val="clear" w:color="auto" w:fill="auto"/>
            <w:hideMark/>
          </w:tcPr>
          <w:p w14:paraId="799FD18D" w14:textId="77777777" w:rsidR="00224E11" w:rsidRPr="006F4D85" w:rsidRDefault="00224E11" w:rsidP="0072702F">
            <w:pPr>
              <w:pStyle w:val="TAC"/>
              <w:rPr>
                <w:ins w:id="17933" w:author="Jerry Cui" w:date="2020-11-16T17:06:00Z"/>
                <w:lang w:val="en-US" w:eastAsia="zh-CN"/>
              </w:rPr>
            </w:pPr>
            <w:ins w:id="17934" w:author="Jerry Cui" w:date="2020-11-16T17:06:00Z">
              <w:r w:rsidRPr="006F4D85">
                <w:rPr>
                  <w:lang w:val="en-US"/>
                </w:rPr>
                <w:t>-85</w:t>
              </w:r>
            </w:ins>
          </w:p>
        </w:tc>
      </w:tr>
      <w:tr w:rsidR="00224E11" w:rsidRPr="006F4D85" w14:paraId="3614EBB0" w14:textId="77777777" w:rsidTr="0072702F">
        <w:trPr>
          <w:trHeight w:val="150"/>
          <w:jc w:val="center"/>
          <w:ins w:id="17935" w:author="Jerry Cui" w:date="2020-11-16T17:06:00Z"/>
        </w:trPr>
        <w:tc>
          <w:tcPr>
            <w:tcW w:w="1814" w:type="dxa"/>
            <w:tcBorders>
              <w:top w:val="nil"/>
              <w:left w:val="single" w:sz="4" w:space="0" w:color="auto"/>
              <w:bottom w:val="nil"/>
              <w:right w:val="single" w:sz="4" w:space="0" w:color="auto"/>
            </w:tcBorders>
            <w:shd w:val="clear" w:color="auto" w:fill="auto"/>
            <w:hideMark/>
          </w:tcPr>
          <w:p w14:paraId="6F8ADBDD" w14:textId="77777777" w:rsidR="00224E11" w:rsidRPr="006F4D85" w:rsidRDefault="00224E11" w:rsidP="0072702F">
            <w:pPr>
              <w:pStyle w:val="TAL"/>
              <w:rPr>
                <w:ins w:id="17936"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D219B22" w14:textId="77777777" w:rsidR="00224E11" w:rsidRPr="006F4D85" w:rsidRDefault="00224E11" w:rsidP="0072702F">
            <w:pPr>
              <w:pStyle w:val="TAL"/>
              <w:rPr>
                <w:ins w:id="17937" w:author="Jerry Cui" w:date="2020-11-16T17:06:00Z"/>
                <w:lang w:val="en-US"/>
              </w:rPr>
            </w:pPr>
            <w:ins w:id="17938"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hideMark/>
          </w:tcPr>
          <w:p w14:paraId="4D493CD8" w14:textId="77777777" w:rsidR="00224E11" w:rsidRPr="006F4D85" w:rsidRDefault="00224E11" w:rsidP="0072702F">
            <w:pPr>
              <w:pStyle w:val="TAC"/>
              <w:rPr>
                <w:ins w:id="17939"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0DB00DFA" w14:textId="77777777" w:rsidR="00224E11" w:rsidRPr="006F4D85" w:rsidRDefault="00224E11" w:rsidP="0072702F">
            <w:pPr>
              <w:pStyle w:val="TAC"/>
              <w:rPr>
                <w:ins w:id="17940" w:author="Jerry Cui" w:date="2020-11-16T17:06:00Z"/>
                <w:lang w:val="en-US" w:eastAsia="zh-CN"/>
              </w:rPr>
            </w:pPr>
          </w:p>
        </w:tc>
      </w:tr>
      <w:tr w:rsidR="00224E11" w:rsidRPr="006F4D85" w14:paraId="3C0377E3" w14:textId="77777777" w:rsidTr="0072702F">
        <w:trPr>
          <w:trHeight w:val="150"/>
          <w:jc w:val="center"/>
          <w:ins w:id="17941" w:author="Jerry Cui" w:date="2020-11-16T17:06:00Z"/>
        </w:trPr>
        <w:tc>
          <w:tcPr>
            <w:tcW w:w="1814" w:type="dxa"/>
            <w:tcBorders>
              <w:top w:val="nil"/>
              <w:left w:val="single" w:sz="4" w:space="0" w:color="auto"/>
              <w:bottom w:val="nil"/>
              <w:right w:val="single" w:sz="4" w:space="0" w:color="auto"/>
            </w:tcBorders>
            <w:shd w:val="clear" w:color="auto" w:fill="auto"/>
            <w:hideMark/>
          </w:tcPr>
          <w:p w14:paraId="5BA29DCC" w14:textId="77777777" w:rsidR="00224E11" w:rsidRPr="006F4D85" w:rsidRDefault="00224E11" w:rsidP="0072702F">
            <w:pPr>
              <w:pStyle w:val="TAL"/>
              <w:rPr>
                <w:ins w:id="17942"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88C734E" w14:textId="77777777" w:rsidR="00224E11" w:rsidRPr="006F4D85" w:rsidRDefault="00224E11" w:rsidP="0072702F">
            <w:pPr>
              <w:pStyle w:val="TAL"/>
              <w:rPr>
                <w:ins w:id="17943" w:author="Jerry Cui" w:date="2020-11-16T17:06:00Z"/>
                <w:lang w:val="en-US"/>
              </w:rPr>
            </w:pPr>
            <w:ins w:id="17944"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hideMark/>
          </w:tcPr>
          <w:p w14:paraId="0F3022CC" w14:textId="77777777" w:rsidR="00224E11" w:rsidRPr="006F4D85" w:rsidRDefault="00224E11" w:rsidP="0072702F">
            <w:pPr>
              <w:pStyle w:val="TAC"/>
              <w:rPr>
                <w:ins w:id="17945"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44B3AD12" w14:textId="77777777" w:rsidR="00224E11" w:rsidRPr="006F4D85" w:rsidRDefault="00224E11" w:rsidP="0072702F">
            <w:pPr>
              <w:pStyle w:val="TAC"/>
              <w:rPr>
                <w:ins w:id="17946" w:author="Jerry Cui" w:date="2020-11-16T17:06:00Z"/>
                <w:lang w:val="en-US" w:eastAsia="zh-CN"/>
              </w:rPr>
            </w:pPr>
          </w:p>
        </w:tc>
      </w:tr>
      <w:tr w:rsidR="00224E11" w:rsidRPr="006F4D85" w14:paraId="4E8C99D8" w14:textId="77777777" w:rsidTr="0072702F">
        <w:trPr>
          <w:trHeight w:val="150"/>
          <w:jc w:val="center"/>
          <w:ins w:id="17947" w:author="Jerry Cui" w:date="2020-11-16T17:06:00Z"/>
        </w:trPr>
        <w:tc>
          <w:tcPr>
            <w:tcW w:w="1814" w:type="dxa"/>
            <w:tcBorders>
              <w:top w:val="nil"/>
              <w:left w:val="single" w:sz="4" w:space="0" w:color="auto"/>
              <w:bottom w:val="nil"/>
              <w:right w:val="single" w:sz="4" w:space="0" w:color="auto"/>
            </w:tcBorders>
            <w:shd w:val="clear" w:color="auto" w:fill="auto"/>
            <w:hideMark/>
          </w:tcPr>
          <w:p w14:paraId="6C1B0BF7" w14:textId="77777777" w:rsidR="00224E11" w:rsidRPr="006F4D85" w:rsidRDefault="00224E11" w:rsidP="0072702F">
            <w:pPr>
              <w:pStyle w:val="TAL"/>
              <w:rPr>
                <w:ins w:id="17948"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64A6EE07" w14:textId="77777777" w:rsidR="00224E11" w:rsidRPr="006F4D85" w:rsidRDefault="00224E11" w:rsidP="0072702F">
            <w:pPr>
              <w:pStyle w:val="TAL"/>
              <w:rPr>
                <w:ins w:id="17949" w:author="Jerry Cui" w:date="2020-11-16T17:06:00Z"/>
                <w:lang w:val="en-US"/>
              </w:rPr>
            </w:pPr>
            <w:ins w:id="17950"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hideMark/>
          </w:tcPr>
          <w:p w14:paraId="73066093" w14:textId="77777777" w:rsidR="00224E11" w:rsidRPr="006F4D85" w:rsidRDefault="00224E11" w:rsidP="0072702F">
            <w:pPr>
              <w:pStyle w:val="TAC"/>
              <w:rPr>
                <w:ins w:id="17951"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56B3E608" w14:textId="77777777" w:rsidR="00224E11" w:rsidRPr="006F4D85" w:rsidRDefault="00224E11" w:rsidP="0072702F">
            <w:pPr>
              <w:pStyle w:val="TAC"/>
              <w:rPr>
                <w:ins w:id="17952" w:author="Jerry Cui" w:date="2020-11-16T17:06:00Z"/>
                <w:lang w:val="en-US" w:eastAsia="zh-CN"/>
              </w:rPr>
            </w:pPr>
          </w:p>
        </w:tc>
      </w:tr>
      <w:tr w:rsidR="00224E11" w:rsidRPr="006F4D85" w14:paraId="22A4D140" w14:textId="77777777" w:rsidTr="0072702F">
        <w:trPr>
          <w:trHeight w:val="150"/>
          <w:jc w:val="center"/>
          <w:ins w:id="17953" w:author="Jerry Cui" w:date="2020-11-16T17:06:00Z"/>
        </w:trPr>
        <w:tc>
          <w:tcPr>
            <w:tcW w:w="1814" w:type="dxa"/>
            <w:tcBorders>
              <w:top w:val="nil"/>
              <w:left w:val="single" w:sz="4" w:space="0" w:color="auto"/>
              <w:bottom w:val="nil"/>
              <w:right w:val="single" w:sz="4" w:space="0" w:color="auto"/>
            </w:tcBorders>
            <w:shd w:val="clear" w:color="auto" w:fill="auto"/>
            <w:hideMark/>
          </w:tcPr>
          <w:p w14:paraId="02F6E49D" w14:textId="77777777" w:rsidR="00224E11" w:rsidRPr="006F4D85" w:rsidRDefault="00224E11" w:rsidP="0072702F">
            <w:pPr>
              <w:pStyle w:val="TAL"/>
              <w:rPr>
                <w:ins w:id="17954"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4AD1926" w14:textId="77777777" w:rsidR="00224E11" w:rsidRPr="006F4D85" w:rsidRDefault="00224E11" w:rsidP="0072702F">
            <w:pPr>
              <w:pStyle w:val="TAL"/>
              <w:rPr>
                <w:ins w:id="17955" w:author="Jerry Cui" w:date="2020-11-16T17:06:00Z"/>
                <w:lang w:val="en-US"/>
              </w:rPr>
            </w:pPr>
            <w:ins w:id="17956"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hideMark/>
          </w:tcPr>
          <w:p w14:paraId="0FAAB6E7" w14:textId="77777777" w:rsidR="00224E11" w:rsidRPr="006F4D85" w:rsidRDefault="00224E11" w:rsidP="0072702F">
            <w:pPr>
              <w:pStyle w:val="TAC"/>
              <w:rPr>
                <w:ins w:id="17957"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23377C35" w14:textId="77777777" w:rsidR="00224E11" w:rsidRPr="006F4D85" w:rsidRDefault="00224E11" w:rsidP="0072702F">
            <w:pPr>
              <w:pStyle w:val="TAC"/>
              <w:rPr>
                <w:ins w:id="17958" w:author="Jerry Cui" w:date="2020-11-16T17:06:00Z"/>
                <w:lang w:val="en-US" w:eastAsia="zh-CN"/>
              </w:rPr>
            </w:pPr>
          </w:p>
        </w:tc>
      </w:tr>
      <w:tr w:rsidR="00224E11" w:rsidRPr="006F4D85" w14:paraId="39145386" w14:textId="77777777" w:rsidTr="0072702F">
        <w:trPr>
          <w:trHeight w:val="150"/>
          <w:jc w:val="center"/>
          <w:ins w:id="17959"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27FC4F7B" w14:textId="77777777" w:rsidR="00224E11" w:rsidRPr="006F4D85" w:rsidRDefault="00224E11" w:rsidP="0072702F">
            <w:pPr>
              <w:pStyle w:val="TAL"/>
              <w:rPr>
                <w:ins w:id="17960"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581E340" w14:textId="77777777" w:rsidR="00224E11" w:rsidRPr="006F4D85" w:rsidRDefault="00224E11" w:rsidP="0072702F">
            <w:pPr>
              <w:pStyle w:val="TAL"/>
              <w:rPr>
                <w:ins w:id="17961" w:author="Jerry Cui" w:date="2020-11-16T17:06:00Z"/>
                <w:lang w:val="en-US"/>
              </w:rPr>
            </w:pPr>
            <w:ins w:id="17962"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hideMark/>
          </w:tcPr>
          <w:p w14:paraId="32F7BF41" w14:textId="77777777" w:rsidR="00224E11" w:rsidRPr="006F4D85" w:rsidRDefault="00224E11" w:rsidP="0072702F">
            <w:pPr>
              <w:pStyle w:val="TAC"/>
              <w:rPr>
                <w:ins w:id="17963" w:author="Jerry Cui" w:date="2020-11-16T17:06:00Z"/>
                <w:lang w:val="en-US" w:eastAsia="zh-CN"/>
              </w:rPr>
            </w:pPr>
          </w:p>
        </w:tc>
        <w:tc>
          <w:tcPr>
            <w:tcW w:w="2067" w:type="dxa"/>
            <w:tcBorders>
              <w:top w:val="nil"/>
              <w:left w:val="single" w:sz="4" w:space="0" w:color="auto"/>
              <w:bottom w:val="single" w:sz="4" w:space="0" w:color="auto"/>
              <w:right w:val="single" w:sz="4" w:space="0" w:color="auto"/>
            </w:tcBorders>
            <w:shd w:val="clear" w:color="auto" w:fill="auto"/>
            <w:hideMark/>
          </w:tcPr>
          <w:p w14:paraId="6570F282" w14:textId="77777777" w:rsidR="00224E11" w:rsidRPr="006F4D85" w:rsidRDefault="00224E11" w:rsidP="0072702F">
            <w:pPr>
              <w:pStyle w:val="TAC"/>
              <w:rPr>
                <w:ins w:id="17964" w:author="Jerry Cui" w:date="2020-11-16T17:06:00Z"/>
                <w:lang w:val="en-US" w:eastAsia="zh-CN"/>
              </w:rPr>
            </w:pPr>
          </w:p>
        </w:tc>
      </w:tr>
      <w:tr w:rsidR="00224E11" w:rsidRPr="006F4D85" w14:paraId="73614E4F" w14:textId="77777777" w:rsidTr="0072702F">
        <w:trPr>
          <w:jc w:val="center"/>
          <w:ins w:id="17965"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hideMark/>
          </w:tcPr>
          <w:p w14:paraId="5BD4FD8A" w14:textId="77777777" w:rsidR="00224E11" w:rsidRPr="006F4D85" w:rsidRDefault="00146CC5" w:rsidP="0072702F">
            <w:pPr>
              <w:pStyle w:val="TAL"/>
              <w:rPr>
                <w:ins w:id="17966" w:author="Jerry Cui" w:date="2020-11-16T17:06:00Z"/>
                <w:lang w:val="en-US"/>
              </w:rPr>
            </w:pPr>
            <w:ins w:id="17967" w:author="Huawei" w:date="2020-10-23T16:24:00Z">
              <w:r w:rsidRPr="00146CC5">
                <w:rPr>
                  <w:rFonts w:eastAsia="Calibri"/>
                  <w:noProof/>
                  <w:position w:val="-12"/>
                  <w:szCs w:val="22"/>
                  <w:lang w:val="en-US"/>
                </w:rPr>
                <w:object w:dxaOrig="570" w:dyaOrig="435" w14:anchorId="439DBAB6">
                  <v:shape id="_x0000_i1098" type="#_x0000_t75" alt="" style="width:29pt;height:22.5pt;mso-width-percent:0;mso-height-percent:0;mso-width-percent:0;mso-height-percent:0" o:ole="" fillcolor="window">
                    <v:imagedata r:id="rId18" o:title=""/>
                  </v:shape>
                  <o:OLEObject Type="Embed" ProgID="Equation.3" ShapeID="_x0000_i1098" DrawAspect="Content" ObjectID="_1667162940" r:id="rId98"/>
                </w:object>
              </w:r>
            </w:ins>
          </w:p>
        </w:tc>
        <w:tc>
          <w:tcPr>
            <w:tcW w:w="1554" w:type="dxa"/>
            <w:tcBorders>
              <w:top w:val="single" w:sz="4" w:space="0" w:color="auto"/>
              <w:left w:val="single" w:sz="4" w:space="0" w:color="auto"/>
              <w:bottom w:val="single" w:sz="4" w:space="0" w:color="auto"/>
              <w:right w:val="single" w:sz="4" w:space="0" w:color="auto"/>
            </w:tcBorders>
            <w:hideMark/>
          </w:tcPr>
          <w:p w14:paraId="150F8A60" w14:textId="77777777" w:rsidR="00224E11" w:rsidRPr="006F4D85" w:rsidRDefault="00224E11" w:rsidP="0072702F">
            <w:pPr>
              <w:pStyle w:val="TAC"/>
              <w:rPr>
                <w:ins w:id="17968" w:author="Jerry Cui" w:date="2020-11-16T17:06:00Z"/>
                <w:lang w:val="en-US"/>
              </w:rPr>
            </w:pPr>
            <w:ins w:id="17969" w:author="Jerry Cui" w:date="2020-11-16T17:06:00Z">
              <w:r w:rsidRPr="006F4D85">
                <w:rPr>
                  <w:lang w:val="en-US"/>
                </w:rPr>
                <w:t>dB</w:t>
              </w:r>
            </w:ins>
          </w:p>
        </w:tc>
        <w:tc>
          <w:tcPr>
            <w:tcW w:w="2067" w:type="dxa"/>
            <w:tcBorders>
              <w:top w:val="single" w:sz="4" w:space="0" w:color="auto"/>
              <w:left w:val="single" w:sz="4" w:space="0" w:color="auto"/>
              <w:bottom w:val="single" w:sz="4" w:space="0" w:color="auto"/>
              <w:right w:val="single" w:sz="4" w:space="0" w:color="auto"/>
            </w:tcBorders>
            <w:hideMark/>
          </w:tcPr>
          <w:p w14:paraId="103C464A" w14:textId="77777777" w:rsidR="00224E11" w:rsidRPr="006F4D85" w:rsidRDefault="00224E11" w:rsidP="0072702F">
            <w:pPr>
              <w:pStyle w:val="TAC"/>
              <w:rPr>
                <w:ins w:id="17970" w:author="Jerry Cui" w:date="2020-11-16T17:06:00Z"/>
                <w:lang w:val="en-US" w:eastAsia="zh-CN"/>
              </w:rPr>
            </w:pPr>
            <w:ins w:id="17971" w:author="Jerry Cui" w:date="2020-11-16T17:06:00Z">
              <w:r w:rsidRPr="006F4D85">
                <w:rPr>
                  <w:lang w:val="en-US"/>
                </w:rPr>
                <w:t>18</w:t>
              </w:r>
            </w:ins>
          </w:p>
        </w:tc>
      </w:tr>
      <w:tr w:rsidR="00224E11" w:rsidRPr="006F4D85" w14:paraId="0CE5FFDC" w14:textId="77777777" w:rsidTr="0072702F">
        <w:trPr>
          <w:trHeight w:val="75"/>
          <w:jc w:val="center"/>
          <w:ins w:id="17972" w:author="Jerry Cui" w:date="2020-11-16T17:06:00Z"/>
        </w:trPr>
        <w:tc>
          <w:tcPr>
            <w:tcW w:w="1814" w:type="dxa"/>
            <w:tcBorders>
              <w:top w:val="single" w:sz="4" w:space="0" w:color="auto"/>
              <w:left w:val="single" w:sz="4" w:space="0" w:color="auto"/>
              <w:bottom w:val="nil"/>
              <w:right w:val="single" w:sz="4" w:space="0" w:color="auto"/>
            </w:tcBorders>
            <w:shd w:val="clear" w:color="auto" w:fill="auto"/>
            <w:hideMark/>
          </w:tcPr>
          <w:p w14:paraId="77062D33" w14:textId="77777777" w:rsidR="00224E11" w:rsidRPr="006F4D85" w:rsidRDefault="00224E11" w:rsidP="0072702F">
            <w:pPr>
              <w:pStyle w:val="TAL"/>
              <w:rPr>
                <w:ins w:id="17973" w:author="Jerry Cui" w:date="2020-11-16T17:06:00Z"/>
                <w:vertAlign w:val="superscript"/>
                <w:lang w:val="en-US"/>
              </w:rPr>
            </w:pPr>
            <w:ins w:id="17974" w:author="Jerry Cui" w:date="2020-11-16T17:06:00Z">
              <w:r w:rsidRPr="006F4D85">
                <w:rPr>
                  <w:lang w:val="en-US"/>
                </w:rPr>
                <w:t>Io</w:t>
              </w:r>
              <w:r w:rsidRPr="006F4D85">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4300EB26" w14:textId="77777777" w:rsidR="00224E11" w:rsidRPr="006F4D85" w:rsidRDefault="00224E11" w:rsidP="0072702F">
            <w:pPr>
              <w:pStyle w:val="TAL"/>
              <w:rPr>
                <w:ins w:id="17975" w:author="Jerry Cui" w:date="2020-11-16T17:06:00Z"/>
                <w:lang w:val="en-US"/>
              </w:rPr>
            </w:pPr>
            <w:ins w:id="17976"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1549E0C2" w14:textId="77777777" w:rsidR="00224E11" w:rsidRPr="006F4D85" w:rsidRDefault="00224E11" w:rsidP="0072702F">
            <w:pPr>
              <w:pStyle w:val="TAC"/>
              <w:rPr>
                <w:ins w:id="17977" w:author="Jerry Cui" w:date="2020-11-16T17:06:00Z"/>
                <w:lang w:val="en-US"/>
              </w:rPr>
            </w:pPr>
            <w:ins w:id="17978" w:author="Jerry Cui" w:date="2020-11-16T17:06:00Z">
              <w:r w:rsidRPr="006F4D85">
                <w:rPr>
                  <w:lang w:val="en-US"/>
                </w:rPr>
                <w:t>dBm/95.04 MHz</w:t>
              </w:r>
              <w:r w:rsidRPr="006F4D85">
                <w:rPr>
                  <w:vertAlign w:val="superscript"/>
                  <w:lang w:val="en-US"/>
                </w:rPr>
                <w:t xml:space="preserve"> </w:t>
              </w:r>
            </w:ins>
          </w:p>
        </w:tc>
        <w:tc>
          <w:tcPr>
            <w:tcW w:w="2067" w:type="dxa"/>
            <w:tcBorders>
              <w:top w:val="single" w:sz="4" w:space="0" w:color="auto"/>
              <w:left w:val="single" w:sz="4" w:space="0" w:color="auto"/>
              <w:bottom w:val="nil"/>
              <w:right w:val="single" w:sz="4" w:space="0" w:color="auto"/>
            </w:tcBorders>
            <w:shd w:val="clear" w:color="auto" w:fill="auto"/>
            <w:hideMark/>
          </w:tcPr>
          <w:p w14:paraId="4E401EAF" w14:textId="77777777" w:rsidR="00224E11" w:rsidRPr="006F4D85" w:rsidRDefault="00224E11" w:rsidP="0072702F">
            <w:pPr>
              <w:pStyle w:val="TAC"/>
              <w:rPr>
                <w:ins w:id="17979" w:author="Jerry Cui" w:date="2020-11-16T17:06:00Z"/>
                <w:lang w:val="en-US"/>
              </w:rPr>
            </w:pPr>
            <w:ins w:id="17980" w:author="Jerry Cui" w:date="2020-11-16T17:06:00Z">
              <w:r w:rsidRPr="006F4D85">
                <w:rPr>
                  <w:lang w:val="en-US"/>
                </w:rPr>
                <w:t>-56</w:t>
              </w:r>
            </w:ins>
          </w:p>
        </w:tc>
      </w:tr>
      <w:tr w:rsidR="00224E11" w:rsidRPr="006F4D85" w14:paraId="621D77DA" w14:textId="77777777" w:rsidTr="0072702F">
        <w:trPr>
          <w:trHeight w:val="75"/>
          <w:jc w:val="center"/>
          <w:ins w:id="17981" w:author="Jerry Cui" w:date="2020-11-16T17:06:00Z"/>
        </w:trPr>
        <w:tc>
          <w:tcPr>
            <w:tcW w:w="1814" w:type="dxa"/>
            <w:tcBorders>
              <w:top w:val="nil"/>
              <w:left w:val="single" w:sz="4" w:space="0" w:color="auto"/>
              <w:bottom w:val="nil"/>
              <w:right w:val="single" w:sz="4" w:space="0" w:color="auto"/>
            </w:tcBorders>
            <w:shd w:val="clear" w:color="auto" w:fill="auto"/>
            <w:hideMark/>
          </w:tcPr>
          <w:p w14:paraId="6E955E0E" w14:textId="77777777" w:rsidR="00224E11" w:rsidRPr="006F4D85" w:rsidRDefault="00224E11" w:rsidP="0072702F">
            <w:pPr>
              <w:pStyle w:val="TAL"/>
              <w:rPr>
                <w:ins w:id="17982"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734635B2" w14:textId="77777777" w:rsidR="00224E11" w:rsidRPr="006F4D85" w:rsidRDefault="00224E11" w:rsidP="0072702F">
            <w:pPr>
              <w:pStyle w:val="TAL"/>
              <w:rPr>
                <w:ins w:id="17983" w:author="Jerry Cui" w:date="2020-11-16T17:06:00Z"/>
                <w:lang w:val="en-US"/>
              </w:rPr>
            </w:pPr>
            <w:ins w:id="17984"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vAlign w:val="center"/>
            <w:hideMark/>
          </w:tcPr>
          <w:p w14:paraId="6786DC2E" w14:textId="77777777" w:rsidR="00224E11" w:rsidRPr="006F4D85" w:rsidRDefault="00224E11" w:rsidP="0072702F">
            <w:pPr>
              <w:pStyle w:val="TAC"/>
              <w:rPr>
                <w:ins w:id="17985" w:author="Jerry Cui" w:date="2020-11-16T17:06:00Z"/>
                <w:lang w:val="en-US"/>
              </w:rPr>
            </w:pPr>
            <w:ins w:id="17986" w:author="Jerry Cui" w:date="2020-11-16T17:06:00Z">
              <w:r w:rsidRPr="006F4D85">
                <w:rPr>
                  <w:vertAlign w:val="superscript"/>
                  <w:lang w:val="en-US"/>
                </w:rPr>
                <w:t>Note4</w:t>
              </w:r>
            </w:ins>
          </w:p>
        </w:tc>
        <w:tc>
          <w:tcPr>
            <w:tcW w:w="2067" w:type="dxa"/>
            <w:tcBorders>
              <w:top w:val="nil"/>
              <w:left w:val="single" w:sz="4" w:space="0" w:color="auto"/>
              <w:bottom w:val="nil"/>
              <w:right w:val="single" w:sz="4" w:space="0" w:color="auto"/>
            </w:tcBorders>
            <w:shd w:val="clear" w:color="auto" w:fill="auto"/>
            <w:vAlign w:val="center"/>
            <w:hideMark/>
          </w:tcPr>
          <w:p w14:paraId="3BB9CDEB" w14:textId="77777777" w:rsidR="00224E11" w:rsidRPr="006F4D85" w:rsidRDefault="00224E11" w:rsidP="0072702F">
            <w:pPr>
              <w:pStyle w:val="TAC"/>
              <w:rPr>
                <w:ins w:id="17987" w:author="Jerry Cui" w:date="2020-11-16T17:06:00Z"/>
                <w:lang w:val="en-US"/>
              </w:rPr>
            </w:pPr>
          </w:p>
        </w:tc>
      </w:tr>
      <w:tr w:rsidR="00224E11" w:rsidRPr="006F4D85" w14:paraId="410A88EB" w14:textId="77777777" w:rsidTr="0072702F">
        <w:trPr>
          <w:trHeight w:val="75"/>
          <w:jc w:val="center"/>
          <w:ins w:id="17988" w:author="Jerry Cui" w:date="2020-11-16T17:06:00Z"/>
        </w:trPr>
        <w:tc>
          <w:tcPr>
            <w:tcW w:w="1814" w:type="dxa"/>
            <w:tcBorders>
              <w:top w:val="nil"/>
              <w:left w:val="single" w:sz="4" w:space="0" w:color="auto"/>
              <w:bottom w:val="nil"/>
              <w:right w:val="single" w:sz="4" w:space="0" w:color="auto"/>
            </w:tcBorders>
            <w:shd w:val="clear" w:color="auto" w:fill="auto"/>
            <w:hideMark/>
          </w:tcPr>
          <w:p w14:paraId="1F8BCAFA" w14:textId="77777777" w:rsidR="00224E11" w:rsidRPr="006F4D85" w:rsidRDefault="00224E11" w:rsidP="0072702F">
            <w:pPr>
              <w:pStyle w:val="TAL"/>
              <w:rPr>
                <w:ins w:id="17989"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0F6980F" w14:textId="77777777" w:rsidR="00224E11" w:rsidRPr="006F4D85" w:rsidRDefault="00224E11" w:rsidP="0072702F">
            <w:pPr>
              <w:pStyle w:val="TAL"/>
              <w:rPr>
                <w:ins w:id="17990" w:author="Jerry Cui" w:date="2020-11-16T17:06:00Z"/>
                <w:lang w:val="en-US"/>
              </w:rPr>
            </w:pPr>
            <w:ins w:id="17991"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vAlign w:val="center"/>
            <w:hideMark/>
          </w:tcPr>
          <w:p w14:paraId="1F345CFB" w14:textId="77777777" w:rsidR="00224E11" w:rsidRPr="006F4D85" w:rsidRDefault="00224E11" w:rsidP="0072702F">
            <w:pPr>
              <w:pStyle w:val="TAC"/>
              <w:rPr>
                <w:ins w:id="17992"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hideMark/>
          </w:tcPr>
          <w:p w14:paraId="36DFC161" w14:textId="77777777" w:rsidR="00224E11" w:rsidRPr="006F4D85" w:rsidRDefault="00224E11" w:rsidP="0072702F">
            <w:pPr>
              <w:pStyle w:val="TAC"/>
              <w:rPr>
                <w:ins w:id="17993" w:author="Jerry Cui" w:date="2020-11-16T17:06:00Z"/>
                <w:lang w:val="en-US"/>
              </w:rPr>
            </w:pPr>
          </w:p>
        </w:tc>
      </w:tr>
      <w:tr w:rsidR="00224E11" w:rsidRPr="006F4D85" w14:paraId="4AE3CE39" w14:textId="77777777" w:rsidTr="0072702F">
        <w:trPr>
          <w:trHeight w:val="75"/>
          <w:jc w:val="center"/>
          <w:ins w:id="17994" w:author="Jerry Cui" w:date="2020-11-16T17:06:00Z"/>
        </w:trPr>
        <w:tc>
          <w:tcPr>
            <w:tcW w:w="1814" w:type="dxa"/>
            <w:tcBorders>
              <w:top w:val="nil"/>
              <w:left w:val="single" w:sz="4" w:space="0" w:color="auto"/>
              <w:bottom w:val="nil"/>
              <w:right w:val="single" w:sz="4" w:space="0" w:color="auto"/>
            </w:tcBorders>
            <w:shd w:val="clear" w:color="auto" w:fill="auto"/>
            <w:hideMark/>
          </w:tcPr>
          <w:p w14:paraId="4C3381AD" w14:textId="77777777" w:rsidR="00224E11" w:rsidRPr="006F4D85" w:rsidRDefault="00224E11" w:rsidP="0072702F">
            <w:pPr>
              <w:pStyle w:val="TAL"/>
              <w:rPr>
                <w:ins w:id="17995"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6F02AFAC" w14:textId="77777777" w:rsidR="00224E11" w:rsidRPr="006F4D85" w:rsidRDefault="00224E11" w:rsidP="0072702F">
            <w:pPr>
              <w:pStyle w:val="TAL"/>
              <w:rPr>
                <w:ins w:id="17996" w:author="Jerry Cui" w:date="2020-11-16T17:06:00Z"/>
                <w:lang w:val="en-US"/>
              </w:rPr>
            </w:pPr>
            <w:ins w:id="17997"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vAlign w:val="center"/>
            <w:hideMark/>
          </w:tcPr>
          <w:p w14:paraId="551A53EB" w14:textId="77777777" w:rsidR="00224E11" w:rsidRPr="006F4D85" w:rsidRDefault="00224E11" w:rsidP="0072702F">
            <w:pPr>
              <w:pStyle w:val="TAC"/>
              <w:rPr>
                <w:ins w:id="17998"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hideMark/>
          </w:tcPr>
          <w:p w14:paraId="6E1230B7" w14:textId="77777777" w:rsidR="00224E11" w:rsidRPr="006F4D85" w:rsidRDefault="00224E11" w:rsidP="0072702F">
            <w:pPr>
              <w:pStyle w:val="TAC"/>
              <w:rPr>
                <w:ins w:id="17999" w:author="Jerry Cui" w:date="2020-11-16T17:06:00Z"/>
                <w:lang w:val="en-US"/>
              </w:rPr>
            </w:pPr>
          </w:p>
        </w:tc>
      </w:tr>
      <w:tr w:rsidR="00224E11" w:rsidRPr="006F4D85" w14:paraId="6E7B04CF" w14:textId="77777777" w:rsidTr="0072702F">
        <w:trPr>
          <w:trHeight w:val="75"/>
          <w:jc w:val="center"/>
          <w:ins w:id="18000" w:author="Jerry Cui" w:date="2020-11-16T17:06:00Z"/>
        </w:trPr>
        <w:tc>
          <w:tcPr>
            <w:tcW w:w="1814" w:type="dxa"/>
            <w:tcBorders>
              <w:top w:val="nil"/>
              <w:left w:val="single" w:sz="4" w:space="0" w:color="auto"/>
              <w:bottom w:val="nil"/>
              <w:right w:val="single" w:sz="4" w:space="0" w:color="auto"/>
            </w:tcBorders>
            <w:shd w:val="clear" w:color="auto" w:fill="auto"/>
            <w:hideMark/>
          </w:tcPr>
          <w:p w14:paraId="206B305C" w14:textId="77777777" w:rsidR="00224E11" w:rsidRPr="006F4D85" w:rsidRDefault="00224E11" w:rsidP="0072702F">
            <w:pPr>
              <w:pStyle w:val="TAL"/>
              <w:rPr>
                <w:ins w:id="18001"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B2AF01F" w14:textId="77777777" w:rsidR="00224E11" w:rsidRPr="006F4D85" w:rsidRDefault="00224E11" w:rsidP="0072702F">
            <w:pPr>
              <w:pStyle w:val="TAL"/>
              <w:rPr>
                <w:ins w:id="18002" w:author="Jerry Cui" w:date="2020-11-16T17:06:00Z"/>
                <w:lang w:val="en-US"/>
              </w:rPr>
            </w:pPr>
            <w:ins w:id="18003"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vAlign w:val="center"/>
            <w:hideMark/>
          </w:tcPr>
          <w:p w14:paraId="494A9FAA" w14:textId="77777777" w:rsidR="00224E11" w:rsidRPr="006F4D85" w:rsidRDefault="00224E11" w:rsidP="0072702F">
            <w:pPr>
              <w:pStyle w:val="TAC"/>
              <w:rPr>
                <w:ins w:id="18004"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hideMark/>
          </w:tcPr>
          <w:p w14:paraId="4EDC24C2" w14:textId="77777777" w:rsidR="00224E11" w:rsidRPr="006F4D85" w:rsidRDefault="00224E11" w:rsidP="0072702F">
            <w:pPr>
              <w:pStyle w:val="TAC"/>
              <w:rPr>
                <w:ins w:id="18005" w:author="Jerry Cui" w:date="2020-11-16T17:06:00Z"/>
                <w:lang w:val="en-US"/>
              </w:rPr>
            </w:pPr>
          </w:p>
        </w:tc>
      </w:tr>
      <w:tr w:rsidR="00224E11" w:rsidRPr="006F4D85" w14:paraId="41CE470C" w14:textId="77777777" w:rsidTr="0072702F">
        <w:trPr>
          <w:trHeight w:val="75"/>
          <w:jc w:val="center"/>
          <w:ins w:id="18006"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00746D58" w14:textId="77777777" w:rsidR="00224E11" w:rsidRPr="006F4D85" w:rsidRDefault="00224E11" w:rsidP="0072702F">
            <w:pPr>
              <w:pStyle w:val="TAL"/>
              <w:rPr>
                <w:ins w:id="18007"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D936B11" w14:textId="77777777" w:rsidR="00224E11" w:rsidRPr="006F4D85" w:rsidRDefault="00224E11" w:rsidP="0072702F">
            <w:pPr>
              <w:pStyle w:val="TAL"/>
              <w:rPr>
                <w:ins w:id="18008" w:author="Jerry Cui" w:date="2020-11-16T17:06:00Z"/>
                <w:lang w:val="en-US"/>
              </w:rPr>
            </w:pPr>
            <w:ins w:id="18009"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vAlign w:val="center"/>
            <w:hideMark/>
          </w:tcPr>
          <w:p w14:paraId="6B7F1117" w14:textId="77777777" w:rsidR="00224E11" w:rsidRPr="006F4D85" w:rsidRDefault="00224E11" w:rsidP="0072702F">
            <w:pPr>
              <w:pStyle w:val="TAC"/>
              <w:rPr>
                <w:ins w:id="18010"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vAlign w:val="center"/>
            <w:hideMark/>
          </w:tcPr>
          <w:p w14:paraId="04BF8141" w14:textId="77777777" w:rsidR="00224E11" w:rsidRPr="006F4D85" w:rsidRDefault="00224E11" w:rsidP="0072702F">
            <w:pPr>
              <w:pStyle w:val="TAC"/>
              <w:rPr>
                <w:ins w:id="18011" w:author="Jerry Cui" w:date="2020-11-16T17:06:00Z"/>
                <w:lang w:val="en-US"/>
              </w:rPr>
            </w:pPr>
          </w:p>
        </w:tc>
      </w:tr>
      <w:tr w:rsidR="00224E11" w:rsidRPr="006F4D85" w14:paraId="6CBFC9F8" w14:textId="77777777" w:rsidTr="0072702F">
        <w:trPr>
          <w:trHeight w:val="75"/>
          <w:jc w:val="center"/>
          <w:ins w:id="18012" w:author="Jerry Cui" w:date="2020-11-16T17:06:00Z"/>
        </w:trPr>
        <w:tc>
          <w:tcPr>
            <w:tcW w:w="7249" w:type="dxa"/>
            <w:gridSpan w:val="4"/>
            <w:tcBorders>
              <w:top w:val="single" w:sz="4" w:space="0" w:color="auto"/>
              <w:left w:val="single" w:sz="4" w:space="0" w:color="auto"/>
              <w:bottom w:val="single" w:sz="4" w:space="0" w:color="auto"/>
              <w:right w:val="single" w:sz="4" w:space="0" w:color="auto"/>
            </w:tcBorders>
            <w:vAlign w:val="center"/>
            <w:hideMark/>
          </w:tcPr>
          <w:p w14:paraId="21886630" w14:textId="77777777" w:rsidR="00224E11" w:rsidRPr="006F4D85" w:rsidRDefault="00224E11" w:rsidP="0072702F">
            <w:pPr>
              <w:pStyle w:val="TAN"/>
              <w:rPr>
                <w:ins w:id="18013" w:author="Jerry Cui" w:date="2020-11-16T17:06:00Z"/>
                <w:lang w:val="en-US"/>
              </w:rPr>
            </w:pPr>
            <w:ins w:id="18014" w:author="Jerry Cui" w:date="2020-11-16T17:06:00Z">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ins>
            <w:ins w:id="18015" w:author="Huawei" w:date="2020-10-23T16:24:00Z">
              <w:r w:rsidR="00146CC5" w:rsidRPr="00146CC5">
                <w:rPr>
                  <w:rFonts w:eastAsia="Calibri" w:cs="v4.2.0"/>
                  <w:noProof/>
                  <w:position w:val="-12"/>
                  <w:szCs w:val="22"/>
                  <w:lang w:val="en-US"/>
                </w:rPr>
                <w:object w:dxaOrig="435" w:dyaOrig="285" w14:anchorId="40E20A88">
                  <v:shape id="_x0000_i1099" type="#_x0000_t75" alt="" style="width:22.5pt;height:14pt;mso-width-percent:0;mso-height-percent:0;mso-width-percent:0;mso-height-percent:0" o:ole="" fillcolor="window">
                    <v:imagedata r:id="rId15" o:title=""/>
                  </v:shape>
                  <o:OLEObject Type="Embed" ProgID="Equation.3" ShapeID="_x0000_i1099" DrawAspect="Content" ObjectID="_1667162941" r:id="rId99"/>
                </w:object>
              </w:r>
            </w:ins>
            <w:ins w:id="18016" w:author="Jerry Cui" w:date="2020-11-16T17:06:00Z">
              <w:r w:rsidRPr="006F4D85">
                <w:rPr>
                  <w:lang w:val="en-US"/>
                </w:rPr>
                <w:t xml:space="preserve"> to be fulfilled.</w:t>
              </w:r>
            </w:ins>
          </w:p>
          <w:p w14:paraId="08C4F637" w14:textId="77777777" w:rsidR="00224E11" w:rsidRPr="006F4D85" w:rsidRDefault="00224E11" w:rsidP="0072702F">
            <w:pPr>
              <w:pStyle w:val="TAN"/>
              <w:rPr>
                <w:ins w:id="18017" w:author="Jerry Cui" w:date="2020-11-16T17:06:00Z"/>
                <w:lang w:val="en-US"/>
              </w:rPr>
            </w:pPr>
            <w:ins w:id="18018" w:author="Jerry Cui" w:date="2020-11-16T17:06:00Z">
              <w:r w:rsidRPr="006F4D85">
                <w:rPr>
                  <w:lang w:val="en-US"/>
                </w:rPr>
                <w:t>Note 2:</w:t>
              </w:r>
              <w:r w:rsidRPr="006F4D85">
                <w:rPr>
                  <w:lang w:val="en-US"/>
                </w:rPr>
                <w:tab/>
                <w:t>SS-RSRP and Io levels have been derived from other parameters for information purposes. They are not settable parameters themselves.</w:t>
              </w:r>
            </w:ins>
          </w:p>
          <w:p w14:paraId="072646FE" w14:textId="77777777" w:rsidR="00224E11" w:rsidRPr="006F4D85" w:rsidRDefault="00224E11" w:rsidP="0072702F">
            <w:pPr>
              <w:pStyle w:val="TAN"/>
              <w:rPr>
                <w:ins w:id="18019" w:author="Jerry Cui" w:date="2020-11-16T17:06:00Z"/>
                <w:lang w:val="en-US"/>
              </w:rPr>
            </w:pPr>
            <w:ins w:id="18020" w:author="Jerry Cui" w:date="2020-11-16T17:06:00Z">
              <w:r w:rsidRPr="006F4D85">
                <w:rPr>
                  <w:lang w:val="en-US"/>
                </w:rPr>
                <w:t>Note 3:</w:t>
              </w:r>
              <w:r w:rsidRPr="006F4D85">
                <w:rPr>
                  <w:lang w:val="en-US"/>
                </w:rPr>
                <w:tab/>
                <w:t>SS-RSRP minimum requirements are specified assuming independent interference and noise at each receiver antenna port.</w:t>
              </w:r>
            </w:ins>
          </w:p>
          <w:p w14:paraId="627E3BCA" w14:textId="77777777" w:rsidR="00224E11" w:rsidRDefault="00224E11" w:rsidP="0072702F">
            <w:pPr>
              <w:pStyle w:val="TAN"/>
              <w:rPr>
                <w:ins w:id="18021" w:author="Jerry Cui" w:date="2020-11-16T17:06:00Z"/>
                <w:lang w:val="en-US"/>
              </w:rPr>
            </w:pPr>
            <w:ins w:id="18022" w:author="Jerry Cui" w:date="2020-11-16T17:06:00Z">
              <w:r w:rsidRPr="006F4D85">
                <w:rPr>
                  <w:lang w:val="en-US"/>
                </w:rPr>
                <w:t xml:space="preserve">Note 4: </w:t>
              </w:r>
              <w:r w:rsidRPr="006F4D85">
                <w:rPr>
                  <w:lang w:val="en-US"/>
                </w:rPr>
                <w:tab/>
                <w:t xml:space="preserve">Equivalent power received by an antenna with 0dBi gain at the </w:t>
              </w:r>
              <w:proofErr w:type="spellStart"/>
              <w:r w:rsidRPr="006F4D85">
                <w:rPr>
                  <w:lang w:val="en-US"/>
                </w:rPr>
                <w:t>centre</w:t>
              </w:r>
              <w:proofErr w:type="spellEnd"/>
              <w:r w:rsidRPr="006F4D85">
                <w:rPr>
                  <w:lang w:val="en-US"/>
                </w:rPr>
                <w:t xml:space="preserve"> of the quiet zone</w:t>
              </w:r>
            </w:ins>
          </w:p>
          <w:p w14:paraId="1FC89318" w14:textId="77777777" w:rsidR="00224E11" w:rsidRPr="006F4D85" w:rsidRDefault="00224E11" w:rsidP="0072702F">
            <w:pPr>
              <w:pStyle w:val="TAN"/>
              <w:rPr>
                <w:ins w:id="18023" w:author="Jerry Cui" w:date="2020-11-16T17:06:00Z"/>
                <w:lang w:val="en-US" w:eastAsia="zh-CN"/>
              </w:rPr>
            </w:pPr>
            <w:ins w:id="18024" w:author="Jerry Cui" w:date="2020-11-16T17:06:00Z">
              <w:r w:rsidRPr="00E202E6">
                <w:rPr>
                  <w:lang w:eastAsia="zh-CN"/>
                </w:rPr>
                <w:t xml:space="preserve">Note 5: </w:t>
              </w:r>
              <w:r w:rsidRPr="00E202E6">
                <w:rPr>
                  <w:lang w:eastAsia="zh-CN"/>
                </w:rPr>
                <w:tab/>
                <w:t>Information about types of UE beam is given in B.2.1.3, and does not limit UE implementation or test system implementation</w:t>
              </w:r>
            </w:ins>
          </w:p>
        </w:tc>
      </w:tr>
    </w:tbl>
    <w:p w14:paraId="14B42F86" w14:textId="77777777" w:rsidR="00224E11" w:rsidRPr="006F4D85" w:rsidRDefault="00224E11" w:rsidP="00224E11">
      <w:pPr>
        <w:ind w:left="851" w:hanging="284"/>
        <w:rPr>
          <w:ins w:id="18025" w:author="Jerry Cui" w:date="2020-11-16T17:06:00Z"/>
          <w:snapToGrid w:val="0"/>
          <w:lang w:eastAsia="zh-CN"/>
        </w:rPr>
      </w:pPr>
    </w:p>
    <w:p w14:paraId="5F8FE80B" w14:textId="34E92DC1" w:rsidR="00224E11" w:rsidRPr="001520FD" w:rsidRDefault="00224E11" w:rsidP="00224E11">
      <w:pPr>
        <w:pStyle w:val="Heading5"/>
        <w:rPr>
          <w:ins w:id="18026" w:author="Jerry Cui" w:date="2020-11-16T17:06:00Z"/>
        </w:rPr>
      </w:pPr>
      <w:bookmarkStart w:id="18027" w:name="_Toc535476410"/>
      <w:ins w:id="18028" w:author="Jerry Cui" w:date="2020-11-16T17:06:00Z">
        <w:r w:rsidRPr="001520FD">
          <w:t>A.5.5.</w:t>
        </w:r>
        <w:del w:id="18029" w:author="Moderator" w:date="2020-11-17T12:47:00Z">
          <w:r w:rsidRPr="001520FD" w:rsidDel="00376CEC">
            <w:delText>X</w:delText>
          </w:r>
        </w:del>
      </w:ins>
      <w:ins w:id="18030" w:author="Moderator" w:date="2020-11-17T12:47:00Z">
        <w:r w:rsidR="00376CEC">
          <w:t>x</w:t>
        </w:r>
      </w:ins>
      <w:ins w:id="18031" w:author="Jerry Cui" w:date="2020-11-16T17:06:00Z">
        <w:r w:rsidRPr="001520FD">
          <w:t>.1.2</w:t>
        </w:r>
        <w:r w:rsidRPr="001520FD">
          <w:tab/>
          <w:t>Test Requirements</w:t>
        </w:r>
        <w:bookmarkEnd w:id="18027"/>
      </w:ins>
    </w:p>
    <w:p w14:paraId="2EC5C8F6" w14:textId="77777777" w:rsidR="00224E11" w:rsidRPr="006F4D85" w:rsidRDefault="00224E11" w:rsidP="00224E11">
      <w:pPr>
        <w:jc w:val="both"/>
        <w:rPr>
          <w:ins w:id="18032" w:author="Jerry Cui" w:date="2020-11-16T17:06:00Z"/>
          <w:lang w:eastAsia="zh-CN"/>
        </w:rPr>
      </w:pPr>
      <w:ins w:id="18033" w:author="Jerry Cui" w:date="2020-11-16T17:06:00Z">
        <w:r w:rsidRPr="006F4D85">
          <w:rPr>
            <w:lang w:eastAsia="zh-CN"/>
          </w:rPr>
          <w:t xml:space="preserve">During T1, the UE shall be ready for the reception of uplink grant for </w:t>
        </w:r>
        <w:proofErr w:type="spellStart"/>
        <w:r w:rsidRPr="006F4D85">
          <w:rPr>
            <w:lang w:eastAsia="zh-CN"/>
          </w:rPr>
          <w:t>PSCell</w:t>
        </w:r>
        <w:proofErr w:type="spellEnd"/>
        <w:r w:rsidRPr="006F4D85">
          <w:rPr>
            <w:lang w:eastAsia="zh-CN"/>
          </w:rPr>
          <w:t xml:space="preserve"> in the beginning of the DL slot right after</w:t>
        </w:r>
        <w:r w:rsidRPr="006F4D85" w:rsidDel="00C53437">
          <w:rPr>
            <w:lang w:eastAsia="zh-CN"/>
          </w:rPr>
          <w:t xml:space="preserve"> </w:t>
        </w:r>
        <w:r w:rsidRPr="006F4D85">
          <w:rPr>
            <w:lang w:eastAsia="zh-CN"/>
          </w:rPr>
          <w:t>slot (</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ins>
    </w:p>
    <w:p w14:paraId="74BB4C79" w14:textId="77777777" w:rsidR="00224E11" w:rsidRPr="006F4D85" w:rsidRDefault="00224E11" w:rsidP="00224E11">
      <w:pPr>
        <w:jc w:val="both"/>
        <w:rPr>
          <w:ins w:id="18034" w:author="Jerry Cui" w:date="2020-11-16T17:06:00Z"/>
          <w:lang w:eastAsia="zh-CN"/>
        </w:rPr>
      </w:pPr>
      <w:proofErr w:type="gramStart"/>
      <w:ins w:id="18035" w:author="Jerry Cui" w:date="2020-11-16T17:06:00Z">
        <w:r w:rsidRPr="006F4D85">
          <w:rPr>
            <w:lang w:eastAsia="zh-CN"/>
          </w:rPr>
          <w:t>All of</w:t>
        </w:r>
        <w:proofErr w:type="gramEnd"/>
        <w:r w:rsidRPr="006F4D85">
          <w:rPr>
            <w:lang w:eastAsia="zh-CN"/>
          </w:rPr>
          <w:t xml:space="preserve"> the above test requirements shall be fulfilled in order for the observed </w:t>
        </w:r>
        <w:proofErr w:type="spellStart"/>
        <w:r w:rsidRPr="006F4D85">
          <w:rPr>
            <w:lang w:eastAsia="zh-CN"/>
          </w:rPr>
          <w:t>PSCell</w:t>
        </w:r>
        <w:proofErr w:type="spellEnd"/>
        <w:r w:rsidRPr="006F4D85">
          <w:rPr>
            <w:lang w:eastAsia="zh-CN"/>
          </w:rPr>
          <w:t xml:space="preserve"> </w:t>
        </w:r>
        <w:r w:rsidRPr="001520FD">
          <w:t>UE specific CBW change</w:t>
        </w:r>
        <w:r w:rsidRPr="006F4D85">
          <w:rPr>
            <w:lang w:eastAsia="zh-CN"/>
          </w:rPr>
          <w:t xml:space="preserve"> switch delay to be counted as correct.</w:t>
        </w:r>
      </w:ins>
    </w:p>
    <w:p w14:paraId="5071A642" w14:textId="77777777" w:rsidR="00224E11" w:rsidRDefault="00224E11" w:rsidP="00224E11">
      <w:pPr>
        <w:rPr>
          <w:ins w:id="18036" w:author="Jerry Cui" w:date="2020-11-16T17:06:00Z"/>
        </w:rPr>
      </w:pPr>
      <w:ins w:id="18037" w:author="Jerry Cui" w:date="2020-11-16T17:06:00Z">
        <w:r w:rsidRPr="006F4D85">
          <w:t>The rate of correct events observed during repeated tests shall be at least 90%.</w:t>
        </w:r>
      </w:ins>
    </w:p>
    <w:p w14:paraId="703C46D7" w14:textId="77777777" w:rsidR="00224E11" w:rsidRDefault="00224E11" w:rsidP="00224E11">
      <w:pPr>
        <w:rPr>
          <w:noProof/>
        </w:rPr>
      </w:pPr>
    </w:p>
    <w:p w14:paraId="53769BF8" w14:textId="5498CC74" w:rsidR="00224E11" w:rsidRPr="00CD7E60" w:rsidRDefault="00224E11" w:rsidP="00224E11">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B15A13">
        <w:rPr>
          <w:highlight w:val="yellow"/>
          <w:lang w:val="en-US"/>
        </w:rPr>
        <w:t>7</w:t>
      </w:r>
      <w:r>
        <w:rPr>
          <w:highlight w:val="yellow"/>
          <w:lang w:val="en-US"/>
        </w:rPr>
        <w:t xml:space="preserve"> ------------------------------------------------------------</w:t>
      </w:r>
    </w:p>
    <w:p w14:paraId="6443EB11" w14:textId="084A484C" w:rsidR="00224E11" w:rsidRDefault="00224E11" w:rsidP="00CB7126">
      <w:pPr>
        <w:rPr>
          <w:noProof/>
          <w:lang w:val="en-US"/>
        </w:rPr>
      </w:pPr>
    </w:p>
    <w:p w14:paraId="17AC610E" w14:textId="7B241B18" w:rsidR="00224E11" w:rsidRPr="00CD7E60" w:rsidRDefault="00224E11" w:rsidP="00224E11">
      <w:pPr>
        <w:rPr>
          <w:lang w:val="en-US"/>
        </w:rPr>
      </w:pPr>
      <w:r>
        <w:rPr>
          <w:highlight w:val="yellow"/>
          <w:lang w:val="en-US"/>
        </w:rPr>
        <w:t xml:space="preserve">----------------------------------------------------- </w:t>
      </w:r>
      <w:r>
        <w:rPr>
          <w:highlight w:val="yellow"/>
          <w:lang w:val="en-US" w:eastAsia="ko-KR"/>
        </w:rPr>
        <w:t>Beginning of Change</w:t>
      </w:r>
      <w:r>
        <w:rPr>
          <w:highlight w:val="yellow"/>
          <w:lang w:val="en-US"/>
        </w:rPr>
        <w:t xml:space="preserve"> 2</w:t>
      </w:r>
      <w:r w:rsidR="00B15A13">
        <w:rPr>
          <w:highlight w:val="yellow"/>
          <w:lang w:val="en-US"/>
        </w:rPr>
        <w:t>8</w:t>
      </w:r>
      <w:r>
        <w:rPr>
          <w:highlight w:val="yellow"/>
          <w:lang w:val="en-US"/>
        </w:rPr>
        <w:t xml:space="preserve"> </w:t>
      </w:r>
      <w:r w:rsidR="00B02DC5">
        <w:rPr>
          <w:highlight w:val="yellow"/>
          <w:lang w:val="en-US"/>
        </w:rPr>
        <w:t>(</w:t>
      </w:r>
      <w:r w:rsidR="00B02DC5" w:rsidRPr="00555729">
        <w:rPr>
          <w:highlight w:val="yellow"/>
          <w:lang w:val="en-US"/>
        </w:rPr>
        <w:t>R4-2017220</w:t>
      </w:r>
      <w:r w:rsidR="00B02DC5">
        <w:rPr>
          <w:highlight w:val="yellow"/>
          <w:lang w:val="en-US"/>
        </w:rPr>
        <w:t>)</w:t>
      </w:r>
      <w:r>
        <w:rPr>
          <w:highlight w:val="yellow"/>
          <w:lang w:val="en-US"/>
        </w:rPr>
        <w:t>-------------------------------------------</w:t>
      </w:r>
    </w:p>
    <w:p w14:paraId="3EA7A7A9" w14:textId="10F9B1D8" w:rsidR="00224E11" w:rsidRPr="00AE3A08" w:rsidRDefault="00224E11" w:rsidP="00224E11">
      <w:pPr>
        <w:keepNext/>
        <w:keepLines/>
        <w:spacing w:before="120"/>
        <w:ind w:left="1134" w:hanging="1134"/>
        <w:outlineLvl w:val="2"/>
        <w:rPr>
          <w:ins w:id="18038" w:author="Jerry Cui" w:date="2020-11-16T17:07:00Z"/>
          <w:rFonts w:ascii="Arial" w:hAnsi="Arial"/>
          <w:sz w:val="28"/>
          <w:lang w:eastAsia="zh-CN"/>
        </w:rPr>
      </w:pPr>
      <w:bookmarkStart w:id="18039" w:name="_Toc535476568"/>
      <w:ins w:id="18040" w:author="Jerry Cui" w:date="2020-11-16T17:07:00Z">
        <w:r w:rsidRPr="00AE3A08">
          <w:rPr>
            <w:rFonts w:ascii="Arial" w:hAnsi="Arial"/>
            <w:sz w:val="28"/>
          </w:rPr>
          <w:lastRenderedPageBreak/>
          <w:t>A.6.5.</w:t>
        </w:r>
        <w:del w:id="18041" w:author="Moderator" w:date="2020-11-17T12:57:00Z">
          <w:r w:rsidDel="00EE6F20">
            <w:rPr>
              <w:rFonts w:ascii="Arial" w:hAnsi="Arial"/>
              <w:sz w:val="28"/>
            </w:rPr>
            <w:delText>7</w:delText>
          </w:r>
        </w:del>
      </w:ins>
      <w:ins w:id="18042" w:author="Moderator" w:date="2020-11-17T12:57:00Z">
        <w:r w:rsidR="00EE6F20">
          <w:rPr>
            <w:rFonts w:ascii="Arial" w:hAnsi="Arial"/>
            <w:sz w:val="28"/>
          </w:rPr>
          <w:t>x</w:t>
        </w:r>
      </w:ins>
      <w:ins w:id="18043" w:author="Jerry Cui" w:date="2020-11-16T17:07:00Z">
        <w:r w:rsidRPr="00AE3A08">
          <w:rPr>
            <w:rFonts w:ascii="Arial" w:hAnsi="Arial"/>
            <w:sz w:val="28"/>
          </w:rPr>
          <w:tab/>
        </w:r>
        <w:bookmarkEnd w:id="18039"/>
        <w:del w:id="18044" w:author="Li, Hua" w:date="2020-11-17T17:09:00Z">
          <w:r w:rsidRPr="00450E80" w:rsidDel="00AE367E">
            <w:rPr>
              <w:rFonts w:ascii="Arial" w:hAnsi="Arial"/>
              <w:sz w:val="28"/>
            </w:rPr>
            <w:delText>UE-specific</w:delText>
          </w:r>
        </w:del>
      </w:ins>
      <w:ins w:id="18045" w:author="Li, Hua" w:date="2020-11-17T17:09:00Z">
        <w:r w:rsidR="00AE367E">
          <w:rPr>
            <w:rFonts w:ascii="Arial" w:hAnsi="Arial"/>
            <w:sz w:val="28"/>
          </w:rPr>
          <w:t>UE specific</w:t>
        </w:r>
      </w:ins>
      <w:ins w:id="18046" w:author="Jerry Cui" w:date="2020-11-16T17:07:00Z">
        <w:r w:rsidRPr="00450E80">
          <w:rPr>
            <w:rFonts w:ascii="Arial" w:hAnsi="Arial"/>
            <w:sz w:val="28"/>
          </w:rPr>
          <w:t xml:space="preserve"> CBW change</w:t>
        </w:r>
      </w:ins>
    </w:p>
    <w:p w14:paraId="40D7DC5B" w14:textId="64DDC673" w:rsidR="00224E11" w:rsidRPr="004E396D" w:rsidRDefault="00224E11" w:rsidP="00224E11">
      <w:pPr>
        <w:pStyle w:val="Heading4"/>
        <w:rPr>
          <w:ins w:id="18047" w:author="Jerry Cui" w:date="2020-11-16T17:07:00Z"/>
        </w:rPr>
      </w:pPr>
      <w:ins w:id="18048" w:author="Jerry Cui" w:date="2020-11-16T17:07:00Z">
        <w:r w:rsidRPr="004E396D">
          <w:t>A.6.5.</w:t>
        </w:r>
        <w:del w:id="18049" w:author="Moderator" w:date="2020-11-17T12:57:00Z">
          <w:r w:rsidDel="00EE6F20">
            <w:delText>7</w:delText>
          </w:r>
        </w:del>
      </w:ins>
      <w:ins w:id="18050" w:author="Moderator" w:date="2020-11-17T12:57:00Z">
        <w:r w:rsidR="00EE6F20">
          <w:t>x</w:t>
        </w:r>
      </w:ins>
      <w:ins w:id="18051" w:author="Jerry Cui" w:date="2020-11-16T17:07:00Z">
        <w:r w:rsidRPr="004E396D">
          <w:t>.</w:t>
        </w:r>
        <w:r>
          <w:t>1</w:t>
        </w:r>
        <w:r w:rsidRPr="004E396D">
          <w:rPr>
            <w:szCs w:val="24"/>
          </w:rPr>
          <w:tab/>
        </w:r>
        <w:bookmarkStart w:id="18052" w:name="_Hlk54090261"/>
        <w:del w:id="18053" w:author="Li, Hua" w:date="2020-11-17T17:09:00Z">
          <w:r w:rsidRPr="00E6159E" w:rsidDel="00AE367E">
            <w:delText>UE-specific</w:delText>
          </w:r>
        </w:del>
      </w:ins>
      <w:ins w:id="18054" w:author="Li, Hua" w:date="2020-11-17T17:09:00Z">
        <w:r w:rsidR="00AE367E">
          <w:t>UE specific</w:t>
        </w:r>
      </w:ins>
      <w:ins w:id="18055" w:author="Jerry Cui" w:date="2020-11-16T17:07:00Z">
        <w:r w:rsidRPr="00E6159E">
          <w:t xml:space="preserve"> CBW change</w:t>
        </w:r>
        <w:r>
          <w:t xml:space="preserve"> </w:t>
        </w:r>
        <w:bookmarkEnd w:id="18052"/>
        <w:r>
          <w:t xml:space="preserve">on </w:t>
        </w:r>
        <w:proofErr w:type="spellStart"/>
        <w:r>
          <w:t>PCell</w:t>
        </w:r>
        <w:proofErr w:type="spellEnd"/>
        <w:r>
          <w:t xml:space="preserve"> in FR1 in non-DRX </w:t>
        </w:r>
      </w:ins>
    </w:p>
    <w:p w14:paraId="342D605B" w14:textId="138FD54C" w:rsidR="00224E11" w:rsidRPr="004E396D" w:rsidRDefault="00224E11" w:rsidP="00224E11">
      <w:pPr>
        <w:pStyle w:val="Heading5"/>
        <w:rPr>
          <w:ins w:id="18056" w:author="Jerry Cui" w:date="2020-11-16T17:07:00Z"/>
        </w:rPr>
      </w:pPr>
      <w:bookmarkStart w:id="18057" w:name="_Toc535476574"/>
      <w:ins w:id="18058" w:author="Jerry Cui" w:date="2020-11-16T17:07:00Z">
        <w:r w:rsidRPr="004E396D">
          <w:t>A.6.5.</w:t>
        </w:r>
        <w:del w:id="18059" w:author="Moderator" w:date="2020-11-17T12:57:00Z">
          <w:r w:rsidDel="00EE6F20">
            <w:delText>7</w:delText>
          </w:r>
        </w:del>
      </w:ins>
      <w:ins w:id="18060" w:author="Moderator" w:date="2020-11-17T12:57:00Z">
        <w:r w:rsidR="00EE6F20">
          <w:t>x</w:t>
        </w:r>
      </w:ins>
      <w:ins w:id="18061" w:author="Jerry Cui" w:date="2020-11-16T17:07:00Z">
        <w:r w:rsidRPr="004E396D">
          <w:t>.</w:t>
        </w:r>
        <w:r>
          <w:t>1</w:t>
        </w:r>
        <w:r w:rsidRPr="004E396D">
          <w:t>.1</w:t>
        </w:r>
        <w:r w:rsidRPr="004E396D">
          <w:tab/>
        </w:r>
        <w:bookmarkEnd w:id="18057"/>
        <w:r w:rsidRPr="004E396D">
          <w:t>Test Purpose and Environment</w:t>
        </w:r>
      </w:ins>
    </w:p>
    <w:p w14:paraId="4BD65FF8" w14:textId="2C8FDF08" w:rsidR="00224E11" w:rsidRDefault="00224E11" w:rsidP="00224E11">
      <w:pPr>
        <w:jc w:val="both"/>
        <w:rPr>
          <w:ins w:id="18062" w:author="Jerry Cui" w:date="2020-11-16T17:07:00Z"/>
          <w:lang w:eastAsia="zh-CN"/>
        </w:rPr>
      </w:pPr>
      <w:bookmarkStart w:id="18063" w:name="_Hlk51939857"/>
      <w:ins w:id="18064" w:author="Jerry Cui" w:date="2020-11-16T17:07:00Z">
        <w:r w:rsidRPr="004E396D">
          <w:t xml:space="preserve">The purpose of this test is to verify the </w:t>
        </w:r>
        <w:del w:id="18065" w:author="Li, Hua" w:date="2020-11-17T17:09:00Z">
          <w:r w:rsidRPr="00AC6654" w:rsidDel="00AE367E">
            <w:delText>UE-specific</w:delText>
          </w:r>
        </w:del>
      </w:ins>
      <w:ins w:id="18066" w:author="Li, Hua" w:date="2020-11-17T17:09:00Z">
        <w:r w:rsidR="00AE367E">
          <w:t>UE specific</w:t>
        </w:r>
      </w:ins>
      <w:ins w:id="18067" w:author="Jerry Cui" w:date="2020-11-16T17:07:00Z">
        <w:r w:rsidRPr="00AC6654">
          <w:t xml:space="preserve"> CBW change </w:t>
        </w:r>
        <w:r w:rsidRPr="004E396D">
          <w:t>delay requirement defined in clause 8.</w:t>
        </w:r>
        <w:r>
          <w:t>13</w:t>
        </w:r>
        <w:r w:rsidRPr="004E396D">
          <w:t>.</w:t>
        </w:r>
      </w:ins>
    </w:p>
    <w:p w14:paraId="7A2C8FEC" w14:textId="0E41B2CD" w:rsidR="00224E11" w:rsidRPr="004E396D" w:rsidRDefault="00224E11" w:rsidP="00224E11">
      <w:pPr>
        <w:jc w:val="both"/>
        <w:rPr>
          <w:ins w:id="18068" w:author="Jerry Cui" w:date="2020-11-16T17:07:00Z"/>
        </w:rPr>
      </w:pPr>
      <w:ins w:id="18069" w:author="Jerry Cui" w:date="2020-11-16T17:07:00Z">
        <w:r>
          <w:rPr>
            <w:rFonts w:hint="eastAsia"/>
            <w:lang w:eastAsia="zh-CN"/>
          </w:rPr>
          <w:t>The</w:t>
        </w:r>
        <w:r w:rsidRPr="004E396D">
          <w:t xml:space="preserve"> </w:t>
        </w:r>
        <w:r>
          <w:rPr>
            <w:rFonts w:hint="eastAsia"/>
            <w:lang w:eastAsia="zh-CN"/>
          </w:rPr>
          <w:t>s</w:t>
        </w:r>
        <w:r w:rsidRPr="004E396D">
          <w:t xml:space="preserve">upported test configurations are shown in Table </w:t>
        </w:r>
        <w:r>
          <w:t>A.6.5.</w:t>
        </w:r>
        <w:del w:id="18070" w:author="Moderator" w:date="2020-11-17T12:57:00Z">
          <w:r w:rsidDel="00EE6F20">
            <w:delText>7</w:delText>
          </w:r>
        </w:del>
      </w:ins>
      <w:ins w:id="18071" w:author="Moderator" w:date="2020-11-17T12:57:00Z">
        <w:r w:rsidR="00EE6F20">
          <w:t>x</w:t>
        </w:r>
      </w:ins>
      <w:ins w:id="18072" w:author="Jerry Cui" w:date="2020-11-16T17:07:00Z">
        <w:r>
          <w:t>.1.1-1</w:t>
        </w:r>
        <w:r w:rsidRPr="004E396D">
          <w:t>.</w:t>
        </w:r>
        <w:r>
          <w:rPr>
            <w:rFonts w:hint="eastAsia"/>
            <w:lang w:eastAsia="zh-CN"/>
          </w:rPr>
          <w:t xml:space="preserve"> </w:t>
        </w:r>
        <w:r w:rsidRPr="004E396D">
          <w:t xml:space="preserve">The test scenario comprises of </w:t>
        </w:r>
        <w:r w:rsidRPr="004E396D">
          <w:rPr>
            <w:lang w:eastAsia="zh-CN"/>
          </w:rPr>
          <w:t xml:space="preserve">one </w:t>
        </w:r>
        <w:r w:rsidRPr="004E396D">
          <w:t>Cell (Cell 1)</w:t>
        </w:r>
        <w:r>
          <w:t xml:space="preserve">, which is </w:t>
        </w:r>
        <w:proofErr w:type="spellStart"/>
        <w:r>
          <w:t>PCell</w:t>
        </w:r>
        <w:proofErr w:type="spellEnd"/>
        <w:r>
          <w:t xml:space="preserve"> </w:t>
        </w:r>
        <w:r w:rsidRPr="004E396D">
          <w:t>as given in Table A.6.5.</w:t>
        </w:r>
        <w:del w:id="18073" w:author="Moderator" w:date="2020-11-17T12:57:00Z">
          <w:r w:rsidDel="00EE6F20">
            <w:delText>7</w:delText>
          </w:r>
        </w:del>
      </w:ins>
      <w:ins w:id="18074" w:author="Moderator" w:date="2020-11-17T12:57:00Z">
        <w:r w:rsidR="00EE6F20">
          <w:t>x</w:t>
        </w:r>
      </w:ins>
      <w:ins w:id="18075" w:author="Jerry Cui" w:date="2020-11-16T17:07:00Z">
        <w:r w:rsidRPr="004E396D">
          <w:t xml:space="preserve">.1.1-2. Cell-specific parameters are specified in Table </w:t>
        </w:r>
        <w:r>
          <w:t>A.6.5.</w:t>
        </w:r>
        <w:del w:id="18076" w:author="Moderator" w:date="2020-11-17T12:57:00Z">
          <w:r w:rsidDel="00EE6F20">
            <w:delText>7</w:delText>
          </w:r>
        </w:del>
      </w:ins>
      <w:ins w:id="18077" w:author="Moderator" w:date="2020-11-17T12:57:00Z">
        <w:r w:rsidR="00EE6F20">
          <w:t>x</w:t>
        </w:r>
      </w:ins>
      <w:ins w:id="18078" w:author="Jerry Cui" w:date="2020-11-16T17:07:00Z">
        <w:r>
          <w:t>.1.1-3</w:t>
        </w:r>
        <w:r w:rsidRPr="004E396D">
          <w:t>.</w:t>
        </w:r>
      </w:ins>
    </w:p>
    <w:p w14:paraId="1A9A40FB" w14:textId="77777777" w:rsidR="00224E11" w:rsidRPr="004E396D" w:rsidRDefault="00224E11" w:rsidP="00224E11">
      <w:pPr>
        <w:jc w:val="both"/>
        <w:rPr>
          <w:ins w:id="18079" w:author="Jerry Cui" w:date="2020-11-16T17:07:00Z"/>
        </w:rPr>
      </w:pPr>
      <w:ins w:id="18080" w:author="Jerry Cui" w:date="2020-11-16T17:07:00Z">
        <w:r w:rsidRPr="004E396D">
          <w:t>PDCCHs indicating new transmissions shall be sent continuously</w:t>
        </w:r>
        <w:r w:rsidRPr="004E396D">
          <w:rPr>
            <w:lang w:eastAsia="zh-CN"/>
          </w:rPr>
          <w:t xml:space="preserve"> on </w:t>
        </w:r>
        <w:r w:rsidRPr="004E396D">
          <w:t xml:space="preserve">Cell 1 to ensure that the UE </w:t>
        </w:r>
        <w:r>
          <w:t xml:space="preserve">sends </w:t>
        </w:r>
        <w:r w:rsidRPr="004E396D">
          <w:t>ACK/NACK</w:t>
        </w:r>
        <w:r>
          <w:t xml:space="preserve"> during the test</w:t>
        </w:r>
        <w:r w:rsidRPr="004E396D">
          <w:t>.</w:t>
        </w:r>
      </w:ins>
    </w:p>
    <w:bookmarkEnd w:id="18063"/>
    <w:p w14:paraId="2ABB948F" w14:textId="77777777" w:rsidR="00224E11" w:rsidRPr="004E396D" w:rsidRDefault="00224E11" w:rsidP="00224E11">
      <w:pPr>
        <w:jc w:val="both"/>
        <w:rPr>
          <w:ins w:id="18081" w:author="Jerry Cui" w:date="2020-11-16T17:07:00Z"/>
        </w:rPr>
      </w:pPr>
      <w:ins w:id="18082" w:author="Jerry Cui" w:date="2020-11-16T17:07:00Z">
        <w:r w:rsidRPr="004E396D">
          <w:t>Before the test starts</w:t>
        </w:r>
        <w:r>
          <w:t>:</w:t>
        </w:r>
      </w:ins>
    </w:p>
    <w:p w14:paraId="793EEE57" w14:textId="77777777" w:rsidR="00224E11" w:rsidRDefault="00224E11" w:rsidP="00224E11">
      <w:pPr>
        <w:pStyle w:val="B10"/>
        <w:numPr>
          <w:ilvl w:val="0"/>
          <w:numId w:val="22"/>
        </w:numPr>
        <w:rPr>
          <w:ins w:id="18083" w:author="Jerry Cui" w:date="2020-11-16T17:07:00Z"/>
        </w:rPr>
      </w:pPr>
      <w:ins w:id="18084" w:author="Jerry Cui" w:date="2020-11-16T17:07:00Z">
        <w:r w:rsidRPr="004E396D">
          <w:t xml:space="preserve">UE is connected to Cell 1 </w:t>
        </w:r>
        <w:r>
          <w:t>(</w:t>
        </w:r>
        <w:proofErr w:type="spellStart"/>
        <w:r>
          <w:t>PCell</w:t>
        </w:r>
        <w:proofErr w:type="spellEnd"/>
        <w:r>
          <w:t xml:space="preserve">) </w:t>
        </w:r>
        <w:r w:rsidRPr="004E396D">
          <w:t>on radio channel 1.</w:t>
        </w:r>
      </w:ins>
    </w:p>
    <w:p w14:paraId="7E4A68E0" w14:textId="77777777" w:rsidR="00224E11" w:rsidRPr="00EF15DB" w:rsidRDefault="00224E11" w:rsidP="00224E11">
      <w:pPr>
        <w:pStyle w:val="B10"/>
        <w:numPr>
          <w:ilvl w:val="0"/>
          <w:numId w:val="22"/>
        </w:numPr>
        <w:rPr>
          <w:ins w:id="18085" w:author="Jerry Cui" w:date="2020-11-16T17:07:00Z"/>
        </w:rPr>
      </w:pPr>
      <w:ins w:id="18086" w:author="Jerry Cui" w:date="2020-11-16T17:07:00Z">
        <w:r w:rsidRPr="006F4D85">
          <w:t>UE has bandwidth part BWP-1</w:t>
        </w:r>
        <w:r>
          <w:t xml:space="preserve"> </w:t>
        </w:r>
        <w:r w:rsidRPr="006F4D85">
          <w:t>in its RRC-</w:t>
        </w:r>
        <w:r w:rsidRPr="00EF15DB">
          <w:t>configuration for Cell 1 (</w:t>
        </w:r>
        <w:proofErr w:type="spellStart"/>
        <w:r w:rsidRPr="00EF15DB">
          <w:t>PCell</w:t>
        </w:r>
        <w:proofErr w:type="spellEnd"/>
        <w:r w:rsidRPr="00EF15DB">
          <w:t>).</w:t>
        </w:r>
      </w:ins>
    </w:p>
    <w:p w14:paraId="07A66186" w14:textId="77777777" w:rsidR="00224E11" w:rsidRPr="00EF15DB" w:rsidRDefault="00224E11" w:rsidP="00224E11">
      <w:pPr>
        <w:pStyle w:val="ListParagraph"/>
        <w:numPr>
          <w:ilvl w:val="0"/>
          <w:numId w:val="22"/>
        </w:numPr>
        <w:spacing w:after="180"/>
        <w:rPr>
          <w:ins w:id="18087" w:author="Jerry Cui" w:date="2020-11-16T17:07:00Z"/>
          <w:sz w:val="20"/>
          <w:szCs w:val="20"/>
          <w:rPrChange w:id="18088" w:author="Li, Hua" w:date="2020-11-17T17:10:00Z">
            <w:rPr>
              <w:ins w:id="18089" w:author="Jerry Cui" w:date="2020-11-16T17:07:00Z"/>
            </w:rPr>
          </w:rPrChange>
        </w:rPr>
      </w:pPr>
      <w:ins w:id="18090" w:author="Jerry Cui" w:date="2020-11-16T17:07:00Z">
        <w:r w:rsidRPr="00EF15DB">
          <w:rPr>
            <w:sz w:val="20"/>
            <w:szCs w:val="20"/>
            <w:rPrChange w:id="18091" w:author="Li, Hua" w:date="2020-11-17T17:10:00Z">
              <w:rPr/>
            </w:rPrChange>
          </w:rPr>
          <w:t xml:space="preserve">UE is indicated in </w:t>
        </w:r>
        <w:proofErr w:type="spellStart"/>
        <w:r w:rsidRPr="00EF15DB">
          <w:rPr>
            <w:i/>
            <w:sz w:val="20"/>
            <w:szCs w:val="20"/>
            <w:rPrChange w:id="18092" w:author="Li, Hua" w:date="2020-11-17T17:10:00Z">
              <w:rPr>
                <w:i/>
              </w:rPr>
            </w:rPrChange>
          </w:rPr>
          <w:t>firstActiveDownlinkBWP</w:t>
        </w:r>
        <w:proofErr w:type="spellEnd"/>
        <w:r w:rsidRPr="00EF15DB">
          <w:rPr>
            <w:i/>
            <w:sz w:val="20"/>
            <w:szCs w:val="20"/>
            <w:rPrChange w:id="18093" w:author="Li, Hua" w:date="2020-11-17T17:10:00Z">
              <w:rPr>
                <w:i/>
              </w:rPr>
            </w:rPrChange>
          </w:rPr>
          <w:t>-Id</w:t>
        </w:r>
        <w:r w:rsidRPr="00EF15DB">
          <w:rPr>
            <w:sz w:val="20"/>
            <w:szCs w:val="20"/>
            <w:rPrChange w:id="18094" w:author="Li, Hua" w:date="2020-11-17T17:10:00Z">
              <w:rPr/>
            </w:rPrChange>
          </w:rPr>
          <w:t xml:space="preserve"> that the active DL BWP</w:t>
        </w:r>
        <w:r w:rsidRPr="00EF15DB">
          <w:rPr>
            <w:i/>
            <w:sz w:val="20"/>
            <w:szCs w:val="20"/>
            <w:rPrChange w:id="18095" w:author="Li, Hua" w:date="2020-11-17T17:10:00Z">
              <w:rPr>
                <w:i/>
              </w:rPr>
            </w:rPrChange>
          </w:rPr>
          <w:t xml:space="preserve"> </w:t>
        </w:r>
        <w:r w:rsidRPr="00EF15DB">
          <w:rPr>
            <w:sz w:val="20"/>
            <w:szCs w:val="20"/>
            <w:lang w:eastAsia="zh-CN"/>
            <w:rPrChange w:id="18096" w:author="Li, Hua" w:date="2020-11-17T17:10:00Z">
              <w:rPr>
                <w:lang w:eastAsia="zh-CN"/>
              </w:rPr>
            </w:rPrChange>
          </w:rPr>
          <w:t xml:space="preserve">is </w:t>
        </w:r>
        <w:r w:rsidRPr="00EF15DB">
          <w:rPr>
            <w:sz w:val="20"/>
            <w:szCs w:val="20"/>
            <w:rPrChange w:id="18097" w:author="Li, Hua" w:date="2020-11-17T17:10:00Z">
              <w:rPr/>
            </w:rPrChange>
          </w:rPr>
          <w:t xml:space="preserve">BWP-1 of initial condition in </w:t>
        </w:r>
        <w:proofErr w:type="spellStart"/>
        <w:r w:rsidRPr="00EF15DB">
          <w:rPr>
            <w:sz w:val="20"/>
            <w:szCs w:val="20"/>
            <w:rPrChange w:id="18098" w:author="Li, Hua" w:date="2020-11-17T17:10:00Z">
              <w:rPr/>
            </w:rPrChange>
          </w:rPr>
          <w:t>PCell</w:t>
        </w:r>
        <w:proofErr w:type="spellEnd"/>
        <w:r w:rsidRPr="00EF15DB">
          <w:rPr>
            <w:sz w:val="20"/>
            <w:szCs w:val="20"/>
            <w:rPrChange w:id="18099" w:author="Li, Hua" w:date="2020-11-17T17:10:00Z">
              <w:rPr/>
            </w:rPrChange>
          </w:rPr>
          <w:t>.</w:t>
        </w:r>
      </w:ins>
    </w:p>
    <w:p w14:paraId="14F806CF" w14:textId="17CDA4C8" w:rsidR="00224E11" w:rsidRDefault="00224E11" w:rsidP="00224E11">
      <w:pPr>
        <w:pStyle w:val="B10"/>
        <w:numPr>
          <w:ilvl w:val="0"/>
          <w:numId w:val="22"/>
        </w:numPr>
        <w:rPr>
          <w:ins w:id="18100" w:author="Jerry Cui" w:date="2020-11-16T17:07:00Z"/>
        </w:rPr>
      </w:pPr>
      <w:ins w:id="18101" w:author="Jerry Cui" w:date="2020-11-16T17:07:00Z">
        <w:r w:rsidRPr="004E396D">
          <w:t xml:space="preserve">UE has </w:t>
        </w:r>
        <w:r>
          <w:t xml:space="preserve">been configured with </w:t>
        </w:r>
        <w:del w:id="18102" w:author="Li, Hua" w:date="2020-11-17T17:09:00Z">
          <w:r w:rsidRPr="00A6108A" w:rsidDel="00AE367E">
            <w:delText>UE-specific</w:delText>
          </w:r>
        </w:del>
      </w:ins>
      <w:ins w:id="18103" w:author="Li, Hua" w:date="2020-11-17T17:09:00Z">
        <w:r w:rsidR="00AE367E">
          <w:t>UE specific</w:t>
        </w:r>
      </w:ins>
      <w:ins w:id="18104" w:author="Jerry Cui" w:date="2020-11-16T17:07:00Z">
        <w:r w:rsidRPr="00A6108A">
          <w:t xml:space="preserve"> CBW </w:t>
        </w:r>
        <w:r>
          <w:t>(</w:t>
        </w:r>
        <w:r w:rsidRPr="00F93591">
          <w:t>CBW-1</w:t>
        </w:r>
        <w:r>
          <w:t>).</w:t>
        </w:r>
      </w:ins>
    </w:p>
    <w:p w14:paraId="0A29DE5D" w14:textId="2E987F08" w:rsidR="00224E11" w:rsidRPr="00087496" w:rsidRDefault="00224E11" w:rsidP="00224E11">
      <w:pPr>
        <w:pStyle w:val="B10"/>
        <w:numPr>
          <w:ilvl w:val="0"/>
          <w:numId w:val="22"/>
        </w:numPr>
        <w:rPr>
          <w:ins w:id="18105" w:author="Jerry Cui" w:date="2020-11-16T17:07:00Z"/>
        </w:rPr>
      </w:pPr>
      <w:ins w:id="18106" w:author="Jerry Cui" w:date="2020-11-16T17:07:00Z">
        <w:r w:rsidRPr="00087496">
          <w:t xml:space="preserve">UE is indicated in </w:t>
        </w:r>
        <w:r w:rsidRPr="00087496">
          <w:rPr>
            <w:i/>
          </w:rPr>
          <w:t>SCS-</w:t>
        </w:r>
        <w:proofErr w:type="spellStart"/>
        <w:r w:rsidRPr="00087496">
          <w:rPr>
            <w:i/>
          </w:rPr>
          <w:t>SpecificCarrier</w:t>
        </w:r>
        <w:proofErr w:type="spellEnd"/>
        <w:r w:rsidRPr="00087496">
          <w:t xml:space="preserve"> [2] that the </w:t>
        </w:r>
        <w:del w:id="18107" w:author="Li, Hua" w:date="2020-11-17T17:09:00Z">
          <w:r w:rsidRPr="00087496" w:rsidDel="00AE367E">
            <w:delText>UE-specific</w:delText>
          </w:r>
        </w:del>
      </w:ins>
      <w:ins w:id="18108" w:author="Li, Hua" w:date="2020-11-17T17:09:00Z">
        <w:r w:rsidR="00AE367E">
          <w:t>UE specific</w:t>
        </w:r>
      </w:ins>
      <w:ins w:id="18109" w:author="Jerry Cui" w:date="2020-11-16T17:07:00Z">
        <w:r w:rsidRPr="00087496">
          <w:t xml:space="preserve"> CBW is CBW-1 </w:t>
        </w:r>
        <w:r w:rsidRPr="00087496">
          <w:rPr>
            <w:lang w:eastAsia="zh-CN"/>
          </w:rPr>
          <w:t xml:space="preserve">as the </w:t>
        </w:r>
        <w:r w:rsidRPr="00087496">
          <w:rPr>
            <w:rFonts w:hint="eastAsia"/>
            <w:lang w:eastAsia="zh-CN"/>
          </w:rPr>
          <w:t>initial condition</w:t>
        </w:r>
        <w:r w:rsidRPr="00087496">
          <w:t xml:space="preserve"> in Cell</w:t>
        </w:r>
        <w:r w:rsidRPr="00087496">
          <w:rPr>
            <w:rFonts w:hint="eastAsia"/>
            <w:lang w:eastAsia="zh-CN"/>
          </w:rPr>
          <w:t xml:space="preserve"> 1</w:t>
        </w:r>
        <w:r>
          <w:rPr>
            <w:lang w:eastAsia="zh-CN"/>
          </w:rPr>
          <w:t xml:space="preserve"> </w:t>
        </w:r>
        <w:r>
          <w:t>(</w:t>
        </w:r>
        <w:proofErr w:type="spellStart"/>
        <w:r>
          <w:t>PCell</w:t>
        </w:r>
        <w:proofErr w:type="spellEnd"/>
        <w:r>
          <w:t>)</w:t>
        </w:r>
        <w:r w:rsidRPr="00087496">
          <w:t>.</w:t>
        </w:r>
      </w:ins>
    </w:p>
    <w:p w14:paraId="03443AE1" w14:textId="77777777" w:rsidR="00224E11" w:rsidRPr="004E396D" w:rsidRDefault="00224E11" w:rsidP="00224E11">
      <w:pPr>
        <w:jc w:val="both"/>
        <w:rPr>
          <w:ins w:id="18110" w:author="Jerry Cui" w:date="2020-11-16T17:07:00Z"/>
        </w:rPr>
      </w:pPr>
      <w:ins w:id="18111" w:author="Jerry Cui" w:date="2020-11-16T17:07:00Z">
        <w:r w:rsidRPr="004E396D">
          <w:t>Cell</w:t>
        </w:r>
        <w:r>
          <w:t>1 (</w:t>
        </w:r>
        <w:proofErr w:type="spellStart"/>
        <w:r>
          <w:t>PCell</w:t>
        </w:r>
        <w:proofErr w:type="spellEnd"/>
        <w:r>
          <w:t xml:space="preserve">) has </w:t>
        </w:r>
        <w:r w:rsidRPr="004E396D">
          <w:t>constant signal levels throughout the test.</w:t>
        </w:r>
      </w:ins>
    </w:p>
    <w:p w14:paraId="6B9379D7" w14:textId="77777777" w:rsidR="00224E11" w:rsidRPr="004E396D" w:rsidRDefault="00224E11" w:rsidP="00224E11">
      <w:pPr>
        <w:jc w:val="both"/>
        <w:rPr>
          <w:ins w:id="18112" w:author="Jerry Cui" w:date="2020-11-16T17:07:00Z"/>
        </w:rPr>
      </w:pPr>
      <w:ins w:id="18113" w:author="Jerry Cui" w:date="2020-11-16T17:07:00Z">
        <w:r w:rsidRPr="004E396D">
          <w:t>The test consists of 1 time period, with duration of T1.</w:t>
        </w:r>
      </w:ins>
    </w:p>
    <w:p w14:paraId="13B61E7A" w14:textId="77777777" w:rsidR="00224E11" w:rsidRPr="004E396D" w:rsidRDefault="00224E11" w:rsidP="00224E11">
      <w:pPr>
        <w:jc w:val="both"/>
        <w:rPr>
          <w:ins w:id="18114" w:author="Jerry Cui" w:date="2020-11-16T17:07:00Z"/>
        </w:rPr>
      </w:pPr>
      <w:ins w:id="18115" w:author="Jerry Cui" w:date="2020-11-16T17:07:00Z">
        <w:r w:rsidRPr="004E396D">
          <w:t>During T1,</w:t>
        </w:r>
      </w:ins>
    </w:p>
    <w:p w14:paraId="4CBBF1FB" w14:textId="21AB8388" w:rsidR="00224E11" w:rsidRPr="004E396D" w:rsidRDefault="00224E11" w:rsidP="00224E11">
      <w:pPr>
        <w:pStyle w:val="B10"/>
        <w:ind w:left="284"/>
        <w:rPr>
          <w:ins w:id="18116" w:author="Jerry Cui" w:date="2020-11-16T17:07:00Z"/>
          <w:lang w:eastAsia="zh-CN"/>
        </w:rPr>
      </w:pPr>
      <w:ins w:id="18117" w:author="Jerry Cui" w:date="2020-11-16T17:07:00Z">
        <w:r>
          <w:rPr>
            <w:lang w:eastAsia="zh-CN"/>
          </w:rPr>
          <w:tab/>
        </w:r>
        <w:r w:rsidRPr="004E396D">
          <w:rPr>
            <w:lang w:eastAsia="zh-CN"/>
          </w:rPr>
          <w:t xml:space="preserve">Time period T1 starts when a </w:t>
        </w:r>
        <w:proofErr w:type="spellStart"/>
        <w:r w:rsidRPr="004E396D">
          <w:rPr>
            <w:i/>
            <w:lang w:eastAsia="zh-CN"/>
          </w:rPr>
          <w:t>RRCReconfiguration</w:t>
        </w:r>
        <w:proofErr w:type="spellEnd"/>
        <w:r w:rsidRPr="004E396D">
          <w:rPr>
            <w:lang w:eastAsia="zh-CN"/>
          </w:rPr>
          <w:t xml:space="preserve"> </w:t>
        </w:r>
        <w:r>
          <w:rPr>
            <w:lang w:eastAsia="zh-CN"/>
          </w:rPr>
          <w:t xml:space="preserve">containing </w:t>
        </w:r>
        <w:r w:rsidRPr="00087496">
          <w:rPr>
            <w:i/>
          </w:rPr>
          <w:t>SCS-</w:t>
        </w:r>
        <w:proofErr w:type="spellStart"/>
        <w:r w:rsidRPr="00087496">
          <w:rPr>
            <w:i/>
          </w:rPr>
          <w:t>SpecificCarrier</w:t>
        </w:r>
        <w:proofErr w:type="spellEnd"/>
        <w:r w:rsidRPr="00087496">
          <w:t xml:space="preserve"> </w:t>
        </w:r>
        <w:r w:rsidRPr="004E396D">
          <w:rPr>
            <w:lang w:eastAsia="zh-CN"/>
          </w:rPr>
          <w:t xml:space="preserve">with updated </w:t>
        </w:r>
        <w:del w:id="18118" w:author="Li, Hua" w:date="2020-11-17T17:09:00Z">
          <w:r w:rsidRPr="007F048D" w:rsidDel="00AE367E">
            <w:rPr>
              <w:lang w:eastAsia="zh-CN"/>
            </w:rPr>
            <w:delText>UE-specific</w:delText>
          </w:r>
        </w:del>
      </w:ins>
      <w:ins w:id="18119" w:author="Li, Hua" w:date="2020-11-17T17:09:00Z">
        <w:r w:rsidR="00AE367E">
          <w:rPr>
            <w:lang w:eastAsia="zh-CN"/>
          </w:rPr>
          <w:t>UE specific</w:t>
        </w:r>
      </w:ins>
      <w:ins w:id="18120" w:author="Jerry Cui" w:date="2020-11-16T17:07:00Z">
        <w:r w:rsidRPr="007F048D">
          <w:rPr>
            <w:lang w:eastAsia="zh-CN"/>
          </w:rPr>
          <w:t xml:space="preserve"> CBW</w:t>
        </w:r>
        <w:r w:rsidRPr="004E396D">
          <w:rPr>
            <w:lang w:eastAsia="zh-CN"/>
          </w:rPr>
          <w:t xml:space="preserve">, sent from the test equipment to the UE, is completely received at the UE side in </w:t>
        </w:r>
        <w:proofErr w:type="spellStart"/>
        <w:r w:rsidRPr="004E396D">
          <w:rPr>
            <w:lang w:eastAsia="zh-CN"/>
          </w:rPr>
          <w:t>PCell’s</w:t>
        </w:r>
        <w:proofErr w:type="spellEnd"/>
        <w:r w:rsidRPr="004E396D">
          <w:rPr>
            <w:lang w:eastAsia="zh-CN"/>
          </w:rPr>
          <w:t xml:space="preserve"> slot # denoted </w:t>
        </w:r>
        <w:r w:rsidRPr="004E396D">
          <w:rPr>
            <w:i/>
            <w:lang w:eastAsia="zh-CN"/>
          </w:rPr>
          <w:t>i</w:t>
        </w:r>
        <w:r w:rsidRPr="004E396D">
          <w:rPr>
            <w:lang w:eastAsia="zh-CN"/>
          </w:rPr>
          <w:t xml:space="preserve">. The UE shall reconfigure its </w:t>
        </w:r>
        <w:del w:id="18121" w:author="Li, Hua" w:date="2020-11-17T17:09:00Z">
          <w:r w:rsidRPr="00C425D3" w:rsidDel="00AE367E">
            <w:rPr>
              <w:lang w:eastAsia="zh-CN"/>
            </w:rPr>
            <w:delText>UE-specific</w:delText>
          </w:r>
        </w:del>
      </w:ins>
      <w:ins w:id="18122" w:author="Li, Hua" w:date="2020-11-17T17:09:00Z">
        <w:r w:rsidR="00AE367E">
          <w:rPr>
            <w:lang w:eastAsia="zh-CN"/>
          </w:rPr>
          <w:t>UE specific</w:t>
        </w:r>
      </w:ins>
      <w:ins w:id="18123" w:author="Jerry Cui" w:date="2020-11-16T17:07:00Z">
        <w:r w:rsidRPr="00C425D3">
          <w:rPr>
            <w:lang w:eastAsia="zh-CN"/>
          </w:rPr>
          <w:t xml:space="preserve"> CBW </w:t>
        </w:r>
        <w:r>
          <w:rPr>
            <w:lang w:eastAsia="zh-CN"/>
          </w:rPr>
          <w:t xml:space="preserve">with the updated CBW-2 for the </w:t>
        </w:r>
        <w:r>
          <w:rPr>
            <w:rFonts w:hint="eastAsia"/>
            <w:lang w:eastAsia="zh-CN"/>
          </w:rPr>
          <w:t>final condition</w:t>
        </w:r>
        <w:r w:rsidRPr="004E396D">
          <w:rPr>
            <w:lang w:eastAsia="zh-CN"/>
          </w:rPr>
          <w:t>.</w:t>
        </w:r>
      </w:ins>
    </w:p>
    <w:p w14:paraId="613F04D8" w14:textId="77777777" w:rsidR="00224E11" w:rsidRPr="004E396D" w:rsidRDefault="00224E11" w:rsidP="00224E11">
      <w:pPr>
        <w:pStyle w:val="B10"/>
        <w:ind w:left="284"/>
        <w:rPr>
          <w:ins w:id="18124" w:author="Jerry Cui" w:date="2020-11-16T17:07:00Z"/>
          <w:lang w:eastAsia="zh-CN"/>
        </w:rPr>
      </w:pPr>
      <w:ins w:id="18125" w:author="Jerry Cui" w:date="2020-11-16T17:07:00Z">
        <w:r>
          <w:rPr>
            <w:lang w:eastAsia="zh-CN"/>
          </w:rPr>
          <w:tab/>
        </w:r>
        <w:r w:rsidRPr="004E396D">
          <w:rPr>
            <w:lang w:eastAsia="zh-CN"/>
          </w:rPr>
          <w:t xml:space="preserve">The UE shall be able to receive PDSCH </w:t>
        </w:r>
        <w:r>
          <w:rPr>
            <w:lang w:eastAsia="zh-CN"/>
          </w:rPr>
          <w:t xml:space="preserve">on </w:t>
        </w:r>
        <w:proofErr w:type="spellStart"/>
        <w:r>
          <w:rPr>
            <w:lang w:eastAsia="zh-CN"/>
          </w:rPr>
          <w:t>PCell</w:t>
        </w:r>
        <w:proofErr w:type="spellEnd"/>
        <w:r>
          <w:rPr>
            <w:lang w:eastAsia="zh-CN"/>
          </w:rPr>
          <w:t xml:space="preserve"> from </w:t>
        </w:r>
        <w:r w:rsidRPr="004E396D">
          <w:rPr>
            <w:lang w:eastAsia="zh-CN"/>
          </w:rPr>
          <w:t xml:space="preserve">the </w:t>
        </w:r>
        <w:r>
          <w:rPr>
            <w:lang w:eastAsia="zh-CN"/>
          </w:rPr>
          <w:t xml:space="preserve">first </w:t>
        </w:r>
        <w:r w:rsidRPr="004E396D">
          <w:rPr>
            <w:lang w:eastAsia="zh-CN"/>
          </w:rPr>
          <w:t xml:space="preserve">DL slot </w:t>
        </w:r>
        <w:r>
          <w:rPr>
            <w:lang w:eastAsia="zh-CN"/>
          </w:rPr>
          <w:t>that occurs after the beginning of</w:t>
        </w:r>
        <w:r w:rsidRPr="004E396D">
          <w:rPr>
            <w:lang w:eastAsia="zh-CN"/>
          </w:rPr>
          <w:t xml:space="preserve"> DL slot</w:t>
        </w:r>
        <m:oMath>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oMath>
        <w:r>
          <w:rPr>
            <w:lang w:eastAsia="zh-CN"/>
          </w:rPr>
          <w:t xml:space="preserve"> </w:t>
        </w:r>
        <w:r w:rsidRPr="004E396D">
          <w:rPr>
            <w:lang w:eastAsia="zh-CN"/>
          </w:rPr>
          <w:t>as defined in clause </w:t>
        </w:r>
        <w:r w:rsidRPr="004E396D">
          <w:t>8.</w:t>
        </w:r>
        <w:r>
          <w:t>13</w:t>
        </w:r>
        <w:r w:rsidRPr="004E396D">
          <w:t xml:space="preserve"> and starts to </w:t>
        </w:r>
        <w:r w:rsidRPr="004E396D">
          <w:rPr>
            <w:lang w:eastAsia="zh-CN"/>
          </w:rPr>
          <w:t xml:space="preserve">report valid ACK/NACK </w:t>
        </w:r>
        <w:r>
          <w:rPr>
            <w:lang w:eastAsia="zh-CN"/>
          </w:rPr>
          <w:t xml:space="preserve">for </w:t>
        </w:r>
        <w:proofErr w:type="spellStart"/>
        <w:r>
          <w:rPr>
            <w:lang w:eastAsia="zh-CN"/>
          </w:rPr>
          <w:t>PCell</w:t>
        </w:r>
        <w:proofErr w:type="spellEnd"/>
        <w:r>
          <w:rPr>
            <w:lang w:eastAsia="zh-CN"/>
          </w:rPr>
          <w:t xml:space="preserve"> from the first UL slot that occurs </w:t>
        </w:r>
        <w:r w:rsidRPr="004E396D">
          <w:rPr>
            <w:lang w:eastAsia="zh-CN"/>
          </w:rPr>
          <w:t xml:space="preserve">after </w:t>
        </w:r>
        <w:r>
          <w:rPr>
            <w:lang w:eastAsia="zh-CN"/>
          </w:rPr>
          <w:t xml:space="preserve">the beginning of DL </w:t>
        </w:r>
        <w:r w:rsidRPr="004E396D">
          <w:rPr>
            <w:lang w:eastAsia="zh-CN"/>
          </w:rPr>
          <w:t>slot</w:t>
        </w:r>
        <m:oMath>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r>
            <m:rPr>
              <m:sty m:val="p"/>
            </m:rPr>
            <w:rPr>
              <w:rFonts w:ascii="Cambria Math" w:hAnsi="Cambria Math" w:cs="MS Gothic"/>
              <w:lang w:val="en-US" w:eastAsia="zh-CN"/>
            </w:rPr>
            <m:t>+</m:t>
          </m:r>
          <m:r>
            <w:rPr>
              <w:rFonts w:ascii="Cambria Math" w:hAnsi="Cambria Math" w:cs="MS Gothic"/>
              <w:lang w:val="en-US" w:eastAsia="zh-CN"/>
            </w:rPr>
            <m:t>k</m:t>
          </m:r>
          <m:r>
            <m:rPr>
              <m:sty m:val="p"/>
            </m:rPr>
            <w:rPr>
              <w:rFonts w:ascii="Cambria Math" w:hAnsi="Cambria Math" w:cs="MS Gothic"/>
              <w:lang w:val="en-US" w:eastAsia="zh-CN"/>
            </w:rPr>
            <m:t>1</m:t>
          </m:r>
        </m:oMath>
        <w:r>
          <w:rPr>
            <w:rFonts w:hint="eastAsia"/>
            <w:lang w:eastAsia="zh-CN"/>
          </w:rPr>
          <w:t xml:space="preserve"> on </w:t>
        </w:r>
        <w:r>
          <w:rPr>
            <w:lang w:eastAsia="zh-CN"/>
          </w:rPr>
          <w:t xml:space="preserve">the </w:t>
        </w:r>
        <w:proofErr w:type="spellStart"/>
        <w:r>
          <w:t>PCell’s</w:t>
        </w:r>
        <w:proofErr w:type="spellEnd"/>
        <w:r>
          <w:t xml:space="preserve">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rsidRPr="004E396D">
          <w:rPr>
            <w:lang w:eastAsia="zh-CN"/>
          </w:rPr>
          <w:t xml:space="preserve">. </w:t>
        </w:r>
        <w:r w:rsidRPr="004E396D">
          <w:t>The UE shall be continuously scheduled on</w:t>
        </w:r>
        <w:r>
          <w:t xml:space="preserve"> the </w:t>
        </w:r>
        <w:proofErr w:type="spellStart"/>
        <w:r>
          <w:t>PCell’s</w:t>
        </w:r>
        <w:proofErr w:type="spellEnd"/>
        <w:r>
          <w:t xml:space="preserve">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rsidRPr="004E396D">
          <w:t xml:space="preserve"> starting from </w:t>
        </w:r>
        <w:r>
          <w:rPr>
            <w:lang w:eastAsia="zh-CN"/>
          </w:rPr>
          <w:t>the first</w:t>
        </w:r>
        <w:r w:rsidRPr="004E396D">
          <w:rPr>
            <w:lang w:eastAsia="zh-CN"/>
          </w:rPr>
          <w:t xml:space="preserve"> DL slot right after</w:t>
        </w:r>
        <w:r w:rsidRPr="004E396D">
          <w:t xml:space="preserve"> slot </w:t>
        </w:r>
        <m:oMath>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oMath>
        <w:r w:rsidRPr="004E396D">
          <w:rPr>
            <w:lang w:eastAsia="zh-CN"/>
          </w:rPr>
          <w:t>.</w:t>
        </w:r>
      </w:ins>
    </w:p>
    <w:p w14:paraId="49A9CA6E" w14:textId="77777777" w:rsidR="00224E11" w:rsidRPr="004E396D" w:rsidRDefault="00224E11" w:rsidP="00224E11">
      <w:pPr>
        <w:pStyle w:val="B10"/>
        <w:ind w:left="284"/>
        <w:rPr>
          <w:ins w:id="18126" w:author="Jerry Cui" w:date="2020-11-16T17:07:00Z"/>
          <w:lang w:eastAsia="zh-CN"/>
        </w:rPr>
      </w:pPr>
      <w:ins w:id="18127" w:author="Jerry Cui" w:date="2020-11-16T17:07:00Z">
        <w:r>
          <w:rPr>
            <w:lang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oMath>
        <w:r w:rsidRPr="004E396D">
          <w:rPr>
            <w:vertAlign w:val="subscript"/>
            <w:lang w:eastAsia="zh-CN"/>
          </w:rPr>
          <w:t xml:space="preserve"> </w:t>
        </w:r>
        <w:r w:rsidRPr="004E396D">
          <w:rPr>
            <w:lang w:eastAsia="zh-CN"/>
          </w:rPr>
          <w:t xml:space="preserve">and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CBWchangeDelayRRC</m:t>
              </m:r>
            </m:sub>
          </m:sSub>
        </m:oMath>
        <w:r w:rsidRPr="004E396D">
          <w:rPr>
            <w:lang w:eastAsia="zh-CN"/>
          </w:rPr>
          <w:t xml:space="preserve"> are defined in clause 8.</w:t>
        </w:r>
        <w:r>
          <w:rPr>
            <w:lang w:eastAsia="zh-CN"/>
          </w:rPr>
          <w:t>13</w:t>
        </w:r>
        <w:r w:rsidRPr="004E396D">
          <w:rPr>
            <w:lang w:eastAsia="zh-CN"/>
          </w:rPr>
          <w:t>.</w:t>
        </w:r>
      </w:ins>
    </w:p>
    <w:p w14:paraId="11C7B063" w14:textId="1A6A09E5" w:rsidR="00224E11" w:rsidRPr="004E396D" w:rsidRDefault="00224E11" w:rsidP="00224E11">
      <w:pPr>
        <w:rPr>
          <w:ins w:id="18128" w:author="Jerry Cui" w:date="2020-11-16T17:07:00Z"/>
          <w:lang w:eastAsia="zh-CN"/>
        </w:rPr>
      </w:pPr>
      <w:ins w:id="18129" w:author="Jerry Cui" w:date="2020-11-16T17:07:00Z">
        <w:r w:rsidRPr="004E396D">
          <w:rPr>
            <w:lang w:eastAsia="zh-CN"/>
          </w:rPr>
          <w:t xml:space="preserve">The test equipment verifies the </w:t>
        </w:r>
        <w:del w:id="18130" w:author="Li, Hua" w:date="2020-11-17T17:09:00Z">
          <w:r w:rsidRPr="007F048D" w:rsidDel="00AE367E">
            <w:rPr>
              <w:lang w:eastAsia="zh-CN"/>
            </w:rPr>
            <w:delText>UE-specific</w:delText>
          </w:r>
        </w:del>
      </w:ins>
      <w:ins w:id="18131" w:author="Li, Hua" w:date="2020-11-17T17:09:00Z">
        <w:r w:rsidR="00AE367E">
          <w:rPr>
            <w:lang w:eastAsia="zh-CN"/>
          </w:rPr>
          <w:t>UE specific</w:t>
        </w:r>
      </w:ins>
      <w:ins w:id="18132" w:author="Jerry Cui" w:date="2020-11-16T17:07:00Z">
        <w:r w:rsidRPr="007F048D">
          <w:rPr>
            <w:lang w:eastAsia="zh-CN"/>
          </w:rPr>
          <w:t xml:space="preserve"> CBW</w:t>
        </w:r>
        <w:r w:rsidRPr="004E396D">
          <w:rPr>
            <w:lang w:eastAsia="zh-CN"/>
          </w:rPr>
          <w:t xml:space="preserve"> </w:t>
        </w:r>
        <w:r>
          <w:rPr>
            <w:lang w:eastAsia="zh-CN"/>
          </w:rPr>
          <w:t xml:space="preserve">switching delay </w:t>
        </w:r>
        <w:r w:rsidRPr="004E396D">
          <w:rPr>
            <w:lang w:eastAsia="zh-CN"/>
          </w:rPr>
          <w:t xml:space="preserve">in </w:t>
        </w:r>
        <w:proofErr w:type="spellStart"/>
        <w:r>
          <w:rPr>
            <w:lang w:eastAsia="zh-CN"/>
          </w:rPr>
          <w:t>P</w:t>
        </w:r>
        <w:r w:rsidRPr="004E396D">
          <w:rPr>
            <w:lang w:eastAsia="zh-CN"/>
          </w:rPr>
          <w:t>Cell</w:t>
        </w:r>
        <w:proofErr w:type="spellEnd"/>
        <w:r w:rsidRPr="004E396D">
          <w:rPr>
            <w:lang w:eastAsia="zh-CN"/>
          </w:rPr>
          <w:t xml:space="preserve"> by </w:t>
        </w:r>
        <w:r>
          <w:rPr>
            <w:lang w:eastAsia="zh-CN"/>
          </w:rPr>
          <w:t xml:space="preserve">estimating </w:t>
        </w:r>
        <w:r w:rsidRPr="004E396D">
          <w:rPr>
            <w:lang w:eastAsia="zh-CN"/>
          </w:rPr>
          <w:t xml:space="preserve">the </w:t>
        </w:r>
        <w:r>
          <w:rPr>
            <w:lang w:eastAsia="zh-CN"/>
          </w:rPr>
          <w:t xml:space="preserve">time </w:t>
        </w:r>
        <w:r w:rsidRPr="004E396D">
          <w:rPr>
            <w:lang w:eastAsia="zh-CN"/>
          </w:rPr>
          <w:t xml:space="preserve">from the </w:t>
        </w:r>
        <w:r>
          <w:rPr>
            <w:lang w:eastAsia="zh-CN"/>
          </w:rPr>
          <w:t xml:space="preserve">moment </w:t>
        </w:r>
        <w:r w:rsidRPr="004E396D">
          <w:rPr>
            <w:lang w:eastAsia="zh-CN"/>
          </w:rPr>
          <w:t xml:space="preserve">the RRC Reconfiguration message including updated </w:t>
        </w:r>
        <w:del w:id="18133" w:author="Li, Hua" w:date="2020-11-17T17:09:00Z">
          <w:r w:rsidRPr="007F048D" w:rsidDel="00AE367E">
            <w:rPr>
              <w:lang w:eastAsia="zh-CN"/>
            </w:rPr>
            <w:delText>UE-specific</w:delText>
          </w:r>
        </w:del>
      </w:ins>
      <w:ins w:id="18134" w:author="Li, Hua" w:date="2020-11-17T17:09:00Z">
        <w:r w:rsidR="00AE367E">
          <w:rPr>
            <w:lang w:eastAsia="zh-CN"/>
          </w:rPr>
          <w:t>UE specific</w:t>
        </w:r>
      </w:ins>
      <w:ins w:id="18135" w:author="Jerry Cui" w:date="2020-11-16T17:07:00Z">
        <w:r w:rsidRPr="007F048D">
          <w:rPr>
            <w:lang w:eastAsia="zh-CN"/>
          </w:rPr>
          <w:t xml:space="preserve"> CBW</w:t>
        </w:r>
        <w:r w:rsidRPr="004E396D">
          <w:rPr>
            <w:lang w:eastAsia="zh-CN"/>
          </w:rPr>
          <w:t xml:space="preserve"> </w:t>
        </w:r>
        <w:r>
          <w:rPr>
            <w:lang w:eastAsia="zh-CN"/>
          </w:rPr>
          <w:t xml:space="preserve">configuration </w:t>
        </w:r>
        <w:r w:rsidRPr="004E396D">
          <w:rPr>
            <w:lang w:eastAsia="zh-CN"/>
          </w:rPr>
          <w:t xml:space="preserve">is sent </w:t>
        </w:r>
        <w:r>
          <w:rPr>
            <w:lang w:eastAsia="zh-CN"/>
          </w:rPr>
          <w:t xml:space="preserve">until </w:t>
        </w:r>
        <w:r w:rsidRPr="004E396D">
          <w:rPr>
            <w:lang w:eastAsia="zh-CN"/>
          </w:rPr>
          <w:t xml:space="preserve">the </w:t>
        </w:r>
        <w:r>
          <w:rPr>
            <w:lang w:eastAsia="zh-CN"/>
          </w:rPr>
          <w:t xml:space="preserve">moment a </w:t>
        </w:r>
        <w:proofErr w:type="spellStart"/>
        <w:r>
          <w:rPr>
            <w:lang w:eastAsia="zh-CN"/>
          </w:rPr>
          <w:t>vaild</w:t>
        </w:r>
        <w:proofErr w:type="spellEnd"/>
        <w:r>
          <w:rPr>
            <w:lang w:eastAsia="zh-CN"/>
          </w:rPr>
          <w:t xml:space="preserve"> ACK/NACK is received</w:t>
        </w:r>
        <w:r w:rsidRPr="004E396D">
          <w:rPr>
            <w:lang w:eastAsia="zh-CN"/>
          </w:rPr>
          <w:t>.</w:t>
        </w:r>
      </w:ins>
    </w:p>
    <w:p w14:paraId="34C671F3" w14:textId="6AA16AEA" w:rsidR="00224E11" w:rsidRPr="004E396D" w:rsidRDefault="00224E11" w:rsidP="00224E11">
      <w:pPr>
        <w:pStyle w:val="TH"/>
        <w:rPr>
          <w:ins w:id="18136" w:author="Jerry Cui" w:date="2020-11-16T17:07:00Z"/>
        </w:rPr>
      </w:pPr>
      <w:ins w:id="18137" w:author="Jerry Cui" w:date="2020-11-16T17:07:00Z">
        <w:r w:rsidRPr="004E396D">
          <w:t>Table A.6.5.</w:t>
        </w:r>
        <w:del w:id="18138" w:author="Moderator" w:date="2020-11-17T12:57:00Z">
          <w:r w:rsidDel="00EE6F20">
            <w:delText>7</w:delText>
          </w:r>
        </w:del>
      </w:ins>
      <w:ins w:id="18139" w:author="Moderator" w:date="2020-11-17T12:57:00Z">
        <w:r w:rsidR="00EE6F20">
          <w:t>x</w:t>
        </w:r>
      </w:ins>
      <w:ins w:id="18140" w:author="Jerry Cui" w:date="2020-11-16T17:07:00Z">
        <w:r w:rsidRPr="004E396D">
          <w:t xml:space="preserve">.1.1-1: </w:t>
        </w:r>
        <w:r>
          <w:t>S</w:t>
        </w:r>
        <w:r w:rsidRPr="004E396D">
          <w:t>upported test configurations</w:t>
        </w:r>
        <w:r>
          <w:t xml:space="preserve"> for </w:t>
        </w:r>
        <w:del w:id="18141" w:author="Li, Hua" w:date="2020-11-17T17:09:00Z">
          <w:r w:rsidRPr="004A54E5" w:rsidDel="00AE367E">
            <w:delText>UE-specific</w:delText>
          </w:r>
        </w:del>
      </w:ins>
      <w:ins w:id="18142" w:author="Li, Hua" w:date="2020-11-17T17:09:00Z">
        <w:r w:rsidR="00AE367E">
          <w:t>UE specific</w:t>
        </w:r>
      </w:ins>
      <w:ins w:id="18143" w:author="Jerry Cui" w:date="2020-11-16T17:07:00Z">
        <w:r w:rsidRPr="004A54E5">
          <w:t xml:space="preserve"> CBW change</w:t>
        </w:r>
        <w:r w:rsidRPr="00C52178">
          <w:t xml:space="preserve"> </w:t>
        </w:r>
        <w:r>
          <w:t>in SA scenario</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224E11" w:rsidRPr="004E396D" w14:paraId="07418E89" w14:textId="77777777" w:rsidTr="0072702F">
        <w:trPr>
          <w:ins w:id="18144" w:author="Jerry Cui" w:date="2020-11-16T17:07:00Z"/>
        </w:trPr>
        <w:tc>
          <w:tcPr>
            <w:tcW w:w="2273" w:type="dxa"/>
            <w:shd w:val="clear" w:color="auto" w:fill="auto"/>
          </w:tcPr>
          <w:p w14:paraId="3C0E42A8" w14:textId="77777777" w:rsidR="00224E11" w:rsidRPr="004E396D" w:rsidRDefault="00224E11" w:rsidP="0072702F">
            <w:pPr>
              <w:pStyle w:val="TAH"/>
              <w:rPr>
                <w:ins w:id="18145" w:author="Jerry Cui" w:date="2020-11-16T17:07:00Z"/>
              </w:rPr>
            </w:pPr>
            <w:ins w:id="18146" w:author="Jerry Cui" w:date="2020-11-16T17:07:00Z">
              <w:r w:rsidRPr="004E396D">
                <w:t>Config</w:t>
              </w:r>
              <w:r>
                <w:t>uration</w:t>
              </w:r>
            </w:ins>
          </w:p>
        </w:tc>
        <w:tc>
          <w:tcPr>
            <w:tcW w:w="7077" w:type="dxa"/>
            <w:shd w:val="clear" w:color="auto" w:fill="auto"/>
          </w:tcPr>
          <w:p w14:paraId="0A1FF689" w14:textId="77777777" w:rsidR="00224E11" w:rsidRPr="004E396D" w:rsidRDefault="00224E11" w:rsidP="0072702F">
            <w:pPr>
              <w:pStyle w:val="TAH"/>
              <w:rPr>
                <w:ins w:id="18147" w:author="Jerry Cui" w:date="2020-11-16T17:07:00Z"/>
              </w:rPr>
            </w:pPr>
            <w:ins w:id="18148" w:author="Jerry Cui" w:date="2020-11-16T17:07:00Z">
              <w:r w:rsidRPr="004E396D">
                <w:t>Description</w:t>
              </w:r>
            </w:ins>
          </w:p>
        </w:tc>
      </w:tr>
      <w:tr w:rsidR="00224E11" w:rsidRPr="004E396D" w14:paraId="257AA4FD" w14:textId="77777777" w:rsidTr="0072702F">
        <w:trPr>
          <w:ins w:id="18149" w:author="Jerry Cui" w:date="2020-11-16T17:07:00Z"/>
        </w:trPr>
        <w:tc>
          <w:tcPr>
            <w:tcW w:w="2273" w:type="dxa"/>
            <w:shd w:val="clear" w:color="auto" w:fill="auto"/>
          </w:tcPr>
          <w:p w14:paraId="7905CA0D" w14:textId="77777777" w:rsidR="00224E11" w:rsidRPr="004E396D" w:rsidRDefault="00224E11" w:rsidP="0072702F">
            <w:pPr>
              <w:pStyle w:val="TAL"/>
              <w:rPr>
                <w:ins w:id="18150" w:author="Jerry Cui" w:date="2020-11-16T17:07:00Z"/>
              </w:rPr>
            </w:pPr>
            <w:ins w:id="18151" w:author="Jerry Cui" w:date="2020-11-16T17:07:00Z">
              <w:r w:rsidRPr="004E396D">
                <w:t>1</w:t>
              </w:r>
            </w:ins>
          </w:p>
        </w:tc>
        <w:tc>
          <w:tcPr>
            <w:tcW w:w="7077" w:type="dxa"/>
            <w:shd w:val="clear" w:color="auto" w:fill="auto"/>
          </w:tcPr>
          <w:p w14:paraId="6E253BF9" w14:textId="77777777" w:rsidR="00224E11" w:rsidRPr="004E396D" w:rsidRDefault="00224E11" w:rsidP="0072702F">
            <w:pPr>
              <w:pStyle w:val="TAL"/>
              <w:rPr>
                <w:ins w:id="18152" w:author="Jerry Cui" w:date="2020-11-16T17:07:00Z"/>
              </w:rPr>
            </w:pPr>
            <w:ins w:id="18153" w:author="Jerry Cui" w:date="2020-11-16T17:07:00Z">
              <w:r w:rsidRPr="004E396D">
                <w:t>NR 15 kHz SSB SCS, 10 MHz bandwidth, FDD duplex mode</w:t>
              </w:r>
            </w:ins>
          </w:p>
        </w:tc>
      </w:tr>
      <w:tr w:rsidR="00224E11" w:rsidRPr="004E396D" w14:paraId="33C0E3C2" w14:textId="77777777" w:rsidTr="0072702F">
        <w:trPr>
          <w:ins w:id="18154" w:author="Jerry Cui" w:date="2020-11-16T17:07:00Z"/>
        </w:trPr>
        <w:tc>
          <w:tcPr>
            <w:tcW w:w="2273" w:type="dxa"/>
            <w:shd w:val="clear" w:color="auto" w:fill="auto"/>
          </w:tcPr>
          <w:p w14:paraId="6D18362E" w14:textId="77777777" w:rsidR="00224E11" w:rsidRPr="004E396D" w:rsidRDefault="00224E11" w:rsidP="0072702F">
            <w:pPr>
              <w:pStyle w:val="TAL"/>
              <w:rPr>
                <w:ins w:id="18155" w:author="Jerry Cui" w:date="2020-11-16T17:07:00Z"/>
              </w:rPr>
            </w:pPr>
            <w:ins w:id="18156" w:author="Jerry Cui" w:date="2020-11-16T17:07:00Z">
              <w:r w:rsidRPr="004E396D">
                <w:t>2</w:t>
              </w:r>
            </w:ins>
          </w:p>
        </w:tc>
        <w:tc>
          <w:tcPr>
            <w:tcW w:w="7077" w:type="dxa"/>
            <w:shd w:val="clear" w:color="auto" w:fill="auto"/>
          </w:tcPr>
          <w:p w14:paraId="54E36C5C" w14:textId="77777777" w:rsidR="00224E11" w:rsidRPr="004E396D" w:rsidRDefault="00224E11" w:rsidP="0072702F">
            <w:pPr>
              <w:pStyle w:val="TAL"/>
              <w:rPr>
                <w:ins w:id="18157" w:author="Jerry Cui" w:date="2020-11-16T17:07:00Z"/>
              </w:rPr>
            </w:pPr>
            <w:ins w:id="18158" w:author="Jerry Cui" w:date="2020-11-16T17:07:00Z">
              <w:r w:rsidRPr="004E396D">
                <w:t>NR 15 kHz SSB SCS, 10 MHz bandwidth, TDD duplex mode</w:t>
              </w:r>
            </w:ins>
          </w:p>
        </w:tc>
      </w:tr>
      <w:tr w:rsidR="00224E11" w:rsidRPr="004E396D" w14:paraId="7579BC12" w14:textId="77777777" w:rsidTr="0072702F">
        <w:trPr>
          <w:ins w:id="18159" w:author="Jerry Cui" w:date="2020-11-16T17:07:00Z"/>
        </w:trPr>
        <w:tc>
          <w:tcPr>
            <w:tcW w:w="2273" w:type="dxa"/>
            <w:shd w:val="clear" w:color="auto" w:fill="auto"/>
          </w:tcPr>
          <w:p w14:paraId="09EE5741" w14:textId="77777777" w:rsidR="00224E11" w:rsidRPr="004E396D" w:rsidRDefault="00224E11" w:rsidP="0072702F">
            <w:pPr>
              <w:pStyle w:val="TAL"/>
              <w:rPr>
                <w:ins w:id="18160" w:author="Jerry Cui" w:date="2020-11-16T17:07:00Z"/>
              </w:rPr>
            </w:pPr>
            <w:ins w:id="18161" w:author="Jerry Cui" w:date="2020-11-16T17:07:00Z">
              <w:r w:rsidRPr="004E396D">
                <w:t>3</w:t>
              </w:r>
            </w:ins>
          </w:p>
        </w:tc>
        <w:tc>
          <w:tcPr>
            <w:tcW w:w="7077" w:type="dxa"/>
            <w:shd w:val="clear" w:color="auto" w:fill="auto"/>
          </w:tcPr>
          <w:p w14:paraId="179620EC" w14:textId="77777777" w:rsidR="00224E11" w:rsidRPr="004E396D" w:rsidRDefault="00224E11" w:rsidP="0072702F">
            <w:pPr>
              <w:pStyle w:val="TAL"/>
              <w:rPr>
                <w:ins w:id="18162" w:author="Jerry Cui" w:date="2020-11-16T17:07:00Z"/>
              </w:rPr>
            </w:pPr>
            <w:ins w:id="18163" w:author="Jerry Cui" w:date="2020-11-16T17:07:00Z">
              <w:r w:rsidRPr="004E396D">
                <w:t>NR 30kHz SSB SCS, 40 MHz bandwidth, TDD duplex mode</w:t>
              </w:r>
            </w:ins>
          </w:p>
        </w:tc>
      </w:tr>
      <w:tr w:rsidR="00224E11" w:rsidRPr="004E396D" w14:paraId="2561887F" w14:textId="77777777" w:rsidTr="0072702F">
        <w:trPr>
          <w:ins w:id="18164" w:author="Jerry Cui" w:date="2020-11-16T17:07:00Z"/>
        </w:trPr>
        <w:tc>
          <w:tcPr>
            <w:tcW w:w="9350" w:type="dxa"/>
            <w:gridSpan w:val="2"/>
            <w:shd w:val="clear" w:color="auto" w:fill="auto"/>
          </w:tcPr>
          <w:p w14:paraId="5A310389" w14:textId="77777777" w:rsidR="00224E11" w:rsidRPr="004E396D" w:rsidRDefault="00224E11" w:rsidP="0072702F">
            <w:pPr>
              <w:pStyle w:val="TAN"/>
              <w:rPr>
                <w:ins w:id="18165" w:author="Jerry Cui" w:date="2020-11-16T17:07:00Z"/>
              </w:rPr>
            </w:pPr>
            <w:ins w:id="18166" w:author="Jerry Cui" w:date="2020-11-16T17:07:00Z">
              <w:r w:rsidRPr="004E396D">
                <w:t>Note 1:</w:t>
              </w:r>
              <w:r w:rsidRPr="004E396D">
                <w:tab/>
                <w:t>The UE is only required to be tested in one of the supported test configurations</w:t>
              </w:r>
            </w:ins>
          </w:p>
        </w:tc>
      </w:tr>
    </w:tbl>
    <w:p w14:paraId="29BE2EEE" w14:textId="77777777" w:rsidR="00224E11" w:rsidRPr="004E396D" w:rsidRDefault="00224E11" w:rsidP="00224E11">
      <w:pPr>
        <w:rPr>
          <w:ins w:id="18167" w:author="Jerry Cui" w:date="2020-11-16T17:07:00Z"/>
        </w:rPr>
      </w:pPr>
    </w:p>
    <w:p w14:paraId="001B1C2F" w14:textId="15B3AB73" w:rsidR="00224E11" w:rsidRPr="004E396D" w:rsidRDefault="00224E11" w:rsidP="00224E11">
      <w:pPr>
        <w:pStyle w:val="TH"/>
        <w:rPr>
          <w:ins w:id="18168" w:author="Jerry Cui" w:date="2020-11-16T17:07:00Z"/>
        </w:rPr>
      </w:pPr>
      <w:ins w:id="18169" w:author="Jerry Cui" w:date="2020-11-16T17:07:00Z">
        <w:r w:rsidRPr="004E396D">
          <w:lastRenderedPageBreak/>
          <w:t>Table A.6.5.</w:t>
        </w:r>
        <w:del w:id="18170" w:author="Moderator" w:date="2020-11-17T12:57:00Z">
          <w:r w:rsidDel="00EE6F20">
            <w:delText>7</w:delText>
          </w:r>
        </w:del>
      </w:ins>
      <w:ins w:id="18171" w:author="Moderator" w:date="2020-11-17T12:57:00Z">
        <w:r w:rsidR="00EE6F20">
          <w:t>x</w:t>
        </w:r>
      </w:ins>
      <w:ins w:id="18172" w:author="Jerry Cui" w:date="2020-11-16T17:07:00Z">
        <w:r w:rsidRPr="004E396D">
          <w:t xml:space="preserve">.1.1-2: General test parameters for </w:t>
        </w:r>
        <w:del w:id="18173" w:author="Li, Hua" w:date="2020-11-17T17:09:00Z">
          <w:r w:rsidRPr="004A54E5" w:rsidDel="00AE367E">
            <w:delText>UE-specific</w:delText>
          </w:r>
        </w:del>
      </w:ins>
      <w:ins w:id="18174" w:author="Li, Hua" w:date="2020-11-17T17:09:00Z">
        <w:r w:rsidR="00AE367E">
          <w:t>UE specific</w:t>
        </w:r>
      </w:ins>
      <w:ins w:id="18175" w:author="Jerry Cui" w:date="2020-11-16T17:07:00Z">
        <w:r w:rsidRPr="004A54E5">
          <w:t xml:space="preserve"> CBW change </w:t>
        </w:r>
        <w:r>
          <w:t>in SA scenario</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24E11" w:rsidRPr="004E396D" w14:paraId="26F1D4E9" w14:textId="77777777" w:rsidTr="0072702F">
        <w:trPr>
          <w:cantSplit/>
          <w:jc w:val="center"/>
          <w:ins w:id="18176"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2B14E1A3" w14:textId="77777777" w:rsidR="00224E11" w:rsidRPr="004E396D" w:rsidRDefault="00224E11" w:rsidP="0072702F">
            <w:pPr>
              <w:pStyle w:val="TAH"/>
              <w:rPr>
                <w:ins w:id="18177" w:author="Jerry Cui" w:date="2020-11-16T17:07:00Z"/>
                <w:lang w:eastAsia="ja-JP"/>
              </w:rPr>
            </w:pPr>
            <w:ins w:id="18178" w:author="Jerry Cui" w:date="2020-11-16T17:07: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5B20E449" w14:textId="77777777" w:rsidR="00224E11" w:rsidRPr="004E396D" w:rsidRDefault="00224E11" w:rsidP="0072702F">
            <w:pPr>
              <w:pStyle w:val="TAH"/>
              <w:rPr>
                <w:ins w:id="18179" w:author="Jerry Cui" w:date="2020-11-16T17:07:00Z"/>
                <w:lang w:eastAsia="ja-JP"/>
              </w:rPr>
            </w:pPr>
            <w:ins w:id="18180" w:author="Jerry Cui" w:date="2020-11-16T17:07:00Z">
              <w:r w:rsidRPr="004E396D">
                <w:t>Unit</w:t>
              </w:r>
            </w:ins>
          </w:p>
        </w:tc>
        <w:tc>
          <w:tcPr>
            <w:tcW w:w="2977" w:type="dxa"/>
            <w:tcBorders>
              <w:top w:val="single" w:sz="4" w:space="0" w:color="auto"/>
              <w:left w:val="single" w:sz="4" w:space="0" w:color="auto"/>
              <w:bottom w:val="single" w:sz="4" w:space="0" w:color="auto"/>
              <w:right w:val="single" w:sz="4" w:space="0" w:color="auto"/>
            </w:tcBorders>
            <w:hideMark/>
          </w:tcPr>
          <w:p w14:paraId="17E2A3FB" w14:textId="77777777" w:rsidR="00224E11" w:rsidRPr="004E396D" w:rsidRDefault="00224E11" w:rsidP="0072702F">
            <w:pPr>
              <w:pStyle w:val="TAH"/>
              <w:rPr>
                <w:ins w:id="18181" w:author="Jerry Cui" w:date="2020-11-16T17:07:00Z"/>
                <w:lang w:eastAsia="ja-JP"/>
              </w:rPr>
            </w:pPr>
            <w:ins w:id="18182" w:author="Jerry Cui" w:date="2020-11-16T17:07: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6CB99764" w14:textId="77777777" w:rsidR="00224E11" w:rsidRPr="004E396D" w:rsidRDefault="00224E11" w:rsidP="0072702F">
            <w:pPr>
              <w:pStyle w:val="TAH"/>
              <w:rPr>
                <w:ins w:id="18183" w:author="Jerry Cui" w:date="2020-11-16T17:07:00Z"/>
                <w:lang w:eastAsia="ja-JP"/>
              </w:rPr>
            </w:pPr>
            <w:ins w:id="18184" w:author="Jerry Cui" w:date="2020-11-16T17:07:00Z">
              <w:r w:rsidRPr="004E396D">
                <w:t>Comment</w:t>
              </w:r>
            </w:ins>
          </w:p>
        </w:tc>
      </w:tr>
      <w:tr w:rsidR="00224E11" w:rsidRPr="004E396D" w14:paraId="25FD3830" w14:textId="77777777" w:rsidTr="0072702F">
        <w:trPr>
          <w:cantSplit/>
          <w:jc w:val="center"/>
          <w:ins w:id="18185"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2681B29B" w14:textId="77777777" w:rsidR="00224E11" w:rsidRPr="004E396D" w:rsidRDefault="00224E11" w:rsidP="0072702F">
            <w:pPr>
              <w:pStyle w:val="TAL"/>
              <w:rPr>
                <w:ins w:id="18186" w:author="Jerry Cui" w:date="2020-11-16T17:07:00Z"/>
              </w:rPr>
            </w:pPr>
            <w:ins w:id="18187" w:author="Jerry Cui" w:date="2020-11-16T17:07:00Z">
              <w:r w:rsidRPr="004E396D">
                <w:t xml:space="preserve">NR </w:t>
              </w:r>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58ADB47B" w14:textId="77777777" w:rsidR="00224E11" w:rsidRPr="004E396D" w:rsidRDefault="00224E11" w:rsidP="0072702F">
            <w:pPr>
              <w:pStyle w:val="TAC"/>
              <w:rPr>
                <w:ins w:id="18188"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AF1BA2A" w14:textId="77777777" w:rsidR="00224E11" w:rsidRPr="004E396D" w:rsidRDefault="00224E11" w:rsidP="0072702F">
            <w:pPr>
              <w:pStyle w:val="TAC"/>
              <w:rPr>
                <w:ins w:id="18189" w:author="Jerry Cui" w:date="2020-11-16T17:07:00Z"/>
              </w:rPr>
            </w:pPr>
            <w:ins w:id="18190" w:author="Jerry Cui" w:date="2020-11-16T17:07:00Z">
              <w:r w:rsidRPr="004E396D">
                <w:t>1</w:t>
              </w:r>
            </w:ins>
          </w:p>
        </w:tc>
        <w:tc>
          <w:tcPr>
            <w:tcW w:w="3652" w:type="dxa"/>
            <w:tcBorders>
              <w:top w:val="single" w:sz="4" w:space="0" w:color="auto"/>
              <w:left w:val="single" w:sz="4" w:space="0" w:color="auto"/>
              <w:bottom w:val="single" w:sz="4" w:space="0" w:color="auto"/>
              <w:right w:val="single" w:sz="4" w:space="0" w:color="auto"/>
            </w:tcBorders>
          </w:tcPr>
          <w:p w14:paraId="467F8AD0" w14:textId="77777777" w:rsidR="00224E11" w:rsidRPr="004E396D" w:rsidRDefault="00224E11" w:rsidP="0072702F">
            <w:pPr>
              <w:pStyle w:val="TAL"/>
              <w:rPr>
                <w:ins w:id="18191" w:author="Jerry Cui" w:date="2020-11-16T17:07:00Z"/>
              </w:rPr>
            </w:pPr>
            <w:ins w:id="18192" w:author="Jerry Cui" w:date="2020-11-16T17:07:00Z">
              <w:r w:rsidRPr="004E396D">
                <w:t>One NR radio channel is used for this test</w:t>
              </w:r>
            </w:ins>
          </w:p>
        </w:tc>
      </w:tr>
      <w:tr w:rsidR="00224E11" w:rsidRPr="004E396D" w14:paraId="286EE82A" w14:textId="77777777" w:rsidTr="0072702F">
        <w:trPr>
          <w:cantSplit/>
          <w:jc w:val="center"/>
          <w:ins w:id="18193"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7E614F1E" w14:textId="77777777" w:rsidR="00224E11" w:rsidRPr="004E396D" w:rsidRDefault="00224E11" w:rsidP="0072702F">
            <w:pPr>
              <w:pStyle w:val="TAL"/>
              <w:rPr>
                <w:ins w:id="18194" w:author="Jerry Cui" w:date="2020-11-16T17:07:00Z"/>
                <w:lang w:eastAsia="ja-JP"/>
              </w:rPr>
            </w:pPr>
            <w:ins w:id="18195" w:author="Jerry Cui" w:date="2020-11-16T17:07:00Z">
              <w:r w:rsidRPr="004E396D">
                <w:t>Active Cell</w:t>
              </w:r>
            </w:ins>
          </w:p>
        </w:tc>
        <w:tc>
          <w:tcPr>
            <w:tcW w:w="709" w:type="dxa"/>
            <w:tcBorders>
              <w:top w:val="single" w:sz="4" w:space="0" w:color="auto"/>
              <w:left w:val="single" w:sz="4" w:space="0" w:color="auto"/>
              <w:bottom w:val="single" w:sz="4" w:space="0" w:color="auto"/>
              <w:right w:val="single" w:sz="4" w:space="0" w:color="auto"/>
            </w:tcBorders>
            <w:vAlign w:val="center"/>
          </w:tcPr>
          <w:p w14:paraId="76252F40" w14:textId="77777777" w:rsidR="00224E11" w:rsidRPr="004E396D" w:rsidRDefault="00224E11" w:rsidP="0072702F">
            <w:pPr>
              <w:pStyle w:val="TAC"/>
              <w:rPr>
                <w:ins w:id="18196"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92A61C" w14:textId="77777777" w:rsidR="00224E11" w:rsidRPr="004E396D" w:rsidRDefault="00224E11" w:rsidP="0072702F">
            <w:pPr>
              <w:pStyle w:val="TAC"/>
              <w:rPr>
                <w:ins w:id="18197" w:author="Jerry Cui" w:date="2020-11-16T17:07:00Z"/>
                <w:lang w:eastAsia="ja-JP"/>
              </w:rPr>
            </w:pPr>
            <w:ins w:id="18198" w:author="Jerry Cui" w:date="2020-11-16T17:07: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13FB3D64" w14:textId="77777777" w:rsidR="00224E11" w:rsidRPr="004E396D" w:rsidRDefault="00224E11" w:rsidP="0072702F">
            <w:pPr>
              <w:pStyle w:val="TAL"/>
              <w:rPr>
                <w:ins w:id="18199" w:author="Jerry Cui" w:date="2020-11-16T17:07:00Z"/>
                <w:lang w:eastAsia="ja-JP"/>
              </w:rPr>
            </w:pPr>
            <w:ins w:id="18200" w:author="Jerry Cui" w:date="2020-11-16T17:07:00Z">
              <w:r w:rsidRPr="004E396D">
                <w:t>Cell on RF channel number 1.</w:t>
              </w:r>
            </w:ins>
          </w:p>
        </w:tc>
      </w:tr>
      <w:tr w:rsidR="00224E11" w:rsidRPr="004E396D" w14:paraId="57199300" w14:textId="77777777" w:rsidTr="0072702F">
        <w:trPr>
          <w:cantSplit/>
          <w:jc w:val="center"/>
          <w:ins w:id="18201"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41CD6DFF" w14:textId="77777777" w:rsidR="00224E11" w:rsidRPr="004E396D" w:rsidRDefault="00224E11" w:rsidP="0072702F">
            <w:pPr>
              <w:pStyle w:val="TAL"/>
              <w:rPr>
                <w:ins w:id="18202" w:author="Jerry Cui" w:date="2020-11-16T17:07:00Z"/>
                <w:lang w:eastAsia="ja-JP"/>
              </w:rPr>
            </w:pPr>
            <w:ins w:id="18203" w:author="Jerry Cui" w:date="2020-11-16T17:07:00Z">
              <w:r w:rsidRPr="004E396D">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0101A835" w14:textId="77777777" w:rsidR="00224E11" w:rsidRPr="004E396D" w:rsidRDefault="00224E11" w:rsidP="0072702F">
            <w:pPr>
              <w:pStyle w:val="TAC"/>
              <w:rPr>
                <w:ins w:id="18204"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9EA131" w14:textId="77777777" w:rsidR="00224E11" w:rsidRPr="004E396D" w:rsidRDefault="00224E11" w:rsidP="0072702F">
            <w:pPr>
              <w:pStyle w:val="TAC"/>
              <w:rPr>
                <w:ins w:id="18205" w:author="Jerry Cui" w:date="2020-11-16T17:07:00Z"/>
                <w:lang w:eastAsia="ja-JP"/>
              </w:rPr>
            </w:pPr>
            <w:ins w:id="18206" w:author="Jerry Cui" w:date="2020-11-16T17:07:00Z">
              <w:r w:rsidRPr="004E396D">
                <w:t>Normal</w:t>
              </w:r>
            </w:ins>
          </w:p>
        </w:tc>
        <w:tc>
          <w:tcPr>
            <w:tcW w:w="3652" w:type="dxa"/>
            <w:tcBorders>
              <w:top w:val="single" w:sz="4" w:space="0" w:color="auto"/>
              <w:left w:val="single" w:sz="4" w:space="0" w:color="auto"/>
              <w:bottom w:val="single" w:sz="4" w:space="0" w:color="auto"/>
              <w:right w:val="single" w:sz="4" w:space="0" w:color="auto"/>
            </w:tcBorders>
          </w:tcPr>
          <w:p w14:paraId="5B9AA785" w14:textId="77777777" w:rsidR="00224E11" w:rsidRPr="004E396D" w:rsidRDefault="00224E11" w:rsidP="0072702F">
            <w:pPr>
              <w:pStyle w:val="TAL"/>
              <w:rPr>
                <w:ins w:id="18207" w:author="Jerry Cui" w:date="2020-11-16T17:07:00Z"/>
                <w:lang w:eastAsia="ja-JP"/>
              </w:rPr>
            </w:pPr>
          </w:p>
        </w:tc>
      </w:tr>
      <w:tr w:rsidR="00224E11" w:rsidRPr="004E396D" w14:paraId="4F720446" w14:textId="77777777" w:rsidTr="0072702F">
        <w:trPr>
          <w:cantSplit/>
          <w:jc w:val="center"/>
          <w:ins w:id="18208"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0B29403E" w14:textId="77777777" w:rsidR="00224E11" w:rsidRPr="004E396D" w:rsidRDefault="00224E11" w:rsidP="0072702F">
            <w:pPr>
              <w:pStyle w:val="TAL"/>
              <w:rPr>
                <w:ins w:id="18209" w:author="Jerry Cui" w:date="2020-11-16T17:07:00Z"/>
                <w:rFonts w:cs="Arial"/>
                <w:lang w:eastAsia="ja-JP"/>
              </w:rPr>
            </w:pPr>
            <w:ins w:id="18210" w:author="Jerry Cui" w:date="2020-11-16T17:07: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8924AD0" w14:textId="77777777" w:rsidR="00224E11" w:rsidRPr="004E396D" w:rsidRDefault="00224E11" w:rsidP="0072702F">
            <w:pPr>
              <w:pStyle w:val="TAC"/>
              <w:rPr>
                <w:ins w:id="18211"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F4CE18F" w14:textId="77777777" w:rsidR="00224E11" w:rsidRPr="004E396D" w:rsidRDefault="00224E11" w:rsidP="0072702F">
            <w:pPr>
              <w:pStyle w:val="TAC"/>
              <w:rPr>
                <w:ins w:id="18212" w:author="Jerry Cui" w:date="2020-11-16T17:07:00Z"/>
                <w:lang w:eastAsia="ja-JP"/>
              </w:rPr>
            </w:pPr>
            <w:ins w:id="18213" w:author="Jerry Cui" w:date="2020-11-16T17:07:00Z">
              <w:r w:rsidRPr="004E396D">
                <w:t>OFF</w:t>
              </w:r>
            </w:ins>
          </w:p>
        </w:tc>
        <w:tc>
          <w:tcPr>
            <w:tcW w:w="3652" w:type="dxa"/>
            <w:tcBorders>
              <w:top w:val="single" w:sz="4" w:space="0" w:color="auto"/>
              <w:left w:val="single" w:sz="4" w:space="0" w:color="auto"/>
              <w:bottom w:val="single" w:sz="4" w:space="0" w:color="auto"/>
              <w:right w:val="single" w:sz="4" w:space="0" w:color="auto"/>
            </w:tcBorders>
            <w:hideMark/>
          </w:tcPr>
          <w:p w14:paraId="3375F62E" w14:textId="77777777" w:rsidR="00224E11" w:rsidRPr="004E396D" w:rsidRDefault="00224E11" w:rsidP="0072702F">
            <w:pPr>
              <w:pStyle w:val="TAL"/>
              <w:rPr>
                <w:ins w:id="18214" w:author="Jerry Cui" w:date="2020-11-16T17:07:00Z"/>
                <w:lang w:eastAsia="ja-JP"/>
              </w:rPr>
            </w:pPr>
          </w:p>
        </w:tc>
      </w:tr>
      <w:tr w:rsidR="00224E11" w:rsidRPr="004E396D" w14:paraId="4A6141DB" w14:textId="77777777" w:rsidTr="0072702F">
        <w:trPr>
          <w:cantSplit/>
          <w:jc w:val="center"/>
          <w:ins w:id="18215"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641AC8CB" w14:textId="77777777" w:rsidR="00224E11" w:rsidRPr="004E396D" w:rsidRDefault="00224E11" w:rsidP="0072702F">
            <w:pPr>
              <w:pStyle w:val="TAL"/>
              <w:rPr>
                <w:ins w:id="18216" w:author="Jerry Cui" w:date="2020-11-16T17:07:00Z"/>
                <w:lang w:eastAsia="ja-JP"/>
              </w:rPr>
            </w:pPr>
            <w:ins w:id="18217" w:author="Jerry Cui" w:date="2020-11-16T17:07:00Z">
              <w:r w:rsidRPr="004E396D">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2960C01" w14:textId="77777777" w:rsidR="00224E11" w:rsidRPr="004E396D" w:rsidRDefault="00224E11" w:rsidP="0072702F">
            <w:pPr>
              <w:pStyle w:val="TAC"/>
              <w:rPr>
                <w:ins w:id="18218" w:author="Jerry Cui" w:date="2020-11-16T17:07:00Z"/>
                <w:lang w:eastAsia="ja-JP"/>
              </w:rPr>
            </w:pPr>
            <w:ins w:id="18219" w:author="Jerry Cui" w:date="2020-11-16T17:07: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15770A9" w14:textId="77777777" w:rsidR="00224E11" w:rsidRPr="004E396D" w:rsidRDefault="00224E11" w:rsidP="0072702F">
            <w:pPr>
              <w:pStyle w:val="TAC"/>
              <w:rPr>
                <w:ins w:id="18220" w:author="Jerry Cui" w:date="2020-11-16T17:07:00Z"/>
                <w:lang w:eastAsia="ja-JP"/>
              </w:rPr>
            </w:pPr>
            <w:ins w:id="18221" w:author="Jerry Cui" w:date="2020-11-16T17:07:00Z">
              <w:r w:rsidRPr="004E396D">
                <w:rPr>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1289C542" w14:textId="77777777" w:rsidR="00224E11" w:rsidRPr="004E396D" w:rsidRDefault="00224E11" w:rsidP="0072702F">
            <w:pPr>
              <w:pStyle w:val="TAL"/>
              <w:rPr>
                <w:ins w:id="18222" w:author="Jerry Cui" w:date="2020-11-16T17:07:00Z"/>
                <w:lang w:eastAsia="ja-JP"/>
              </w:rPr>
            </w:pPr>
          </w:p>
        </w:tc>
      </w:tr>
    </w:tbl>
    <w:p w14:paraId="10283B7A" w14:textId="77777777" w:rsidR="00224E11" w:rsidRDefault="00224E11" w:rsidP="00224E11">
      <w:pPr>
        <w:pStyle w:val="TH"/>
        <w:jc w:val="left"/>
        <w:rPr>
          <w:ins w:id="18223" w:author="Jerry Cui" w:date="2020-11-16T17:07:00Z"/>
        </w:rPr>
      </w:pPr>
    </w:p>
    <w:p w14:paraId="727E6912" w14:textId="77777777" w:rsidR="00224E11" w:rsidRDefault="00224E11" w:rsidP="00224E11">
      <w:pPr>
        <w:spacing w:after="0"/>
        <w:rPr>
          <w:ins w:id="18224" w:author="Jerry Cui" w:date="2020-11-16T17:07:00Z"/>
          <w:rFonts w:ascii="Arial" w:hAnsi="Arial"/>
          <w:b/>
        </w:rPr>
      </w:pPr>
      <w:ins w:id="18225" w:author="Jerry Cui" w:date="2020-11-16T17:07:00Z">
        <w:r>
          <w:br w:type="page"/>
        </w:r>
      </w:ins>
    </w:p>
    <w:p w14:paraId="7691C8C1" w14:textId="2DE58113" w:rsidR="00224E11" w:rsidRDefault="00224E11" w:rsidP="00224E11">
      <w:pPr>
        <w:pStyle w:val="TH"/>
        <w:rPr>
          <w:ins w:id="18226" w:author="Jerry Cui" w:date="2020-11-16T17:07:00Z"/>
        </w:rPr>
      </w:pPr>
      <w:ins w:id="18227" w:author="Jerry Cui" w:date="2020-11-16T17:07:00Z">
        <w:r w:rsidRPr="004E396D">
          <w:lastRenderedPageBreak/>
          <w:t>Table A.6.5.</w:t>
        </w:r>
        <w:del w:id="18228" w:author="Moderator" w:date="2020-11-17T12:58:00Z">
          <w:r w:rsidDel="00EE6F20">
            <w:delText>7</w:delText>
          </w:r>
        </w:del>
      </w:ins>
      <w:ins w:id="18229" w:author="Moderator" w:date="2020-11-17T12:58:00Z">
        <w:r w:rsidR="00EE6F20">
          <w:t>x</w:t>
        </w:r>
      </w:ins>
      <w:ins w:id="18230" w:author="Jerry Cui" w:date="2020-11-16T17:07:00Z">
        <w:r w:rsidRPr="004E396D">
          <w:t xml:space="preserve">.1.1-3: NR Cell specific test parameters for </w:t>
        </w:r>
        <w:del w:id="18231" w:author="Li, Hua" w:date="2020-11-17T17:09:00Z">
          <w:r w:rsidRPr="004A54E5" w:rsidDel="00AE367E">
            <w:delText>UE-specific</w:delText>
          </w:r>
        </w:del>
      </w:ins>
      <w:ins w:id="18232" w:author="Li, Hua" w:date="2020-11-17T17:09:00Z">
        <w:r w:rsidR="00AE367E">
          <w:t>UE specific</w:t>
        </w:r>
      </w:ins>
      <w:ins w:id="18233" w:author="Jerry Cui" w:date="2020-11-16T17:07:00Z">
        <w:r w:rsidRPr="004A54E5">
          <w:t xml:space="preserve"> CBW change</w:t>
        </w:r>
        <w:r>
          <w:t xml:space="preserve"> in SA scenario</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8"/>
        <w:gridCol w:w="6"/>
        <w:gridCol w:w="1553"/>
        <w:gridCol w:w="1134"/>
        <w:gridCol w:w="4247"/>
      </w:tblGrid>
      <w:tr w:rsidR="00224E11" w:rsidRPr="006255CD" w14:paraId="05DD5B1D" w14:textId="77777777" w:rsidTr="0072702F">
        <w:trPr>
          <w:cantSplit/>
          <w:jc w:val="center"/>
          <w:ins w:id="18234"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51CF7FA2" w14:textId="77777777" w:rsidR="00224E11" w:rsidRPr="006255CD" w:rsidRDefault="00224E11" w:rsidP="0072702F">
            <w:pPr>
              <w:pStyle w:val="TAH"/>
              <w:rPr>
                <w:ins w:id="18235" w:author="Jerry Cui" w:date="2020-11-16T17:07:00Z"/>
                <w:sz w:val="16"/>
                <w:szCs w:val="16"/>
              </w:rPr>
            </w:pPr>
            <w:ins w:id="18236" w:author="Jerry Cui" w:date="2020-11-16T17:07:00Z">
              <w:r w:rsidRPr="006255CD">
                <w:rPr>
                  <w:sz w:val="16"/>
                  <w:szCs w:val="16"/>
                </w:rPr>
                <w:t>Parameter</w:t>
              </w:r>
            </w:ins>
          </w:p>
        </w:tc>
        <w:tc>
          <w:tcPr>
            <w:tcW w:w="1134" w:type="dxa"/>
            <w:tcBorders>
              <w:top w:val="single" w:sz="4" w:space="0" w:color="auto"/>
              <w:left w:val="single" w:sz="4" w:space="0" w:color="auto"/>
              <w:bottom w:val="single" w:sz="4" w:space="0" w:color="auto"/>
              <w:right w:val="single" w:sz="4" w:space="0" w:color="auto"/>
            </w:tcBorders>
          </w:tcPr>
          <w:p w14:paraId="20605CDE" w14:textId="77777777" w:rsidR="00224E11" w:rsidRPr="006255CD" w:rsidRDefault="00224E11" w:rsidP="0072702F">
            <w:pPr>
              <w:pStyle w:val="TAH"/>
              <w:rPr>
                <w:ins w:id="18237" w:author="Jerry Cui" w:date="2020-11-16T17:07:00Z"/>
                <w:sz w:val="16"/>
                <w:szCs w:val="16"/>
              </w:rPr>
            </w:pPr>
            <w:ins w:id="18238" w:author="Jerry Cui" w:date="2020-11-16T17:07:00Z">
              <w:r w:rsidRPr="006255CD">
                <w:rPr>
                  <w:sz w:val="16"/>
                  <w:szCs w:val="16"/>
                </w:rPr>
                <w:t>Unit</w:t>
              </w:r>
            </w:ins>
          </w:p>
        </w:tc>
        <w:tc>
          <w:tcPr>
            <w:tcW w:w="4247" w:type="dxa"/>
            <w:tcBorders>
              <w:top w:val="single" w:sz="4" w:space="0" w:color="auto"/>
              <w:left w:val="single" w:sz="4" w:space="0" w:color="auto"/>
              <w:bottom w:val="single" w:sz="4" w:space="0" w:color="auto"/>
              <w:right w:val="single" w:sz="4" w:space="0" w:color="auto"/>
            </w:tcBorders>
          </w:tcPr>
          <w:p w14:paraId="2BD78385" w14:textId="77777777" w:rsidR="00224E11" w:rsidRPr="006255CD" w:rsidRDefault="00224E11" w:rsidP="0072702F">
            <w:pPr>
              <w:pStyle w:val="TAH"/>
              <w:rPr>
                <w:ins w:id="18239" w:author="Jerry Cui" w:date="2020-11-16T17:07:00Z"/>
                <w:sz w:val="16"/>
                <w:szCs w:val="16"/>
                <w:lang w:eastAsia="zh-CN"/>
              </w:rPr>
            </w:pPr>
            <w:ins w:id="18240" w:author="Jerry Cui" w:date="2020-11-16T17:07:00Z">
              <w:r w:rsidRPr="006255CD">
                <w:rPr>
                  <w:sz w:val="16"/>
                  <w:szCs w:val="16"/>
                </w:rPr>
                <w:t>Cell 1</w:t>
              </w:r>
            </w:ins>
          </w:p>
        </w:tc>
      </w:tr>
      <w:tr w:rsidR="00224E11" w:rsidRPr="006255CD" w14:paraId="4E6AA86E" w14:textId="77777777" w:rsidTr="0072702F">
        <w:trPr>
          <w:cantSplit/>
          <w:jc w:val="center"/>
          <w:ins w:id="18241"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7FD1A31" w14:textId="77777777" w:rsidR="00224E11" w:rsidRPr="006255CD" w:rsidRDefault="00224E11" w:rsidP="0072702F">
            <w:pPr>
              <w:pStyle w:val="TAL"/>
              <w:rPr>
                <w:ins w:id="18242" w:author="Jerry Cui" w:date="2020-11-16T17:07:00Z"/>
                <w:sz w:val="16"/>
                <w:szCs w:val="16"/>
                <w:lang w:val="it-IT"/>
              </w:rPr>
            </w:pPr>
            <w:ins w:id="18243" w:author="Jerry Cui" w:date="2020-11-16T17:07:00Z">
              <w:r w:rsidRPr="006255CD">
                <w:rPr>
                  <w:sz w:val="16"/>
                  <w:szCs w:val="16"/>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63E2752F" w14:textId="77777777" w:rsidR="00224E11" w:rsidRPr="006255CD" w:rsidRDefault="00224E11" w:rsidP="0072702F">
            <w:pPr>
              <w:pStyle w:val="TAC"/>
              <w:rPr>
                <w:ins w:id="18244"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01B66C70" w14:textId="77777777" w:rsidR="00224E11" w:rsidRPr="006255CD" w:rsidRDefault="00224E11" w:rsidP="0072702F">
            <w:pPr>
              <w:pStyle w:val="TAC"/>
              <w:rPr>
                <w:ins w:id="18245" w:author="Jerry Cui" w:date="2020-11-16T17:07:00Z"/>
                <w:rFonts w:cs="v4.2.0"/>
                <w:sz w:val="16"/>
                <w:szCs w:val="16"/>
                <w:lang w:eastAsia="zh-CN"/>
              </w:rPr>
            </w:pPr>
            <w:ins w:id="18246" w:author="Jerry Cui" w:date="2020-11-16T17:07:00Z">
              <w:r w:rsidRPr="006255CD">
                <w:rPr>
                  <w:rFonts w:cs="v4.2.0"/>
                  <w:sz w:val="16"/>
                  <w:szCs w:val="16"/>
                  <w:lang w:eastAsia="zh-CN"/>
                </w:rPr>
                <w:t>FR1</w:t>
              </w:r>
            </w:ins>
          </w:p>
        </w:tc>
      </w:tr>
      <w:tr w:rsidR="00224E11" w:rsidRPr="006255CD" w14:paraId="19244B70" w14:textId="77777777" w:rsidTr="0072702F">
        <w:trPr>
          <w:cantSplit/>
          <w:jc w:val="center"/>
          <w:ins w:id="18247" w:author="Jerry Cui" w:date="2020-11-16T17:07:00Z"/>
        </w:trPr>
        <w:tc>
          <w:tcPr>
            <w:tcW w:w="2553" w:type="dxa"/>
            <w:gridSpan w:val="2"/>
            <w:vMerge w:val="restart"/>
            <w:tcBorders>
              <w:top w:val="single" w:sz="4" w:space="0" w:color="auto"/>
              <w:left w:val="single" w:sz="4" w:space="0" w:color="auto"/>
              <w:right w:val="single" w:sz="4" w:space="0" w:color="auto"/>
            </w:tcBorders>
          </w:tcPr>
          <w:p w14:paraId="6CCC5017" w14:textId="77777777" w:rsidR="00224E11" w:rsidRPr="006255CD" w:rsidRDefault="00224E11" w:rsidP="0072702F">
            <w:pPr>
              <w:pStyle w:val="TAL"/>
              <w:rPr>
                <w:ins w:id="18248" w:author="Jerry Cui" w:date="2020-11-16T17:07:00Z"/>
                <w:sz w:val="16"/>
                <w:szCs w:val="16"/>
                <w:lang w:eastAsia="ja-JP"/>
              </w:rPr>
            </w:pPr>
            <w:ins w:id="18249" w:author="Jerry Cui" w:date="2020-11-16T17:07:00Z">
              <w:r w:rsidRPr="006255CD">
                <w:rPr>
                  <w:sz w:val="16"/>
                  <w:szCs w:val="16"/>
                </w:rPr>
                <w:t>Duplex mode</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52961D0" w14:textId="77777777" w:rsidR="00224E11" w:rsidRPr="006255CD" w:rsidRDefault="00224E11" w:rsidP="0072702F">
            <w:pPr>
              <w:pStyle w:val="TAL"/>
              <w:rPr>
                <w:ins w:id="18250" w:author="Jerry Cui" w:date="2020-11-16T17:07:00Z"/>
                <w:sz w:val="16"/>
                <w:szCs w:val="16"/>
              </w:rPr>
            </w:pPr>
            <w:ins w:id="18251" w:author="Jerry Cui" w:date="2020-11-16T17:07:00Z">
              <w:r w:rsidRPr="006255CD">
                <w:rPr>
                  <w:sz w:val="16"/>
                  <w:szCs w:val="16"/>
                </w:rPr>
                <w:t xml:space="preserve">Config </w:t>
              </w:r>
              <w:r>
                <w:rPr>
                  <w:sz w:val="16"/>
                  <w:szCs w:val="16"/>
                </w:rPr>
                <w:t>1</w:t>
              </w:r>
            </w:ins>
          </w:p>
        </w:tc>
        <w:tc>
          <w:tcPr>
            <w:tcW w:w="1134" w:type="dxa"/>
            <w:vMerge w:val="restart"/>
            <w:tcBorders>
              <w:top w:val="single" w:sz="4" w:space="0" w:color="auto"/>
              <w:left w:val="single" w:sz="4" w:space="0" w:color="auto"/>
              <w:right w:val="single" w:sz="4" w:space="0" w:color="auto"/>
            </w:tcBorders>
          </w:tcPr>
          <w:p w14:paraId="4F9A5249" w14:textId="77777777" w:rsidR="00224E11" w:rsidRPr="006255CD" w:rsidRDefault="00224E11" w:rsidP="0072702F">
            <w:pPr>
              <w:pStyle w:val="TAC"/>
              <w:rPr>
                <w:ins w:id="18252"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6E539FBF" w14:textId="77777777" w:rsidR="00224E11" w:rsidRPr="006255CD" w:rsidRDefault="00224E11" w:rsidP="0072702F">
            <w:pPr>
              <w:pStyle w:val="TAC"/>
              <w:rPr>
                <w:ins w:id="18253" w:author="Jerry Cui" w:date="2020-11-16T17:07:00Z"/>
                <w:sz w:val="16"/>
                <w:szCs w:val="16"/>
              </w:rPr>
            </w:pPr>
            <w:ins w:id="18254" w:author="Jerry Cui" w:date="2020-11-16T17:07:00Z">
              <w:r w:rsidRPr="006255CD">
                <w:rPr>
                  <w:sz w:val="16"/>
                  <w:szCs w:val="16"/>
                </w:rPr>
                <w:t>FDD</w:t>
              </w:r>
            </w:ins>
          </w:p>
        </w:tc>
      </w:tr>
      <w:tr w:rsidR="00224E11" w:rsidRPr="006255CD" w14:paraId="5FE70B72" w14:textId="77777777" w:rsidTr="0072702F">
        <w:trPr>
          <w:cantSplit/>
          <w:jc w:val="center"/>
          <w:ins w:id="18255" w:author="Jerry Cui" w:date="2020-11-16T17:07:00Z"/>
        </w:trPr>
        <w:tc>
          <w:tcPr>
            <w:tcW w:w="2553" w:type="dxa"/>
            <w:gridSpan w:val="2"/>
            <w:vMerge/>
            <w:tcBorders>
              <w:left w:val="single" w:sz="4" w:space="0" w:color="auto"/>
              <w:bottom w:val="single" w:sz="4" w:space="0" w:color="auto"/>
              <w:right w:val="single" w:sz="4" w:space="0" w:color="auto"/>
            </w:tcBorders>
          </w:tcPr>
          <w:p w14:paraId="206ED4A4" w14:textId="77777777" w:rsidR="00224E11" w:rsidRPr="006255CD" w:rsidRDefault="00224E11" w:rsidP="0072702F">
            <w:pPr>
              <w:pStyle w:val="TAL"/>
              <w:rPr>
                <w:ins w:id="18256"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6E05FF5" w14:textId="77777777" w:rsidR="00224E11" w:rsidRPr="006255CD" w:rsidRDefault="00224E11" w:rsidP="0072702F">
            <w:pPr>
              <w:pStyle w:val="TAL"/>
              <w:rPr>
                <w:ins w:id="18257" w:author="Jerry Cui" w:date="2020-11-16T17:07:00Z"/>
                <w:sz w:val="16"/>
                <w:szCs w:val="16"/>
              </w:rPr>
            </w:pPr>
            <w:ins w:id="18258" w:author="Jerry Cui" w:date="2020-11-16T17:07:00Z">
              <w:r w:rsidRPr="006255CD">
                <w:rPr>
                  <w:sz w:val="16"/>
                  <w:szCs w:val="16"/>
                </w:rPr>
                <w:t>Config 2,3</w:t>
              </w:r>
            </w:ins>
          </w:p>
        </w:tc>
        <w:tc>
          <w:tcPr>
            <w:tcW w:w="1134" w:type="dxa"/>
            <w:vMerge/>
            <w:tcBorders>
              <w:left w:val="single" w:sz="4" w:space="0" w:color="auto"/>
              <w:bottom w:val="single" w:sz="4" w:space="0" w:color="auto"/>
              <w:right w:val="single" w:sz="4" w:space="0" w:color="auto"/>
            </w:tcBorders>
          </w:tcPr>
          <w:p w14:paraId="78CE25AC" w14:textId="77777777" w:rsidR="00224E11" w:rsidRPr="006255CD" w:rsidRDefault="00224E11" w:rsidP="0072702F">
            <w:pPr>
              <w:pStyle w:val="TAC"/>
              <w:rPr>
                <w:ins w:id="1825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1788385D" w14:textId="77777777" w:rsidR="00224E11" w:rsidRPr="006255CD" w:rsidRDefault="00224E11" w:rsidP="0072702F">
            <w:pPr>
              <w:pStyle w:val="TAC"/>
              <w:rPr>
                <w:ins w:id="18260" w:author="Jerry Cui" w:date="2020-11-16T17:07:00Z"/>
                <w:sz w:val="16"/>
                <w:szCs w:val="16"/>
              </w:rPr>
            </w:pPr>
            <w:ins w:id="18261" w:author="Jerry Cui" w:date="2020-11-16T17:07:00Z">
              <w:r w:rsidRPr="006255CD">
                <w:rPr>
                  <w:sz w:val="16"/>
                  <w:szCs w:val="16"/>
                </w:rPr>
                <w:t>TDD</w:t>
              </w:r>
            </w:ins>
          </w:p>
        </w:tc>
      </w:tr>
      <w:tr w:rsidR="00224E11" w:rsidRPr="006255CD" w14:paraId="278A39D3" w14:textId="77777777" w:rsidTr="0072702F">
        <w:trPr>
          <w:cantSplit/>
          <w:jc w:val="center"/>
          <w:ins w:id="18262" w:author="Jerry Cui" w:date="2020-11-16T17:07:00Z"/>
        </w:trPr>
        <w:tc>
          <w:tcPr>
            <w:tcW w:w="2553" w:type="dxa"/>
            <w:gridSpan w:val="2"/>
            <w:vMerge w:val="restart"/>
            <w:tcBorders>
              <w:top w:val="single" w:sz="4" w:space="0" w:color="auto"/>
              <w:left w:val="single" w:sz="4" w:space="0" w:color="auto"/>
              <w:right w:val="single" w:sz="4" w:space="0" w:color="auto"/>
            </w:tcBorders>
          </w:tcPr>
          <w:p w14:paraId="3DAEEF14" w14:textId="77777777" w:rsidR="00224E11" w:rsidRPr="006255CD" w:rsidRDefault="00224E11" w:rsidP="0072702F">
            <w:pPr>
              <w:pStyle w:val="TAL"/>
              <w:rPr>
                <w:ins w:id="18263" w:author="Jerry Cui" w:date="2020-11-16T17:07:00Z"/>
                <w:sz w:val="16"/>
                <w:szCs w:val="16"/>
              </w:rPr>
            </w:pPr>
            <w:ins w:id="18264" w:author="Jerry Cui" w:date="2020-11-16T17:07:00Z">
              <w:r w:rsidRPr="006255CD">
                <w:rPr>
                  <w:sz w:val="16"/>
                  <w:szCs w:val="16"/>
                </w:rPr>
                <w:t>TDD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16A3DC" w14:textId="77777777" w:rsidR="00224E11" w:rsidRPr="006255CD" w:rsidRDefault="00224E11" w:rsidP="0072702F">
            <w:pPr>
              <w:pStyle w:val="TAL"/>
              <w:rPr>
                <w:ins w:id="18265" w:author="Jerry Cui" w:date="2020-11-16T17:07:00Z"/>
                <w:sz w:val="16"/>
                <w:szCs w:val="16"/>
              </w:rPr>
            </w:pPr>
            <w:ins w:id="18266"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2E9927B5" w14:textId="77777777" w:rsidR="00224E11" w:rsidRPr="006255CD" w:rsidRDefault="00224E11" w:rsidP="0072702F">
            <w:pPr>
              <w:pStyle w:val="TAC"/>
              <w:rPr>
                <w:ins w:id="18267"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44951D1A" w14:textId="77777777" w:rsidR="00224E11" w:rsidRPr="006255CD" w:rsidRDefault="00224E11" w:rsidP="0072702F">
            <w:pPr>
              <w:pStyle w:val="TAC"/>
              <w:rPr>
                <w:ins w:id="18268" w:author="Jerry Cui" w:date="2020-11-16T17:07:00Z"/>
                <w:sz w:val="16"/>
                <w:szCs w:val="16"/>
              </w:rPr>
            </w:pPr>
            <w:ins w:id="18269" w:author="Jerry Cui" w:date="2020-11-16T17:07:00Z">
              <w:r w:rsidRPr="006255CD">
                <w:rPr>
                  <w:sz w:val="16"/>
                  <w:szCs w:val="16"/>
                </w:rPr>
                <w:t>Not Applicable</w:t>
              </w:r>
            </w:ins>
          </w:p>
        </w:tc>
      </w:tr>
      <w:tr w:rsidR="00224E11" w:rsidRPr="006255CD" w14:paraId="1AFC0BA5" w14:textId="77777777" w:rsidTr="0072702F">
        <w:trPr>
          <w:cantSplit/>
          <w:jc w:val="center"/>
          <w:ins w:id="18270" w:author="Jerry Cui" w:date="2020-11-16T17:07:00Z"/>
        </w:trPr>
        <w:tc>
          <w:tcPr>
            <w:tcW w:w="2553" w:type="dxa"/>
            <w:gridSpan w:val="2"/>
            <w:vMerge/>
            <w:tcBorders>
              <w:left w:val="single" w:sz="4" w:space="0" w:color="auto"/>
              <w:right w:val="single" w:sz="4" w:space="0" w:color="auto"/>
            </w:tcBorders>
          </w:tcPr>
          <w:p w14:paraId="7CD92326" w14:textId="77777777" w:rsidR="00224E11" w:rsidRPr="006255CD" w:rsidRDefault="00224E11" w:rsidP="0072702F">
            <w:pPr>
              <w:pStyle w:val="TAL"/>
              <w:rPr>
                <w:ins w:id="18271"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1265E4B" w14:textId="77777777" w:rsidR="00224E11" w:rsidRPr="006255CD" w:rsidRDefault="00224E11" w:rsidP="0072702F">
            <w:pPr>
              <w:pStyle w:val="TAL"/>
              <w:rPr>
                <w:ins w:id="18272" w:author="Jerry Cui" w:date="2020-11-16T17:07:00Z"/>
                <w:sz w:val="16"/>
                <w:szCs w:val="16"/>
              </w:rPr>
            </w:pPr>
            <w:ins w:id="18273"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27FC35E5" w14:textId="77777777" w:rsidR="00224E11" w:rsidRPr="006255CD" w:rsidRDefault="00224E11" w:rsidP="0072702F">
            <w:pPr>
              <w:pStyle w:val="TAC"/>
              <w:rPr>
                <w:ins w:id="18274"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11AC5315" w14:textId="77777777" w:rsidR="00224E11" w:rsidRPr="006255CD" w:rsidRDefault="00224E11" w:rsidP="0072702F">
            <w:pPr>
              <w:pStyle w:val="TAC"/>
              <w:rPr>
                <w:ins w:id="18275" w:author="Jerry Cui" w:date="2020-11-16T17:07:00Z"/>
                <w:sz w:val="16"/>
                <w:szCs w:val="16"/>
              </w:rPr>
            </w:pPr>
            <w:ins w:id="18276" w:author="Jerry Cui" w:date="2020-11-16T17:07:00Z">
              <w:r w:rsidRPr="006255CD">
                <w:rPr>
                  <w:sz w:val="16"/>
                  <w:szCs w:val="16"/>
                </w:rPr>
                <w:t>TDDConf.1.1</w:t>
              </w:r>
            </w:ins>
          </w:p>
        </w:tc>
      </w:tr>
      <w:tr w:rsidR="00224E11" w:rsidRPr="006255CD" w14:paraId="639A3898" w14:textId="77777777" w:rsidTr="0072702F">
        <w:trPr>
          <w:cantSplit/>
          <w:jc w:val="center"/>
          <w:ins w:id="18277" w:author="Jerry Cui" w:date="2020-11-16T17:07:00Z"/>
        </w:trPr>
        <w:tc>
          <w:tcPr>
            <w:tcW w:w="2553" w:type="dxa"/>
            <w:gridSpan w:val="2"/>
            <w:vMerge/>
            <w:tcBorders>
              <w:left w:val="single" w:sz="4" w:space="0" w:color="auto"/>
              <w:bottom w:val="single" w:sz="4" w:space="0" w:color="auto"/>
              <w:right w:val="single" w:sz="4" w:space="0" w:color="auto"/>
            </w:tcBorders>
          </w:tcPr>
          <w:p w14:paraId="52578990" w14:textId="77777777" w:rsidR="00224E11" w:rsidRPr="006255CD" w:rsidRDefault="00224E11" w:rsidP="0072702F">
            <w:pPr>
              <w:pStyle w:val="TAL"/>
              <w:rPr>
                <w:ins w:id="18278"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345443D" w14:textId="77777777" w:rsidR="00224E11" w:rsidRPr="006255CD" w:rsidRDefault="00224E11" w:rsidP="0072702F">
            <w:pPr>
              <w:pStyle w:val="TAL"/>
              <w:rPr>
                <w:ins w:id="18279" w:author="Jerry Cui" w:date="2020-11-16T17:07:00Z"/>
                <w:sz w:val="16"/>
                <w:szCs w:val="16"/>
              </w:rPr>
            </w:pPr>
            <w:ins w:id="18280"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1357935B" w14:textId="77777777" w:rsidR="00224E11" w:rsidRPr="006255CD" w:rsidRDefault="00224E11" w:rsidP="0072702F">
            <w:pPr>
              <w:pStyle w:val="TAC"/>
              <w:rPr>
                <w:ins w:id="1828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21BCD092" w14:textId="77777777" w:rsidR="00224E11" w:rsidRPr="006255CD" w:rsidRDefault="00224E11" w:rsidP="0072702F">
            <w:pPr>
              <w:pStyle w:val="TAC"/>
              <w:rPr>
                <w:ins w:id="18282" w:author="Jerry Cui" w:date="2020-11-16T17:07:00Z"/>
                <w:sz w:val="16"/>
                <w:szCs w:val="16"/>
              </w:rPr>
            </w:pPr>
            <w:ins w:id="18283" w:author="Jerry Cui" w:date="2020-11-16T17:07:00Z">
              <w:r w:rsidRPr="006255CD">
                <w:rPr>
                  <w:rFonts w:cs="Arial"/>
                  <w:sz w:val="16"/>
                  <w:szCs w:val="16"/>
                </w:rPr>
                <w:t>TDDConf.2.1</w:t>
              </w:r>
            </w:ins>
          </w:p>
        </w:tc>
      </w:tr>
      <w:tr w:rsidR="00224E11" w:rsidRPr="006255CD" w14:paraId="66A6BE35" w14:textId="77777777" w:rsidTr="0072702F">
        <w:trPr>
          <w:cantSplit/>
          <w:jc w:val="center"/>
          <w:ins w:id="18284" w:author="Jerry Cui" w:date="2020-11-16T17:07:00Z"/>
        </w:trPr>
        <w:tc>
          <w:tcPr>
            <w:tcW w:w="2553" w:type="dxa"/>
            <w:gridSpan w:val="2"/>
            <w:vMerge w:val="restart"/>
            <w:tcBorders>
              <w:top w:val="single" w:sz="4" w:space="0" w:color="auto"/>
              <w:left w:val="single" w:sz="4" w:space="0" w:color="auto"/>
              <w:right w:val="single" w:sz="4" w:space="0" w:color="auto"/>
            </w:tcBorders>
          </w:tcPr>
          <w:p w14:paraId="2E7A0AF8" w14:textId="77777777" w:rsidR="00224E11" w:rsidRPr="006255CD" w:rsidRDefault="00224E11" w:rsidP="0072702F">
            <w:pPr>
              <w:pStyle w:val="TAL"/>
              <w:rPr>
                <w:ins w:id="18285" w:author="Jerry Cui" w:date="2020-11-16T17:07:00Z"/>
                <w:sz w:val="16"/>
                <w:szCs w:val="16"/>
              </w:rPr>
            </w:pPr>
            <w:proofErr w:type="spellStart"/>
            <w:ins w:id="18286" w:author="Jerry Cui" w:date="2020-11-16T17:07:00Z">
              <w:r w:rsidRPr="006255CD">
                <w:rPr>
                  <w:sz w:val="16"/>
                  <w:szCs w:val="16"/>
                </w:rPr>
                <w:t>BW</w:t>
              </w:r>
              <w:r w:rsidRPr="006255CD">
                <w:rPr>
                  <w:sz w:val="16"/>
                  <w:szCs w:val="16"/>
                  <w:vertAlign w:val="subscript"/>
                </w:rPr>
                <w:t>channel</w:t>
              </w:r>
              <w:proofErr w:type="spellEnd"/>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038737" w14:textId="77777777" w:rsidR="00224E11" w:rsidRPr="006255CD" w:rsidRDefault="00224E11" w:rsidP="0072702F">
            <w:pPr>
              <w:pStyle w:val="TAL"/>
              <w:rPr>
                <w:ins w:id="18287" w:author="Jerry Cui" w:date="2020-11-16T17:07:00Z"/>
                <w:sz w:val="16"/>
                <w:szCs w:val="16"/>
              </w:rPr>
            </w:pPr>
            <w:ins w:id="18288"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1670884" w14:textId="77777777" w:rsidR="00224E11" w:rsidRPr="006255CD" w:rsidRDefault="00224E11" w:rsidP="0072702F">
            <w:pPr>
              <w:pStyle w:val="TAC"/>
              <w:rPr>
                <w:ins w:id="1828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18BEB15B" w14:textId="77777777" w:rsidR="00224E11" w:rsidRPr="006255CD" w:rsidRDefault="00224E11" w:rsidP="0072702F">
            <w:pPr>
              <w:pStyle w:val="TAC"/>
              <w:rPr>
                <w:ins w:id="18290" w:author="Jerry Cui" w:date="2020-11-16T17:07:00Z"/>
                <w:rFonts w:eastAsia="Malgun Gothic"/>
                <w:sz w:val="16"/>
                <w:szCs w:val="16"/>
                <w:lang w:val="de-DE"/>
              </w:rPr>
            </w:pPr>
            <w:ins w:id="18291" w:author="Jerry Cui" w:date="2020-11-16T17:07:00Z">
              <w:r w:rsidRPr="006255CD">
                <w:rPr>
                  <w:rFonts w:eastAsia="Malgun Gothic"/>
                  <w:sz w:val="16"/>
                  <w:szCs w:val="16"/>
                </w:rPr>
                <w:t xml:space="preserve">10 MHz: </w:t>
              </w:r>
              <w:proofErr w:type="gramStart"/>
              <w:r w:rsidRPr="006255CD">
                <w:rPr>
                  <w:rFonts w:eastAsia="Malgun Gothic"/>
                  <w:sz w:val="16"/>
                  <w:szCs w:val="16"/>
                  <w:lang w:val="de-DE"/>
                </w:rPr>
                <w:t>N</w:t>
              </w:r>
              <w:r w:rsidRPr="006255CD">
                <w:rPr>
                  <w:rFonts w:eastAsia="Malgun Gothic"/>
                  <w:sz w:val="16"/>
                  <w:szCs w:val="16"/>
                  <w:vertAlign w:val="subscript"/>
                  <w:lang w:val="de-DE"/>
                </w:rPr>
                <w:t>RB,c</w:t>
              </w:r>
              <w:proofErr w:type="gramEnd"/>
              <w:r w:rsidRPr="006255CD">
                <w:rPr>
                  <w:rFonts w:eastAsia="Malgun Gothic"/>
                  <w:sz w:val="16"/>
                  <w:szCs w:val="16"/>
                  <w:lang w:val="de-DE"/>
                </w:rPr>
                <w:t xml:space="preserve"> = 52</w:t>
              </w:r>
            </w:ins>
          </w:p>
        </w:tc>
      </w:tr>
      <w:tr w:rsidR="00224E11" w:rsidRPr="006255CD" w14:paraId="640D0187" w14:textId="77777777" w:rsidTr="0072702F">
        <w:trPr>
          <w:cantSplit/>
          <w:jc w:val="center"/>
          <w:ins w:id="18292" w:author="Jerry Cui" w:date="2020-11-16T17:07:00Z"/>
        </w:trPr>
        <w:tc>
          <w:tcPr>
            <w:tcW w:w="2553" w:type="dxa"/>
            <w:gridSpan w:val="2"/>
            <w:vMerge/>
            <w:tcBorders>
              <w:left w:val="single" w:sz="4" w:space="0" w:color="auto"/>
              <w:right w:val="single" w:sz="4" w:space="0" w:color="auto"/>
            </w:tcBorders>
          </w:tcPr>
          <w:p w14:paraId="25DBE267" w14:textId="77777777" w:rsidR="00224E11" w:rsidRPr="006255CD" w:rsidRDefault="00224E11" w:rsidP="0072702F">
            <w:pPr>
              <w:pStyle w:val="TAL"/>
              <w:rPr>
                <w:ins w:id="1829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895983" w14:textId="77777777" w:rsidR="00224E11" w:rsidRPr="006255CD" w:rsidRDefault="00224E11" w:rsidP="0072702F">
            <w:pPr>
              <w:pStyle w:val="TAL"/>
              <w:rPr>
                <w:ins w:id="18294" w:author="Jerry Cui" w:date="2020-11-16T17:07:00Z"/>
                <w:sz w:val="16"/>
                <w:szCs w:val="16"/>
              </w:rPr>
            </w:pPr>
            <w:ins w:id="18295"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533BFD76" w14:textId="77777777" w:rsidR="00224E11" w:rsidRPr="006255CD" w:rsidRDefault="00224E11" w:rsidP="0072702F">
            <w:pPr>
              <w:pStyle w:val="TAC"/>
              <w:rPr>
                <w:ins w:id="18296"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3F776FE9" w14:textId="77777777" w:rsidR="00224E11" w:rsidRPr="006255CD" w:rsidRDefault="00224E11" w:rsidP="0072702F">
            <w:pPr>
              <w:pStyle w:val="TAC"/>
              <w:rPr>
                <w:ins w:id="18297" w:author="Jerry Cui" w:date="2020-11-16T17:07:00Z"/>
                <w:rFonts w:eastAsia="Malgun Gothic"/>
                <w:sz w:val="16"/>
                <w:szCs w:val="16"/>
              </w:rPr>
            </w:pPr>
            <w:ins w:id="18298" w:author="Jerry Cui" w:date="2020-11-16T17:07:00Z">
              <w:r w:rsidRPr="006255CD">
                <w:rPr>
                  <w:rFonts w:eastAsia="Malgun Gothic"/>
                  <w:sz w:val="16"/>
                  <w:szCs w:val="16"/>
                </w:rPr>
                <w:t xml:space="preserve">10 MHz: </w:t>
              </w:r>
              <w:proofErr w:type="gramStart"/>
              <w:r w:rsidRPr="006255CD">
                <w:rPr>
                  <w:rFonts w:eastAsia="Malgun Gothic"/>
                  <w:sz w:val="16"/>
                  <w:szCs w:val="16"/>
                  <w:lang w:val="de-DE"/>
                </w:rPr>
                <w:t>N</w:t>
              </w:r>
              <w:r w:rsidRPr="006255CD">
                <w:rPr>
                  <w:rFonts w:eastAsia="Malgun Gothic"/>
                  <w:sz w:val="16"/>
                  <w:szCs w:val="16"/>
                  <w:vertAlign w:val="subscript"/>
                  <w:lang w:val="de-DE"/>
                </w:rPr>
                <w:t>RB,c</w:t>
              </w:r>
              <w:proofErr w:type="gramEnd"/>
              <w:r w:rsidRPr="006255CD">
                <w:rPr>
                  <w:rFonts w:eastAsia="Malgun Gothic"/>
                  <w:sz w:val="16"/>
                  <w:szCs w:val="16"/>
                  <w:lang w:val="de-DE"/>
                </w:rPr>
                <w:t xml:space="preserve"> = 52</w:t>
              </w:r>
            </w:ins>
          </w:p>
        </w:tc>
      </w:tr>
      <w:tr w:rsidR="00224E11" w:rsidRPr="006255CD" w14:paraId="2FF72F37" w14:textId="77777777" w:rsidTr="0072702F">
        <w:trPr>
          <w:cantSplit/>
          <w:jc w:val="center"/>
          <w:ins w:id="18299" w:author="Jerry Cui" w:date="2020-11-16T17:07:00Z"/>
        </w:trPr>
        <w:tc>
          <w:tcPr>
            <w:tcW w:w="2553" w:type="dxa"/>
            <w:gridSpan w:val="2"/>
            <w:vMerge/>
            <w:tcBorders>
              <w:left w:val="single" w:sz="4" w:space="0" w:color="auto"/>
              <w:bottom w:val="single" w:sz="4" w:space="0" w:color="auto"/>
              <w:right w:val="single" w:sz="4" w:space="0" w:color="auto"/>
            </w:tcBorders>
          </w:tcPr>
          <w:p w14:paraId="6200879C" w14:textId="77777777" w:rsidR="00224E11" w:rsidRPr="006255CD" w:rsidRDefault="00224E11" w:rsidP="0072702F">
            <w:pPr>
              <w:pStyle w:val="TAL"/>
              <w:rPr>
                <w:ins w:id="18300"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95F5745" w14:textId="77777777" w:rsidR="00224E11" w:rsidRPr="006255CD" w:rsidRDefault="00224E11" w:rsidP="0072702F">
            <w:pPr>
              <w:pStyle w:val="TAL"/>
              <w:rPr>
                <w:ins w:id="18301" w:author="Jerry Cui" w:date="2020-11-16T17:07:00Z"/>
                <w:sz w:val="16"/>
                <w:szCs w:val="16"/>
              </w:rPr>
            </w:pPr>
            <w:ins w:id="18302"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69A3C59C" w14:textId="77777777" w:rsidR="00224E11" w:rsidRPr="006255CD" w:rsidRDefault="00224E11" w:rsidP="0072702F">
            <w:pPr>
              <w:pStyle w:val="TAC"/>
              <w:rPr>
                <w:ins w:id="18303"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4AE0DFD1" w14:textId="77777777" w:rsidR="00224E11" w:rsidRPr="006255CD" w:rsidRDefault="00224E11" w:rsidP="0072702F">
            <w:pPr>
              <w:pStyle w:val="TAC"/>
              <w:rPr>
                <w:ins w:id="18304" w:author="Jerry Cui" w:date="2020-11-16T17:07:00Z"/>
                <w:rFonts w:eastAsia="Malgun Gothic"/>
                <w:sz w:val="16"/>
                <w:szCs w:val="16"/>
              </w:rPr>
            </w:pPr>
            <w:ins w:id="18305" w:author="Jerry Cui" w:date="2020-11-16T17:07:00Z">
              <w:r w:rsidRPr="006255CD">
                <w:rPr>
                  <w:rFonts w:eastAsia="Malgun Gothic"/>
                  <w:sz w:val="16"/>
                  <w:szCs w:val="16"/>
                </w:rPr>
                <w:t xml:space="preserve">40 MHz: </w:t>
              </w:r>
              <w:proofErr w:type="gramStart"/>
              <w:r w:rsidRPr="006255CD">
                <w:rPr>
                  <w:rFonts w:eastAsia="Malgun Gothic"/>
                  <w:sz w:val="16"/>
                  <w:szCs w:val="16"/>
                  <w:lang w:val="de-DE"/>
                </w:rPr>
                <w:t>N</w:t>
              </w:r>
              <w:r w:rsidRPr="006255CD">
                <w:rPr>
                  <w:rFonts w:eastAsia="Malgun Gothic"/>
                  <w:sz w:val="16"/>
                  <w:szCs w:val="16"/>
                  <w:vertAlign w:val="subscript"/>
                  <w:lang w:val="de-DE"/>
                </w:rPr>
                <w:t>RB,c</w:t>
              </w:r>
              <w:proofErr w:type="gramEnd"/>
              <w:r w:rsidRPr="006255CD">
                <w:rPr>
                  <w:rFonts w:eastAsia="Malgun Gothic"/>
                  <w:sz w:val="16"/>
                  <w:szCs w:val="16"/>
                  <w:lang w:val="de-DE"/>
                </w:rPr>
                <w:t xml:space="preserve"> = 106 </w:t>
              </w:r>
            </w:ins>
          </w:p>
        </w:tc>
      </w:tr>
      <w:tr w:rsidR="00224E11" w:rsidRPr="006255CD" w14:paraId="0B27C1E6" w14:textId="77777777" w:rsidTr="0072702F">
        <w:trPr>
          <w:cantSplit/>
          <w:jc w:val="center"/>
          <w:ins w:id="18306" w:author="Jerry Cui" w:date="2020-11-16T17:07:00Z"/>
        </w:trPr>
        <w:tc>
          <w:tcPr>
            <w:tcW w:w="2553" w:type="dxa"/>
            <w:gridSpan w:val="2"/>
            <w:tcBorders>
              <w:left w:val="single" w:sz="4" w:space="0" w:color="auto"/>
              <w:bottom w:val="single" w:sz="4" w:space="0" w:color="auto"/>
              <w:right w:val="single" w:sz="4" w:space="0" w:color="auto"/>
            </w:tcBorders>
          </w:tcPr>
          <w:p w14:paraId="38DB261A" w14:textId="77777777" w:rsidR="00224E11" w:rsidRPr="006255CD" w:rsidRDefault="00224E11" w:rsidP="0072702F">
            <w:pPr>
              <w:pStyle w:val="TAL"/>
              <w:rPr>
                <w:ins w:id="18307" w:author="Jerry Cui" w:date="2020-11-16T17:07:00Z"/>
                <w:sz w:val="16"/>
                <w:szCs w:val="16"/>
              </w:rPr>
            </w:pPr>
            <w:ins w:id="18308" w:author="Jerry Cui" w:date="2020-11-16T17:07:00Z">
              <w:r w:rsidRPr="00AD1AE3">
                <w:rPr>
                  <w:sz w:val="16"/>
                  <w:szCs w:val="16"/>
                </w:rPr>
                <w:t>Active DL BWP ID</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A51741C" w14:textId="77777777" w:rsidR="00224E11" w:rsidRPr="006255CD" w:rsidRDefault="00224E11" w:rsidP="0072702F">
            <w:pPr>
              <w:pStyle w:val="TAL"/>
              <w:rPr>
                <w:ins w:id="18309" w:author="Jerry Cui" w:date="2020-11-16T17:07:00Z"/>
                <w:sz w:val="16"/>
                <w:szCs w:val="16"/>
              </w:rPr>
            </w:pPr>
            <w:ins w:id="18310"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31E026A5" w14:textId="77777777" w:rsidR="00224E11" w:rsidRPr="006255CD" w:rsidRDefault="00224E11" w:rsidP="0072702F">
            <w:pPr>
              <w:pStyle w:val="TAC"/>
              <w:rPr>
                <w:ins w:id="18311" w:author="Jerry Cui" w:date="2020-11-16T17:07:00Z"/>
                <w:sz w:val="16"/>
                <w:szCs w:val="16"/>
              </w:rPr>
            </w:pPr>
          </w:p>
        </w:tc>
        <w:tc>
          <w:tcPr>
            <w:tcW w:w="4247" w:type="dxa"/>
            <w:tcBorders>
              <w:left w:val="single" w:sz="4" w:space="0" w:color="auto"/>
              <w:bottom w:val="single" w:sz="4" w:space="0" w:color="auto"/>
              <w:right w:val="single" w:sz="4" w:space="0" w:color="auto"/>
            </w:tcBorders>
          </w:tcPr>
          <w:p w14:paraId="7F3764ED" w14:textId="77777777" w:rsidR="00224E11" w:rsidRPr="006255CD" w:rsidRDefault="00224E11" w:rsidP="0072702F">
            <w:pPr>
              <w:pStyle w:val="TAC"/>
              <w:rPr>
                <w:ins w:id="18312" w:author="Jerry Cui" w:date="2020-11-16T17:07:00Z"/>
                <w:sz w:val="16"/>
                <w:szCs w:val="16"/>
                <w:lang w:eastAsia="zh-CN"/>
              </w:rPr>
            </w:pPr>
            <w:ins w:id="18313" w:author="Jerry Cui" w:date="2020-11-16T17:07:00Z">
              <w:r>
                <w:rPr>
                  <w:sz w:val="16"/>
                  <w:szCs w:val="16"/>
                  <w:lang w:eastAsia="zh-CN"/>
                </w:rPr>
                <w:t>1</w:t>
              </w:r>
            </w:ins>
          </w:p>
        </w:tc>
      </w:tr>
      <w:tr w:rsidR="00224E11" w:rsidRPr="006255CD" w14:paraId="75FD9B43" w14:textId="77777777" w:rsidTr="0072702F">
        <w:trPr>
          <w:cantSplit/>
          <w:jc w:val="center"/>
          <w:ins w:id="18314" w:author="Jerry Cui" w:date="2020-11-16T17:07:00Z"/>
        </w:trPr>
        <w:tc>
          <w:tcPr>
            <w:tcW w:w="2553" w:type="dxa"/>
            <w:gridSpan w:val="2"/>
            <w:tcBorders>
              <w:left w:val="single" w:sz="4" w:space="0" w:color="auto"/>
              <w:bottom w:val="single" w:sz="4" w:space="0" w:color="auto"/>
              <w:right w:val="single" w:sz="4" w:space="0" w:color="auto"/>
            </w:tcBorders>
          </w:tcPr>
          <w:p w14:paraId="0F465A51" w14:textId="77777777" w:rsidR="00224E11" w:rsidRPr="006255CD" w:rsidRDefault="00224E11" w:rsidP="0072702F">
            <w:pPr>
              <w:pStyle w:val="TAL"/>
              <w:rPr>
                <w:ins w:id="18315" w:author="Jerry Cui" w:date="2020-11-16T17:07:00Z"/>
                <w:sz w:val="16"/>
                <w:szCs w:val="16"/>
              </w:rPr>
            </w:pPr>
            <w:ins w:id="18316" w:author="Jerry Cui" w:date="2020-11-16T17:07:00Z">
              <w:r w:rsidRPr="006255CD">
                <w:rPr>
                  <w:sz w:val="16"/>
                  <w:szCs w:val="16"/>
                </w:rPr>
                <w:t>Initial DL BWP Configuration</w:t>
              </w:r>
              <w:r>
                <w:rPr>
                  <w:sz w:val="16"/>
                  <w:szCs w:val="16"/>
                </w:rPr>
                <w:t xml:space="preserve"> (BWP-1)</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038D06" w14:textId="77777777" w:rsidR="00224E11" w:rsidRPr="006255CD" w:rsidRDefault="00224E11" w:rsidP="0072702F">
            <w:pPr>
              <w:pStyle w:val="TAL"/>
              <w:rPr>
                <w:ins w:id="18317" w:author="Jerry Cui" w:date="2020-11-16T17:07:00Z"/>
                <w:sz w:val="16"/>
                <w:szCs w:val="16"/>
              </w:rPr>
            </w:pPr>
            <w:ins w:id="18318"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3845F07A" w14:textId="77777777" w:rsidR="00224E11" w:rsidRPr="006255CD" w:rsidRDefault="00224E11" w:rsidP="0072702F">
            <w:pPr>
              <w:pStyle w:val="TAC"/>
              <w:rPr>
                <w:ins w:id="18319" w:author="Jerry Cui" w:date="2020-11-16T17:07:00Z"/>
                <w:sz w:val="16"/>
                <w:szCs w:val="16"/>
              </w:rPr>
            </w:pPr>
          </w:p>
        </w:tc>
        <w:tc>
          <w:tcPr>
            <w:tcW w:w="4247" w:type="dxa"/>
            <w:tcBorders>
              <w:left w:val="single" w:sz="4" w:space="0" w:color="auto"/>
              <w:bottom w:val="single" w:sz="4" w:space="0" w:color="auto"/>
              <w:right w:val="single" w:sz="4" w:space="0" w:color="auto"/>
            </w:tcBorders>
          </w:tcPr>
          <w:p w14:paraId="6E27553B" w14:textId="77777777" w:rsidR="00224E11" w:rsidRPr="006255CD" w:rsidRDefault="00224E11" w:rsidP="0072702F">
            <w:pPr>
              <w:pStyle w:val="TAC"/>
              <w:rPr>
                <w:ins w:id="18320" w:author="Jerry Cui" w:date="2020-11-16T17:07:00Z"/>
                <w:rFonts w:cs="v4.2.0"/>
                <w:sz w:val="16"/>
                <w:szCs w:val="16"/>
                <w:lang w:eastAsia="zh-CN"/>
              </w:rPr>
            </w:pPr>
            <w:ins w:id="18321" w:author="Jerry Cui" w:date="2020-11-16T17:07:00Z">
              <w:r w:rsidRPr="006255CD">
                <w:rPr>
                  <w:sz w:val="16"/>
                  <w:szCs w:val="16"/>
                  <w:lang w:eastAsia="zh-CN"/>
                </w:rPr>
                <w:t>DLBWP.0.</w:t>
              </w:r>
              <w:r>
                <w:rPr>
                  <w:sz w:val="16"/>
                  <w:szCs w:val="16"/>
                  <w:lang w:eastAsia="zh-CN"/>
                </w:rPr>
                <w:t>2</w:t>
              </w:r>
            </w:ins>
          </w:p>
        </w:tc>
      </w:tr>
      <w:tr w:rsidR="00224E11" w:rsidRPr="006255CD" w14:paraId="7BF84C27" w14:textId="77777777" w:rsidTr="0072702F">
        <w:trPr>
          <w:cantSplit/>
          <w:jc w:val="center"/>
          <w:ins w:id="18322" w:author="Jerry Cui" w:date="2020-11-16T17:07:00Z"/>
        </w:trPr>
        <w:tc>
          <w:tcPr>
            <w:tcW w:w="2553" w:type="dxa"/>
            <w:gridSpan w:val="2"/>
            <w:tcBorders>
              <w:left w:val="single" w:sz="4" w:space="0" w:color="auto"/>
              <w:bottom w:val="single" w:sz="4" w:space="0" w:color="auto"/>
              <w:right w:val="single" w:sz="4" w:space="0" w:color="auto"/>
            </w:tcBorders>
            <w:vAlign w:val="center"/>
          </w:tcPr>
          <w:p w14:paraId="1D3A49A9" w14:textId="77777777" w:rsidR="00224E11" w:rsidRPr="006255CD" w:rsidRDefault="00224E11" w:rsidP="0072702F">
            <w:pPr>
              <w:pStyle w:val="TAL"/>
              <w:rPr>
                <w:ins w:id="18323" w:author="Jerry Cui" w:date="2020-11-16T17:07:00Z"/>
                <w:sz w:val="16"/>
                <w:szCs w:val="16"/>
              </w:rPr>
            </w:pPr>
            <w:ins w:id="18324" w:author="Jerry Cui" w:date="2020-11-16T17:07:00Z">
              <w:r w:rsidRPr="006255CD">
                <w:rPr>
                  <w:sz w:val="16"/>
                  <w:szCs w:val="16"/>
                </w:rPr>
                <w:t>Initial UL BWP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2896A9" w14:textId="77777777" w:rsidR="00224E11" w:rsidRPr="006255CD" w:rsidRDefault="00224E11" w:rsidP="0072702F">
            <w:pPr>
              <w:pStyle w:val="TAL"/>
              <w:rPr>
                <w:ins w:id="18325" w:author="Jerry Cui" w:date="2020-11-16T17:07:00Z"/>
                <w:sz w:val="16"/>
                <w:szCs w:val="16"/>
              </w:rPr>
            </w:pPr>
            <w:ins w:id="18326"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1028A910" w14:textId="77777777" w:rsidR="00224E11" w:rsidRPr="006255CD" w:rsidRDefault="00224E11" w:rsidP="0072702F">
            <w:pPr>
              <w:pStyle w:val="TAC"/>
              <w:rPr>
                <w:ins w:id="18327" w:author="Jerry Cui" w:date="2020-11-16T17:07:00Z"/>
                <w:sz w:val="16"/>
                <w:szCs w:val="16"/>
              </w:rPr>
            </w:pPr>
          </w:p>
        </w:tc>
        <w:tc>
          <w:tcPr>
            <w:tcW w:w="4247" w:type="dxa"/>
            <w:tcBorders>
              <w:left w:val="single" w:sz="4" w:space="0" w:color="auto"/>
              <w:bottom w:val="single" w:sz="4" w:space="0" w:color="auto"/>
              <w:right w:val="single" w:sz="4" w:space="0" w:color="auto"/>
            </w:tcBorders>
          </w:tcPr>
          <w:p w14:paraId="02EA9239" w14:textId="77777777" w:rsidR="00224E11" w:rsidRPr="006255CD" w:rsidRDefault="00224E11" w:rsidP="0072702F">
            <w:pPr>
              <w:pStyle w:val="TAC"/>
              <w:rPr>
                <w:ins w:id="18328" w:author="Jerry Cui" w:date="2020-11-16T17:07:00Z"/>
                <w:rFonts w:cs="v4.2.0"/>
                <w:sz w:val="16"/>
                <w:szCs w:val="16"/>
                <w:lang w:eastAsia="zh-CN"/>
              </w:rPr>
            </w:pPr>
            <w:ins w:id="18329" w:author="Jerry Cui" w:date="2020-11-16T17:07:00Z">
              <w:r w:rsidRPr="006255CD">
                <w:rPr>
                  <w:rFonts w:cs="v4.2.0"/>
                  <w:sz w:val="16"/>
                  <w:szCs w:val="16"/>
                  <w:lang w:eastAsia="zh-CN"/>
                </w:rPr>
                <w:t>ULBWP.0.</w:t>
              </w:r>
              <w:r>
                <w:rPr>
                  <w:rFonts w:cs="v4.2.0"/>
                  <w:sz w:val="16"/>
                  <w:szCs w:val="16"/>
                  <w:lang w:eastAsia="zh-CN"/>
                </w:rPr>
                <w:t>2</w:t>
              </w:r>
            </w:ins>
          </w:p>
        </w:tc>
      </w:tr>
      <w:tr w:rsidR="00224E11" w:rsidRPr="006255CD" w14:paraId="25967AD6" w14:textId="77777777" w:rsidTr="0072702F">
        <w:trPr>
          <w:cantSplit/>
          <w:trHeight w:val="840"/>
          <w:jc w:val="center"/>
          <w:ins w:id="18330" w:author="Jerry Cui" w:date="2020-11-16T17:07:00Z"/>
        </w:trPr>
        <w:tc>
          <w:tcPr>
            <w:tcW w:w="1555" w:type="dxa"/>
            <w:tcBorders>
              <w:top w:val="single" w:sz="4" w:space="0" w:color="auto"/>
              <w:left w:val="single" w:sz="4" w:space="0" w:color="auto"/>
              <w:right w:val="single" w:sz="4" w:space="0" w:color="auto"/>
            </w:tcBorders>
          </w:tcPr>
          <w:p w14:paraId="7F8E5DE4" w14:textId="77777777" w:rsidR="00224E11" w:rsidRPr="006255CD" w:rsidRDefault="00224E11" w:rsidP="0072702F">
            <w:pPr>
              <w:pStyle w:val="TAL"/>
              <w:rPr>
                <w:ins w:id="18331" w:author="Jerry Cui" w:date="2020-11-16T17:07:00Z"/>
                <w:sz w:val="16"/>
                <w:szCs w:val="16"/>
              </w:rPr>
            </w:pPr>
            <w:ins w:id="18332" w:author="Jerry Cui" w:date="2020-11-16T17:07:00Z">
              <w:r w:rsidRPr="006255CD">
                <w:rPr>
                  <w:sz w:val="16"/>
                  <w:szCs w:val="16"/>
                </w:rPr>
                <w:t>Initial Condition</w:t>
              </w:r>
            </w:ins>
          </w:p>
          <w:p w14:paraId="13B4EFFD" w14:textId="77777777" w:rsidR="00224E11" w:rsidRPr="006255CD" w:rsidRDefault="00224E11" w:rsidP="0072702F">
            <w:pPr>
              <w:pStyle w:val="TAL"/>
              <w:rPr>
                <w:ins w:id="18333" w:author="Jerry Cui" w:date="2020-11-16T17:07:00Z"/>
                <w:sz w:val="16"/>
                <w:szCs w:val="16"/>
              </w:rPr>
            </w:pPr>
          </w:p>
        </w:tc>
        <w:tc>
          <w:tcPr>
            <w:tcW w:w="998" w:type="dxa"/>
            <w:tcBorders>
              <w:top w:val="single" w:sz="4" w:space="0" w:color="auto"/>
              <w:left w:val="single" w:sz="4" w:space="0" w:color="auto"/>
              <w:right w:val="single" w:sz="4" w:space="0" w:color="auto"/>
            </w:tcBorders>
          </w:tcPr>
          <w:p w14:paraId="1F676FA4" w14:textId="77777777" w:rsidR="00224E11" w:rsidRPr="006255CD" w:rsidRDefault="00224E11" w:rsidP="0072702F">
            <w:pPr>
              <w:pStyle w:val="TAL"/>
              <w:rPr>
                <w:ins w:id="18334" w:author="Jerry Cui" w:date="2020-11-16T17:07:00Z"/>
                <w:sz w:val="16"/>
                <w:szCs w:val="16"/>
              </w:rPr>
            </w:pPr>
            <w:ins w:id="18335" w:author="Jerry Cui" w:date="2020-11-16T17:07:00Z">
              <w:r>
                <w:rPr>
                  <w:sz w:val="16"/>
                  <w:szCs w:val="16"/>
                </w:rPr>
                <w:t>CBW-1</w:t>
              </w:r>
            </w:ins>
          </w:p>
        </w:tc>
        <w:tc>
          <w:tcPr>
            <w:tcW w:w="1559" w:type="dxa"/>
            <w:gridSpan w:val="2"/>
            <w:tcBorders>
              <w:top w:val="single" w:sz="4" w:space="0" w:color="auto"/>
              <w:left w:val="single" w:sz="4" w:space="0" w:color="auto"/>
              <w:right w:val="single" w:sz="4" w:space="0" w:color="auto"/>
            </w:tcBorders>
          </w:tcPr>
          <w:p w14:paraId="5E3298EE" w14:textId="77777777" w:rsidR="00224E11" w:rsidRPr="006255CD" w:rsidRDefault="00224E11" w:rsidP="0072702F">
            <w:pPr>
              <w:pStyle w:val="TAL"/>
              <w:jc w:val="center"/>
              <w:rPr>
                <w:ins w:id="18336" w:author="Jerry Cui" w:date="2020-11-16T17:07:00Z"/>
                <w:sz w:val="16"/>
                <w:szCs w:val="16"/>
              </w:rPr>
            </w:pPr>
            <w:ins w:id="18337"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5621BEB2" w14:textId="77777777" w:rsidR="00224E11" w:rsidRPr="006255CD" w:rsidRDefault="00224E11" w:rsidP="0072702F">
            <w:pPr>
              <w:pStyle w:val="TAC"/>
              <w:rPr>
                <w:ins w:id="18338" w:author="Jerry Cui" w:date="2020-11-16T17:07:00Z"/>
                <w:sz w:val="16"/>
                <w:szCs w:val="16"/>
              </w:rPr>
            </w:pPr>
          </w:p>
        </w:tc>
        <w:tc>
          <w:tcPr>
            <w:tcW w:w="4247" w:type="dxa"/>
            <w:tcBorders>
              <w:top w:val="single" w:sz="4" w:space="0" w:color="auto"/>
              <w:left w:val="single" w:sz="4" w:space="0" w:color="auto"/>
              <w:right w:val="single" w:sz="4" w:space="0" w:color="auto"/>
            </w:tcBorders>
          </w:tcPr>
          <w:p w14:paraId="679DA381" w14:textId="77777777" w:rsidR="00224E11" w:rsidRPr="006255CD" w:rsidRDefault="00224E11" w:rsidP="0072702F">
            <w:pPr>
              <w:pStyle w:val="TAC"/>
              <w:rPr>
                <w:ins w:id="18339" w:author="Jerry Cui" w:date="2020-11-16T17:07:00Z"/>
                <w:rFonts w:cs="v4.2.0"/>
                <w:sz w:val="16"/>
                <w:szCs w:val="16"/>
                <w:lang w:eastAsia="zh-CN"/>
              </w:rPr>
            </w:pPr>
            <w:ins w:id="18340" w:author="Jerry Cui" w:date="2020-11-16T17:07:00Z">
              <w:r w:rsidRPr="00D92C93">
                <w:rPr>
                  <w:rFonts w:cs="v4.2.0"/>
                  <w:sz w:val="16"/>
                  <w:szCs w:val="16"/>
                  <w:lang w:eastAsia="zh-CN"/>
                </w:rPr>
                <w:t>DLCBW.1.1</w:t>
              </w:r>
            </w:ins>
          </w:p>
        </w:tc>
      </w:tr>
      <w:tr w:rsidR="00224E11" w:rsidRPr="006255CD" w14:paraId="2433F761" w14:textId="77777777" w:rsidTr="0072702F">
        <w:trPr>
          <w:cantSplit/>
          <w:trHeight w:val="840"/>
          <w:jc w:val="center"/>
          <w:ins w:id="18341" w:author="Jerry Cui" w:date="2020-11-16T17:07:00Z"/>
        </w:trPr>
        <w:tc>
          <w:tcPr>
            <w:tcW w:w="1555" w:type="dxa"/>
            <w:tcBorders>
              <w:left w:val="single" w:sz="4" w:space="0" w:color="auto"/>
              <w:right w:val="single" w:sz="4" w:space="0" w:color="auto"/>
            </w:tcBorders>
          </w:tcPr>
          <w:p w14:paraId="18F31798" w14:textId="77777777" w:rsidR="00224E11" w:rsidRPr="006255CD" w:rsidRDefault="00224E11" w:rsidP="0072702F">
            <w:pPr>
              <w:pStyle w:val="TAL"/>
              <w:rPr>
                <w:ins w:id="18342" w:author="Jerry Cui" w:date="2020-11-16T17:07:00Z"/>
                <w:sz w:val="16"/>
                <w:szCs w:val="16"/>
              </w:rPr>
            </w:pPr>
            <w:ins w:id="18343" w:author="Jerry Cui" w:date="2020-11-16T17:07:00Z">
              <w:r>
                <w:rPr>
                  <w:sz w:val="16"/>
                  <w:szCs w:val="16"/>
                </w:rPr>
                <w:t xml:space="preserve">Final </w:t>
              </w:r>
              <w:r w:rsidRPr="006255CD">
                <w:rPr>
                  <w:sz w:val="16"/>
                  <w:szCs w:val="16"/>
                </w:rPr>
                <w:t>Condition</w:t>
              </w:r>
            </w:ins>
          </w:p>
          <w:p w14:paraId="40DCF05F" w14:textId="77777777" w:rsidR="00224E11" w:rsidRPr="006255CD" w:rsidRDefault="00224E11" w:rsidP="0072702F">
            <w:pPr>
              <w:pStyle w:val="TAL"/>
              <w:rPr>
                <w:ins w:id="18344" w:author="Jerry Cui" w:date="2020-11-16T17:07:00Z"/>
                <w:sz w:val="16"/>
                <w:szCs w:val="16"/>
              </w:rPr>
            </w:pPr>
          </w:p>
        </w:tc>
        <w:tc>
          <w:tcPr>
            <w:tcW w:w="998" w:type="dxa"/>
            <w:tcBorders>
              <w:left w:val="single" w:sz="4" w:space="0" w:color="auto"/>
              <w:right w:val="single" w:sz="4" w:space="0" w:color="auto"/>
            </w:tcBorders>
          </w:tcPr>
          <w:p w14:paraId="76FE314B" w14:textId="77777777" w:rsidR="00224E11" w:rsidRPr="006255CD" w:rsidRDefault="00224E11" w:rsidP="0072702F">
            <w:pPr>
              <w:pStyle w:val="TAL"/>
              <w:rPr>
                <w:ins w:id="18345" w:author="Jerry Cui" w:date="2020-11-16T17:07:00Z"/>
                <w:sz w:val="16"/>
                <w:szCs w:val="16"/>
              </w:rPr>
            </w:pPr>
            <w:ins w:id="18346" w:author="Jerry Cui" w:date="2020-11-16T17:07:00Z">
              <w:r>
                <w:rPr>
                  <w:sz w:val="16"/>
                  <w:szCs w:val="16"/>
                </w:rPr>
                <w:t>CBW-1</w:t>
              </w:r>
            </w:ins>
          </w:p>
        </w:tc>
        <w:tc>
          <w:tcPr>
            <w:tcW w:w="1559" w:type="dxa"/>
            <w:gridSpan w:val="2"/>
            <w:tcBorders>
              <w:top w:val="single" w:sz="4" w:space="0" w:color="auto"/>
              <w:left w:val="single" w:sz="4" w:space="0" w:color="auto"/>
              <w:right w:val="single" w:sz="4" w:space="0" w:color="auto"/>
            </w:tcBorders>
          </w:tcPr>
          <w:p w14:paraId="10B600B6" w14:textId="77777777" w:rsidR="00224E11" w:rsidRPr="006255CD" w:rsidRDefault="00224E11" w:rsidP="0072702F">
            <w:pPr>
              <w:pStyle w:val="TAL"/>
              <w:jc w:val="center"/>
              <w:rPr>
                <w:ins w:id="18347" w:author="Jerry Cui" w:date="2020-11-16T17:07:00Z"/>
                <w:sz w:val="16"/>
                <w:szCs w:val="16"/>
              </w:rPr>
            </w:pPr>
            <w:ins w:id="18348"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31460056" w14:textId="77777777" w:rsidR="00224E11" w:rsidRPr="006255CD" w:rsidRDefault="00224E11" w:rsidP="0072702F">
            <w:pPr>
              <w:pStyle w:val="TAC"/>
              <w:rPr>
                <w:ins w:id="18349" w:author="Jerry Cui" w:date="2020-11-16T17:07:00Z"/>
                <w:sz w:val="16"/>
                <w:szCs w:val="16"/>
              </w:rPr>
            </w:pPr>
          </w:p>
        </w:tc>
        <w:tc>
          <w:tcPr>
            <w:tcW w:w="4247" w:type="dxa"/>
            <w:tcBorders>
              <w:top w:val="single" w:sz="4" w:space="0" w:color="auto"/>
              <w:left w:val="single" w:sz="4" w:space="0" w:color="auto"/>
              <w:right w:val="single" w:sz="4" w:space="0" w:color="auto"/>
            </w:tcBorders>
          </w:tcPr>
          <w:p w14:paraId="6587C240" w14:textId="77777777" w:rsidR="00224E11" w:rsidRPr="006255CD" w:rsidRDefault="00224E11" w:rsidP="0072702F">
            <w:pPr>
              <w:pStyle w:val="TAC"/>
              <w:rPr>
                <w:ins w:id="18350" w:author="Jerry Cui" w:date="2020-11-16T17:07:00Z"/>
                <w:rFonts w:cs="v4.2.0"/>
                <w:sz w:val="16"/>
                <w:szCs w:val="16"/>
                <w:lang w:eastAsia="zh-CN"/>
              </w:rPr>
            </w:pPr>
            <w:ins w:id="18351" w:author="Jerry Cui" w:date="2020-11-16T17:07:00Z">
              <w:r w:rsidRPr="002649DC">
                <w:rPr>
                  <w:rFonts w:cs="v4.2.0"/>
                  <w:sz w:val="16"/>
                  <w:szCs w:val="16"/>
                  <w:lang w:eastAsia="zh-CN"/>
                </w:rPr>
                <w:t>DLCBW.1.</w:t>
              </w:r>
              <w:r>
                <w:rPr>
                  <w:rFonts w:cs="v4.2.0"/>
                  <w:sz w:val="16"/>
                  <w:szCs w:val="16"/>
                  <w:lang w:eastAsia="zh-CN"/>
                </w:rPr>
                <w:t>2</w:t>
              </w:r>
            </w:ins>
          </w:p>
        </w:tc>
      </w:tr>
      <w:tr w:rsidR="00224E11" w:rsidRPr="006255CD" w14:paraId="727CC3D7" w14:textId="77777777" w:rsidTr="0072702F">
        <w:trPr>
          <w:cantSplit/>
          <w:jc w:val="center"/>
          <w:ins w:id="18352" w:author="Jerry Cui" w:date="2020-11-16T17:07:00Z"/>
        </w:trPr>
        <w:tc>
          <w:tcPr>
            <w:tcW w:w="2553" w:type="dxa"/>
            <w:gridSpan w:val="2"/>
            <w:vMerge w:val="restart"/>
            <w:tcBorders>
              <w:top w:val="single" w:sz="4" w:space="0" w:color="auto"/>
              <w:left w:val="single" w:sz="4" w:space="0" w:color="auto"/>
              <w:right w:val="single" w:sz="4" w:space="0" w:color="auto"/>
            </w:tcBorders>
          </w:tcPr>
          <w:p w14:paraId="78A60DD1" w14:textId="77777777" w:rsidR="00224E11" w:rsidRPr="006255CD" w:rsidRDefault="00224E11" w:rsidP="0072702F">
            <w:pPr>
              <w:pStyle w:val="TAL"/>
              <w:rPr>
                <w:ins w:id="18353" w:author="Jerry Cui" w:date="2020-11-16T17:07:00Z"/>
                <w:sz w:val="16"/>
                <w:szCs w:val="16"/>
                <w:lang w:val="it-IT" w:eastAsia="zh-CN"/>
              </w:rPr>
            </w:pPr>
            <w:ins w:id="18354" w:author="Jerry Cui" w:date="2020-11-16T17:07:00Z">
              <w:r w:rsidRPr="006255CD">
                <w:rPr>
                  <w:sz w:val="16"/>
                  <w:szCs w:val="16"/>
                </w:rPr>
                <w:t>PDSCH Reference measurement channel</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6CF301" w14:textId="77777777" w:rsidR="00224E11" w:rsidRPr="006255CD" w:rsidRDefault="00224E11" w:rsidP="0072702F">
            <w:pPr>
              <w:pStyle w:val="TAL"/>
              <w:rPr>
                <w:ins w:id="18355" w:author="Jerry Cui" w:date="2020-11-16T17:07:00Z"/>
                <w:sz w:val="16"/>
                <w:szCs w:val="16"/>
              </w:rPr>
            </w:pPr>
            <w:ins w:id="18356"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0FB32C62" w14:textId="77777777" w:rsidR="00224E11" w:rsidRPr="006255CD" w:rsidRDefault="00224E11" w:rsidP="0072702F">
            <w:pPr>
              <w:pStyle w:val="TAC"/>
              <w:rPr>
                <w:ins w:id="18357"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67BA55DC" w14:textId="77777777" w:rsidR="00224E11" w:rsidRPr="006255CD" w:rsidRDefault="00224E11" w:rsidP="0072702F">
            <w:pPr>
              <w:pStyle w:val="TAC"/>
              <w:rPr>
                <w:ins w:id="18358" w:author="Jerry Cui" w:date="2020-11-16T17:07:00Z"/>
                <w:rFonts w:eastAsiaTheme="minorEastAsia"/>
                <w:sz w:val="16"/>
                <w:szCs w:val="16"/>
                <w:lang w:eastAsia="zh-CN"/>
              </w:rPr>
            </w:pPr>
            <w:ins w:id="18359" w:author="Jerry Cui" w:date="2020-11-16T17:07:00Z">
              <w:r w:rsidRPr="006255CD">
                <w:rPr>
                  <w:rFonts w:eastAsiaTheme="minorEastAsia"/>
                  <w:sz w:val="16"/>
                  <w:szCs w:val="16"/>
                  <w:lang w:eastAsia="zh-CN"/>
                </w:rPr>
                <w:t>SR.1.1 FDD</w:t>
              </w:r>
            </w:ins>
          </w:p>
        </w:tc>
      </w:tr>
      <w:tr w:rsidR="00224E11" w:rsidRPr="006255CD" w14:paraId="734ADE9A" w14:textId="77777777" w:rsidTr="0072702F">
        <w:trPr>
          <w:cantSplit/>
          <w:jc w:val="center"/>
          <w:ins w:id="18360" w:author="Jerry Cui" w:date="2020-11-16T17:07:00Z"/>
        </w:trPr>
        <w:tc>
          <w:tcPr>
            <w:tcW w:w="2553" w:type="dxa"/>
            <w:gridSpan w:val="2"/>
            <w:vMerge/>
            <w:tcBorders>
              <w:left w:val="single" w:sz="4" w:space="0" w:color="auto"/>
              <w:right w:val="single" w:sz="4" w:space="0" w:color="auto"/>
            </w:tcBorders>
          </w:tcPr>
          <w:p w14:paraId="37721707" w14:textId="77777777" w:rsidR="00224E11" w:rsidRPr="006255CD" w:rsidRDefault="00224E11" w:rsidP="0072702F">
            <w:pPr>
              <w:pStyle w:val="TAL"/>
              <w:rPr>
                <w:ins w:id="18361"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EA2E34" w14:textId="77777777" w:rsidR="00224E11" w:rsidRPr="006255CD" w:rsidRDefault="00224E11" w:rsidP="0072702F">
            <w:pPr>
              <w:pStyle w:val="TAL"/>
              <w:rPr>
                <w:ins w:id="18362" w:author="Jerry Cui" w:date="2020-11-16T17:07:00Z"/>
                <w:sz w:val="16"/>
                <w:szCs w:val="16"/>
              </w:rPr>
            </w:pPr>
            <w:ins w:id="18363"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68FB3F61" w14:textId="77777777" w:rsidR="00224E11" w:rsidRPr="006255CD" w:rsidRDefault="00224E11" w:rsidP="0072702F">
            <w:pPr>
              <w:pStyle w:val="TAC"/>
              <w:rPr>
                <w:ins w:id="18364"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09BB58D0" w14:textId="77777777" w:rsidR="00224E11" w:rsidRPr="006255CD" w:rsidRDefault="00224E11" w:rsidP="0072702F">
            <w:pPr>
              <w:pStyle w:val="TAC"/>
              <w:rPr>
                <w:ins w:id="18365" w:author="Jerry Cui" w:date="2020-11-16T17:07:00Z"/>
                <w:rFonts w:eastAsiaTheme="minorEastAsia"/>
                <w:sz w:val="16"/>
                <w:szCs w:val="16"/>
                <w:lang w:eastAsia="zh-CN"/>
              </w:rPr>
            </w:pPr>
            <w:ins w:id="18366" w:author="Jerry Cui" w:date="2020-11-16T17:07:00Z">
              <w:r w:rsidRPr="006255CD">
                <w:rPr>
                  <w:rFonts w:eastAsiaTheme="minorEastAsia"/>
                  <w:sz w:val="16"/>
                  <w:szCs w:val="16"/>
                  <w:lang w:eastAsia="zh-CN"/>
                </w:rPr>
                <w:t>SR.1.1 TDD</w:t>
              </w:r>
            </w:ins>
          </w:p>
        </w:tc>
      </w:tr>
      <w:tr w:rsidR="00224E11" w:rsidRPr="006255CD" w14:paraId="56011704" w14:textId="77777777" w:rsidTr="0072702F">
        <w:trPr>
          <w:cantSplit/>
          <w:jc w:val="center"/>
          <w:ins w:id="18367" w:author="Jerry Cui" w:date="2020-11-16T17:07:00Z"/>
        </w:trPr>
        <w:tc>
          <w:tcPr>
            <w:tcW w:w="2553" w:type="dxa"/>
            <w:gridSpan w:val="2"/>
            <w:vMerge/>
            <w:tcBorders>
              <w:left w:val="single" w:sz="4" w:space="0" w:color="auto"/>
              <w:bottom w:val="single" w:sz="4" w:space="0" w:color="auto"/>
              <w:right w:val="single" w:sz="4" w:space="0" w:color="auto"/>
            </w:tcBorders>
          </w:tcPr>
          <w:p w14:paraId="1A4ABF3F" w14:textId="77777777" w:rsidR="00224E11" w:rsidRPr="006255CD" w:rsidRDefault="00224E11" w:rsidP="0072702F">
            <w:pPr>
              <w:pStyle w:val="TAL"/>
              <w:rPr>
                <w:ins w:id="18368"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0978CC2" w14:textId="77777777" w:rsidR="00224E11" w:rsidRPr="006255CD" w:rsidRDefault="00224E11" w:rsidP="0072702F">
            <w:pPr>
              <w:pStyle w:val="TAL"/>
              <w:rPr>
                <w:ins w:id="18369" w:author="Jerry Cui" w:date="2020-11-16T17:07:00Z"/>
                <w:sz w:val="16"/>
                <w:szCs w:val="16"/>
              </w:rPr>
            </w:pPr>
            <w:ins w:id="18370"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10FFC326" w14:textId="77777777" w:rsidR="00224E11" w:rsidRPr="006255CD" w:rsidRDefault="00224E11" w:rsidP="0072702F">
            <w:pPr>
              <w:pStyle w:val="TAC"/>
              <w:rPr>
                <w:ins w:id="1837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3EEE4606" w14:textId="77777777" w:rsidR="00224E11" w:rsidRPr="006255CD" w:rsidRDefault="00224E11" w:rsidP="0072702F">
            <w:pPr>
              <w:pStyle w:val="TAC"/>
              <w:rPr>
                <w:ins w:id="18372" w:author="Jerry Cui" w:date="2020-11-16T17:07:00Z"/>
                <w:rFonts w:eastAsiaTheme="minorEastAsia"/>
                <w:sz w:val="16"/>
                <w:szCs w:val="16"/>
                <w:lang w:eastAsia="zh-CN"/>
              </w:rPr>
            </w:pPr>
            <w:ins w:id="18373" w:author="Jerry Cui" w:date="2020-11-16T17:07:00Z">
              <w:r w:rsidRPr="006255CD">
                <w:rPr>
                  <w:rFonts w:eastAsiaTheme="minorEastAsia"/>
                  <w:sz w:val="16"/>
                  <w:szCs w:val="16"/>
                  <w:lang w:eastAsia="zh-CN"/>
                </w:rPr>
                <w:t>SR2.1 TDD</w:t>
              </w:r>
            </w:ins>
          </w:p>
        </w:tc>
      </w:tr>
      <w:tr w:rsidR="00224E11" w:rsidRPr="006255CD" w14:paraId="177577A8" w14:textId="77777777" w:rsidTr="0072702F">
        <w:trPr>
          <w:cantSplit/>
          <w:jc w:val="center"/>
          <w:ins w:id="18374" w:author="Jerry Cui" w:date="2020-11-16T17:07:00Z"/>
        </w:trPr>
        <w:tc>
          <w:tcPr>
            <w:tcW w:w="2553" w:type="dxa"/>
            <w:gridSpan w:val="2"/>
            <w:vMerge w:val="restart"/>
            <w:tcBorders>
              <w:left w:val="single" w:sz="4" w:space="0" w:color="auto"/>
              <w:right w:val="single" w:sz="4" w:space="0" w:color="auto"/>
            </w:tcBorders>
          </w:tcPr>
          <w:p w14:paraId="02DCCF32" w14:textId="77777777" w:rsidR="00224E11" w:rsidRPr="006255CD" w:rsidRDefault="00224E11" w:rsidP="0072702F">
            <w:pPr>
              <w:pStyle w:val="TAL"/>
              <w:rPr>
                <w:ins w:id="18375" w:author="Jerry Cui" w:date="2020-11-16T17:07:00Z"/>
                <w:sz w:val="16"/>
                <w:szCs w:val="16"/>
              </w:rPr>
            </w:pPr>
            <w:ins w:id="18376" w:author="Jerry Cui" w:date="2020-11-16T17:07:00Z">
              <w:r w:rsidRPr="006255CD">
                <w:rPr>
                  <w:sz w:val="16"/>
                  <w:szCs w:val="16"/>
                </w:rPr>
                <w:t>RMSI 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C05635D" w14:textId="77777777" w:rsidR="00224E11" w:rsidRPr="006255CD" w:rsidRDefault="00224E11" w:rsidP="0072702F">
            <w:pPr>
              <w:pStyle w:val="TAL"/>
              <w:rPr>
                <w:ins w:id="18377" w:author="Jerry Cui" w:date="2020-11-16T17:07:00Z"/>
                <w:sz w:val="16"/>
                <w:szCs w:val="16"/>
              </w:rPr>
            </w:pPr>
            <w:ins w:id="18378"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25C1DB74" w14:textId="77777777" w:rsidR="00224E11" w:rsidRPr="006255CD" w:rsidRDefault="00224E11" w:rsidP="0072702F">
            <w:pPr>
              <w:pStyle w:val="TAC"/>
              <w:rPr>
                <w:ins w:id="18379"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190CB481" w14:textId="77777777" w:rsidR="00224E11" w:rsidRPr="006255CD" w:rsidRDefault="00224E11" w:rsidP="0072702F">
            <w:pPr>
              <w:pStyle w:val="TAC"/>
              <w:rPr>
                <w:ins w:id="18380" w:author="Jerry Cui" w:date="2020-11-16T17:07:00Z"/>
                <w:rFonts w:eastAsiaTheme="minorEastAsia"/>
                <w:sz w:val="16"/>
                <w:szCs w:val="16"/>
                <w:lang w:eastAsia="zh-CN"/>
              </w:rPr>
            </w:pPr>
            <w:ins w:id="18381" w:author="Jerry Cui" w:date="2020-11-16T17:07:00Z">
              <w:r w:rsidRPr="006255CD">
                <w:rPr>
                  <w:rFonts w:eastAsiaTheme="minorEastAsia"/>
                  <w:sz w:val="16"/>
                  <w:szCs w:val="16"/>
                  <w:lang w:eastAsia="zh-CN"/>
                </w:rPr>
                <w:t xml:space="preserve">CR.1.1 FDD  </w:t>
              </w:r>
            </w:ins>
          </w:p>
        </w:tc>
      </w:tr>
      <w:tr w:rsidR="00224E11" w:rsidRPr="006255CD" w14:paraId="3F149C6C" w14:textId="77777777" w:rsidTr="0072702F">
        <w:trPr>
          <w:cantSplit/>
          <w:jc w:val="center"/>
          <w:ins w:id="18382" w:author="Jerry Cui" w:date="2020-11-16T17:07:00Z"/>
        </w:trPr>
        <w:tc>
          <w:tcPr>
            <w:tcW w:w="2553" w:type="dxa"/>
            <w:gridSpan w:val="2"/>
            <w:vMerge/>
            <w:tcBorders>
              <w:left w:val="single" w:sz="4" w:space="0" w:color="auto"/>
              <w:right w:val="single" w:sz="4" w:space="0" w:color="auto"/>
            </w:tcBorders>
          </w:tcPr>
          <w:p w14:paraId="107C23C1" w14:textId="77777777" w:rsidR="00224E11" w:rsidRPr="006255CD" w:rsidRDefault="00224E11" w:rsidP="0072702F">
            <w:pPr>
              <w:pStyle w:val="TAL"/>
              <w:rPr>
                <w:ins w:id="1838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5744DAD" w14:textId="77777777" w:rsidR="00224E11" w:rsidRPr="006255CD" w:rsidRDefault="00224E11" w:rsidP="0072702F">
            <w:pPr>
              <w:pStyle w:val="TAL"/>
              <w:rPr>
                <w:ins w:id="18384" w:author="Jerry Cui" w:date="2020-11-16T17:07:00Z"/>
                <w:sz w:val="16"/>
                <w:szCs w:val="16"/>
              </w:rPr>
            </w:pPr>
            <w:ins w:id="18385"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59D49FEA" w14:textId="77777777" w:rsidR="00224E11" w:rsidRPr="006255CD" w:rsidRDefault="00224E11" w:rsidP="0072702F">
            <w:pPr>
              <w:pStyle w:val="TAC"/>
              <w:rPr>
                <w:ins w:id="18386"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4D07CB71" w14:textId="77777777" w:rsidR="00224E11" w:rsidRPr="006255CD" w:rsidRDefault="00224E11" w:rsidP="0072702F">
            <w:pPr>
              <w:pStyle w:val="TAC"/>
              <w:rPr>
                <w:ins w:id="18387" w:author="Jerry Cui" w:date="2020-11-16T17:07:00Z"/>
                <w:rFonts w:eastAsiaTheme="minorEastAsia"/>
                <w:sz w:val="16"/>
                <w:szCs w:val="16"/>
                <w:lang w:eastAsia="zh-CN"/>
              </w:rPr>
            </w:pPr>
            <w:ins w:id="18388" w:author="Jerry Cui" w:date="2020-11-16T17:07:00Z">
              <w:r w:rsidRPr="006255CD">
                <w:rPr>
                  <w:rFonts w:eastAsiaTheme="minorEastAsia"/>
                  <w:sz w:val="16"/>
                  <w:szCs w:val="16"/>
                  <w:lang w:eastAsia="zh-CN"/>
                </w:rPr>
                <w:t>CR.1.1 TDD</w:t>
              </w:r>
            </w:ins>
          </w:p>
        </w:tc>
      </w:tr>
      <w:tr w:rsidR="00224E11" w:rsidRPr="006255CD" w14:paraId="1594CF73" w14:textId="77777777" w:rsidTr="0072702F">
        <w:trPr>
          <w:cantSplit/>
          <w:jc w:val="center"/>
          <w:ins w:id="18389" w:author="Jerry Cui" w:date="2020-11-16T17:07:00Z"/>
        </w:trPr>
        <w:tc>
          <w:tcPr>
            <w:tcW w:w="2553" w:type="dxa"/>
            <w:gridSpan w:val="2"/>
            <w:vMerge/>
            <w:tcBorders>
              <w:left w:val="single" w:sz="4" w:space="0" w:color="auto"/>
              <w:right w:val="single" w:sz="4" w:space="0" w:color="auto"/>
            </w:tcBorders>
          </w:tcPr>
          <w:p w14:paraId="14C1A411" w14:textId="77777777" w:rsidR="00224E11" w:rsidRPr="006255CD" w:rsidRDefault="00224E11" w:rsidP="0072702F">
            <w:pPr>
              <w:pStyle w:val="TAL"/>
              <w:rPr>
                <w:ins w:id="18390"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3BFE8EE" w14:textId="77777777" w:rsidR="00224E11" w:rsidRPr="006255CD" w:rsidRDefault="00224E11" w:rsidP="0072702F">
            <w:pPr>
              <w:pStyle w:val="TAL"/>
              <w:rPr>
                <w:ins w:id="18391" w:author="Jerry Cui" w:date="2020-11-16T17:07:00Z"/>
                <w:sz w:val="16"/>
                <w:szCs w:val="16"/>
              </w:rPr>
            </w:pPr>
            <w:ins w:id="18392"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right w:val="single" w:sz="4" w:space="0" w:color="auto"/>
            </w:tcBorders>
          </w:tcPr>
          <w:p w14:paraId="5457DA9C" w14:textId="77777777" w:rsidR="00224E11" w:rsidRPr="006255CD" w:rsidRDefault="00224E11" w:rsidP="0072702F">
            <w:pPr>
              <w:pStyle w:val="TAC"/>
              <w:rPr>
                <w:ins w:id="18393"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496A7EF1" w14:textId="77777777" w:rsidR="00224E11" w:rsidRPr="006255CD" w:rsidRDefault="00224E11" w:rsidP="0072702F">
            <w:pPr>
              <w:pStyle w:val="TAC"/>
              <w:rPr>
                <w:ins w:id="18394" w:author="Jerry Cui" w:date="2020-11-16T17:07:00Z"/>
                <w:rFonts w:eastAsiaTheme="minorEastAsia"/>
                <w:sz w:val="16"/>
                <w:szCs w:val="16"/>
                <w:lang w:eastAsia="zh-CN"/>
              </w:rPr>
            </w:pPr>
            <w:ins w:id="18395" w:author="Jerry Cui" w:date="2020-11-16T17:07:00Z">
              <w:r w:rsidRPr="006255CD">
                <w:rPr>
                  <w:rFonts w:eastAsiaTheme="minorEastAsia"/>
                  <w:sz w:val="16"/>
                  <w:szCs w:val="16"/>
                  <w:lang w:eastAsia="zh-CN"/>
                </w:rPr>
                <w:t>CR2.1 TDD</w:t>
              </w:r>
            </w:ins>
          </w:p>
        </w:tc>
      </w:tr>
      <w:tr w:rsidR="00224E11" w:rsidRPr="006255CD" w14:paraId="5961B709" w14:textId="77777777" w:rsidTr="0072702F">
        <w:trPr>
          <w:cantSplit/>
          <w:jc w:val="center"/>
          <w:ins w:id="18396" w:author="Jerry Cui" w:date="2020-11-16T17:07:00Z"/>
        </w:trPr>
        <w:tc>
          <w:tcPr>
            <w:tcW w:w="2553" w:type="dxa"/>
            <w:gridSpan w:val="2"/>
            <w:vMerge w:val="restart"/>
            <w:tcBorders>
              <w:left w:val="single" w:sz="4" w:space="0" w:color="auto"/>
              <w:right w:val="single" w:sz="4" w:space="0" w:color="auto"/>
            </w:tcBorders>
          </w:tcPr>
          <w:p w14:paraId="08E737D6" w14:textId="77777777" w:rsidR="00224E11" w:rsidRPr="006255CD" w:rsidRDefault="00224E11" w:rsidP="0072702F">
            <w:pPr>
              <w:pStyle w:val="TAL"/>
              <w:rPr>
                <w:ins w:id="18397" w:author="Jerry Cui" w:date="2020-11-16T17:07:00Z"/>
                <w:sz w:val="16"/>
                <w:szCs w:val="16"/>
              </w:rPr>
            </w:pPr>
            <w:ins w:id="18398" w:author="Jerry Cui" w:date="2020-11-16T17:07:00Z">
              <w:r w:rsidRPr="006255CD">
                <w:rPr>
                  <w:sz w:val="16"/>
                  <w:szCs w:val="16"/>
                  <w:lang w:eastAsia="zh-CN"/>
                </w:rPr>
                <w:t xml:space="preserve">Dedicated </w:t>
              </w:r>
              <w:r w:rsidRPr="006255CD">
                <w:rPr>
                  <w:sz w:val="16"/>
                  <w:szCs w:val="16"/>
                </w:rPr>
                <w:t>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955C40A" w14:textId="77777777" w:rsidR="00224E11" w:rsidRPr="006255CD" w:rsidRDefault="00224E11" w:rsidP="0072702F">
            <w:pPr>
              <w:pStyle w:val="TAL"/>
              <w:rPr>
                <w:ins w:id="18399" w:author="Jerry Cui" w:date="2020-11-16T17:07:00Z"/>
                <w:sz w:val="16"/>
                <w:szCs w:val="16"/>
              </w:rPr>
            </w:pPr>
            <w:ins w:id="18400"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5A4E8F6B" w14:textId="77777777" w:rsidR="00224E11" w:rsidRPr="006255CD" w:rsidRDefault="00224E11" w:rsidP="0072702F">
            <w:pPr>
              <w:pStyle w:val="TAC"/>
              <w:rPr>
                <w:ins w:id="1840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12E0E945" w14:textId="77777777" w:rsidR="00224E11" w:rsidRPr="006255CD" w:rsidRDefault="00224E11" w:rsidP="0072702F">
            <w:pPr>
              <w:pStyle w:val="TAC"/>
              <w:rPr>
                <w:ins w:id="18402" w:author="Jerry Cui" w:date="2020-11-16T17:07:00Z"/>
                <w:rFonts w:eastAsiaTheme="minorEastAsia"/>
                <w:sz w:val="16"/>
                <w:szCs w:val="16"/>
                <w:lang w:eastAsia="zh-CN"/>
              </w:rPr>
            </w:pPr>
            <w:ins w:id="18403" w:author="Jerry Cui" w:date="2020-11-16T17:07:00Z">
              <w:r w:rsidRPr="006255CD">
                <w:rPr>
                  <w:rFonts w:eastAsiaTheme="minorEastAsia"/>
                  <w:sz w:val="16"/>
                  <w:szCs w:val="16"/>
                  <w:lang w:eastAsia="zh-CN"/>
                </w:rPr>
                <w:t xml:space="preserve">CCR.1.1 FDD  </w:t>
              </w:r>
            </w:ins>
          </w:p>
        </w:tc>
      </w:tr>
      <w:tr w:rsidR="00224E11" w:rsidRPr="006255CD" w14:paraId="3D21AF55" w14:textId="77777777" w:rsidTr="0072702F">
        <w:trPr>
          <w:cantSplit/>
          <w:jc w:val="center"/>
          <w:ins w:id="18404" w:author="Jerry Cui" w:date="2020-11-16T17:07:00Z"/>
        </w:trPr>
        <w:tc>
          <w:tcPr>
            <w:tcW w:w="2553" w:type="dxa"/>
            <w:gridSpan w:val="2"/>
            <w:vMerge/>
            <w:tcBorders>
              <w:left w:val="single" w:sz="4" w:space="0" w:color="auto"/>
              <w:right w:val="single" w:sz="4" w:space="0" w:color="auto"/>
            </w:tcBorders>
          </w:tcPr>
          <w:p w14:paraId="14B7AC3D" w14:textId="77777777" w:rsidR="00224E11" w:rsidRPr="006255CD" w:rsidRDefault="00224E11" w:rsidP="0072702F">
            <w:pPr>
              <w:pStyle w:val="TAL"/>
              <w:rPr>
                <w:ins w:id="1840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575D13" w14:textId="77777777" w:rsidR="00224E11" w:rsidRPr="006255CD" w:rsidRDefault="00224E11" w:rsidP="0072702F">
            <w:pPr>
              <w:pStyle w:val="TAL"/>
              <w:rPr>
                <w:ins w:id="18406" w:author="Jerry Cui" w:date="2020-11-16T17:07:00Z"/>
                <w:sz w:val="16"/>
                <w:szCs w:val="16"/>
              </w:rPr>
            </w:pPr>
            <w:ins w:id="18407"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639A9597" w14:textId="77777777" w:rsidR="00224E11" w:rsidRPr="006255CD" w:rsidRDefault="00224E11" w:rsidP="0072702F">
            <w:pPr>
              <w:pStyle w:val="TAC"/>
              <w:rPr>
                <w:ins w:id="18408"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3C69AD14" w14:textId="77777777" w:rsidR="00224E11" w:rsidRPr="006255CD" w:rsidRDefault="00224E11" w:rsidP="0072702F">
            <w:pPr>
              <w:pStyle w:val="TAC"/>
              <w:rPr>
                <w:ins w:id="18409" w:author="Jerry Cui" w:date="2020-11-16T17:07:00Z"/>
                <w:rFonts w:eastAsiaTheme="minorEastAsia"/>
                <w:sz w:val="16"/>
                <w:szCs w:val="16"/>
                <w:lang w:eastAsia="zh-CN"/>
              </w:rPr>
            </w:pPr>
            <w:ins w:id="18410" w:author="Jerry Cui" w:date="2020-11-16T17:07:00Z">
              <w:r w:rsidRPr="006255CD">
                <w:rPr>
                  <w:rFonts w:eastAsiaTheme="minorEastAsia"/>
                  <w:sz w:val="16"/>
                  <w:szCs w:val="16"/>
                  <w:lang w:eastAsia="zh-CN"/>
                </w:rPr>
                <w:t>CCR.1.1 TDD</w:t>
              </w:r>
            </w:ins>
          </w:p>
        </w:tc>
      </w:tr>
      <w:tr w:rsidR="00224E11" w:rsidRPr="006255CD" w14:paraId="26EC009D" w14:textId="77777777" w:rsidTr="0072702F">
        <w:trPr>
          <w:cantSplit/>
          <w:jc w:val="center"/>
          <w:ins w:id="18411" w:author="Jerry Cui" w:date="2020-11-16T17:07:00Z"/>
        </w:trPr>
        <w:tc>
          <w:tcPr>
            <w:tcW w:w="2553" w:type="dxa"/>
            <w:gridSpan w:val="2"/>
            <w:vMerge/>
            <w:tcBorders>
              <w:left w:val="single" w:sz="4" w:space="0" w:color="auto"/>
              <w:bottom w:val="single" w:sz="4" w:space="0" w:color="auto"/>
              <w:right w:val="single" w:sz="4" w:space="0" w:color="auto"/>
            </w:tcBorders>
          </w:tcPr>
          <w:p w14:paraId="50502C44" w14:textId="77777777" w:rsidR="00224E11" w:rsidRPr="006255CD" w:rsidRDefault="00224E11" w:rsidP="0072702F">
            <w:pPr>
              <w:pStyle w:val="TAL"/>
              <w:rPr>
                <w:ins w:id="18412"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BF051F" w14:textId="77777777" w:rsidR="00224E11" w:rsidRPr="006255CD" w:rsidRDefault="00224E11" w:rsidP="0072702F">
            <w:pPr>
              <w:pStyle w:val="TAL"/>
              <w:rPr>
                <w:ins w:id="18413" w:author="Jerry Cui" w:date="2020-11-16T17:07:00Z"/>
                <w:sz w:val="16"/>
                <w:szCs w:val="16"/>
              </w:rPr>
            </w:pPr>
            <w:ins w:id="18414"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134369F" w14:textId="77777777" w:rsidR="00224E11" w:rsidRPr="006255CD" w:rsidRDefault="00224E11" w:rsidP="0072702F">
            <w:pPr>
              <w:pStyle w:val="TAC"/>
              <w:rPr>
                <w:ins w:id="18415"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B207316" w14:textId="77777777" w:rsidR="00224E11" w:rsidRPr="006255CD" w:rsidRDefault="00224E11" w:rsidP="0072702F">
            <w:pPr>
              <w:pStyle w:val="TAC"/>
              <w:rPr>
                <w:ins w:id="18416" w:author="Jerry Cui" w:date="2020-11-16T17:07:00Z"/>
                <w:rFonts w:eastAsiaTheme="minorEastAsia"/>
                <w:sz w:val="16"/>
                <w:szCs w:val="16"/>
                <w:lang w:eastAsia="zh-CN"/>
              </w:rPr>
            </w:pPr>
            <w:ins w:id="18417" w:author="Jerry Cui" w:date="2020-11-16T17:07:00Z">
              <w:r w:rsidRPr="006255CD">
                <w:rPr>
                  <w:rFonts w:eastAsiaTheme="minorEastAsia"/>
                  <w:sz w:val="16"/>
                  <w:szCs w:val="16"/>
                  <w:lang w:eastAsia="zh-CN"/>
                </w:rPr>
                <w:t>CCR.2.1 TDD</w:t>
              </w:r>
            </w:ins>
          </w:p>
        </w:tc>
      </w:tr>
      <w:tr w:rsidR="00224E11" w:rsidRPr="006255CD" w14:paraId="2984C536" w14:textId="77777777" w:rsidTr="0072702F">
        <w:trPr>
          <w:cantSplit/>
          <w:jc w:val="center"/>
          <w:ins w:id="18418" w:author="Jerry Cui" w:date="2020-11-16T17:07:00Z"/>
        </w:trPr>
        <w:tc>
          <w:tcPr>
            <w:tcW w:w="4112" w:type="dxa"/>
            <w:gridSpan w:val="4"/>
            <w:tcBorders>
              <w:left w:val="single" w:sz="4" w:space="0" w:color="auto"/>
              <w:bottom w:val="single" w:sz="4" w:space="0" w:color="auto"/>
              <w:right w:val="single" w:sz="4" w:space="0" w:color="auto"/>
            </w:tcBorders>
          </w:tcPr>
          <w:p w14:paraId="46E056FC" w14:textId="77777777" w:rsidR="00224E11" w:rsidRPr="006255CD" w:rsidRDefault="00224E11" w:rsidP="0072702F">
            <w:pPr>
              <w:pStyle w:val="TAL"/>
              <w:rPr>
                <w:ins w:id="18419" w:author="Jerry Cui" w:date="2020-11-16T17:07:00Z"/>
                <w:sz w:val="16"/>
                <w:szCs w:val="16"/>
              </w:rPr>
            </w:pPr>
            <w:ins w:id="18420" w:author="Jerry Cui" w:date="2020-11-16T17:07:00Z">
              <w:r w:rsidRPr="006255CD">
                <w:rPr>
                  <w:bCs/>
                  <w:sz w:val="16"/>
                  <w:szCs w:val="16"/>
                </w:rPr>
                <w:t>OCNG Patterns</w:t>
              </w:r>
            </w:ins>
          </w:p>
        </w:tc>
        <w:tc>
          <w:tcPr>
            <w:tcW w:w="1134" w:type="dxa"/>
            <w:tcBorders>
              <w:left w:val="single" w:sz="4" w:space="0" w:color="auto"/>
              <w:bottom w:val="single" w:sz="4" w:space="0" w:color="auto"/>
              <w:right w:val="single" w:sz="4" w:space="0" w:color="auto"/>
            </w:tcBorders>
          </w:tcPr>
          <w:p w14:paraId="2775D41F" w14:textId="77777777" w:rsidR="00224E11" w:rsidRPr="006255CD" w:rsidRDefault="00224E11" w:rsidP="0072702F">
            <w:pPr>
              <w:pStyle w:val="TAC"/>
              <w:rPr>
                <w:ins w:id="1842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6E57632E" w14:textId="77777777" w:rsidR="00224E11" w:rsidRPr="006255CD" w:rsidRDefault="00224E11" w:rsidP="0072702F">
            <w:pPr>
              <w:pStyle w:val="TAC"/>
              <w:rPr>
                <w:ins w:id="18422" w:author="Jerry Cui" w:date="2020-11-16T17:07:00Z"/>
                <w:sz w:val="16"/>
                <w:szCs w:val="16"/>
              </w:rPr>
            </w:pPr>
            <w:ins w:id="18423" w:author="Jerry Cui" w:date="2020-11-16T17:07:00Z">
              <w:r w:rsidRPr="006255CD">
                <w:rPr>
                  <w:rFonts w:eastAsiaTheme="minorEastAsia"/>
                  <w:sz w:val="16"/>
                  <w:szCs w:val="16"/>
                  <w:lang w:eastAsia="zh-CN"/>
                </w:rPr>
                <w:t>OP.1</w:t>
              </w:r>
            </w:ins>
          </w:p>
        </w:tc>
      </w:tr>
      <w:tr w:rsidR="00224E11" w:rsidRPr="006255CD" w14:paraId="10DE33FD" w14:textId="77777777" w:rsidTr="0072702F">
        <w:trPr>
          <w:cantSplit/>
          <w:jc w:val="center"/>
          <w:ins w:id="18424" w:author="Jerry Cui" w:date="2020-11-16T17:07:00Z"/>
        </w:trPr>
        <w:tc>
          <w:tcPr>
            <w:tcW w:w="2553" w:type="dxa"/>
            <w:gridSpan w:val="2"/>
            <w:vMerge w:val="restart"/>
            <w:tcBorders>
              <w:left w:val="single" w:sz="4" w:space="0" w:color="auto"/>
              <w:right w:val="single" w:sz="4" w:space="0" w:color="auto"/>
            </w:tcBorders>
          </w:tcPr>
          <w:p w14:paraId="658E78DD" w14:textId="77777777" w:rsidR="00224E11" w:rsidRPr="006255CD" w:rsidRDefault="00224E11" w:rsidP="0072702F">
            <w:pPr>
              <w:pStyle w:val="TAL"/>
              <w:rPr>
                <w:ins w:id="18425" w:author="Jerry Cui" w:date="2020-11-16T17:07:00Z"/>
                <w:bCs/>
                <w:sz w:val="16"/>
                <w:szCs w:val="16"/>
                <w:lang w:eastAsia="zh-CN"/>
              </w:rPr>
            </w:pPr>
            <w:ins w:id="18426" w:author="Jerry Cui" w:date="2020-11-16T17:07:00Z">
              <w:r w:rsidRPr="006255CD">
                <w:rPr>
                  <w:bCs/>
                  <w:sz w:val="16"/>
                  <w:szCs w:val="16"/>
                  <w:lang w:eastAsia="zh-CN"/>
                </w:rPr>
                <w:t>SSB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BFA4BB" w14:textId="77777777" w:rsidR="00224E11" w:rsidRPr="006255CD" w:rsidRDefault="00224E11" w:rsidP="0072702F">
            <w:pPr>
              <w:pStyle w:val="TAL"/>
              <w:rPr>
                <w:ins w:id="18427" w:author="Jerry Cui" w:date="2020-11-16T17:07:00Z"/>
                <w:sz w:val="16"/>
                <w:szCs w:val="16"/>
                <w:lang w:val="da-DK"/>
              </w:rPr>
            </w:pPr>
            <w:ins w:id="18428" w:author="Jerry Cui" w:date="2020-11-16T17:07:00Z">
              <w:r w:rsidRPr="006255CD">
                <w:rPr>
                  <w:sz w:val="16"/>
                  <w:szCs w:val="16"/>
                </w:rPr>
                <w:t>Config</w:t>
              </w:r>
              <w:r w:rsidRPr="006255CD">
                <w:rPr>
                  <w:rFonts w:eastAsia="Malgun Gothic"/>
                  <w:sz w:val="16"/>
                  <w:szCs w:val="16"/>
                </w:rPr>
                <w:t xml:space="preserve"> </w:t>
              </w:r>
              <w:r w:rsidRPr="006255CD">
                <w:rPr>
                  <w:sz w:val="16"/>
                  <w:szCs w:val="16"/>
                </w:rPr>
                <w:t>1,2</w:t>
              </w:r>
            </w:ins>
          </w:p>
        </w:tc>
        <w:tc>
          <w:tcPr>
            <w:tcW w:w="1134" w:type="dxa"/>
            <w:vMerge w:val="restart"/>
            <w:tcBorders>
              <w:left w:val="single" w:sz="4" w:space="0" w:color="auto"/>
              <w:right w:val="single" w:sz="4" w:space="0" w:color="auto"/>
            </w:tcBorders>
          </w:tcPr>
          <w:p w14:paraId="441F69BB" w14:textId="77777777" w:rsidR="00224E11" w:rsidRPr="006255CD" w:rsidRDefault="00224E11" w:rsidP="0072702F">
            <w:pPr>
              <w:pStyle w:val="TAC"/>
              <w:rPr>
                <w:ins w:id="18429" w:author="Jerry Cui" w:date="2020-11-16T17:07:00Z"/>
                <w:sz w:val="16"/>
                <w:szCs w:val="16"/>
                <w:lang w:eastAsia="zh-CN"/>
              </w:rPr>
            </w:pPr>
          </w:p>
        </w:tc>
        <w:tc>
          <w:tcPr>
            <w:tcW w:w="4247" w:type="dxa"/>
            <w:tcBorders>
              <w:top w:val="single" w:sz="4" w:space="0" w:color="auto"/>
              <w:left w:val="single" w:sz="4" w:space="0" w:color="auto"/>
              <w:bottom w:val="single" w:sz="4" w:space="0" w:color="auto"/>
              <w:right w:val="single" w:sz="4" w:space="0" w:color="auto"/>
            </w:tcBorders>
          </w:tcPr>
          <w:p w14:paraId="042815EF" w14:textId="77777777" w:rsidR="00224E11" w:rsidRPr="006255CD" w:rsidRDefault="00224E11" w:rsidP="0072702F">
            <w:pPr>
              <w:pStyle w:val="TAC"/>
              <w:rPr>
                <w:ins w:id="18430" w:author="Jerry Cui" w:date="2020-11-16T17:07:00Z"/>
                <w:rFonts w:eastAsiaTheme="minorEastAsia"/>
                <w:sz w:val="16"/>
                <w:szCs w:val="16"/>
                <w:lang w:eastAsia="zh-CN"/>
              </w:rPr>
            </w:pPr>
            <w:ins w:id="18431" w:author="Jerry Cui" w:date="2020-11-16T17:07:00Z">
              <w:r w:rsidRPr="006255CD">
                <w:rPr>
                  <w:rFonts w:eastAsiaTheme="minorEastAsia"/>
                  <w:sz w:val="16"/>
                  <w:szCs w:val="16"/>
                  <w:lang w:eastAsia="zh-CN"/>
                </w:rPr>
                <w:t>SSB.1 FR1</w:t>
              </w:r>
            </w:ins>
          </w:p>
        </w:tc>
      </w:tr>
      <w:tr w:rsidR="00224E11" w:rsidRPr="006255CD" w14:paraId="740A42F3" w14:textId="77777777" w:rsidTr="0072702F">
        <w:trPr>
          <w:cantSplit/>
          <w:jc w:val="center"/>
          <w:ins w:id="18432" w:author="Jerry Cui" w:date="2020-11-16T17:07:00Z"/>
        </w:trPr>
        <w:tc>
          <w:tcPr>
            <w:tcW w:w="2553" w:type="dxa"/>
            <w:gridSpan w:val="2"/>
            <w:vMerge/>
            <w:tcBorders>
              <w:left w:val="single" w:sz="4" w:space="0" w:color="auto"/>
              <w:bottom w:val="single" w:sz="4" w:space="0" w:color="auto"/>
              <w:right w:val="single" w:sz="4" w:space="0" w:color="auto"/>
            </w:tcBorders>
          </w:tcPr>
          <w:p w14:paraId="377D334C" w14:textId="77777777" w:rsidR="00224E11" w:rsidRPr="006255CD" w:rsidRDefault="00224E11" w:rsidP="0072702F">
            <w:pPr>
              <w:pStyle w:val="TAL"/>
              <w:rPr>
                <w:ins w:id="1843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25C1E6" w14:textId="77777777" w:rsidR="00224E11" w:rsidRPr="006255CD" w:rsidRDefault="00224E11" w:rsidP="0072702F">
            <w:pPr>
              <w:pStyle w:val="TAL"/>
              <w:rPr>
                <w:ins w:id="18434" w:author="Jerry Cui" w:date="2020-11-16T17:07:00Z"/>
                <w:sz w:val="16"/>
                <w:szCs w:val="16"/>
                <w:lang w:val="da-DK"/>
              </w:rPr>
            </w:pPr>
            <w:ins w:id="18435" w:author="Jerry Cui" w:date="2020-11-16T17:07:00Z">
              <w:r w:rsidRPr="006255CD">
                <w:rPr>
                  <w:sz w:val="16"/>
                  <w:szCs w:val="16"/>
                </w:rPr>
                <w:t>Config</w:t>
              </w:r>
              <w:r w:rsidRPr="006255CD">
                <w:rPr>
                  <w:rFonts w:eastAsia="Malgun Gothic"/>
                  <w:sz w:val="16"/>
                  <w:szCs w:val="16"/>
                </w:rPr>
                <w:t xml:space="preserve"> </w:t>
              </w:r>
              <w:r w:rsidRPr="006255CD">
                <w:rPr>
                  <w:sz w:val="16"/>
                  <w:szCs w:val="16"/>
                </w:rPr>
                <w:t>3</w:t>
              </w:r>
            </w:ins>
          </w:p>
        </w:tc>
        <w:tc>
          <w:tcPr>
            <w:tcW w:w="1134" w:type="dxa"/>
            <w:vMerge/>
            <w:tcBorders>
              <w:left w:val="single" w:sz="4" w:space="0" w:color="auto"/>
              <w:bottom w:val="single" w:sz="4" w:space="0" w:color="auto"/>
              <w:right w:val="single" w:sz="4" w:space="0" w:color="auto"/>
            </w:tcBorders>
          </w:tcPr>
          <w:p w14:paraId="188C85D9" w14:textId="77777777" w:rsidR="00224E11" w:rsidRPr="006255CD" w:rsidRDefault="00224E11" w:rsidP="0072702F">
            <w:pPr>
              <w:pStyle w:val="TAC"/>
              <w:rPr>
                <w:ins w:id="18436"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61F7A1E2" w14:textId="77777777" w:rsidR="00224E11" w:rsidRPr="006255CD" w:rsidRDefault="00224E11" w:rsidP="0072702F">
            <w:pPr>
              <w:pStyle w:val="TAC"/>
              <w:rPr>
                <w:ins w:id="18437" w:author="Jerry Cui" w:date="2020-11-16T17:07:00Z"/>
                <w:rFonts w:eastAsiaTheme="minorEastAsia"/>
                <w:sz w:val="16"/>
                <w:szCs w:val="16"/>
                <w:lang w:eastAsia="zh-CN"/>
              </w:rPr>
            </w:pPr>
            <w:ins w:id="18438" w:author="Jerry Cui" w:date="2020-11-16T17:07:00Z">
              <w:r w:rsidRPr="006255CD">
                <w:rPr>
                  <w:rFonts w:eastAsiaTheme="minorEastAsia"/>
                  <w:sz w:val="16"/>
                  <w:szCs w:val="16"/>
                  <w:lang w:eastAsia="zh-CN"/>
                </w:rPr>
                <w:t>SSB.2 FR1</w:t>
              </w:r>
            </w:ins>
          </w:p>
        </w:tc>
      </w:tr>
      <w:tr w:rsidR="00224E11" w:rsidRPr="006255CD" w14:paraId="6C5A3A58" w14:textId="77777777" w:rsidTr="0072702F">
        <w:trPr>
          <w:cantSplit/>
          <w:jc w:val="center"/>
          <w:ins w:id="18439"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48B75B0A" w14:textId="77777777" w:rsidR="00224E11" w:rsidRPr="006255CD" w:rsidRDefault="00224E11" w:rsidP="0072702F">
            <w:pPr>
              <w:pStyle w:val="TAL"/>
              <w:rPr>
                <w:ins w:id="18440" w:author="Jerry Cui" w:date="2020-11-16T17:07:00Z"/>
                <w:bCs/>
                <w:sz w:val="16"/>
                <w:szCs w:val="16"/>
              </w:rPr>
            </w:pPr>
            <w:ins w:id="18441" w:author="Jerry Cui" w:date="2020-11-16T17:07:00Z">
              <w:r w:rsidRPr="006255CD">
                <w:rPr>
                  <w:bCs/>
                  <w:sz w:val="16"/>
                  <w:szCs w:val="16"/>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3D2C64BA" w14:textId="77777777" w:rsidR="00224E11" w:rsidRPr="006255CD" w:rsidRDefault="00224E11" w:rsidP="0072702F">
            <w:pPr>
              <w:pStyle w:val="TAC"/>
              <w:rPr>
                <w:ins w:id="18442"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6B210218" w14:textId="77777777" w:rsidR="00224E11" w:rsidRPr="006255CD" w:rsidRDefault="00224E11" w:rsidP="0072702F">
            <w:pPr>
              <w:pStyle w:val="TAC"/>
              <w:rPr>
                <w:ins w:id="18443" w:author="Jerry Cui" w:date="2020-11-16T17:07:00Z"/>
                <w:sz w:val="16"/>
                <w:szCs w:val="16"/>
              </w:rPr>
            </w:pPr>
            <w:ins w:id="18444" w:author="Jerry Cui" w:date="2020-11-16T17:07:00Z">
              <w:r w:rsidRPr="006255CD">
                <w:rPr>
                  <w:sz w:val="16"/>
                  <w:szCs w:val="16"/>
                </w:rPr>
                <w:t>SMTC.1</w:t>
              </w:r>
            </w:ins>
          </w:p>
        </w:tc>
      </w:tr>
      <w:tr w:rsidR="00224E11" w:rsidRPr="006255CD" w14:paraId="6511C8E7" w14:textId="77777777" w:rsidTr="0072702F">
        <w:trPr>
          <w:cantSplit/>
          <w:jc w:val="center"/>
          <w:ins w:id="18445" w:author="Jerry Cui" w:date="2020-11-16T17:07:00Z"/>
        </w:trPr>
        <w:tc>
          <w:tcPr>
            <w:tcW w:w="2559" w:type="dxa"/>
            <w:gridSpan w:val="3"/>
            <w:vMerge w:val="restart"/>
            <w:tcBorders>
              <w:top w:val="single" w:sz="4" w:space="0" w:color="auto"/>
              <w:left w:val="single" w:sz="4" w:space="0" w:color="auto"/>
              <w:right w:val="single" w:sz="4" w:space="0" w:color="auto"/>
            </w:tcBorders>
          </w:tcPr>
          <w:p w14:paraId="5C7D23E6" w14:textId="77777777" w:rsidR="00224E11" w:rsidRPr="006255CD" w:rsidRDefault="00224E11" w:rsidP="0072702F">
            <w:pPr>
              <w:pStyle w:val="TAL"/>
              <w:rPr>
                <w:ins w:id="18446" w:author="Jerry Cui" w:date="2020-11-16T17:07:00Z"/>
                <w:bCs/>
                <w:sz w:val="16"/>
                <w:szCs w:val="16"/>
              </w:rPr>
            </w:pPr>
            <w:ins w:id="18447" w:author="Jerry Cui" w:date="2020-11-16T17:07:00Z">
              <w:r w:rsidRPr="006255CD">
                <w:rPr>
                  <w:bCs/>
                  <w:sz w:val="16"/>
                  <w:szCs w:val="16"/>
                </w:rPr>
                <w:t>TRS Configuration</w:t>
              </w:r>
            </w:ins>
          </w:p>
          <w:p w14:paraId="47D717FB" w14:textId="77777777" w:rsidR="00224E11" w:rsidRPr="006255CD" w:rsidRDefault="00224E11" w:rsidP="0072702F">
            <w:pPr>
              <w:pStyle w:val="TAL"/>
              <w:rPr>
                <w:ins w:id="18448"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21BFC177" w14:textId="77777777" w:rsidR="00224E11" w:rsidRPr="006255CD" w:rsidRDefault="00224E11" w:rsidP="0072702F">
            <w:pPr>
              <w:pStyle w:val="TAL"/>
              <w:rPr>
                <w:ins w:id="18449" w:author="Jerry Cui" w:date="2020-11-16T17:07:00Z"/>
                <w:bCs/>
                <w:sz w:val="16"/>
                <w:szCs w:val="16"/>
              </w:rPr>
            </w:pPr>
            <w:ins w:id="18450" w:author="Jerry Cui" w:date="2020-11-16T17:07:00Z">
              <w:r w:rsidRPr="006255CD">
                <w:rPr>
                  <w:sz w:val="16"/>
                  <w:szCs w:val="16"/>
                </w:rPr>
                <w:t>Config</w:t>
              </w:r>
              <w:r w:rsidRPr="006255CD">
                <w:rPr>
                  <w:rFonts w:eastAsia="Malgun Gothic"/>
                  <w:sz w:val="16"/>
                  <w:szCs w:val="16"/>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546DBE6E" w14:textId="77777777" w:rsidR="00224E11" w:rsidRPr="006255CD" w:rsidRDefault="00224E11" w:rsidP="0072702F">
            <w:pPr>
              <w:pStyle w:val="TAC"/>
              <w:rPr>
                <w:ins w:id="1845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112F77C0" w14:textId="77777777" w:rsidR="00224E11" w:rsidRPr="006255CD" w:rsidRDefault="00224E11" w:rsidP="0072702F">
            <w:pPr>
              <w:pStyle w:val="TAC"/>
              <w:rPr>
                <w:ins w:id="18452" w:author="Jerry Cui" w:date="2020-11-16T17:07:00Z"/>
                <w:sz w:val="16"/>
                <w:szCs w:val="16"/>
              </w:rPr>
            </w:pPr>
            <w:ins w:id="18453" w:author="Jerry Cui" w:date="2020-11-16T17:07:00Z">
              <w:r w:rsidRPr="006255CD">
                <w:rPr>
                  <w:sz w:val="16"/>
                  <w:szCs w:val="16"/>
                </w:rPr>
                <w:t>TRS.1.1 FDD</w:t>
              </w:r>
            </w:ins>
          </w:p>
        </w:tc>
      </w:tr>
      <w:tr w:rsidR="00224E11" w:rsidRPr="006255CD" w14:paraId="250CF2C5" w14:textId="77777777" w:rsidTr="0072702F">
        <w:trPr>
          <w:cantSplit/>
          <w:jc w:val="center"/>
          <w:ins w:id="18454" w:author="Jerry Cui" w:date="2020-11-16T17:07:00Z"/>
        </w:trPr>
        <w:tc>
          <w:tcPr>
            <w:tcW w:w="2559" w:type="dxa"/>
            <w:gridSpan w:val="3"/>
            <w:vMerge/>
            <w:tcBorders>
              <w:left w:val="single" w:sz="4" w:space="0" w:color="auto"/>
              <w:right w:val="single" w:sz="4" w:space="0" w:color="auto"/>
            </w:tcBorders>
          </w:tcPr>
          <w:p w14:paraId="7655430C" w14:textId="77777777" w:rsidR="00224E11" w:rsidRPr="006255CD" w:rsidRDefault="00224E11" w:rsidP="0072702F">
            <w:pPr>
              <w:pStyle w:val="TAL"/>
              <w:rPr>
                <w:ins w:id="18455"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3FFA0A3C" w14:textId="77777777" w:rsidR="00224E11" w:rsidRPr="006255CD" w:rsidRDefault="00224E11" w:rsidP="0072702F">
            <w:pPr>
              <w:pStyle w:val="TAL"/>
              <w:rPr>
                <w:ins w:id="18456" w:author="Jerry Cui" w:date="2020-11-16T17:07:00Z"/>
                <w:bCs/>
                <w:sz w:val="16"/>
                <w:szCs w:val="16"/>
              </w:rPr>
            </w:pPr>
            <w:ins w:id="18457" w:author="Jerry Cui" w:date="2020-11-16T17:07:00Z">
              <w:r w:rsidRPr="006255CD">
                <w:rPr>
                  <w:sz w:val="16"/>
                  <w:szCs w:val="16"/>
                </w:rPr>
                <w:t>Config</w:t>
              </w:r>
              <w:r w:rsidRPr="006255CD">
                <w:rPr>
                  <w:rFonts w:eastAsia="Malgun Gothic"/>
                  <w:sz w:val="16"/>
                  <w:szCs w:val="16"/>
                </w:rPr>
                <w:t xml:space="preserve"> 2</w:t>
              </w:r>
            </w:ins>
          </w:p>
        </w:tc>
        <w:tc>
          <w:tcPr>
            <w:tcW w:w="1134" w:type="dxa"/>
            <w:tcBorders>
              <w:top w:val="single" w:sz="4" w:space="0" w:color="auto"/>
              <w:left w:val="single" w:sz="4" w:space="0" w:color="auto"/>
              <w:bottom w:val="single" w:sz="4" w:space="0" w:color="auto"/>
              <w:right w:val="single" w:sz="4" w:space="0" w:color="auto"/>
            </w:tcBorders>
          </w:tcPr>
          <w:p w14:paraId="766788C5" w14:textId="77777777" w:rsidR="00224E11" w:rsidRPr="006255CD" w:rsidRDefault="00224E11" w:rsidP="0072702F">
            <w:pPr>
              <w:pStyle w:val="TAC"/>
              <w:rPr>
                <w:ins w:id="18458"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CF6D9C2" w14:textId="77777777" w:rsidR="00224E11" w:rsidRPr="006255CD" w:rsidRDefault="00224E11" w:rsidP="0072702F">
            <w:pPr>
              <w:pStyle w:val="TAC"/>
              <w:rPr>
                <w:ins w:id="18459" w:author="Jerry Cui" w:date="2020-11-16T17:07:00Z"/>
                <w:sz w:val="16"/>
                <w:szCs w:val="16"/>
              </w:rPr>
            </w:pPr>
            <w:ins w:id="18460" w:author="Jerry Cui" w:date="2020-11-16T17:07:00Z">
              <w:r w:rsidRPr="006255CD">
                <w:rPr>
                  <w:sz w:val="16"/>
                  <w:szCs w:val="16"/>
                </w:rPr>
                <w:t>TRS.1.1 TDD</w:t>
              </w:r>
            </w:ins>
          </w:p>
        </w:tc>
      </w:tr>
      <w:tr w:rsidR="00224E11" w:rsidRPr="006255CD" w14:paraId="09057245" w14:textId="77777777" w:rsidTr="0072702F">
        <w:trPr>
          <w:cantSplit/>
          <w:jc w:val="center"/>
          <w:ins w:id="18461" w:author="Jerry Cui" w:date="2020-11-16T17:07:00Z"/>
        </w:trPr>
        <w:tc>
          <w:tcPr>
            <w:tcW w:w="2559" w:type="dxa"/>
            <w:gridSpan w:val="3"/>
            <w:vMerge/>
            <w:tcBorders>
              <w:left w:val="single" w:sz="4" w:space="0" w:color="auto"/>
              <w:bottom w:val="single" w:sz="4" w:space="0" w:color="auto"/>
              <w:right w:val="single" w:sz="4" w:space="0" w:color="auto"/>
            </w:tcBorders>
          </w:tcPr>
          <w:p w14:paraId="7CCA3CD0" w14:textId="77777777" w:rsidR="00224E11" w:rsidRPr="006255CD" w:rsidRDefault="00224E11" w:rsidP="0072702F">
            <w:pPr>
              <w:pStyle w:val="TAL"/>
              <w:rPr>
                <w:ins w:id="18462"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758C022D" w14:textId="77777777" w:rsidR="00224E11" w:rsidRPr="006255CD" w:rsidRDefault="00224E11" w:rsidP="0072702F">
            <w:pPr>
              <w:pStyle w:val="TAL"/>
              <w:rPr>
                <w:ins w:id="18463" w:author="Jerry Cui" w:date="2020-11-16T17:07:00Z"/>
                <w:bCs/>
                <w:sz w:val="16"/>
                <w:szCs w:val="16"/>
              </w:rPr>
            </w:pPr>
            <w:ins w:id="18464" w:author="Jerry Cui" w:date="2020-11-16T17:07:00Z">
              <w:r w:rsidRPr="006255CD">
                <w:rPr>
                  <w:sz w:val="16"/>
                  <w:szCs w:val="16"/>
                </w:rPr>
                <w:t>Config</w:t>
              </w:r>
              <w:r w:rsidRPr="006255CD">
                <w:rPr>
                  <w:rFonts w:eastAsia="Malgun Gothic"/>
                  <w:sz w:val="16"/>
                  <w:szCs w:val="16"/>
                </w:rPr>
                <w:t xml:space="preserve"> 3</w:t>
              </w:r>
            </w:ins>
          </w:p>
        </w:tc>
        <w:tc>
          <w:tcPr>
            <w:tcW w:w="1134" w:type="dxa"/>
            <w:tcBorders>
              <w:top w:val="single" w:sz="4" w:space="0" w:color="auto"/>
              <w:left w:val="single" w:sz="4" w:space="0" w:color="auto"/>
              <w:bottom w:val="single" w:sz="4" w:space="0" w:color="auto"/>
              <w:right w:val="single" w:sz="4" w:space="0" w:color="auto"/>
            </w:tcBorders>
          </w:tcPr>
          <w:p w14:paraId="173C7A0D" w14:textId="77777777" w:rsidR="00224E11" w:rsidRPr="006255CD" w:rsidRDefault="00224E11" w:rsidP="0072702F">
            <w:pPr>
              <w:pStyle w:val="TAC"/>
              <w:rPr>
                <w:ins w:id="18465"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06230863" w14:textId="77777777" w:rsidR="00224E11" w:rsidRPr="006255CD" w:rsidRDefault="00224E11" w:rsidP="0072702F">
            <w:pPr>
              <w:pStyle w:val="TAC"/>
              <w:rPr>
                <w:ins w:id="18466" w:author="Jerry Cui" w:date="2020-11-16T17:07:00Z"/>
                <w:sz w:val="16"/>
                <w:szCs w:val="16"/>
              </w:rPr>
            </w:pPr>
            <w:ins w:id="18467" w:author="Jerry Cui" w:date="2020-11-16T17:07:00Z">
              <w:r w:rsidRPr="006255CD">
                <w:rPr>
                  <w:sz w:val="16"/>
                  <w:szCs w:val="16"/>
                </w:rPr>
                <w:t>TRS.1.2 TDD</w:t>
              </w:r>
            </w:ins>
          </w:p>
        </w:tc>
      </w:tr>
      <w:tr w:rsidR="00224E11" w:rsidRPr="006255CD" w14:paraId="75F3A402" w14:textId="77777777" w:rsidTr="0072702F">
        <w:trPr>
          <w:cantSplit/>
          <w:jc w:val="center"/>
          <w:ins w:id="18468"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30FD6C4D" w14:textId="77777777" w:rsidR="00224E11" w:rsidRPr="006255CD" w:rsidRDefault="00224E11" w:rsidP="0072702F">
            <w:pPr>
              <w:pStyle w:val="TAL"/>
              <w:rPr>
                <w:ins w:id="18469" w:author="Jerry Cui" w:date="2020-11-16T17:07:00Z"/>
                <w:sz w:val="16"/>
                <w:szCs w:val="16"/>
              </w:rPr>
            </w:pPr>
            <w:ins w:id="18470" w:author="Jerry Cui" w:date="2020-11-16T17:07:00Z">
              <w:r w:rsidRPr="006255CD">
                <w:rPr>
                  <w:bCs/>
                  <w:sz w:val="16"/>
                  <w:szCs w:val="16"/>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05309866" w14:textId="77777777" w:rsidR="00224E11" w:rsidRPr="006255CD" w:rsidRDefault="00224E11" w:rsidP="0072702F">
            <w:pPr>
              <w:pStyle w:val="TAC"/>
              <w:rPr>
                <w:ins w:id="1847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34532D0A" w14:textId="77777777" w:rsidR="00224E11" w:rsidRPr="006255CD" w:rsidRDefault="00224E11" w:rsidP="0072702F">
            <w:pPr>
              <w:pStyle w:val="TAC"/>
              <w:rPr>
                <w:ins w:id="18472" w:author="Jerry Cui" w:date="2020-11-16T17:07:00Z"/>
                <w:sz w:val="16"/>
                <w:szCs w:val="16"/>
              </w:rPr>
            </w:pPr>
            <w:ins w:id="18473" w:author="Jerry Cui" w:date="2020-11-16T17:07:00Z">
              <w:r w:rsidRPr="006255CD">
                <w:rPr>
                  <w:sz w:val="16"/>
                  <w:szCs w:val="16"/>
                </w:rPr>
                <w:t>1x2</w:t>
              </w:r>
              <w:r w:rsidRPr="006255CD">
                <w:rPr>
                  <w:rFonts w:hint="eastAsia"/>
                  <w:sz w:val="16"/>
                  <w:szCs w:val="16"/>
                  <w:lang w:eastAsia="zh-CN"/>
                </w:rPr>
                <w:t xml:space="preserve"> Low</w:t>
              </w:r>
            </w:ins>
          </w:p>
        </w:tc>
      </w:tr>
      <w:tr w:rsidR="00224E11" w:rsidRPr="006255CD" w14:paraId="4BBBBE28" w14:textId="77777777" w:rsidTr="0072702F">
        <w:trPr>
          <w:cantSplit/>
          <w:jc w:val="center"/>
          <w:ins w:id="18474"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EE7D697" w14:textId="77777777" w:rsidR="00224E11" w:rsidRPr="006255CD" w:rsidDel="00F267B6" w:rsidRDefault="00224E11" w:rsidP="0072702F">
            <w:pPr>
              <w:pStyle w:val="TAL"/>
              <w:rPr>
                <w:ins w:id="18475" w:author="Jerry Cui" w:date="2020-11-16T17:07:00Z"/>
                <w:bCs/>
                <w:sz w:val="16"/>
                <w:szCs w:val="16"/>
              </w:rPr>
            </w:pPr>
            <w:ins w:id="18476" w:author="Jerry Cui" w:date="2020-11-16T17:07:00Z">
              <w:r w:rsidRPr="006255CD">
                <w:rPr>
                  <w:bCs/>
                  <w:sz w:val="16"/>
                  <w:szCs w:val="16"/>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3F202E0E" w14:textId="77777777" w:rsidR="00224E11" w:rsidRPr="006255CD" w:rsidRDefault="00224E11" w:rsidP="0072702F">
            <w:pPr>
              <w:pStyle w:val="TAC"/>
              <w:rPr>
                <w:ins w:id="18477"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5093A8B3" w14:textId="77777777" w:rsidR="00224E11" w:rsidRPr="006255CD" w:rsidRDefault="00224E11" w:rsidP="0072702F">
            <w:pPr>
              <w:pStyle w:val="TAC"/>
              <w:rPr>
                <w:ins w:id="18478" w:author="Jerry Cui" w:date="2020-11-16T17:07:00Z"/>
                <w:sz w:val="16"/>
                <w:szCs w:val="16"/>
              </w:rPr>
            </w:pPr>
            <w:ins w:id="18479" w:author="Jerry Cui" w:date="2020-11-16T17:07:00Z">
              <w:r w:rsidRPr="006255CD">
                <w:rPr>
                  <w:sz w:val="16"/>
                  <w:szCs w:val="16"/>
                </w:rPr>
                <w:t>AWGN</w:t>
              </w:r>
            </w:ins>
          </w:p>
        </w:tc>
      </w:tr>
      <w:tr w:rsidR="00224E11" w:rsidRPr="006255CD" w14:paraId="0B037B92" w14:textId="77777777" w:rsidTr="0072702F">
        <w:trPr>
          <w:cantSplit/>
          <w:jc w:val="center"/>
          <w:ins w:id="1848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C7AEA48" w14:textId="77777777" w:rsidR="00224E11" w:rsidRPr="006255CD" w:rsidRDefault="00224E11" w:rsidP="0072702F">
            <w:pPr>
              <w:pStyle w:val="TAL"/>
              <w:rPr>
                <w:ins w:id="18481" w:author="Jerry Cui" w:date="2020-11-16T17:07:00Z"/>
                <w:sz w:val="16"/>
                <w:szCs w:val="16"/>
              </w:rPr>
            </w:pPr>
            <w:ins w:id="18482" w:author="Jerry Cui" w:date="2020-11-16T17:07:00Z">
              <w:r w:rsidRPr="006255CD">
                <w:rPr>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127ABFA0" w14:textId="77777777" w:rsidR="00224E11" w:rsidRPr="006255CD" w:rsidRDefault="00224E11" w:rsidP="0072702F">
            <w:pPr>
              <w:pStyle w:val="TAC"/>
              <w:rPr>
                <w:ins w:id="18483" w:author="Jerry Cui" w:date="2020-11-16T17:07:00Z"/>
                <w:sz w:val="16"/>
                <w:szCs w:val="16"/>
              </w:rPr>
            </w:pPr>
            <w:ins w:id="18484" w:author="Jerry Cui" w:date="2020-11-16T17:07:00Z">
              <w:r w:rsidRPr="006255CD">
                <w:rPr>
                  <w:sz w:val="16"/>
                  <w:szCs w:val="16"/>
                </w:rPr>
                <w:t>dB</w:t>
              </w:r>
            </w:ins>
          </w:p>
        </w:tc>
        <w:tc>
          <w:tcPr>
            <w:tcW w:w="4247" w:type="dxa"/>
            <w:vMerge w:val="restart"/>
            <w:tcBorders>
              <w:top w:val="single" w:sz="4" w:space="0" w:color="auto"/>
              <w:left w:val="single" w:sz="4" w:space="0" w:color="auto"/>
              <w:right w:val="single" w:sz="4" w:space="0" w:color="auto"/>
            </w:tcBorders>
          </w:tcPr>
          <w:p w14:paraId="0A160D28" w14:textId="77777777" w:rsidR="00224E11" w:rsidRPr="006255CD" w:rsidRDefault="00224E11" w:rsidP="0072702F">
            <w:pPr>
              <w:pStyle w:val="TAC"/>
              <w:rPr>
                <w:ins w:id="18485" w:author="Jerry Cui" w:date="2020-11-16T17:07:00Z"/>
                <w:rFonts w:cs="v4.2.0"/>
                <w:sz w:val="16"/>
                <w:szCs w:val="16"/>
                <w:lang w:eastAsia="zh-CN"/>
              </w:rPr>
            </w:pPr>
            <w:ins w:id="18486" w:author="Jerry Cui" w:date="2020-11-16T17:07:00Z">
              <w:r w:rsidRPr="006255CD">
                <w:rPr>
                  <w:rFonts w:cs="v4.2.0"/>
                  <w:sz w:val="16"/>
                  <w:szCs w:val="16"/>
                  <w:lang w:eastAsia="zh-CN"/>
                </w:rPr>
                <w:t>0</w:t>
              </w:r>
            </w:ins>
          </w:p>
        </w:tc>
      </w:tr>
      <w:tr w:rsidR="00224E11" w:rsidRPr="006255CD" w14:paraId="484665E1" w14:textId="77777777" w:rsidTr="0072702F">
        <w:trPr>
          <w:cantSplit/>
          <w:jc w:val="center"/>
          <w:ins w:id="1848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FA840D2" w14:textId="77777777" w:rsidR="00224E11" w:rsidRPr="006255CD" w:rsidRDefault="00224E11" w:rsidP="0072702F">
            <w:pPr>
              <w:pStyle w:val="TAL"/>
              <w:rPr>
                <w:ins w:id="18488" w:author="Jerry Cui" w:date="2020-11-16T17:07:00Z"/>
                <w:sz w:val="16"/>
                <w:szCs w:val="16"/>
              </w:rPr>
            </w:pPr>
            <w:ins w:id="18489" w:author="Jerry Cui" w:date="2020-11-16T17:07:00Z">
              <w:r w:rsidRPr="006255CD">
                <w:rPr>
                  <w:sz w:val="16"/>
                  <w:szCs w:val="16"/>
                  <w:lang w:eastAsia="ja-JP"/>
                </w:rPr>
                <w:t>EPRE ratio of PBCH DMRS to SSS</w:t>
              </w:r>
            </w:ins>
          </w:p>
        </w:tc>
        <w:tc>
          <w:tcPr>
            <w:tcW w:w="1134" w:type="dxa"/>
            <w:vMerge/>
            <w:tcBorders>
              <w:left w:val="single" w:sz="4" w:space="0" w:color="auto"/>
              <w:right w:val="single" w:sz="4" w:space="0" w:color="auto"/>
            </w:tcBorders>
          </w:tcPr>
          <w:p w14:paraId="14CB7549" w14:textId="77777777" w:rsidR="00224E11" w:rsidRPr="006255CD" w:rsidRDefault="00224E11" w:rsidP="0072702F">
            <w:pPr>
              <w:pStyle w:val="TAC"/>
              <w:rPr>
                <w:ins w:id="18490" w:author="Jerry Cui" w:date="2020-11-16T17:07:00Z"/>
                <w:sz w:val="16"/>
                <w:szCs w:val="16"/>
              </w:rPr>
            </w:pPr>
          </w:p>
        </w:tc>
        <w:tc>
          <w:tcPr>
            <w:tcW w:w="4247" w:type="dxa"/>
            <w:vMerge/>
            <w:tcBorders>
              <w:left w:val="single" w:sz="4" w:space="0" w:color="auto"/>
              <w:right w:val="single" w:sz="4" w:space="0" w:color="auto"/>
            </w:tcBorders>
          </w:tcPr>
          <w:p w14:paraId="5C5F1F73" w14:textId="77777777" w:rsidR="00224E11" w:rsidRPr="006255CD" w:rsidRDefault="00224E11" w:rsidP="0072702F">
            <w:pPr>
              <w:pStyle w:val="TAC"/>
              <w:rPr>
                <w:ins w:id="18491" w:author="Jerry Cui" w:date="2020-11-16T17:07:00Z"/>
                <w:rFonts w:cs="v4.2.0"/>
                <w:sz w:val="16"/>
                <w:szCs w:val="16"/>
                <w:lang w:eastAsia="zh-CN"/>
              </w:rPr>
            </w:pPr>
          </w:p>
        </w:tc>
      </w:tr>
      <w:tr w:rsidR="00224E11" w:rsidRPr="006255CD" w14:paraId="375F2214" w14:textId="77777777" w:rsidTr="0072702F">
        <w:trPr>
          <w:cantSplit/>
          <w:jc w:val="center"/>
          <w:ins w:id="1849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4FBF402E" w14:textId="77777777" w:rsidR="00224E11" w:rsidRPr="006255CD" w:rsidRDefault="00224E11" w:rsidP="0072702F">
            <w:pPr>
              <w:pStyle w:val="TAL"/>
              <w:rPr>
                <w:ins w:id="18493" w:author="Jerry Cui" w:date="2020-11-16T17:07:00Z"/>
                <w:sz w:val="16"/>
                <w:szCs w:val="16"/>
              </w:rPr>
            </w:pPr>
            <w:ins w:id="18494" w:author="Jerry Cui" w:date="2020-11-16T17:07:00Z">
              <w:r w:rsidRPr="006255CD">
                <w:rPr>
                  <w:sz w:val="16"/>
                  <w:szCs w:val="16"/>
                  <w:lang w:eastAsia="ja-JP"/>
                </w:rPr>
                <w:t>EPRE ratio of PBCH to PBCH DMRS</w:t>
              </w:r>
            </w:ins>
          </w:p>
        </w:tc>
        <w:tc>
          <w:tcPr>
            <w:tcW w:w="1134" w:type="dxa"/>
            <w:vMerge/>
            <w:tcBorders>
              <w:left w:val="single" w:sz="4" w:space="0" w:color="auto"/>
              <w:right w:val="single" w:sz="4" w:space="0" w:color="auto"/>
            </w:tcBorders>
          </w:tcPr>
          <w:p w14:paraId="770DFD93" w14:textId="77777777" w:rsidR="00224E11" w:rsidRPr="006255CD" w:rsidRDefault="00224E11" w:rsidP="0072702F">
            <w:pPr>
              <w:pStyle w:val="TAC"/>
              <w:rPr>
                <w:ins w:id="18495" w:author="Jerry Cui" w:date="2020-11-16T17:07:00Z"/>
                <w:sz w:val="16"/>
                <w:szCs w:val="16"/>
              </w:rPr>
            </w:pPr>
          </w:p>
        </w:tc>
        <w:tc>
          <w:tcPr>
            <w:tcW w:w="4247" w:type="dxa"/>
            <w:vMerge/>
            <w:tcBorders>
              <w:left w:val="single" w:sz="4" w:space="0" w:color="auto"/>
              <w:right w:val="single" w:sz="4" w:space="0" w:color="auto"/>
            </w:tcBorders>
          </w:tcPr>
          <w:p w14:paraId="6EC5DA93" w14:textId="77777777" w:rsidR="00224E11" w:rsidRPr="006255CD" w:rsidRDefault="00224E11" w:rsidP="0072702F">
            <w:pPr>
              <w:pStyle w:val="TAC"/>
              <w:rPr>
                <w:ins w:id="18496" w:author="Jerry Cui" w:date="2020-11-16T17:07:00Z"/>
                <w:rFonts w:cs="v4.2.0"/>
                <w:sz w:val="16"/>
                <w:szCs w:val="16"/>
                <w:lang w:eastAsia="zh-CN"/>
              </w:rPr>
            </w:pPr>
          </w:p>
        </w:tc>
      </w:tr>
      <w:tr w:rsidR="00224E11" w:rsidRPr="006255CD" w14:paraId="1023D995" w14:textId="77777777" w:rsidTr="0072702F">
        <w:trPr>
          <w:cantSplit/>
          <w:jc w:val="center"/>
          <w:ins w:id="1849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57AB29AA" w14:textId="77777777" w:rsidR="00224E11" w:rsidRPr="006255CD" w:rsidRDefault="00224E11" w:rsidP="0072702F">
            <w:pPr>
              <w:pStyle w:val="TAL"/>
              <w:rPr>
                <w:ins w:id="18498" w:author="Jerry Cui" w:date="2020-11-16T17:07:00Z"/>
                <w:sz w:val="16"/>
                <w:szCs w:val="16"/>
              </w:rPr>
            </w:pPr>
            <w:ins w:id="18499" w:author="Jerry Cui" w:date="2020-11-16T17:07:00Z">
              <w:r w:rsidRPr="006255CD">
                <w:rPr>
                  <w:sz w:val="16"/>
                  <w:szCs w:val="16"/>
                  <w:lang w:eastAsia="ja-JP"/>
                </w:rPr>
                <w:t>EPRE ratio of PDCCH DMRS to SSS</w:t>
              </w:r>
            </w:ins>
          </w:p>
        </w:tc>
        <w:tc>
          <w:tcPr>
            <w:tcW w:w="1134" w:type="dxa"/>
            <w:vMerge/>
            <w:tcBorders>
              <w:left w:val="single" w:sz="4" w:space="0" w:color="auto"/>
              <w:right w:val="single" w:sz="4" w:space="0" w:color="auto"/>
            </w:tcBorders>
          </w:tcPr>
          <w:p w14:paraId="5C6A34C6" w14:textId="77777777" w:rsidR="00224E11" w:rsidRPr="006255CD" w:rsidRDefault="00224E11" w:rsidP="0072702F">
            <w:pPr>
              <w:pStyle w:val="TAC"/>
              <w:rPr>
                <w:ins w:id="18500" w:author="Jerry Cui" w:date="2020-11-16T17:07:00Z"/>
                <w:sz w:val="16"/>
                <w:szCs w:val="16"/>
              </w:rPr>
            </w:pPr>
          </w:p>
        </w:tc>
        <w:tc>
          <w:tcPr>
            <w:tcW w:w="4247" w:type="dxa"/>
            <w:vMerge/>
            <w:tcBorders>
              <w:left w:val="single" w:sz="4" w:space="0" w:color="auto"/>
              <w:right w:val="single" w:sz="4" w:space="0" w:color="auto"/>
            </w:tcBorders>
          </w:tcPr>
          <w:p w14:paraId="71777DD9" w14:textId="77777777" w:rsidR="00224E11" w:rsidRPr="006255CD" w:rsidRDefault="00224E11" w:rsidP="0072702F">
            <w:pPr>
              <w:pStyle w:val="TAC"/>
              <w:rPr>
                <w:ins w:id="18501" w:author="Jerry Cui" w:date="2020-11-16T17:07:00Z"/>
                <w:rFonts w:cs="v4.2.0"/>
                <w:sz w:val="16"/>
                <w:szCs w:val="16"/>
                <w:lang w:eastAsia="zh-CN"/>
              </w:rPr>
            </w:pPr>
          </w:p>
        </w:tc>
      </w:tr>
      <w:tr w:rsidR="00224E11" w:rsidRPr="006255CD" w14:paraId="552237B7" w14:textId="77777777" w:rsidTr="0072702F">
        <w:trPr>
          <w:cantSplit/>
          <w:jc w:val="center"/>
          <w:ins w:id="1850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4A5EE466" w14:textId="77777777" w:rsidR="00224E11" w:rsidRPr="006255CD" w:rsidRDefault="00224E11" w:rsidP="0072702F">
            <w:pPr>
              <w:pStyle w:val="TAL"/>
              <w:rPr>
                <w:ins w:id="18503" w:author="Jerry Cui" w:date="2020-11-16T17:07:00Z"/>
                <w:sz w:val="16"/>
                <w:szCs w:val="16"/>
              </w:rPr>
            </w:pPr>
            <w:ins w:id="18504" w:author="Jerry Cui" w:date="2020-11-16T17:07:00Z">
              <w:r w:rsidRPr="006255CD">
                <w:rPr>
                  <w:sz w:val="16"/>
                  <w:szCs w:val="16"/>
                  <w:lang w:eastAsia="ja-JP"/>
                </w:rPr>
                <w:t>EPRE ratio of PDCCH to PDCCH DMRS</w:t>
              </w:r>
            </w:ins>
          </w:p>
        </w:tc>
        <w:tc>
          <w:tcPr>
            <w:tcW w:w="1134" w:type="dxa"/>
            <w:vMerge/>
            <w:tcBorders>
              <w:left w:val="single" w:sz="4" w:space="0" w:color="auto"/>
              <w:right w:val="single" w:sz="4" w:space="0" w:color="auto"/>
            </w:tcBorders>
          </w:tcPr>
          <w:p w14:paraId="356CEA88" w14:textId="77777777" w:rsidR="00224E11" w:rsidRPr="006255CD" w:rsidRDefault="00224E11" w:rsidP="0072702F">
            <w:pPr>
              <w:pStyle w:val="TAC"/>
              <w:rPr>
                <w:ins w:id="18505" w:author="Jerry Cui" w:date="2020-11-16T17:07:00Z"/>
                <w:sz w:val="16"/>
                <w:szCs w:val="16"/>
              </w:rPr>
            </w:pPr>
          </w:p>
        </w:tc>
        <w:tc>
          <w:tcPr>
            <w:tcW w:w="4247" w:type="dxa"/>
            <w:vMerge/>
            <w:tcBorders>
              <w:left w:val="single" w:sz="4" w:space="0" w:color="auto"/>
              <w:right w:val="single" w:sz="4" w:space="0" w:color="auto"/>
            </w:tcBorders>
          </w:tcPr>
          <w:p w14:paraId="2E6E3634" w14:textId="77777777" w:rsidR="00224E11" w:rsidRPr="006255CD" w:rsidRDefault="00224E11" w:rsidP="0072702F">
            <w:pPr>
              <w:pStyle w:val="TAC"/>
              <w:rPr>
                <w:ins w:id="18506" w:author="Jerry Cui" w:date="2020-11-16T17:07:00Z"/>
                <w:rFonts w:cs="v4.2.0"/>
                <w:sz w:val="16"/>
                <w:szCs w:val="16"/>
                <w:lang w:eastAsia="zh-CN"/>
              </w:rPr>
            </w:pPr>
          </w:p>
        </w:tc>
      </w:tr>
      <w:tr w:rsidR="00224E11" w:rsidRPr="006255CD" w14:paraId="58AA5B1F" w14:textId="77777777" w:rsidTr="0072702F">
        <w:trPr>
          <w:cantSplit/>
          <w:jc w:val="center"/>
          <w:ins w:id="1850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CC0449E" w14:textId="77777777" w:rsidR="00224E11" w:rsidRPr="006255CD" w:rsidRDefault="00224E11" w:rsidP="0072702F">
            <w:pPr>
              <w:pStyle w:val="TAL"/>
              <w:rPr>
                <w:ins w:id="18508" w:author="Jerry Cui" w:date="2020-11-16T17:07:00Z"/>
                <w:sz w:val="16"/>
                <w:szCs w:val="16"/>
              </w:rPr>
            </w:pPr>
            <w:ins w:id="18509" w:author="Jerry Cui" w:date="2020-11-16T17:07:00Z">
              <w:r w:rsidRPr="006255CD">
                <w:rPr>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171532C6" w14:textId="77777777" w:rsidR="00224E11" w:rsidRPr="006255CD" w:rsidRDefault="00224E11" w:rsidP="0072702F">
            <w:pPr>
              <w:pStyle w:val="TAC"/>
              <w:rPr>
                <w:ins w:id="18510" w:author="Jerry Cui" w:date="2020-11-16T17:07:00Z"/>
                <w:sz w:val="16"/>
                <w:szCs w:val="16"/>
              </w:rPr>
            </w:pPr>
          </w:p>
        </w:tc>
        <w:tc>
          <w:tcPr>
            <w:tcW w:w="4247" w:type="dxa"/>
            <w:vMerge/>
            <w:tcBorders>
              <w:left w:val="single" w:sz="4" w:space="0" w:color="auto"/>
              <w:right w:val="single" w:sz="4" w:space="0" w:color="auto"/>
            </w:tcBorders>
          </w:tcPr>
          <w:p w14:paraId="23499373" w14:textId="77777777" w:rsidR="00224E11" w:rsidRPr="006255CD" w:rsidRDefault="00224E11" w:rsidP="0072702F">
            <w:pPr>
              <w:pStyle w:val="TAC"/>
              <w:rPr>
                <w:ins w:id="18511" w:author="Jerry Cui" w:date="2020-11-16T17:07:00Z"/>
                <w:rFonts w:cs="v4.2.0"/>
                <w:sz w:val="16"/>
                <w:szCs w:val="16"/>
                <w:lang w:eastAsia="zh-CN"/>
              </w:rPr>
            </w:pPr>
          </w:p>
        </w:tc>
      </w:tr>
      <w:tr w:rsidR="00224E11" w:rsidRPr="006255CD" w14:paraId="3B8F8FC0" w14:textId="77777777" w:rsidTr="0072702F">
        <w:trPr>
          <w:cantSplit/>
          <w:jc w:val="center"/>
          <w:ins w:id="1851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A76A4E2" w14:textId="77777777" w:rsidR="00224E11" w:rsidRPr="006255CD" w:rsidRDefault="00224E11" w:rsidP="0072702F">
            <w:pPr>
              <w:pStyle w:val="TAL"/>
              <w:rPr>
                <w:ins w:id="18513" w:author="Jerry Cui" w:date="2020-11-16T17:07:00Z"/>
                <w:sz w:val="16"/>
                <w:szCs w:val="16"/>
              </w:rPr>
            </w:pPr>
            <w:ins w:id="18514" w:author="Jerry Cui" w:date="2020-11-16T17:07:00Z">
              <w:r w:rsidRPr="006255CD">
                <w:rPr>
                  <w:sz w:val="16"/>
                  <w:szCs w:val="16"/>
                  <w:lang w:eastAsia="ja-JP"/>
                </w:rPr>
                <w:t xml:space="preserve">EPRE ratio of PDSCH to PDSCH </w:t>
              </w:r>
            </w:ins>
          </w:p>
        </w:tc>
        <w:tc>
          <w:tcPr>
            <w:tcW w:w="1134" w:type="dxa"/>
            <w:vMerge/>
            <w:tcBorders>
              <w:left w:val="single" w:sz="4" w:space="0" w:color="auto"/>
              <w:right w:val="single" w:sz="4" w:space="0" w:color="auto"/>
            </w:tcBorders>
          </w:tcPr>
          <w:p w14:paraId="54A025CD" w14:textId="77777777" w:rsidR="00224E11" w:rsidRPr="006255CD" w:rsidRDefault="00224E11" w:rsidP="0072702F">
            <w:pPr>
              <w:pStyle w:val="TAC"/>
              <w:rPr>
                <w:ins w:id="18515" w:author="Jerry Cui" w:date="2020-11-16T17:07:00Z"/>
                <w:sz w:val="16"/>
                <w:szCs w:val="16"/>
              </w:rPr>
            </w:pPr>
          </w:p>
        </w:tc>
        <w:tc>
          <w:tcPr>
            <w:tcW w:w="4247" w:type="dxa"/>
            <w:vMerge/>
            <w:tcBorders>
              <w:left w:val="single" w:sz="4" w:space="0" w:color="auto"/>
              <w:right w:val="single" w:sz="4" w:space="0" w:color="auto"/>
            </w:tcBorders>
          </w:tcPr>
          <w:p w14:paraId="1ED7100D" w14:textId="77777777" w:rsidR="00224E11" w:rsidRPr="006255CD" w:rsidRDefault="00224E11" w:rsidP="0072702F">
            <w:pPr>
              <w:pStyle w:val="TAC"/>
              <w:rPr>
                <w:ins w:id="18516" w:author="Jerry Cui" w:date="2020-11-16T17:07:00Z"/>
                <w:rFonts w:cs="v4.2.0"/>
                <w:sz w:val="16"/>
                <w:szCs w:val="16"/>
                <w:lang w:eastAsia="zh-CN"/>
              </w:rPr>
            </w:pPr>
          </w:p>
        </w:tc>
      </w:tr>
      <w:tr w:rsidR="00224E11" w:rsidRPr="006255CD" w14:paraId="75213429" w14:textId="77777777" w:rsidTr="0072702F">
        <w:trPr>
          <w:cantSplit/>
          <w:jc w:val="center"/>
          <w:ins w:id="1851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0D8A881A" w14:textId="77777777" w:rsidR="00224E11" w:rsidRPr="006255CD" w:rsidRDefault="00224E11" w:rsidP="0072702F">
            <w:pPr>
              <w:pStyle w:val="TAL"/>
              <w:rPr>
                <w:ins w:id="18518" w:author="Jerry Cui" w:date="2020-11-16T17:07:00Z"/>
                <w:sz w:val="16"/>
                <w:szCs w:val="16"/>
              </w:rPr>
            </w:pPr>
            <w:ins w:id="18519" w:author="Jerry Cui" w:date="2020-11-16T17:07:00Z">
              <w:r w:rsidRPr="006255CD">
                <w:rPr>
                  <w:sz w:val="16"/>
                  <w:szCs w:val="16"/>
                  <w:lang w:eastAsia="ja-JP"/>
                </w:rPr>
                <w:t xml:space="preserve">EPRE ratio of OCNG DMRS to </w:t>
              </w:r>
              <w:proofErr w:type="gramStart"/>
              <w:r w:rsidRPr="006255CD">
                <w:rPr>
                  <w:sz w:val="16"/>
                  <w:szCs w:val="16"/>
                  <w:lang w:eastAsia="ja-JP"/>
                </w:rPr>
                <w:t>SSS</w:t>
              </w:r>
              <w:r w:rsidRPr="006255CD">
                <w:rPr>
                  <w:sz w:val="16"/>
                  <w:szCs w:val="16"/>
                  <w:vertAlign w:val="superscript"/>
                  <w:lang w:eastAsia="ja-JP"/>
                </w:rPr>
                <w:t>(</w:t>
              </w:r>
              <w:proofErr w:type="gramEnd"/>
              <w:r w:rsidRPr="006255CD">
                <w:rPr>
                  <w:sz w:val="16"/>
                  <w:szCs w:val="16"/>
                  <w:vertAlign w:val="superscript"/>
                  <w:lang w:eastAsia="ja-JP"/>
                </w:rPr>
                <w:t>Note 1)</w:t>
              </w:r>
            </w:ins>
          </w:p>
        </w:tc>
        <w:tc>
          <w:tcPr>
            <w:tcW w:w="1134" w:type="dxa"/>
            <w:vMerge/>
            <w:tcBorders>
              <w:left w:val="single" w:sz="4" w:space="0" w:color="auto"/>
              <w:right w:val="single" w:sz="4" w:space="0" w:color="auto"/>
            </w:tcBorders>
          </w:tcPr>
          <w:p w14:paraId="16940EA3" w14:textId="77777777" w:rsidR="00224E11" w:rsidRPr="006255CD" w:rsidRDefault="00224E11" w:rsidP="0072702F">
            <w:pPr>
              <w:pStyle w:val="TAC"/>
              <w:rPr>
                <w:ins w:id="18520" w:author="Jerry Cui" w:date="2020-11-16T17:07:00Z"/>
                <w:sz w:val="16"/>
                <w:szCs w:val="16"/>
              </w:rPr>
            </w:pPr>
          </w:p>
        </w:tc>
        <w:tc>
          <w:tcPr>
            <w:tcW w:w="4247" w:type="dxa"/>
            <w:vMerge/>
            <w:tcBorders>
              <w:left w:val="single" w:sz="4" w:space="0" w:color="auto"/>
              <w:right w:val="single" w:sz="4" w:space="0" w:color="auto"/>
            </w:tcBorders>
          </w:tcPr>
          <w:p w14:paraId="490237BD" w14:textId="77777777" w:rsidR="00224E11" w:rsidRPr="006255CD" w:rsidRDefault="00224E11" w:rsidP="0072702F">
            <w:pPr>
              <w:pStyle w:val="TAC"/>
              <w:rPr>
                <w:ins w:id="18521" w:author="Jerry Cui" w:date="2020-11-16T17:07:00Z"/>
                <w:rFonts w:cs="v4.2.0"/>
                <w:sz w:val="16"/>
                <w:szCs w:val="16"/>
                <w:lang w:eastAsia="zh-CN"/>
              </w:rPr>
            </w:pPr>
          </w:p>
        </w:tc>
      </w:tr>
      <w:tr w:rsidR="00224E11" w:rsidRPr="006255CD" w14:paraId="15BEA574" w14:textId="77777777" w:rsidTr="0072702F">
        <w:trPr>
          <w:cantSplit/>
          <w:jc w:val="center"/>
          <w:ins w:id="1852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15DAF552" w14:textId="77777777" w:rsidR="00224E11" w:rsidRPr="006255CD" w:rsidRDefault="00224E11" w:rsidP="0072702F">
            <w:pPr>
              <w:pStyle w:val="TAL"/>
              <w:rPr>
                <w:ins w:id="18523" w:author="Jerry Cui" w:date="2020-11-16T17:07:00Z"/>
                <w:sz w:val="16"/>
                <w:szCs w:val="16"/>
              </w:rPr>
            </w:pPr>
            <w:ins w:id="18524" w:author="Jerry Cui" w:date="2020-11-16T17:07:00Z">
              <w:r w:rsidRPr="006255CD">
                <w:rPr>
                  <w:sz w:val="16"/>
                  <w:szCs w:val="16"/>
                  <w:lang w:eastAsia="ja-JP"/>
                </w:rPr>
                <w:t xml:space="preserve">EPRE ratio of OCNG to OCNG </w:t>
              </w:r>
              <w:proofErr w:type="gramStart"/>
              <w:r w:rsidRPr="006255CD">
                <w:rPr>
                  <w:sz w:val="16"/>
                  <w:szCs w:val="16"/>
                  <w:lang w:eastAsia="ja-JP"/>
                </w:rPr>
                <w:t>DMRS</w:t>
              </w:r>
              <w:r w:rsidRPr="006255CD">
                <w:rPr>
                  <w:sz w:val="16"/>
                  <w:szCs w:val="16"/>
                  <w:vertAlign w:val="superscript"/>
                  <w:lang w:eastAsia="ja-JP"/>
                </w:rPr>
                <w:t>(</w:t>
              </w:r>
              <w:proofErr w:type="gramEnd"/>
              <w:r w:rsidRPr="006255CD">
                <w:rPr>
                  <w:sz w:val="16"/>
                  <w:szCs w:val="16"/>
                  <w:vertAlign w:val="superscript"/>
                  <w:lang w:eastAsia="ja-JP"/>
                </w:rPr>
                <w:t>Note 1)</w:t>
              </w:r>
            </w:ins>
          </w:p>
        </w:tc>
        <w:tc>
          <w:tcPr>
            <w:tcW w:w="1134" w:type="dxa"/>
            <w:vMerge/>
            <w:tcBorders>
              <w:left w:val="single" w:sz="4" w:space="0" w:color="auto"/>
              <w:bottom w:val="single" w:sz="4" w:space="0" w:color="auto"/>
              <w:right w:val="single" w:sz="4" w:space="0" w:color="auto"/>
            </w:tcBorders>
          </w:tcPr>
          <w:p w14:paraId="0C01F7F9" w14:textId="77777777" w:rsidR="00224E11" w:rsidRPr="006255CD" w:rsidRDefault="00224E11" w:rsidP="0072702F">
            <w:pPr>
              <w:pStyle w:val="TAC"/>
              <w:rPr>
                <w:ins w:id="18525" w:author="Jerry Cui" w:date="2020-11-16T17:07:00Z"/>
                <w:sz w:val="16"/>
                <w:szCs w:val="16"/>
              </w:rPr>
            </w:pPr>
          </w:p>
        </w:tc>
        <w:tc>
          <w:tcPr>
            <w:tcW w:w="4247" w:type="dxa"/>
            <w:vMerge/>
            <w:tcBorders>
              <w:left w:val="single" w:sz="4" w:space="0" w:color="auto"/>
              <w:bottom w:val="single" w:sz="4" w:space="0" w:color="auto"/>
              <w:right w:val="single" w:sz="4" w:space="0" w:color="auto"/>
            </w:tcBorders>
          </w:tcPr>
          <w:p w14:paraId="4292D33D" w14:textId="77777777" w:rsidR="00224E11" w:rsidRPr="006255CD" w:rsidRDefault="00224E11" w:rsidP="0072702F">
            <w:pPr>
              <w:pStyle w:val="TAC"/>
              <w:rPr>
                <w:ins w:id="18526" w:author="Jerry Cui" w:date="2020-11-16T17:07:00Z"/>
                <w:sz w:val="16"/>
                <w:szCs w:val="16"/>
              </w:rPr>
            </w:pPr>
          </w:p>
        </w:tc>
      </w:tr>
      <w:tr w:rsidR="00224E11" w:rsidRPr="006255CD" w14:paraId="586C4771" w14:textId="77777777" w:rsidTr="0072702F">
        <w:trPr>
          <w:cantSplit/>
          <w:trHeight w:val="210"/>
          <w:jc w:val="center"/>
          <w:ins w:id="18527" w:author="Jerry Cui" w:date="2020-11-16T17:07:00Z"/>
        </w:trPr>
        <w:tc>
          <w:tcPr>
            <w:tcW w:w="2553" w:type="dxa"/>
            <w:gridSpan w:val="2"/>
            <w:vMerge w:val="restart"/>
            <w:tcBorders>
              <w:top w:val="single" w:sz="4" w:space="0" w:color="auto"/>
              <w:left w:val="single" w:sz="4" w:space="0" w:color="auto"/>
              <w:right w:val="single" w:sz="4" w:space="0" w:color="auto"/>
            </w:tcBorders>
            <w:hideMark/>
          </w:tcPr>
          <w:p w14:paraId="4DDE01E5" w14:textId="77777777" w:rsidR="00224E11" w:rsidRPr="006255CD" w:rsidRDefault="00224E11" w:rsidP="0072702F">
            <w:pPr>
              <w:pStyle w:val="TAL"/>
              <w:rPr>
                <w:ins w:id="18528" w:author="Jerry Cui" w:date="2020-11-16T17:07:00Z"/>
                <w:sz w:val="16"/>
                <w:szCs w:val="16"/>
              </w:rPr>
            </w:pPr>
            <w:proofErr w:type="spellStart"/>
            <w:ins w:id="18529" w:author="Jerry Cui" w:date="2020-11-16T17:07:00Z">
              <w:r w:rsidRPr="006255CD">
                <w:rPr>
                  <w:sz w:val="16"/>
                  <w:szCs w:val="16"/>
                </w:rPr>
                <w:t>N</w:t>
              </w:r>
              <w:r w:rsidRPr="006255CD">
                <w:rPr>
                  <w:sz w:val="16"/>
                  <w:szCs w:val="16"/>
                  <w:vertAlign w:val="subscript"/>
                </w:rPr>
                <w:t>oc</w:t>
              </w:r>
              <w:r w:rsidRPr="006255CD">
                <w:rPr>
                  <w:sz w:val="16"/>
                  <w:szCs w:val="16"/>
                  <w:vertAlign w:val="superscript"/>
                </w:rPr>
                <w:t>Note</w:t>
              </w:r>
              <w:proofErr w:type="spellEnd"/>
              <w:r w:rsidRPr="006255CD">
                <w:rPr>
                  <w:sz w:val="16"/>
                  <w:szCs w:val="16"/>
                  <w:vertAlign w:val="superscript"/>
                </w:rPr>
                <w:t xml:space="preserve"> 2</w:t>
              </w:r>
            </w:ins>
          </w:p>
        </w:tc>
        <w:tc>
          <w:tcPr>
            <w:tcW w:w="1559" w:type="dxa"/>
            <w:gridSpan w:val="2"/>
            <w:tcBorders>
              <w:top w:val="single" w:sz="4" w:space="0" w:color="auto"/>
              <w:left w:val="single" w:sz="4" w:space="0" w:color="auto"/>
              <w:bottom w:val="single" w:sz="4" w:space="0" w:color="auto"/>
              <w:right w:val="single" w:sz="4" w:space="0" w:color="auto"/>
            </w:tcBorders>
          </w:tcPr>
          <w:p w14:paraId="58FB9537" w14:textId="77777777" w:rsidR="00224E11" w:rsidRPr="006255CD" w:rsidRDefault="00224E11" w:rsidP="0072702F">
            <w:pPr>
              <w:pStyle w:val="TAL"/>
              <w:rPr>
                <w:ins w:id="18530" w:author="Jerry Cui" w:date="2020-11-16T17:07:00Z"/>
                <w:sz w:val="16"/>
                <w:szCs w:val="16"/>
              </w:rPr>
            </w:pPr>
            <w:ins w:id="18531" w:author="Jerry Cui" w:date="2020-11-16T17:07:00Z">
              <w:r w:rsidRPr="006255CD">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469855D1" w14:textId="77777777" w:rsidR="00224E11" w:rsidRPr="006255CD" w:rsidRDefault="00224E11" w:rsidP="0072702F">
            <w:pPr>
              <w:pStyle w:val="TAC"/>
              <w:rPr>
                <w:ins w:id="18532" w:author="Jerry Cui" w:date="2020-11-16T17:07:00Z"/>
                <w:sz w:val="16"/>
                <w:szCs w:val="16"/>
              </w:rPr>
            </w:pPr>
            <w:ins w:id="18533" w:author="Jerry Cui" w:date="2020-11-16T17:07:00Z">
              <w:r w:rsidRPr="006255CD">
                <w:rPr>
                  <w:sz w:val="16"/>
                  <w:szCs w:val="16"/>
                </w:rPr>
                <w:t>dBm/</w:t>
              </w:r>
              <w:r w:rsidRPr="006255CD">
                <w:rPr>
                  <w:rFonts w:hint="eastAsia"/>
                  <w:sz w:val="16"/>
                  <w:szCs w:val="16"/>
                  <w:lang w:eastAsia="zh-CN"/>
                </w:rPr>
                <w:t>SCS</w:t>
              </w:r>
            </w:ins>
          </w:p>
        </w:tc>
        <w:tc>
          <w:tcPr>
            <w:tcW w:w="4247" w:type="dxa"/>
            <w:tcBorders>
              <w:top w:val="single" w:sz="4" w:space="0" w:color="auto"/>
              <w:left w:val="single" w:sz="4" w:space="0" w:color="auto"/>
              <w:right w:val="single" w:sz="4" w:space="0" w:color="auto"/>
            </w:tcBorders>
            <w:hideMark/>
          </w:tcPr>
          <w:p w14:paraId="5D210FE9" w14:textId="77777777" w:rsidR="00224E11" w:rsidRPr="006255CD" w:rsidRDefault="00224E11" w:rsidP="0072702F">
            <w:pPr>
              <w:pStyle w:val="TAC"/>
              <w:rPr>
                <w:ins w:id="18534" w:author="Jerry Cui" w:date="2020-11-16T17:07:00Z"/>
                <w:rFonts w:cs="v4.2.0"/>
                <w:sz w:val="16"/>
                <w:szCs w:val="16"/>
                <w:lang w:eastAsia="zh-CN"/>
              </w:rPr>
            </w:pPr>
            <w:ins w:id="18535" w:author="Jerry Cui" w:date="2020-11-16T17:07:00Z">
              <w:r w:rsidRPr="006255CD">
                <w:rPr>
                  <w:sz w:val="16"/>
                  <w:szCs w:val="16"/>
                </w:rPr>
                <w:t>-104</w:t>
              </w:r>
            </w:ins>
          </w:p>
        </w:tc>
      </w:tr>
      <w:tr w:rsidR="00224E11" w:rsidRPr="006255CD" w14:paraId="21A80DE0" w14:textId="77777777" w:rsidTr="0072702F">
        <w:trPr>
          <w:cantSplit/>
          <w:trHeight w:val="210"/>
          <w:jc w:val="center"/>
          <w:ins w:id="18536" w:author="Jerry Cui" w:date="2020-11-16T17:07:00Z"/>
        </w:trPr>
        <w:tc>
          <w:tcPr>
            <w:tcW w:w="2553" w:type="dxa"/>
            <w:gridSpan w:val="2"/>
            <w:vMerge/>
            <w:tcBorders>
              <w:left w:val="single" w:sz="4" w:space="0" w:color="auto"/>
              <w:bottom w:val="single" w:sz="4" w:space="0" w:color="auto"/>
              <w:right w:val="single" w:sz="4" w:space="0" w:color="auto"/>
            </w:tcBorders>
          </w:tcPr>
          <w:p w14:paraId="4CFDA62C" w14:textId="77777777" w:rsidR="00224E11" w:rsidRPr="006255CD" w:rsidRDefault="00224E11" w:rsidP="0072702F">
            <w:pPr>
              <w:pStyle w:val="TAL"/>
              <w:rPr>
                <w:ins w:id="18537"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39DCC3F2" w14:textId="77777777" w:rsidR="00224E11" w:rsidRPr="006255CD" w:rsidRDefault="00224E11" w:rsidP="0072702F">
            <w:pPr>
              <w:pStyle w:val="TAL"/>
              <w:rPr>
                <w:ins w:id="18538" w:author="Jerry Cui" w:date="2020-11-16T17:07:00Z"/>
                <w:sz w:val="16"/>
                <w:szCs w:val="16"/>
              </w:rPr>
            </w:pPr>
            <w:ins w:id="18539" w:author="Jerry Cui" w:date="2020-11-16T17:07:00Z">
              <w:r w:rsidRPr="006255CD">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6555EC36" w14:textId="77777777" w:rsidR="00224E11" w:rsidRPr="006255CD" w:rsidRDefault="00224E11" w:rsidP="0072702F">
            <w:pPr>
              <w:pStyle w:val="TAC"/>
              <w:rPr>
                <w:ins w:id="18540" w:author="Jerry Cui" w:date="2020-11-16T17:07:00Z"/>
                <w:sz w:val="16"/>
                <w:szCs w:val="16"/>
              </w:rPr>
            </w:pPr>
          </w:p>
        </w:tc>
        <w:tc>
          <w:tcPr>
            <w:tcW w:w="4247" w:type="dxa"/>
            <w:tcBorders>
              <w:left w:val="single" w:sz="4" w:space="0" w:color="auto"/>
              <w:bottom w:val="single" w:sz="4" w:space="0" w:color="auto"/>
              <w:right w:val="single" w:sz="4" w:space="0" w:color="auto"/>
            </w:tcBorders>
          </w:tcPr>
          <w:p w14:paraId="2C53B088" w14:textId="77777777" w:rsidR="00224E11" w:rsidRPr="006255CD" w:rsidRDefault="00224E11" w:rsidP="0072702F">
            <w:pPr>
              <w:pStyle w:val="TAC"/>
              <w:rPr>
                <w:ins w:id="18541" w:author="Jerry Cui" w:date="2020-11-16T17:07:00Z"/>
                <w:sz w:val="16"/>
                <w:szCs w:val="16"/>
              </w:rPr>
            </w:pPr>
            <w:ins w:id="18542" w:author="Jerry Cui" w:date="2020-11-16T17:07:00Z">
              <w:r w:rsidRPr="006255CD">
                <w:rPr>
                  <w:rFonts w:hint="eastAsia"/>
                  <w:sz w:val="16"/>
                  <w:szCs w:val="16"/>
                  <w:lang w:eastAsia="zh-CN"/>
                </w:rPr>
                <w:t>-101</w:t>
              </w:r>
            </w:ins>
          </w:p>
        </w:tc>
      </w:tr>
      <w:tr w:rsidR="00224E11" w:rsidRPr="006255CD" w14:paraId="0D09CF15" w14:textId="77777777" w:rsidTr="0072702F">
        <w:trPr>
          <w:cantSplit/>
          <w:trHeight w:val="210"/>
          <w:jc w:val="center"/>
          <w:ins w:id="18543" w:author="Jerry Cui" w:date="2020-11-16T17:07:00Z"/>
        </w:trPr>
        <w:tc>
          <w:tcPr>
            <w:tcW w:w="2553" w:type="dxa"/>
            <w:gridSpan w:val="2"/>
            <w:vMerge w:val="restart"/>
            <w:tcBorders>
              <w:top w:val="single" w:sz="4" w:space="0" w:color="auto"/>
              <w:left w:val="single" w:sz="4" w:space="0" w:color="auto"/>
              <w:right w:val="single" w:sz="4" w:space="0" w:color="auto"/>
            </w:tcBorders>
          </w:tcPr>
          <w:p w14:paraId="47291441" w14:textId="77777777" w:rsidR="00224E11" w:rsidRPr="006255CD" w:rsidRDefault="00224E11" w:rsidP="0072702F">
            <w:pPr>
              <w:pStyle w:val="TAL"/>
              <w:rPr>
                <w:ins w:id="18544" w:author="Jerry Cui" w:date="2020-11-16T17:07:00Z"/>
                <w:rFonts w:cs="v4.2.0"/>
                <w:sz w:val="16"/>
                <w:szCs w:val="16"/>
              </w:rPr>
            </w:pPr>
            <w:ins w:id="18545" w:author="Jerry Cui" w:date="2020-11-16T17:07:00Z">
              <w:r w:rsidRPr="006255CD">
                <w:rPr>
                  <w:rFonts w:cs="v4.2.0"/>
                  <w:sz w:val="16"/>
                  <w:szCs w:val="16"/>
                </w:rPr>
                <w:t>SS-RSRP</w:t>
              </w:r>
              <w:r w:rsidRPr="006255CD">
                <w:rPr>
                  <w:sz w:val="16"/>
                  <w:szCs w:val="16"/>
                  <w:vertAlign w:val="superscript"/>
                </w:rPr>
                <w:t xml:space="preserve"> Note 3</w:t>
              </w:r>
            </w:ins>
          </w:p>
        </w:tc>
        <w:tc>
          <w:tcPr>
            <w:tcW w:w="1559" w:type="dxa"/>
            <w:gridSpan w:val="2"/>
            <w:tcBorders>
              <w:top w:val="single" w:sz="4" w:space="0" w:color="auto"/>
              <w:left w:val="single" w:sz="4" w:space="0" w:color="auto"/>
              <w:bottom w:val="single" w:sz="4" w:space="0" w:color="auto"/>
              <w:right w:val="single" w:sz="4" w:space="0" w:color="auto"/>
            </w:tcBorders>
          </w:tcPr>
          <w:p w14:paraId="0DFADF34" w14:textId="77777777" w:rsidR="00224E11" w:rsidRPr="006255CD" w:rsidRDefault="00224E11" w:rsidP="0072702F">
            <w:pPr>
              <w:pStyle w:val="TAL"/>
              <w:rPr>
                <w:ins w:id="18546" w:author="Jerry Cui" w:date="2020-11-16T17:07:00Z"/>
                <w:rFonts w:cs="v4.2.0"/>
                <w:sz w:val="16"/>
                <w:szCs w:val="16"/>
              </w:rPr>
            </w:pPr>
            <w:ins w:id="18547" w:author="Jerry Cui" w:date="2020-11-16T17:07:00Z">
              <w:r w:rsidRPr="006255CD">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6C517C58" w14:textId="77777777" w:rsidR="00224E11" w:rsidRPr="006255CD" w:rsidRDefault="00224E11" w:rsidP="0072702F">
            <w:pPr>
              <w:pStyle w:val="TAC"/>
              <w:rPr>
                <w:ins w:id="18548" w:author="Jerry Cui" w:date="2020-11-16T17:07:00Z"/>
                <w:rFonts w:cs="v4.2.0"/>
                <w:sz w:val="16"/>
                <w:szCs w:val="16"/>
              </w:rPr>
            </w:pPr>
            <w:ins w:id="18549" w:author="Jerry Cui" w:date="2020-11-16T17:07:00Z">
              <w:r w:rsidRPr="006255CD">
                <w:rPr>
                  <w:rFonts w:cs="v4.2.0"/>
                  <w:sz w:val="16"/>
                  <w:szCs w:val="16"/>
                </w:rPr>
                <w:t>dBm/</w:t>
              </w:r>
              <w:r w:rsidRPr="006255CD">
                <w:rPr>
                  <w:rFonts w:cs="v4.2.0" w:hint="eastAsia"/>
                  <w:sz w:val="16"/>
                  <w:szCs w:val="16"/>
                  <w:lang w:eastAsia="zh-CN"/>
                </w:rPr>
                <w:t>SCS</w:t>
              </w:r>
            </w:ins>
          </w:p>
        </w:tc>
        <w:tc>
          <w:tcPr>
            <w:tcW w:w="4247" w:type="dxa"/>
            <w:tcBorders>
              <w:top w:val="single" w:sz="4" w:space="0" w:color="auto"/>
              <w:left w:val="single" w:sz="4" w:space="0" w:color="auto"/>
              <w:right w:val="single" w:sz="4" w:space="0" w:color="auto"/>
            </w:tcBorders>
          </w:tcPr>
          <w:p w14:paraId="0D1C2D7D" w14:textId="77777777" w:rsidR="00224E11" w:rsidRPr="006255CD" w:rsidRDefault="00224E11" w:rsidP="0072702F">
            <w:pPr>
              <w:pStyle w:val="TAC"/>
              <w:rPr>
                <w:ins w:id="18550" w:author="Jerry Cui" w:date="2020-11-16T17:07:00Z"/>
                <w:rFonts w:cs="v4.2.0"/>
                <w:sz w:val="16"/>
                <w:szCs w:val="16"/>
                <w:lang w:eastAsia="zh-CN"/>
              </w:rPr>
            </w:pPr>
            <w:ins w:id="18551" w:author="Jerry Cui" w:date="2020-11-16T17:07:00Z">
              <w:r w:rsidRPr="006255CD">
                <w:rPr>
                  <w:rFonts w:cs="v4.2.0"/>
                  <w:sz w:val="16"/>
                  <w:szCs w:val="16"/>
                </w:rPr>
                <w:t>-87</w:t>
              </w:r>
            </w:ins>
          </w:p>
        </w:tc>
      </w:tr>
      <w:tr w:rsidR="00224E11" w:rsidRPr="006255CD" w14:paraId="43D7CD2D" w14:textId="77777777" w:rsidTr="0072702F">
        <w:trPr>
          <w:cantSplit/>
          <w:trHeight w:val="210"/>
          <w:jc w:val="center"/>
          <w:ins w:id="18552" w:author="Jerry Cui" w:date="2020-11-16T17:07:00Z"/>
        </w:trPr>
        <w:tc>
          <w:tcPr>
            <w:tcW w:w="2553" w:type="dxa"/>
            <w:gridSpan w:val="2"/>
            <w:vMerge/>
            <w:tcBorders>
              <w:left w:val="single" w:sz="4" w:space="0" w:color="auto"/>
              <w:bottom w:val="single" w:sz="4" w:space="0" w:color="auto"/>
              <w:right w:val="single" w:sz="4" w:space="0" w:color="auto"/>
            </w:tcBorders>
          </w:tcPr>
          <w:p w14:paraId="4C5A14B9" w14:textId="77777777" w:rsidR="00224E11" w:rsidRPr="006255CD" w:rsidRDefault="00224E11" w:rsidP="0072702F">
            <w:pPr>
              <w:pStyle w:val="TAL"/>
              <w:rPr>
                <w:ins w:id="18553" w:author="Jerry Cui" w:date="2020-11-16T17:07:00Z"/>
                <w:rFonts w:cs="v4.2.0"/>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36D9CA9C" w14:textId="77777777" w:rsidR="00224E11" w:rsidRPr="006255CD" w:rsidRDefault="00224E11" w:rsidP="0072702F">
            <w:pPr>
              <w:pStyle w:val="TAL"/>
              <w:rPr>
                <w:ins w:id="18554" w:author="Jerry Cui" w:date="2020-11-16T17:07:00Z"/>
                <w:rFonts w:cs="v4.2.0"/>
                <w:sz w:val="16"/>
                <w:szCs w:val="16"/>
              </w:rPr>
            </w:pPr>
            <w:ins w:id="18555" w:author="Jerry Cui" w:date="2020-11-16T17:07:00Z">
              <w:r w:rsidRPr="006255CD">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5C3E8E7F" w14:textId="77777777" w:rsidR="00224E11" w:rsidRPr="006255CD" w:rsidRDefault="00224E11" w:rsidP="0072702F">
            <w:pPr>
              <w:pStyle w:val="TAC"/>
              <w:rPr>
                <w:ins w:id="18556" w:author="Jerry Cui" w:date="2020-11-16T17:07:00Z"/>
                <w:rFonts w:cs="v4.2.0"/>
                <w:sz w:val="16"/>
                <w:szCs w:val="16"/>
              </w:rPr>
            </w:pPr>
          </w:p>
        </w:tc>
        <w:tc>
          <w:tcPr>
            <w:tcW w:w="4247" w:type="dxa"/>
            <w:tcBorders>
              <w:left w:val="single" w:sz="4" w:space="0" w:color="auto"/>
              <w:bottom w:val="single" w:sz="4" w:space="0" w:color="auto"/>
              <w:right w:val="single" w:sz="4" w:space="0" w:color="auto"/>
            </w:tcBorders>
          </w:tcPr>
          <w:p w14:paraId="66ED9772" w14:textId="77777777" w:rsidR="00224E11" w:rsidRPr="006255CD" w:rsidRDefault="00224E11" w:rsidP="0072702F">
            <w:pPr>
              <w:pStyle w:val="TAC"/>
              <w:rPr>
                <w:ins w:id="18557" w:author="Jerry Cui" w:date="2020-11-16T17:07:00Z"/>
                <w:rFonts w:cs="v4.2.0"/>
                <w:sz w:val="16"/>
                <w:szCs w:val="16"/>
              </w:rPr>
            </w:pPr>
            <w:ins w:id="18558" w:author="Jerry Cui" w:date="2020-11-16T17:07:00Z">
              <w:r w:rsidRPr="006255CD">
                <w:rPr>
                  <w:rFonts w:cs="v4.2.0" w:hint="eastAsia"/>
                  <w:sz w:val="16"/>
                  <w:szCs w:val="16"/>
                  <w:lang w:eastAsia="zh-CN"/>
                </w:rPr>
                <w:t>-84</w:t>
              </w:r>
            </w:ins>
          </w:p>
        </w:tc>
      </w:tr>
      <w:tr w:rsidR="00224E11" w:rsidRPr="006255CD" w14:paraId="59016427" w14:textId="77777777" w:rsidTr="0072702F">
        <w:trPr>
          <w:cantSplit/>
          <w:trHeight w:val="219"/>
          <w:jc w:val="center"/>
          <w:ins w:id="18559"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48E70C3E" w14:textId="77777777" w:rsidR="00224E11" w:rsidRPr="006255CD" w:rsidRDefault="00224E11" w:rsidP="0072702F">
            <w:pPr>
              <w:pStyle w:val="TAL"/>
              <w:rPr>
                <w:ins w:id="18560" w:author="Jerry Cui" w:date="2020-11-16T17:07:00Z"/>
                <w:sz w:val="16"/>
                <w:szCs w:val="16"/>
              </w:rPr>
            </w:pPr>
            <w:proofErr w:type="spellStart"/>
            <w:ins w:id="18561" w:author="Jerry Cui" w:date="2020-11-16T17:07:00Z">
              <w:r w:rsidRPr="006255CD">
                <w:rPr>
                  <w:sz w:val="16"/>
                  <w:szCs w:val="16"/>
                </w:rPr>
                <w:t>Ê</w:t>
              </w:r>
              <w:r w:rsidRPr="006255CD">
                <w:rPr>
                  <w:sz w:val="16"/>
                  <w:szCs w:val="16"/>
                  <w:vertAlign w:val="subscript"/>
                </w:rPr>
                <w:t>s</w:t>
              </w:r>
              <w:proofErr w:type="spellEnd"/>
              <w:r w:rsidRPr="006255CD">
                <w:rPr>
                  <w:sz w:val="16"/>
                  <w:szCs w:val="16"/>
                </w:rPr>
                <w:t>/</w:t>
              </w:r>
              <w:proofErr w:type="spellStart"/>
              <w:r w:rsidRPr="006255CD">
                <w:rPr>
                  <w:sz w:val="16"/>
                  <w:szCs w:val="16"/>
                </w:rPr>
                <w:t>I</w:t>
              </w:r>
              <w:r w:rsidRPr="006255CD">
                <w:rPr>
                  <w:sz w:val="16"/>
                  <w:szCs w:val="16"/>
                  <w:vertAlign w:val="subscript"/>
                </w:rPr>
                <w:t>ot</w:t>
              </w:r>
              <w:proofErr w:type="spellEnd"/>
            </w:ins>
          </w:p>
        </w:tc>
        <w:tc>
          <w:tcPr>
            <w:tcW w:w="1134" w:type="dxa"/>
            <w:tcBorders>
              <w:top w:val="single" w:sz="4" w:space="0" w:color="auto"/>
              <w:left w:val="single" w:sz="4" w:space="0" w:color="auto"/>
              <w:bottom w:val="single" w:sz="4" w:space="0" w:color="auto"/>
              <w:right w:val="single" w:sz="4" w:space="0" w:color="auto"/>
            </w:tcBorders>
          </w:tcPr>
          <w:p w14:paraId="62CD78A5" w14:textId="77777777" w:rsidR="00224E11" w:rsidRPr="006255CD" w:rsidRDefault="00224E11" w:rsidP="0072702F">
            <w:pPr>
              <w:pStyle w:val="TAC"/>
              <w:rPr>
                <w:ins w:id="18562" w:author="Jerry Cui" w:date="2020-11-16T17:07:00Z"/>
                <w:sz w:val="16"/>
                <w:szCs w:val="16"/>
              </w:rPr>
            </w:pPr>
            <w:ins w:id="18563" w:author="Jerry Cui" w:date="2020-11-16T17:07:00Z">
              <w:r w:rsidRPr="006255CD">
                <w:rPr>
                  <w:sz w:val="16"/>
                  <w:szCs w:val="16"/>
                </w:rPr>
                <w:t>dB</w:t>
              </w:r>
            </w:ins>
          </w:p>
        </w:tc>
        <w:tc>
          <w:tcPr>
            <w:tcW w:w="4247" w:type="dxa"/>
            <w:tcBorders>
              <w:top w:val="single" w:sz="4" w:space="0" w:color="auto"/>
              <w:left w:val="single" w:sz="4" w:space="0" w:color="auto"/>
              <w:bottom w:val="single" w:sz="4" w:space="0" w:color="auto"/>
              <w:right w:val="single" w:sz="4" w:space="0" w:color="auto"/>
            </w:tcBorders>
            <w:hideMark/>
          </w:tcPr>
          <w:p w14:paraId="7F9A2EC6" w14:textId="77777777" w:rsidR="00224E11" w:rsidRPr="006255CD" w:rsidRDefault="00224E11" w:rsidP="0072702F">
            <w:pPr>
              <w:pStyle w:val="TAC"/>
              <w:rPr>
                <w:ins w:id="18564" w:author="Jerry Cui" w:date="2020-11-16T17:07:00Z"/>
                <w:rFonts w:cs="v4.2.0"/>
                <w:sz w:val="16"/>
                <w:szCs w:val="16"/>
                <w:lang w:eastAsia="zh-CN"/>
              </w:rPr>
            </w:pPr>
            <w:ins w:id="18565" w:author="Jerry Cui" w:date="2020-11-16T17:07:00Z">
              <w:r w:rsidRPr="006255CD">
                <w:rPr>
                  <w:sz w:val="16"/>
                  <w:szCs w:val="16"/>
                </w:rPr>
                <w:t>17</w:t>
              </w:r>
            </w:ins>
          </w:p>
        </w:tc>
      </w:tr>
      <w:tr w:rsidR="00224E11" w:rsidRPr="006255CD" w14:paraId="17C071D4" w14:textId="77777777" w:rsidTr="0072702F">
        <w:trPr>
          <w:cantSplit/>
          <w:trHeight w:val="197"/>
          <w:jc w:val="center"/>
          <w:ins w:id="18566"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256C20AF" w14:textId="77777777" w:rsidR="00224E11" w:rsidRPr="006255CD" w:rsidRDefault="00224E11" w:rsidP="0072702F">
            <w:pPr>
              <w:pStyle w:val="TAL"/>
              <w:rPr>
                <w:ins w:id="18567" w:author="Jerry Cui" w:date="2020-11-16T17:07:00Z"/>
                <w:sz w:val="16"/>
                <w:szCs w:val="16"/>
              </w:rPr>
            </w:pPr>
            <w:proofErr w:type="spellStart"/>
            <w:ins w:id="18568" w:author="Jerry Cui" w:date="2020-11-16T17:07:00Z">
              <w:r w:rsidRPr="006255CD">
                <w:rPr>
                  <w:sz w:val="16"/>
                  <w:szCs w:val="16"/>
                </w:rPr>
                <w:t>Ê</w:t>
              </w:r>
              <w:r w:rsidRPr="006255CD">
                <w:rPr>
                  <w:sz w:val="16"/>
                  <w:szCs w:val="16"/>
                  <w:vertAlign w:val="subscript"/>
                </w:rPr>
                <w:t>s</w:t>
              </w:r>
              <w:proofErr w:type="spellEnd"/>
              <w:r w:rsidRPr="006255CD">
                <w:rPr>
                  <w:sz w:val="16"/>
                  <w:szCs w:val="16"/>
                </w:rPr>
                <w:t>/</w:t>
              </w:r>
              <w:proofErr w:type="spellStart"/>
              <w:r w:rsidRPr="006255CD">
                <w:rPr>
                  <w:sz w:val="16"/>
                  <w:szCs w:val="16"/>
                </w:rPr>
                <w:t>N</w:t>
              </w:r>
              <w:r w:rsidRPr="006255CD">
                <w:rPr>
                  <w:sz w:val="16"/>
                  <w:szCs w:val="16"/>
                  <w:vertAlign w:val="subscript"/>
                </w:rPr>
                <w:t>oc</w:t>
              </w:r>
              <w:proofErr w:type="spellEnd"/>
            </w:ins>
          </w:p>
        </w:tc>
        <w:tc>
          <w:tcPr>
            <w:tcW w:w="1134" w:type="dxa"/>
            <w:tcBorders>
              <w:top w:val="single" w:sz="4" w:space="0" w:color="auto"/>
              <w:left w:val="single" w:sz="4" w:space="0" w:color="auto"/>
              <w:bottom w:val="single" w:sz="4" w:space="0" w:color="auto"/>
              <w:right w:val="single" w:sz="4" w:space="0" w:color="auto"/>
            </w:tcBorders>
          </w:tcPr>
          <w:p w14:paraId="402E9E5C" w14:textId="77777777" w:rsidR="00224E11" w:rsidRPr="006255CD" w:rsidRDefault="00224E11" w:rsidP="0072702F">
            <w:pPr>
              <w:pStyle w:val="TAC"/>
              <w:rPr>
                <w:ins w:id="18569" w:author="Jerry Cui" w:date="2020-11-16T17:07:00Z"/>
                <w:sz w:val="16"/>
                <w:szCs w:val="16"/>
              </w:rPr>
            </w:pPr>
            <w:ins w:id="18570" w:author="Jerry Cui" w:date="2020-11-16T17:07:00Z">
              <w:r w:rsidRPr="006255CD">
                <w:rPr>
                  <w:sz w:val="16"/>
                  <w:szCs w:val="16"/>
                </w:rPr>
                <w:t>dB</w:t>
              </w:r>
            </w:ins>
          </w:p>
        </w:tc>
        <w:tc>
          <w:tcPr>
            <w:tcW w:w="4247" w:type="dxa"/>
            <w:tcBorders>
              <w:top w:val="single" w:sz="4" w:space="0" w:color="auto"/>
              <w:left w:val="single" w:sz="4" w:space="0" w:color="auto"/>
              <w:bottom w:val="single" w:sz="4" w:space="0" w:color="auto"/>
              <w:right w:val="single" w:sz="4" w:space="0" w:color="auto"/>
            </w:tcBorders>
          </w:tcPr>
          <w:p w14:paraId="577DFF85" w14:textId="77777777" w:rsidR="00224E11" w:rsidRPr="006255CD" w:rsidRDefault="00224E11" w:rsidP="0072702F">
            <w:pPr>
              <w:pStyle w:val="TAC"/>
              <w:rPr>
                <w:ins w:id="18571" w:author="Jerry Cui" w:date="2020-11-16T17:07:00Z"/>
                <w:rFonts w:cs="v4.2.0"/>
                <w:sz w:val="16"/>
                <w:szCs w:val="16"/>
                <w:lang w:eastAsia="zh-CN"/>
              </w:rPr>
            </w:pPr>
            <w:ins w:id="18572" w:author="Jerry Cui" w:date="2020-11-16T17:07:00Z">
              <w:r w:rsidRPr="006255CD">
                <w:rPr>
                  <w:sz w:val="16"/>
                  <w:szCs w:val="16"/>
                </w:rPr>
                <w:t>17</w:t>
              </w:r>
            </w:ins>
          </w:p>
        </w:tc>
      </w:tr>
      <w:tr w:rsidR="00224E11" w:rsidRPr="006255CD" w14:paraId="2AACCCFA" w14:textId="77777777" w:rsidTr="0072702F">
        <w:trPr>
          <w:cantSplit/>
          <w:jc w:val="center"/>
          <w:ins w:id="18573" w:author="Jerry Cui" w:date="2020-11-16T17:07:00Z"/>
        </w:trPr>
        <w:tc>
          <w:tcPr>
            <w:tcW w:w="2553" w:type="dxa"/>
            <w:gridSpan w:val="2"/>
            <w:vMerge w:val="restart"/>
            <w:tcBorders>
              <w:top w:val="single" w:sz="4" w:space="0" w:color="auto"/>
              <w:left w:val="single" w:sz="4" w:space="0" w:color="auto"/>
              <w:right w:val="single" w:sz="4" w:space="0" w:color="auto"/>
            </w:tcBorders>
          </w:tcPr>
          <w:p w14:paraId="4CDB83B1" w14:textId="77777777" w:rsidR="00224E11" w:rsidRPr="006255CD" w:rsidRDefault="00224E11" w:rsidP="0072702F">
            <w:pPr>
              <w:pStyle w:val="TAL"/>
              <w:rPr>
                <w:ins w:id="18574" w:author="Jerry Cui" w:date="2020-11-16T17:07:00Z"/>
                <w:sz w:val="16"/>
                <w:szCs w:val="16"/>
              </w:rPr>
            </w:pPr>
            <w:ins w:id="18575" w:author="Jerry Cui" w:date="2020-11-16T17:07:00Z">
              <w:r w:rsidRPr="006255CD">
                <w:rPr>
                  <w:sz w:val="16"/>
                  <w:szCs w:val="16"/>
                </w:rPr>
                <w:t>Io</w:t>
              </w:r>
              <w:r w:rsidRPr="006255CD">
                <w:rPr>
                  <w:sz w:val="16"/>
                  <w:szCs w:val="16"/>
                  <w:vertAlign w:val="superscript"/>
                </w:rPr>
                <w:t>Note3</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58078D" w14:textId="77777777" w:rsidR="00224E11" w:rsidRPr="006255CD" w:rsidRDefault="00224E11" w:rsidP="0072702F">
            <w:pPr>
              <w:pStyle w:val="TAL"/>
              <w:rPr>
                <w:ins w:id="18576" w:author="Jerry Cui" w:date="2020-11-16T17:07:00Z"/>
                <w:sz w:val="16"/>
                <w:szCs w:val="16"/>
                <w:lang w:val="da-DK"/>
              </w:rPr>
            </w:pPr>
            <w:ins w:id="18577" w:author="Jerry Cui" w:date="2020-11-16T17:07:00Z">
              <w:r w:rsidRPr="006255CD">
                <w:rPr>
                  <w:sz w:val="16"/>
                  <w:szCs w:val="16"/>
                </w:rPr>
                <w:t>Config</w:t>
              </w:r>
              <w:r w:rsidRPr="006255CD">
                <w:rPr>
                  <w:rFonts w:eastAsia="Malgun Gothic"/>
                  <w:sz w:val="16"/>
                  <w:szCs w:val="16"/>
                </w:rPr>
                <w:t xml:space="preserve"> </w:t>
              </w:r>
              <w:r w:rsidRPr="006255CD">
                <w:rPr>
                  <w:sz w:val="16"/>
                  <w:szCs w:val="16"/>
                </w:rPr>
                <w:t>1,2</w:t>
              </w:r>
            </w:ins>
          </w:p>
        </w:tc>
        <w:tc>
          <w:tcPr>
            <w:tcW w:w="1134" w:type="dxa"/>
            <w:tcBorders>
              <w:top w:val="single" w:sz="4" w:space="0" w:color="auto"/>
              <w:left w:val="single" w:sz="4" w:space="0" w:color="auto"/>
              <w:bottom w:val="single" w:sz="4" w:space="0" w:color="auto"/>
              <w:right w:val="single" w:sz="4" w:space="0" w:color="auto"/>
            </w:tcBorders>
          </w:tcPr>
          <w:p w14:paraId="7826756D" w14:textId="77777777" w:rsidR="00224E11" w:rsidRPr="006255CD" w:rsidRDefault="00224E11" w:rsidP="0072702F">
            <w:pPr>
              <w:pStyle w:val="TAC"/>
              <w:rPr>
                <w:ins w:id="18578" w:author="Jerry Cui" w:date="2020-11-16T17:07:00Z"/>
                <w:sz w:val="16"/>
                <w:szCs w:val="16"/>
              </w:rPr>
            </w:pPr>
            <w:ins w:id="18579" w:author="Jerry Cui" w:date="2020-11-16T17:07:00Z">
              <w:r w:rsidRPr="006255CD">
                <w:rPr>
                  <w:sz w:val="16"/>
                  <w:szCs w:val="16"/>
                </w:rPr>
                <w:t>dBm/</w:t>
              </w:r>
            </w:ins>
          </w:p>
          <w:p w14:paraId="7673C231" w14:textId="77777777" w:rsidR="00224E11" w:rsidRPr="006255CD" w:rsidRDefault="00224E11" w:rsidP="0072702F">
            <w:pPr>
              <w:pStyle w:val="TAC"/>
              <w:rPr>
                <w:ins w:id="18580" w:author="Jerry Cui" w:date="2020-11-16T17:07:00Z"/>
                <w:sz w:val="16"/>
                <w:szCs w:val="16"/>
              </w:rPr>
            </w:pPr>
            <w:ins w:id="18581" w:author="Jerry Cui" w:date="2020-11-16T17:07:00Z">
              <w:r w:rsidRPr="006255CD">
                <w:rPr>
                  <w:sz w:val="16"/>
                  <w:szCs w:val="16"/>
                </w:rPr>
                <w:t>9.36MHz</w:t>
              </w:r>
            </w:ins>
          </w:p>
        </w:tc>
        <w:tc>
          <w:tcPr>
            <w:tcW w:w="4247" w:type="dxa"/>
            <w:tcBorders>
              <w:top w:val="single" w:sz="4" w:space="0" w:color="auto"/>
              <w:left w:val="single" w:sz="4" w:space="0" w:color="auto"/>
              <w:bottom w:val="single" w:sz="4" w:space="0" w:color="auto"/>
              <w:right w:val="single" w:sz="4" w:space="0" w:color="auto"/>
            </w:tcBorders>
            <w:vAlign w:val="center"/>
          </w:tcPr>
          <w:p w14:paraId="51EDCBB5" w14:textId="77777777" w:rsidR="00224E11" w:rsidRPr="006255CD" w:rsidRDefault="00224E11" w:rsidP="0072702F">
            <w:pPr>
              <w:pStyle w:val="TAC"/>
              <w:rPr>
                <w:ins w:id="18582" w:author="Jerry Cui" w:date="2020-11-16T17:07:00Z"/>
                <w:rFonts w:cs="v4.2.0"/>
                <w:sz w:val="16"/>
                <w:szCs w:val="16"/>
              </w:rPr>
            </w:pPr>
            <w:ins w:id="18583" w:author="Jerry Cui" w:date="2020-11-16T17:07:00Z">
              <w:r w:rsidRPr="006255CD">
                <w:rPr>
                  <w:rFonts w:cs="v4.2.0" w:hint="eastAsia"/>
                  <w:sz w:val="16"/>
                  <w:szCs w:val="16"/>
                  <w:lang w:eastAsia="zh-CN"/>
                </w:rPr>
                <w:t>-58.96</w:t>
              </w:r>
            </w:ins>
          </w:p>
        </w:tc>
      </w:tr>
      <w:tr w:rsidR="00224E11" w:rsidRPr="006255CD" w14:paraId="79B0B919" w14:textId="77777777" w:rsidTr="0072702F">
        <w:trPr>
          <w:cantSplit/>
          <w:jc w:val="center"/>
          <w:ins w:id="18584" w:author="Jerry Cui" w:date="2020-11-16T17:07:00Z"/>
        </w:trPr>
        <w:tc>
          <w:tcPr>
            <w:tcW w:w="2553" w:type="dxa"/>
            <w:gridSpan w:val="2"/>
            <w:vMerge/>
            <w:tcBorders>
              <w:left w:val="single" w:sz="4" w:space="0" w:color="auto"/>
              <w:bottom w:val="single" w:sz="4" w:space="0" w:color="auto"/>
              <w:right w:val="single" w:sz="4" w:space="0" w:color="auto"/>
            </w:tcBorders>
          </w:tcPr>
          <w:p w14:paraId="42404DB7" w14:textId="77777777" w:rsidR="00224E11" w:rsidRPr="006255CD" w:rsidRDefault="00224E11" w:rsidP="0072702F">
            <w:pPr>
              <w:pStyle w:val="TAL"/>
              <w:rPr>
                <w:ins w:id="1858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7F2367B" w14:textId="77777777" w:rsidR="00224E11" w:rsidRPr="006255CD" w:rsidRDefault="00224E11" w:rsidP="0072702F">
            <w:pPr>
              <w:pStyle w:val="TAL"/>
              <w:rPr>
                <w:ins w:id="18586" w:author="Jerry Cui" w:date="2020-11-16T17:07:00Z"/>
                <w:sz w:val="16"/>
                <w:szCs w:val="16"/>
                <w:lang w:val="da-DK"/>
              </w:rPr>
            </w:pPr>
            <w:ins w:id="18587" w:author="Jerry Cui" w:date="2020-11-16T17:07:00Z">
              <w:r w:rsidRPr="006255CD">
                <w:rPr>
                  <w:sz w:val="16"/>
                  <w:szCs w:val="16"/>
                </w:rPr>
                <w:t>Config</w:t>
              </w:r>
              <w:r w:rsidRPr="006255CD">
                <w:rPr>
                  <w:rFonts w:eastAsia="Malgun Gothic"/>
                  <w:sz w:val="16"/>
                  <w:szCs w:val="16"/>
                </w:rPr>
                <w:t xml:space="preserve"> </w:t>
              </w:r>
              <w:r w:rsidRPr="006255CD">
                <w:rPr>
                  <w:sz w:val="16"/>
                  <w:szCs w:val="16"/>
                </w:rPr>
                <w:t>3</w:t>
              </w:r>
            </w:ins>
          </w:p>
        </w:tc>
        <w:tc>
          <w:tcPr>
            <w:tcW w:w="1134" w:type="dxa"/>
            <w:tcBorders>
              <w:top w:val="single" w:sz="4" w:space="0" w:color="auto"/>
              <w:left w:val="single" w:sz="4" w:space="0" w:color="auto"/>
              <w:bottom w:val="single" w:sz="4" w:space="0" w:color="auto"/>
              <w:right w:val="single" w:sz="4" w:space="0" w:color="auto"/>
            </w:tcBorders>
          </w:tcPr>
          <w:p w14:paraId="6220CDB8" w14:textId="77777777" w:rsidR="00224E11" w:rsidRPr="006255CD" w:rsidRDefault="00224E11" w:rsidP="0072702F">
            <w:pPr>
              <w:pStyle w:val="TAC"/>
              <w:rPr>
                <w:ins w:id="18588" w:author="Jerry Cui" w:date="2020-11-16T17:07:00Z"/>
                <w:sz w:val="16"/>
                <w:szCs w:val="16"/>
              </w:rPr>
            </w:pPr>
            <w:ins w:id="18589" w:author="Jerry Cui" w:date="2020-11-16T17:07:00Z">
              <w:r w:rsidRPr="006255CD">
                <w:rPr>
                  <w:sz w:val="16"/>
                  <w:szCs w:val="16"/>
                </w:rPr>
                <w:t>dBm/</w:t>
              </w:r>
            </w:ins>
          </w:p>
          <w:p w14:paraId="1F80FF29" w14:textId="77777777" w:rsidR="00224E11" w:rsidRPr="006255CD" w:rsidRDefault="00224E11" w:rsidP="0072702F">
            <w:pPr>
              <w:pStyle w:val="TAC"/>
              <w:rPr>
                <w:ins w:id="18590" w:author="Jerry Cui" w:date="2020-11-16T17:07:00Z"/>
                <w:sz w:val="16"/>
                <w:szCs w:val="16"/>
              </w:rPr>
            </w:pPr>
            <w:ins w:id="18591" w:author="Jerry Cui" w:date="2020-11-16T17:07:00Z">
              <w:r w:rsidRPr="006255CD">
                <w:rPr>
                  <w:sz w:val="16"/>
                  <w:szCs w:val="16"/>
                </w:rPr>
                <w:t>38.16MHz</w:t>
              </w:r>
            </w:ins>
          </w:p>
        </w:tc>
        <w:tc>
          <w:tcPr>
            <w:tcW w:w="4247" w:type="dxa"/>
            <w:tcBorders>
              <w:top w:val="single" w:sz="4" w:space="0" w:color="auto"/>
              <w:left w:val="single" w:sz="4" w:space="0" w:color="auto"/>
              <w:bottom w:val="single" w:sz="4" w:space="0" w:color="auto"/>
              <w:right w:val="single" w:sz="4" w:space="0" w:color="auto"/>
            </w:tcBorders>
            <w:vAlign w:val="center"/>
          </w:tcPr>
          <w:p w14:paraId="32C99047" w14:textId="77777777" w:rsidR="00224E11" w:rsidRPr="006255CD" w:rsidRDefault="00224E11" w:rsidP="0072702F">
            <w:pPr>
              <w:pStyle w:val="TAC"/>
              <w:rPr>
                <w:ins w:id="18592" w:author="Jerry Cui" w:date="2020-11-16T17:07:00Z"/>
                <w:rFonts w:cs="v4.2.0"/>
                <w:sz w:val="16"/>
                <w:szCs w:val="16"/>
              </w:rPr>
            </w:pPr>
            <w:ins w:id="18593" w:author="Jerry Cui" w:date="2020-11-16T17:07:00Z">
              <w:r w:rsidRPr="006255CD">
                <w:rPr>
                  <w:rFonts w:cs="v4.2.0" w:hint="eastAsia"/>
                  <w:sz w:val="16"/>
                  <w:szCs w:val="16"/>
                  <w:lang w:eastAsia="zh-CN"/>
                </w:rPr>
                <w:t>-52.86</w:t>
              </w:r>
            </w:ins>
          </w:p>
        </w:tc>
      </w:tr>
      <w:tr w:rsidR="00224E11" w:rsidRPr="006255CD" w14:paraId="45BB6F5C" w14:textId="77777777" w:rsidTr="0072702F">
        <w:trPr>
          <w:cantSplit/>
          <w:jc w:val="center"/>
          <w:ins w:id="18594" w:author="Jerry Cui" w:date="2020-11-16T17:07:00Z"/>
        </w:trPr>
        <w:tc>
          <w:tcPr>
            <w:tcW w:w="9493" w:type="dxa"/>
            <w:gridSpan w:val="6"/>
            <w:tcBorders>
              <w:top w:val="single" w:sz="4" w:space="0" w:color="auto"/>
              <w:left w:val="single" w:sz="4" w:space="0" w:color="auto"/>
              <w:bottom w:val="single" w:sz="4" w:space="0" w:color="auto"/>
              <w:right w:val="single" w:sz="4" w:space="0" w:color="auto"/>
            </w:tcBorders>
          </w:tcPr>
          <w:p w14:paraId="0BB9F4F6" w14:textId="77777777" w:rsidR="00224E11" w:rsidRPr="006255CD" w:rsidRDefault="00224E11" w:rsidP="0072702F">
            <w:pPr>
              <w:pStyle w:val="TAN"/>
              <w:rPr>
                <w:ins w:id="18595" w:author="Jerry Cui" w:date="2020-11-16T17:07:00Z"/>
                <w:sz w:val="16"/>
                <w:szCs w:val="16"/>
              </w:rPr>
            </w:pPr>
            <w:ins w:id="18596" w:author="Jerry Cui" w:date="2020-11-16T17:07:00Z">
              <w:r w:rsidRPr="006255CD">
                <w:rPr>
                  <w:sz w:val="16"/>
                  <w:szCs w:val="16"/>
                </w:rPr>
                <w:t>Note 1:</w:t>
              </w:r>
              <w:r w:rsidRPr="006255CD">
                <w:rPr>
                  <w:sz w:val="16"/>
                  <w:szCs w:val="16"/>
                </w:rPr>
                <w:tab/>
                <w:t xml:space="preserve">OCNG shall be used such that both cells are fully </w:t>
              </w:r>
              <w:proofErr w:type="gramStart"/>
              <w:r w:rsidRPr="006255CD">
                <w:rPr>
                  <w:sz w:val="16"/>
                  <w:szCs w:val="16"/>
                </w:rPr>
                <w:t>allocated</w:t>
              </w:r>
              <w:proofErr w:type="gramEnd"/>
              <w:r w:rsidRPr="006255CD">
                <w:rPr>
                  <w:sz w:val="16"/>
                  <w:szCs w:val="16"/>
                </w:rPr>
                <w:t xml:space="preserve"> and a constant total transmitted power spectral density is achieved for all OFDM symbols.</w:t>
              </w:r>
            </w:ins>
          </w:p>
          <w:p w14:paraId="77F74506" w14:textId="77777777" w:rsidR="00224E11" w:rsidRPr="006255CD" w:rsidRDefault="00224E11" w:rsidP="0072702F">
            <w:pPr>
              <w:pStyle w:val="TAN"/>
              <w:rPr>
                <w:ins w:id="18597" w:author="Jerry Cui" w:date="2020-11-16T17:07:00Z"/>
                <w:sz w:val="16"/>
                <w:szCs w:val="16"/>
              </w:rPr>
            </w:pPr>
            <w:ins w:id="18598" w:author="Jerry Cui" w:date="2020-11-16T17:07:00Z">
              <w:r w:rsidRPr="006255CD">
                <w:rPr>
                  <w:sz w:val="16"/>
                  <w:szCs w:val="16"/>
                </w:rPr>
                <w:t>Note 2:</w:t>
              </w:r>
              <w:r w:rsidRPr="006255CD">
                <w:rPr>
                  <w:sz w:val="16"/>
                  <w:szCs w:val="16"/>
                </w:rPr>
                <w:tab/>
                <w:t xml:space="preserve">Interference from other cells and noise sources not specified in the test is assumed to be constant over subcarriers and time and shall be modelled as AWGN of appropriate power for </w:t>
              </w:r>
              <w:proofErr w:type="spellStart"/>
              <w:r w:rsidRPr="006255CD">
                <w:rPr>
                  <w:sz w:val="16"/>
                  <w:szCs w:val="16"/>
                </w:rPr>
                <w:t>N</w:t>
              </w:r>
              <w:r w:rsidRPr="006255CD">
                <w:rPr>
                  <w:sz w:val="16"/>
                  <w:szCs w:val="16"/>
                  <w:vertAlign w:val="subscript"/>
                </w:rPr>
                <w:t>oc</w:t>
              </w:r>
              <w:proofErr w:type="spellEnd"/>
              <w:r w:rsidRPr="006255CD">
                <w:rPr>
                  <w:sz w:val="16"/>
                  <w:szCs w:val="16"/>
                </w:rPr>
                <w:t xml:space="preserve"> to be fulfilled.</w:t>
              </w:r>
            </w:ins>
          </w:p>
          <w:p w14:paraId="641FF834" w14:textId="77777777" w:rsidR="00224E11" w:rsidRPr="006255CD" w:rsidRDefault="00224E11" w:rsidP="0072702F">
            <w:pPr>
              <w:pStyle w:val="TAN"/>
              <w:rPr>
                <w:ins w:id="18599" w:author="Jerry Cui" w:date="2020-11-16T17:07:00Z"/>
                <w:sz w:val="16"/>
                <w:szCs w:val="16"/>
              </w:rPr>
            </w:pPr>
            <w:ins w:id="18600" w:author="Jerry Cui" w:date="2020-11-16T17:07:00Z">
              <w:r w:rsidRPr="006255CD">
                <w:rPr>
                  <w:sz w:val="16"/>
                  <w:szCs w:val="16"/>
                </w:rPr>
                <w:t>Note 3:</w:t>
              </w:r>
              <w:r w:rsidRPr="006255CD">
                <w:rPr>
                  <w:sz w:val="16"/>
                  <w:szCs w:val="16"/>
                </w:rPr>
                <w:tab/>
                <w:t>SS-RSRP and Io levels have been derived from other parameters for information purposes. They are not settable parameters themselves.</w:t>
              </w:r>
            </w:ins>
          </w:p>
          <w:p w14:paraId="3981DB00" w14:textId="77777777" w:rsidR="00224E11" w:rsidRPr="006255CD" w:rsidRDefault="00224E11" w:rsidP="0072702F">
            <w:pPr>
              <w:pStyle w:val="TAN"/>
              <w:rPr>
                <w:ins w:id="18601" w:author="Jerry Cui" w:date="2020-11-16T17:07:00Z"/>
                <w:rFonts w:cs="v4.2.0"/>
                <w:sz w:val="16"/>
                <w:szCs w:val="16"/>
              </w:rPr>
            </w:pPr>
            <w:ins w:id="18602" w:author="Jerry Cui" w:date="2020-11-16T17:07:00Z">
              <w:r w:rsidRPr="006255CD">
                <w:rPr>
                  <w:sz w:val="16"/>
                  <w:szCs w:val="16"/>
                </w:rPr>
                <w:t>Note 4:</w:t>
              </w:r>
              <w:r w:rsidRPr="006255CD">
                <w:rPr>
                  <w:sz w:val="16"/>
                  <w:szCs w:val="16"/>
                </w:rPr>
                <w:tab/>
                <w:t>For unpaired spectrum, a DL BWP is linked with an UL BWP. DLBWP.0.</w:t>
              </w:r>
              <w:r>
                <w:rPr>
                  <w:sz w:val="16"/>
                  <w:szCs w:val="16"/>
                </w:rPr>
                <w:t>1</w:t>
              </w:r>
              <w:r w:rsidRPr="006255CD">
                <w:rPr>
                  <w:sz w:val="16"/>
                  <w:szCs w:val="16"/>
                </w:rPr>
                <w:t xml:space="preserve"> is linked with ULBWP.0.</w:t>
              </w:r>
              <w:r>
                <w:rPr>
                  <w:sz w:val="16"/>
                  <w:szCs w:val="16"/>
                </w:rPr>
                <w:t>1</w:t>
              </w:r>
              <w:r w:rsidRPr="006255CD">
                <w:rPr>
                  <w:sz w:val="16"/>
                  <w:szCs w:val="16"/>
                </w:rPr>
                <w:t xml:space="preserve">; DLBWP.1.1 is linked with ULBWP.1.1; </w:t>
              </w:r>
              <w:r>
                <w:rPr>
                  <w:sz w:val="16"/>
                  <w:szCs w:val="16"/>
                </w:rPr>
                <w:t xml:space="preserve">as </w:t>
              </w:r>
              <w:r w:rsidRPr="006255CD">
                <w:rPr>
                  <w:sz w:val="16"/>
                  <w:szCs w:val="16"/>
                </w:rPr>
                <w:t>defined in clause 12 of TS 38.213 [3].</w:t>
              </w:r>
            </w:ins>
          </w:p>
        </w:tc>
      </w:tr>
    </w:tbl>
    <w:p w14:paraId="42ABE687" w14:textId="77777777" w:rsidR="00224E11" w:rsidRDefault="00224E11" w:rsidP="00224E11">
      <w:pPr>
        <w:rPr>
          <w:ins w:id="18603" w:author="Jerry Cui" w:date="2020-11-16T17:07:00Z"/>
          <w:snapToGrid w:val="0"/>
          <w:lang w:eastAsia="zh-CN"/>
        </w:rPr>
      </w:pPr>
    </w:p>
    <w:p w14:paraId="57B7952B" w14:textId="7C3403A4" w:rsidR="00224E11" w:rsidRPr="004E396D" w:rsidRDefault="00224E11" w:rsidP="00224E11">
      <w:pPr>
        <w:pStyle w:val="Heading5"/>
        <w:rPr>
          <w:ins w:id="18604" w:author="Jerry Cui" w:date="2020-11-16T17:07:00Z"/>
        </w:rPr>
      </w:pPr>
      <w:ins w:id="18605" w:author="Jerry Cui" w:date="2020-11-16T17:07:00Z">
        <w:r w:rsidRPr="004E396D">
          <w:lastRenderedPageBreak/>
          <w:t>A.6.5.</w:t>
        </w:r>
        <w:del w:id="18606" w:author="Moderator" w:date="2020-11-17T12:58:00Z">
          <w:r w:rsidDel="00EE6F20">
            <w:delText>7</w:delText>
          </w:r>
        </w:del>
      </w:ins>
      <w:ins w:id="18607" w:author="Moderator" w:date="2020-11-17T12:58:00Z">
        <w:r w:rsidR="00EE6F20">
          <w:t>x</w:t>
        </w:r>
      </w:ins>
      <w:ins w:id="18608" w:author="Jerry Cui" w:date="2020-11-16T17:07:00Z">
        <w:r w:rsidRPr="004E396D">
          <w:t>.</w:t>
        </w:r>
        <w:r>
          <w:t>1</w:t>
        </w:r>
        <w:r w:rsidRPr="004E396D">
          <w:t>.</w:t>
        </w:r>
        <w:r>
          <w:t>2</w:t>
        </w:r>
        <w:r w:rsidRPr="004E396D">
          <w:tab/>
          <w:t xml:space="preserve">Test </w:t>
        </w:r>
        <w:r w:rsidRPr="00AD4C69">
          <w:t>Requirements</w:t>
        </w:r>
      </w:ins>
    </w:p>
    <w:p w14:paraId="38E28171" w14:textId="77777777" w:rsidR="00224E11" w:rsidRDefault="00224E11" w:rsidP="00224E11">
      <w:pPr>
        <w:rPr>
          <w:ins w:id="18609" w:author="Jerry Cui" w:date="2020-11-16T17:07:00Z"/>
          <w:lang w:eastAsia="zh-CN"/>
        </w:rPr>
      </w:pPr>
      <w:ins w:id="18610" w:author="Jerry Cui" w:date="2020-11-16T17:07:00Z">
        <w:r w:rsidRPr="004E396D">
          <w:rPr>
            <w:lang w:eastAsia="zh-CN"/>
          </w:rPr>
          <w:t xml:space="preserve">During T1, the UE shall be ready for the reception of uplink grant for </w:t>
        </w:r>
        <w:r>
          <w:rPr>
            <w:rFonts w:hint="eastAsia"/>
            <w:lang w:eastAsia="zh-CN"/>
          </w:rPr>
          <w:t xml:space="preserve">the </w:t>
        </w:r>
        <w:proofErr w:type="spellStart"/>
        <w:r>
          <w:rPr>
            <w:lang w:eastAsia="zh-CN"/>
          </w:rPr>
          <w:t>PCell</w:t>
        </w:r>
        <w:proofErr w:type="spellEnd"/>
        <w:r>
          <w:rPr>
            <w:lang w:eastAsia="zh-CN"/>
          </w:rPr>
          <w:t xml:space="preserve"> from</w:t>
        </w:r>
        <w:r w:rsidRPr="00A62BB0">
          <w:rPr>
            <w:lang w:eastAsia="zh-CN"/>
          </w:rPr>
          <w:t xml:space="preserve"> </w:t>
        </w:r>
        <w:r>
          <w:rPr>
            <w:lang w:eastAsia="zh-CN"/>
          </w:rPr>
          <w:t>the first</w:t>
        </w:r>
        <w:r w:rsidRPr="004E396D">
          <w:rPr>
            <w:lang w:eastAsia="zh-CN"/>
          </w:rPr>
          <w:t xml:space="preserve"> DL slot </w:t>
        </w:r>
        <w:r>
          <w:rPr>
            <w:lang w:eastAsia="zh-CN"/>
          </w:rPr>
          <w:t xml:space="preserve">that occurs </w:t>
        </w:r>
        <w:r w:rsidRPr="00A62BB0">
          <w:rPr>
            <w:lang w:eastAsia="zh-CN"/>
          </w:rPr>
          <w:t xml:space="preserve">right after </w:t>
        </w:r>
        <w:r>
          <w:rPr>
            <w:lang w:eastAsia="zh-CN"/>
          </w:rPr>
          <w:t xml:space="preserve">the </w:t>
        </w:r>
        <w:proofErr w:type="spellStart"/>
        <w:r>
          <w:rPr>
            <w:lang w:eastAsia="zh-CN"/>
          </w:rPr>
          <w:t>begining</w:t>
        </w:r>
        <w:proofErr w:type="spellEnd"/>
        <w:r>
          <w:rPr>
            <w:lang w:eastAsia="zh-CN"/>
          </w:rPr>
          <w:t xml:space="preserve"> of </w:t>
        </w:r>
        <w:r w:rsidRPr="00A62BB0">
          <w:rPr>
            <w:lang w:eastAsia="zh-CN"/>
          </w:rPr>
          <w:t xml:space="preserve">slot </w:t>
        </w:r>
        <m:oMath>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oMath>
        <w:r>
          <w:rPr>
            <w:lang w:eastAsia="zh-CN"/>
          </w:rPr>
          <w:t xml:space="preserve"> and </w:t>
        </w:r>
        <w:r w:rsidRPr="004E396D">
          <w:t xml:space="preserve">starts to </w:t>
        </w:r>
        <w:r>
          <w:rPr>
            <w:lang w:eastAsia="zh-CN"/>
          </w:rPr>
          <w:t xml:space="preserve">report valid ACK/NACK for </w:t>
        </w:r>
        <w:proofErr w:type="spellStart"/>
        <w:r w:rsidRPr="004E396D">
          <w:rPr>
            <w:lang w:eastAsia="zh-CN"/>
          </w:rPr>
          <w:t>PCell</w:t>
        </w:r>
        <w:proofErr w:type="spellEnd"/>
        <w:r w:rsidRPr="004E396D">
          <w:rPr>
            <w:lang w:eastAsia="zh-CN"/>
          </w:rPr>
          <w:t xml:space="preserve"> </w:t>
        </w:r>
        <w:r>
          <w:rPr>
            <w:lang w:eastAsia="zh-CN"/>
          </w:rPr>
          <w:t>from the first UL slot that occurs</w:t>
        </w:r>
        <w:r w:rsidRPr="004E396D">
          <w:rPr>
            <w:lang w:eastAsia="zh-CN"/>
          </w:rPr>
          <w:t xml:space="preserve"> after </w:t>
        </w:r>
        <w:r>
          <w:rPr>
            <w:lang w:eastAsia="zh-CN"/>
          </w:rPr>
          <w:t xml:space="preserve">the beginning of DL </w:t>
        </w:r>
        <w:r w:rsidRPr="004E396D">
          <w:rPr>
            <w:lang w:eastAsia="zh-CN"/>
          </w:rPr>
          <w:t>slot</w:t>
        </w:r>
        <m:oMath>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r>
            <m:rPr>
              <m:sty m:val="p"/>
            </m:rPr>
            <w:rPr>
              <w:rFonts w:ascii="Cambria Math" w:hAnsi="Cambria Math" w:cs="MS Gothic"/>
              <w:lang w:val="en-US" w:eastAsia="zh-CN"/>
            </w:rPr>
            <m:t>+</m:t>
          </m:r>
          <m:r>
            <w:rPr>
              <w:rFonts w:ascii="Cambria Math" w:hAnsi="Cambria Math" w:cs="MS Gothic"/>
              <w:lang w:val="en-US" w:eastAsia="zh-CN"/>
            </w:rPr>
            <m:t>k</m:t>
          </m:r>
          <m:r>
            <m:rPr>
              <m:sty m:val="p"/>
            </m:rPr>
            <w:rPr>
              <w:rFonts w:ascii="Cambria Math" w:hAnsi="Cambria Math" w:cs="MS Gothic"/>
              <w:lang w:val="en-US" w:eastAsia="zh-CN"/>
            </w:rPr>
            <m:t>1</m:t>
          </m:r>
        </m:oMath>
        <w:r w:rsidRPr="00A62BB0">
          <w:rPr>
            <w:lang w:eastAsia="zh-CN"/>
          </w:rPr>
          <w:t>.</w:t>
        </w:r>
      </w:ins>
    </w:p>
    <w:p w14:paraId="648C9853" w14:textId="77777777" w:rsidR="00224E11" w:rsidRPr="005C4EEF" w:rsidRDefault="00224E11" w:rsidP="00224E11">
      <w:pPr>
        <w:jc w:val="both"/>
        <w:rPr>
          <w:ins w:id="18611" w:author="Jerry Cui" w:date="2020-11-16T17:07:00Z"/>
          <w:lang w:eastAsia="zh-CN"/>
        </w:rPr>
      </w:pPr>
      <w:ins w:id="18612" w:author="Jerry Cui" w:date="2020-11-16T17:07:00Z">
        <w:r w:rsidRPr="004E396D">
          <w:rPr>
            <w:lang w:eastAsia="zh-CN"/>
          </w:rPr>
          <w:t xml:space="preserve">Where, </w:t>
        </w:r>
        <w:r w:rsidRPr="004E396D">
          <w:rPr>
            <w:i/>
            <w:lang w:eastAsia="zh-CN"/>
          </w:rPr>
          <w:t>k1</w:t>
        </w:r>
        <w:r w:rsidRPr="004E396D">
          <w:rPr>
            <w:lang w:eastAsia="zh-CN"/>
          </w:rPr>
          <w:t xml:space="preserve"> is the timing between DL data receiving and acknowledgement as specified in [7]. </w:t>
        </w:r>
      </w:ins>
    </w:p>
    <w:p w14:paraId="00BCA4EA" w14:textId="77777777" w:rsidR="00224E11" w:rsidRPr="0025746A" w:rsidRDefault="00224E11" w:rsidP="00224E11">
      <w:pPr>
        <w:rPr>
          <w:ins w:id="18613" w:author="Jerry Cui" w:date="2020-11-16T17:07:00Z"/>
          <w:lang w:eastAsia="zh-CN"/>
        </w:rPr>
      </w:pPr>
      <w:proofErr w:type="gramStart"/>
      <w:ins w:id="18614" w:author="Jerry Cui" w:date="2020-11-16T17:07:00Z">
        <w:r w:rsidRPr="004E396D">
          <w:rPr>
            <w:lang w:eastAsia="zh-CN"/>
          </w:rPr>
          <w:t>All of</w:t>
        </w:r>
        <w:proofErr w:type="gramEnd"/>
        <w:r w:rsidRPr="004E396D">
          <w:rPr>
            <w:lang w:eastAsia="zh-CN"/>
          </w:rPr>
          <w:t xml:space="preserve"> the above test requirements shall be fulfilled in order for the observed </w:t>
        </w:r>
        <w:r w:rsidRPr="00D33D15">
          <w:rPr>
            <w:lang w:eastAsia="zh-CN"/>
          </w:rPr>
          <w:t xml:space="preserve">UE specific CBW change </w:t>
        </w:r>
        <w:r>
          <w:rPr>
            <w:lang w:eastAsia="zh-CN"/>
          </w:rPr>
          <w:t xml:space="preserve">delay on the </w:t>
        </w:r>
        <w:proofErr w:type="spellStart"/>
        <w:r>
          <w:rPr>
            <w:lang w:eastAsia="zh-CN"/>
          </w:rPr>
          <w:t>PCell</w:t>
        </w:r>
        <w:proofErr w:type="spellEnd"/>
        <w:r>
          <w:rPr>
            <w:lang w:eastAsia="zh-CN"/>
          </w:rPr>
          <w:t xml:space="preserve"> </w:t>
        </w:r>
        <w:r w:rsidRPr="004E396D">
          <w:rPr>
            <w:lang w:eastAsia="zh-CN"/>
          </w:rPr>
          <w:t>to be counted as correct.</w:t>
        </w:r>
      </w:ins>
    </w:p>
    <w:p w14:paraId="600F42AE" w14:textId="77777777" w:rsidR="00224E11" w:rsidRDefault="00224E11" w:rsidP="00224E11">
      <w:pPr>
        <w:rPr>
          <w:ins w:id="18615" w:author="Jerry Cui" w:date="2020-11-16T17:07:00Z"/>
          <w:noProof/>
        </w:rPr>
      </w:pPr>
      <w:ins w:id="18616" w:author="Jerry Cui" w:date="2020-11-16T17:07:00Z">
        <w:r w:rsidRPr="004E396D">
          <w:t>The rate of correct events observed during repeated tests shall be at least 90%.</w:t>
        </w:r>
      </w:ins>
    </w:p>
    <w:p w14:paraId="4B14157A" w14:textId="77777777" w:rsidR="00224E11" w:rsidRDefault="00224E11" w:rsidP="00224E11">
      <w:pPr>
        <w:rPr>
          <w:noProof/>
        </w:rPr>
      </w:pPr>
    </w:p>
    <w:p w14:paraId="5C88B66C" w14:textId="2649BA79" w:rsidR="00224E11" w:rsidRPr="00CD7E60" w:rsidRDefault="00224E11" w:rsidP="00224E11">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B15A13">
        <w:rPr>
          <w:highlight w:val="yellow"/>
          <w:lang w:val="en-US"/>
        </w:rPr>
        <w:t>8</w:t>
      </w:r>
      <w:r>
        <w:rPr>
          <w:highlight w:val="yellow"/>
          <w:lang w:val="en-US"/>
        </w:rPr>
        <w:t xml:space="preserve"> ------------------------------------------------------------</w:t>
      </w:r>
    </w:p>
    <w:p w14:paraId="24C43EDD" w14:textId="03CB238E" w:rsidR="00224E11" w:rsidRPr="00064BB2" w:rsidRDefault="00224E11" w:rsidP="00CB7126">
      <w:pPr>
        <w:rPr>
          <w:highlight w:val="yellow"/>
          <w:lang w:val="en-US"/>
        </w:rPr>
      </w:pPr>
    </w:p>
    <w:p w14:paraId="67BA4E0B" w14:textId="2F913B7C" w:rsidR="00B15A13" w:rsidRPr="00064BB2" w:rsidRDefault="00B15A13" w:rsidP="00B15A13">
      <w:pPr>
        <w:rPr>
          <w:highlight w:val="yellow"/>
          <w:lang w:val="en-US"/>
        </w:rPr>
      </w:pPr>
      <w:r>
        <w:rPr>
          <w:highlight w:val="yellow"/>
          <w:lang w:val="en-US"/>
        </w:rPr>
        <w:t xml:space="preserve">----------------------------------------------------- Beginning of Change 29 </w:t>
      </w:r>
      <w:r w:rsidR="00B02DC5">
        <w:rPr>
          <w:highlight w:val="yellow"/>
          <w:lang w:val="en-US"/>
        </w:rPr>
        <w:t>(</w:t>
      </w:r>
      <w:r w:rsidR="00B02DC5" w:rsidRPr="00064BB2">
        <w:rPr>
          <w:highlight w:val="yellow"/>
          <w:lang w:val="en-US"/>
        </w:rPr>
        <w:t>R4-2017218</w:t>
      </w:r>
      <w:r w:rsidR="00B02DC5">
        <w:rPr>
          <w:highlight w:val="yellow"/>
          <w:lang w:val="en-US"/>
        </w:rPr>
        <w:t>)------------------------------------------</w:t>
      </w:r>
    </w:p>
    <w:p w14:paraId="7150DAB4" w14:textId="77777777" w:rsidR="00B15A13" w:rsidRPr="00B7381A" w:rsidRDefault="00B15A13">
      <w:pPr>
        <w:pStyle w:val="Heading3"/>
        <w:rPr>
          <w:ins w:id="18617" w:author="Jerry Cui" w:date="2020-11-16T17:04:00Z"/>
          <w:rPrChange w:id="18618" w:author="Li, Hua" w:date="2020-11-17T17:08:00Z">
            <w:rPr>
              <w:ins w:id="18619" w:author="Jerry Cui" w:date="2020-11-16T17:04:00Z"/>
              <w:rFonts w:ascii="Arial" w:hAnsi="Arial"/>
              <w:sz w:val="24"/>
            </w:rPr>
          </w:rPrChange>
        </w:rPr>
        <w:pPrChange w:id="18620" w:author="Li, Hua" w:date="2020-11-17T17:08:00Z">
          <w:pPr>
            <w:keepNext/>
            <w:keepLines/>
            <w:spacing w:before="120"/>
            <w:ind w:left="1418" w:hanging="1418"/>
            <w:outlineLvl w:val="3"/>
          </w:pPr>
        </w:pPrChange>
      </w:pPr>
      <w:ins w:id="18621" w:author="Jerry Cui" w:date="2020-11-16T17:04:00Z">
        <w:r w:rsidRPr="00B7381A">
          <w:rPr>
            <w:rPrChange w:id="18622" w:author="Li, Hua" w:date="2020-11-17T17:08:00Z">
              <w:rPr>
                <w:sz w:val="24"/>
              </w:rPr>
            </w:rPrChange>
          </w:rPr>
          <w:t>A.7.5.x</w:t>
        </w:r>
        <w:r w:rsidRPr="00B7381A">
          <w:rPr>
            <w:rPrChange w:id="18623" w:author="Li, Hua" w:date="2020-11-17T17:08:00Z">
              <w:rPr>
                <w:sz w:val="24"/>
                <w:szCs w:val="24"/>
              </w:rPr>
            </w:rPrChange>
          </w:rPr>
          <w:tab/>
          <w:t>UE specific CBW change</w:t>
        </w:r>
      </w:ins>
    </w:p>
    <w:p w14:paraId="45E31C02" w14:textId="77777777" w:rsidR="00B15A13" w:rsidRPr="00DD5CFE" w:rsidRDefault="00B15A13">
      <w:pPr>
        <w:pStyle w:val="Heading4"/>
        <w:rPr>
          <w:ins w:id="18624" w:author="Jerry Cui" w:date="2020-11-16T17:04:00Z"/>
        </w:rPr>
        <w:pPrChange w:id="18625" w:author="Li, Hua" w:date="2020-11-17T17:08:00Z">
          <w:pPr>
            <w:keepNext/>
            <w:keepLines/>
            <w:spacing w:before="120"/>
            <w:ind w:left="1701" w:hanging="1701"/>
            <w:outlineLvl w:val="4"/>
          </w:pPr>
        </w:pPrChange>
      </w:pPr>
      <w:bookmarkStart w:id="18626" w:name="_Toc535476746"/>
      <w:bookmarkStart w:id="18627" w:name="_Toc535476747"/>
      <w:ins w:id="18628" w:author="Jerry Cui" w:date="2020-11-16T17:04:00Z">
        <w:r w:rsidRPr="00DD5CFE">
          <w:t>A.7.</w:t>
        </w:r>
        <w:proofErr w:type="gramStart"/>
        <w:r w:rsidRPr="00DD5CFE">
          <w:t>5.</w:t>
        </w:r>
        <w:r>
          <w:t>x</w:t>
        </w:r>
        <w:r w:rsidRPr="00DD5CFE">
          <w:t>.</w:t>
        </w:r>
        <w:proofErr w:type="gramEnd"/>
        <w:r w:rsidRPr="00DD5CFE">
          <w:t>1</w:t>
        </w:r>
        <w:r w:rsidRPr="00DD5CFE">
          <w:tab/>
          <w:t xml:space="preserve">NR FR2 </w:t>
        </w:r>
        <w:r w:rsidRPr="00863259">
          <w:t xml:space="preserve">UE specific CBW change </w:t>
        </w:r>
        <w:r w:rsidRPr="00DD5CFE">
          <w:t xml:space="preserve">of </w:t>
        </w:r>
        <w:proofErr w:type="spellStart"/>
        <w:r w:rsidRPr="00DD5CFE">
          <w:t>PCell</w:t>
        </w:r>
        <w:proofErr w:type="spellEnd"/>
        <w:r w:rsidRPr="00DD5CFE">
          <w:t xml:space="preserve"> with non-DRX in SA</w:t>
        </w:r>
        <w:bookmarkEnd w:id="18626"/>
      </w:ins>
    </w:p>
    <w:p w14:paraId="34B652DE" w14:textId="77777777" w:rsidR="00B15A13" w:rsidRPr="00DD5CFE" w:rsidRDefault="00B15A13">
      <w:pPr>
        <w:pStyle w:val="Heading5"/>
        <w:rPr>
          <w:ins w:id="18629" w:author="Jerry Cui" w:date="2020-11-16T17:04:00Z"/>
        </w:rPr>
        <w:pPrChange w:id="18630" w:author="Li, Hua" w:date="2020-11-17T17:09:00Z">
          <w:pPr>
            <w:keepNext/>
            <w:keepLines/>
            <w:spacing w:before="120"/>
            <w:ind w:left="1985" w:hanging="1985"/>
          </w:pPr>
        </w:pPrChange>
      </w:pPr>
      <w:ins w:id="18631" w:author="Jerry Cui" w:date="2020-11-16T17:04:00Z">
        <w:r w:rsidRPr="00DD5CFE">
          <w:t>A.7.</w:t>
        </w:r>
        <w:proofErr w:type="gramStart"/>
        <w:r w:rsidRPr="00DD5CFE">
          <w:t>5.</w:t>
        </w:r>
        <w:r>
          <w:t>x.</w:t>
        </w:r>
        <w:proofErr w:type="gramEnd"/>
        <w:r>
          <w:t>1</w:t>
        </w:r>
        <w:r w:rsidRPr="00DD5CFE">
          <w:t>.1</w:t>
        </w:r>
        <w:r w:rsidRPr="00DD5CFE">
          <w:tab/>
          <w:t>Test Purpose and Environment</w:t>
        </w:r>
        <w:bookmarkEnd w:id="18627"/>
      </w:ins>
    </w:p>
    <w:p w14:paraId="5195D5D4" w14:textId="77777777" w:rsidR="00B15A13" w:rsidRPr="00DD5CFE" w:rsidRDefault="00B15A13" w:rsidP="00B15A13">
      <w:pPr>
        <w:rPr>
          <w:ins w:id="18632" w:author="Jerry Cui" w:date="2020-11-16T17:04:00Z"/>
          <w:szCs w:val="24"/>
        </w:rPr>
      </w:pPr>
      <w:ins w:id="18633" w:author="Jerry Cui" w:date="2020-11-16T17:04:00Z">
        <w:r w:rsidRPr="00DD5CFE">
          <w:t xml:space="preserve">The purpose of this test is to verify the </w:t>
        </w:r>
        <w:r>
          <w:t xml:space="preserve">UE specific CBW change </w:t>
        </w:r>
        <w:r w:rsidRPr="00DD5CFE">
          <w:t>delay requirement defined in clause 8.</w:t>
        </w:r>
        <w:r>
          <w:t>1</w:t>
        </w:r>
        <w:r w:rsidRPr="00DD5CFE">
          <w:t>3. Supported test configurations are shown in Table A.7.5.</w:t>
        </w:r>
        <w:r>
          <w:t>x.1</w:t>
        </w:r>
        <w:r w:rsidRPr="00DD5CFE">
          <w:t>.1-1.</w:t>
        </w:r>
      </w:ins>
    </w:p>
    <w:p w14:paraId="7C391548" w14:textId="77777777" w:rsidR="00B15A13" w:rsidRPr="00DD5CFE" w:rsidRDefault="00B15A13" w:rsidP="00B15A13">
      <w:pPr>
        <w:rPr>
          <w:ins w:id="18634" w:author="Jerry Cui" w:date="2020-11-16T17:04:00Z"/>
        </w:rPr>
      </w:pPr>
      <w:ins w:id="18635" w:author="Jerry Cui" w:date="2020-11-16T17:04:00Z">
        <w:r w:rsidRPr="00DD5CFE">
          <w:t xml:space="preserve">The test scenario comprises of </w:t>
        </w:r>
        <w:r w:rsidRPr="00DD5CFE">
          <w:rPr>
            <w:lang w:eastAsia="zh-CN"/>
          </w:rPr>
          <w:t xml:space="preserve">one </w:t>
        </w:r>
        <w:proofErr w:type="spellStart"/>
        <w:r w:rsidRPr="00DD5CFE">
          <w:t>PCell</w:t>
        </w:r>
        <w:proofErr w:type="spellEnd"/>
        <w:r w:rsidRPr="00DD5CFE">
          <w:t xml:space="preserve"> (Cell 1) as given in Table A.7.5.</w:t>
        </w:r>
        <w:r>
          <w:t>x</w:t>
        </w:r>
        <w:r w:rsidRPr="00DD5CFE">
          <w:t xml:space="preserve">.1.1-2. Cell-specific parameters of </w:t>
        </w:r>
        <w:proofErr w:type="spellStart"/>
        <w:r w:rsidRPr="00DD5CFE">
          <w:t>PCell</w:t>
        </w:r>
        <w:proofErr w:type="spellEnd"/>
        <w:r w:rsidRPr="00DD5CFE">
          <w:t xml:space="preserve"> are specified in Table A.7.5.</w:t>
        </w:r>
        <w:r>
          <w:t>x</w:t>
        </w:r>
        <w:r w:rsidRPr="00DD5CFE">
          <w:t>.1.1-3 below.</w:t>
        </w:r>
      </w:ins>
    </w:p>
    <w:p w14:paraId="34F2613F" w14:textId="77777777" w:rsidR="00B15A13" w:rsidRPr="00DD5CFE" w:rsidRDefault="00B15A13" w:rsidP="00B15A13">
      <w:pPr>
        <w:rPr>
          <w:ins w:id="18636" w:author="Jerry Cui" w:date="2020-11-16T17:04:00Z"/>
        </w:rPr>
      </w:pPr>
      <w:ins w:id="18637" w:author="Jerry Cui" w:date="2020-11-16T17:04:00Z">
        <w:r w:rsidRPr="00DD5CFE">
          <w:t>PDCCHs indicating new transmissions shall be sent continuously</w:t>
        </w:r>
        <w:r w:rsidRPr="00DD5CFE">
          <w:rPr>
            <w:lang w:eastAsia="zh-CN"/>
          </w:rPr>
          <w:t xml:space="preserve"> on </w:t>
        </w:r>
        <w:proofErr w:type="spellStart"/>
        <w:r w:rsidRPr="00DD5CFE">
          <w:rPr>
            <w:lang w:eastAsia="zh-CN"/>
          </w:rPr>
          <w:t>PCell</w:t>
        </w:r>
        <w:proofErr w:type="spellEnd"/>
        <w:r w:rsidRPr="00DD5CFE">
          <w:rPr>
            <w:lang w:eastAsia="zh-CN"/>
          </w:rPr>
          <w:t xml:space="preserve"> </w:t>
        </w:r>
        <w:r w:rsidRPr="00DD5CFE">
          <w:t xml:space="preserve">(Cell 1) to ensure that the UE will have ACK/NACK </w:t>
        </w:r>
        <w:r>
          <w:t>transmission</w:t>
        </w:r>
        <w:r w:rsidRPr="00DD5CFE">
          <w:t>.</w:t>
        </w:r>
      </w:ins>
    </w:p>
    <w:p w14:paraId="51896B8D" w14:textId="77777777" w:rsidR="00B15A13" w:rsidRPr="00DD5CFE" w:rsidRDefault="00B15A13" w:rsidP="00B15A13">
      <w:pPr>
        <w:rPr>
          <w:ins w:id="18638" w:author="Jerry Cui" w:date="2020-11-16T17:04:00Z"/>
        </w:rPr>
      </w:pPr>
      <w:ins w:id="18639" w:author="Jerry Cui" w:date="2020-11-16T17:04:00Z">
        <w:r w:rsidRPr="00DD5CFE">
          <w:t>Before the test starts,</w:t>
        </w:r>
      </w:ins>
    </w:p>
    <w:p w14:paraId="1FEFECDF" w14:textId="77777777" w:rsidR="00B15A13" w:rsidRPr="00DD5CFE" w:rsidRDefault="00B15A13" w:rsidP="00B15A13">
      <w:pPr>
        <w:ind w:left="568" w:hanging="284"/>
        <w:rPr>
          <w:ins w:id="18640" w:author="Jerry Cui" w:date="2020-11-16T17:04:00Z"/>
        </w:rPr>
      </w:pPr>
      <w:ins w:id="18641" w:author="Jerry Cui" w:date="2020-11-16T17:04:00Z">
        <w:r w:rsidRPr="00DD5CFE">
          <w:t>-</w:t>
        </w:r>
        <w:r w:rsidRPr="00DD5CFE">
          <w:tab/>
          <w:t>UE is connected to Cell 1 (</w:t>
        </w:r>
        <w:proofErr w:type="spellStart"/>
        <w:r w:rsidRPr="00DD5CFE">
          <w:t>PCell</w:t>
        </w:r>
        <w:proofErr w:type="spellEnd"/>
        <w:r w:rsidRPr="00DD5CFE">
          <w:t>) on radio channel 1 (PCC).</w:t>
        </w:r>
      </w:ins>
    </w:p>
    <w:p w14:paraId="525EE906" w14:textId="77777777" w:rsidR="00B15A13" w:rsidRDefault="00B15A13" w:rsidP="00B15A13">
      <w:pPr>
        <w:ind w:left="568" w:hanging="284"/>
        <w:rPr>
          <w:ins w:id="18642" w:author="Jerry Cui" w:date="2020-11-16T17:04:00Z"/>
        </w:rPr>
      </w:pPr>
      <w:ins w:id="18643" w:author="Jerry Cui" w:date="2020-11-16T17:04:00Z">
        <w:r w:rsidRPr="00DD5CFE">
          <w:t>-</w:t>
        </w:r>
        <w:r w:rsidRPr="00DD5CFE">
          <w:tab/>
        </w:r>
        <w:r w:rsidRPr="00E53DA3">
          <w:t xml:space="preserve">UE has bandwidth part BWP-1 </w:t>
        </w:r>
        <w:r w:rsidRPr="00DD5CFE">
          <w:t>in its RRC-configuration for Cell 1 (</w:t>
        </w:r>
        <w:proofErr w:type="spellStart"/>
        <w:r w:rsidRPr="00DD5CFE">
          <w:t>PCell</w:t>
        </w:r>
        <w:proofErr w:type="spellEnd"/>
        <w:r w:rsidRPr="00DD5CFE">
          <w:t>).</w:t>
        </w:r>
      </w:ins>
    </w:p>
    <w:p w14:paraId="1E1E65FF" w14:textId="77777777" w:rsidR="00B15A13" w:rsidRDefault="00B15A13" w:rsidP="00B15A13">
      <w:pPr>
        <w:ind w:left="568" w:hanging="284"/>
        <w:rPr>
          <w:ins w:id="18644" w:author="Jerry Cui" w:date="2020-11-16T17:04:00Z"/>
        </w:rPr>
      </w:pPr>
      <w:ins w:id="18645" w:author="Jerry Cui" w:date="2020-11-16T17:04:00Z">
        <w:r>
          <w:t>-</w:t>
        </w:r>
        <w:r>
          <w:tab/>
        </w:r>
        <w:r w:rsidRPr="000132C5">
          <w:t xml:space="preserve">UE is indicated in </w:t>
        </w:r>
        <w:proofErr w:type="spellStart"/>
        <w:r w:rsidRPr="000132C5">
          <w:t>firstActiveDownlinkBWP</w:t>
        </w:r>
        <w:proofErr w:type="spellEnd"/>
        <w:r w:rsidRPr="000132C5">
          <w:t xml:space="preserve">-Id that the active DL BWP is </w:t>
        </w:r>
        <w:r>
          <w:t xml:space="preserve">BWP-1 of initial condition in </w:t>
        </w:r>
        <w:proofErr w:type="spellStart"/>
        <w:r>
          <w:t>P</w:t>
        </w:r>
        <w:r w:rsidRPr="000132C5">
          <w:t>Cell</w:t>
        </w:r>
        <w:proofErr w:type="spellEnd"/>
        <w:r w:rsidRPr="000132C5">
          <w:t>.</w:t>
        </w:r>
      </w:ins>
    </w:p>
    <w:p w14:paraId="0F3BA0CF" w14:textId="77777777" w:rsidR="00B15A13" w:rsidRPr="00DD5CFE" w:rsidRDefault="00B15A13" w:rsidP="00B15A13">
      <w:pPr>
        <w:ind w:left="568" w:hanging="284"/>
        <w:rPr>
          <w:ins w:id="18646" w:author="Jerry Cui" w:date="2020-11-16T17:04:00Z"/>
        </w:rPr>
      </w:pPr>
      <w:ins w:id="18647" w:author="Jerry Cui" w:date="2020-11-16T17:04:00Z">
        <w:r>
          <w:t>-</w:t>
        </w:r>
        <w:r>
          <w:tab/>
        </w:r>
        <w:r w:rsidRPr="005D330A">
          <w:t>UE has been configured with UE-specific CBW (CBW-1)</w:t>
        </w:r>
      </w:ins>
    </w:p>
    <w:p w14:paraId="7D94EF60" w14:textId="77777777" w:rsidR="00B15A13" w:rsidRPr="00DD5CFE" w:rsidRDefault="00B15A13" w:rsidP="00B15A13">
      <w:pPr>
        <w:ind w:left="568" w:hanging="284"/>
        <w:rPr>
          <w:ins w:id="18648" w:author="Jerry Cui" w:date="2020-11-16T17:04:00Z"/>
        </w:rPr>
      </w:pPr>
      <w:ins w:id="18649" w:author="Jerry Cui" w:date="2020-11-16T17:04:00Z">
        <w:r w:rsidRPr="00DD5CFE">
          <w:t>-</w:t>
        </w:r>
        <w:r w:rsidRPr="00DD5CFE">
          <w:tab/>
          <w:t xml:space="preserve">UE is indicated in </w:t>
        </w:r>
        <w:r w:rsidRPr="005D330A">
          <w:t>SCS-</w:t>
        </w:r>
        <w:proofErr w:type="spellStart"/>
        <w:r w:rsidRPr="005D330A">
          <w:t>SpecificCarrier</w:t>
        </w:r>
        <w:proofErr w:type="spellEnd"/>
        <w:r w:rsidRPr="005D330A">
          <w:t xml:space="preserve"> [2] that the UE-specific CBW is CBW-1 </w:t>
        </w:r>
        <w:r>
          <w:t>as the initial</w:t>
        </w:r>
        <w:r w:rsidRPr="00DD5CFE">
          <w:t xml:space="preserve"> </w:t>
        </w:r>
        <w:r>
          <w:t>condition in Cell 1 (</w:t>
        </w:r>
        <w:proofErr w:type="spellStart"/>
        <w:r w:rsidRPr="00DD5CFE">
          <w:t>PCell</w:t>
        </w:r>
        <w:proofErr w:type="spellEnd"/>
        <w:r>
          <w:t>)</w:t>
        </w:r>
        <w:r w:rsidRPr="00DD5CFE">
          <w:t>.</w:t>
        </w:r>
      </w:ins>
    </w:p>
    <w:p w14:paraId="55B02F55" w14:textId="77777777" w:rsidR="00B15A13" w:rsidRPr="00DD5CFE" w:rsidRDefault="00B15A13" w:rsidP="00B15A13">
      <w:pPr>
        <w:jc w:val="both"/>
        <w:rPr>
          <w:ins w:id="18650" w:author="Jerry Cui" w:date="2020-11-16T17:04:00Z"/>
        </w:rPr>
      </w:pPr>
      <w:ins w:id="18651" w:author="Jerry Cui" w:date="2020-11-16T17:04:00Z">
        <w:r w:rsidRPr="00DD5CFE">
          <w:t>All cells have constant signal levels throughout the test.</w:t>
        </w:r>
      </w:ins>
    </w:p>
    <w:p w14:paraId="6314BAA6" w14:textId="77777777" w:rsidR="00B15A13" w:rsidRPr="00DD5CFE" w:rsidRDefault="00B15A13" w:rsidP="00B15A13">
      <w:pPr>
        <w:jc w:val="both"/>
        <w:rPr>
          <w:ins w:id="18652" w:author="Jerry Cui" w:date="2020-11-16T17:04:00Z"/>
        </w:rPr>
      </w:pPr>
      <w:ins w:id="18653" w:author="Jerry Cui" w:date="2020-11-16T17:04:00Z">
        <w:r w:rsidRPr="00DD5CFE">
          <w:t>The test consists of 1 time period, with duration of T1.</w:t>
        </w:r>
      </w:ins>
    </w:p>
    <w:p w14:paraId="2D496C4A" w14:textId="77777777" w:rsidR="00B15A13" w:rsidRPr="00DD5CFE" w:rsidRDefault="00B15A13" w:rsidP="00B15A13">
      <w:pPr>
        <w:jc w:val="both"/>
        <w:rPr>
          <w:ins w:id="18654" w:author="Jerry Cui" w:date="2020-11-16T17:04:00Z"/>
        </w:rPr>
      </w:pPr>
      <w:ins w:id="18655" w:author="Jerry Cui" w:date="2020-11-16T17:04:00Z">
        <w:r w:rsidRPr="00DD5CFE">
          <w:t>During T1,</w:t>
        </w:r>
      </w:ins>
    </w:p>
    <w:p w14:paraId="74CC21A1" w14:textId="77777777" w:rsidR="00B15A13" w:rsidRPr="00DD5CFE" w:rsidRDefault="00B15A13" w:rsidP="00B15A13">
      <w:pPr>
        <w:ind w:left="568" w:hanging="284"/>
        <w:rPr>
          <w:ins w:id="18656" w:author="Jerry Cui" w:date="2020-11-16T17:04:00Z"/>
          <w:lang w:eastAsia="zh-CN"/>
        </w:rPr>
      </w:pPr>
      <w:ins w:id="18657" w:author="Jerry Cui" w:date="2020-11-16T17:04:00Z">
        <w:r w:rsidRPr="00DD5CFE">
          <w:rPr>
            <w:lang w:eastAsia="zh-CN"/>
          </w:rPr>
          <w:tab/>
          <w:t xml:space="preserve">Time period T1 starts when a </w:t>
        </w:r>
        <w:proofErr w:type="spellStart"/>
        <w:r w:rsidRPr="00DD5CFE">
          <w:rPr>
            <w:i/>
            <w:lang w:eastAsia="zh-CN"/>
          </w:rPr>
          <w:t>RRCReconfiguration</w:t>
        </w:r>
        <w:proofErr w:type="spellEnd"/>
        <w:r w:rsidRPr="00DD5CFE">
          <w:rPr>
            <w:lang w:eastAsia="zh-CN"/>
          </w:rPr>
          <w:t xml:space="preserve"> with updated </w:t>
        </w:r>
        <w:r>
          <w:rPr>
            <w:lang w:eastAsia="zh-CN"/>
          </w:rPr>
          <w:t>CBW</w:t>
        </w:r>
        <w:r w:rsidRPr="00DD5CFE">
          <w:rPr>
            <w:lang w:eastAsia="zh-CN"/>
          </w:rPr>
          <w:t xml:space="preserve"> configuration, sent from the test equipment to the UE, </w:t>
        </w:r>
        <w:r>
          <w:rPr>
            <w:lang w:eastAsia="zh-CN"/>
          </w:rPr>
          <w:t xml:space="preserve">is received at the UE side in </w:t>
        </w:r>
        <w:proofErr w:type="spellStart"/>
        <w:r>
          <w:rPr>
            <w:lang w:eastAsia="zh-CN"/>
          </w:rPr>
          <w:t>P</w:t>
        </w:r>
        <w:r w:rsidRPr="00DD5CFE">
          <w:rPr>
            <w:lang w:eastAsia="zh-CN"/>
          </w:rPr>
          <w:t>Cell’s</w:t>
        </w:r>
        <w:proofErr w:type="spellEnd"/>
        <w:r w:rsidRPr="00DD5CFE">
          <w:rPr>
            <w:lang w:eastAsia="zh-CN"/>
          </w:rPr>
          <w:t xml:space="preserve"> slot # denoted </w:t>
        </w:r>
        <w:r w:rsidRPr="00DD5CFE">
          <w:rPr>
            <w:i/>
            <w:lang w:eastAsia="zh-CN"/>
          </w:rPr>
          <w:t>i</w:t>
        </w:r>
        <w:r w:rsidRPr="00DD5CFE">
          <w:rPr>
            <w:lang w:eastAsia="zh-CN"/>
          </w:rPr>
          <w:t xml:space="preserve">. The UE shall reconfigure its </w:t>
        </w:r>
        <w:r>
          <w:rPr>
            <w:lang w:eastAsia="zh-CN"/>
          </w:rPr>
          <w:t>CBW</w:t>
        </w:r>
        <w:r w:rsidRPr="00DD5CFE">
          <w:rPr>
            <w:lang w:eastAsia="zh-CN"/>
          </w:rPr>
          <w:t xml:space="preserve"> with the updated </w:t>
        </w:r>
        <w:r>
          <w:rPr>
            <w:lang w:eastAsia="zh-CN"/>
          </w:rPr>
          <w:t>CBW</w:t>
        </w:r>
        <w:r w:rsidRPr="00DD5CFE">
          <w:rPr>
            <w:rFonts w:eastAsia="Times New Roman"/>
            <w:lang w:eastAsia="zh-CN"/>
          </w:rPr>
          <w:t xml:space="preserve"> of final condition</w:t>
        </w:r>
        <w:r w:rsidRPr="00DD5CFE">
          <w:rPr>
            <w:lang w:eastAsia="zh-CN"/>
          </w:rPr>
          <w:t>.</w:t>
        </w:r>
      </w:ins>
    </w:p>
    <w:p w14:paraId="56331A05" w14:textId="77777777" w:rsidR="00B15A13" w:rsidRPr="00DD5CFE" w:rsidRDefault="00B15A13" w:rsidP="00B15A13">
      <w:pPr>
        <w:ind w:left="568" w:hanging="284"/>
        <w:rPr>
          <w:ins w:id="18658" w:author="Jerry Cui" w:date="2020-11-16T17:04:00Z"/>
          <w:lang w:eastAsia="zh-CN"/>
        </w:rPr>
      </w:pPr>
      <w:ins w:id="18659" w:author="Jerry Cui" w:date="2020-11-16T17:04:00Z">
        <w:r w:rsidRPr="00DD5CFE">
          <w:tab/>
          <w:t xml:space="preserve">The UE shall be able to completely receive PDSCH on </w:t>
        </w:r>
        <w:proofErr w:type="spellStart"/>
        <w:r w:rsidRPr="00DD5CFE">
          <w:t>PCell</w:t>
        </w:r>
        <w:proofErr w:type="spellEnd"/>
        <w:r w:rsidRPr="00DD5CFE">
          <w:t xml:space="preserve"> from the first DL slot that occurs after the beginning of DL slot </w:t>
        </w:r>
        <m:oMath>
          <m:r>
            <m:rPr>
              <m:sty m:val="p"/>
            </m:rPr>
            <w:rPr>
              <w:rFonts w:ascii="Cambria Math" w:hAnsi="Cambria Math"/>
            </w:rPr>
            <m:t>i+</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T</m:t>
                      </m:r>
                    </m:e>
                    <m:sub>
                      <m:r>
                        <m:rPr>
                          <m:sty m:val="p"/>
                        </m:rPr>
                        <w:rPr>
                          <w:rFonts w:ascii="Cambria Math" w:hAnsi="Cambria Math"/>
                          <w:lang w:val="en-US"/>
                        </w:rPr>
                        <m:t>RRCprocessingDelay</m:t>
                      </m:r>
                    </m:sub>
                  </m:sSub>
                  <m:r>
                    <w:rPr>
                      <w:rFonts w:ascii="Cambria Math" w:hAnsi="Cambria Math"/>
                      <w:lang w:val="en-US"/>
                    </w:rPr>
                    <m:t>+T</m:t>
                  </m:r>
                </m:e>
                <m:sub>
                  <m:r>
                    <m:rPr>
                      <m:sty m:val="p"/>
                    </m:rPr>
                    <w:rPr>
                      <w:rFonts w:ascii="Cambria Math" w:hAnsi="Cambria Math"/>
                      <w:lang w:val="en-US"/>
                    </w:rPr>
                    <m:t>CBWchangeDelayRRC</m:t>
                  </m:r>
                </m:sub>
              </m:sSub>
            </m:num>
            <m:den>
              <m:r>
                <m:rPr>
                  <m:sty m:val="p"/>
                </m:rPr>
                <w:rPr>
                  <w:rFonts w:ascii="Cambria Math" w:hAnsi="Cambria Math"/>
                  <w:lang w:val="en-US"/>
                </w:rPr>
                <m:t>NR Slot length</m:t>
              </m:r>
            </m:den>
          </m:f>
        </m:oMath>
        <w:r w:rsidRPr="00DD5CFE">
          <w:t xml:space="preserve"> as defined in clause 8.</w:t>
        </w:r>
        <w:r>
          <w:t>13.2</w:t>
        </w:r>
        <w:r w:rsidRPr="00DD5CFE">
          <w:t xml:space="preserve"> and starts to report valid ACK/NACK for the </w:t>
        </w:r>
        <w:proofErr w:type="spellStart"/>
        <w:r w:rsidRPr="00DD5CFE">
          <w:t>PCell</w:t>
        </w:r>
        <w:proofErr w:type="spellEnd"/>
        <w:r w:rsidRPr="00DD5CFE">
          <w:t xml:space="preserve"> from the first UL slot that occurs after the beginning of DL slot</w:t>
        </w:r>
        <m:oMath>
          <m:r>
            <m:rPr>
              <m:sty m:val="p"/>
            </m:rPr>
            <w:rPr>
              <w:rFonts w:ascii="Cambria Math" w:hAnsi="Cambria Math"/>
            </w:rPr>
            <m:t xml:space="preserve"> i+</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T</m:t>
                      </m:r>
                    </m:e>
                    <m:sub>
                      <m:r>
                        <m:rPr>
                          <m:sty m:val="p"/>
                        </m:rPr>
                        <w:rPr>
                          <w:rFonts w:ascii="Cambria Math" w:hAnsi="Cambria Math"/>
                          <w:lang w:val="en-US"/>
                        </w:rPr>
                        <m:t>RRCprocessingDelay</m:t>
                      </m:r>
                    </m:sub>
                  </m:sSub>
                  <m:r>
                    <w:rPr>
                      <w:rFonts w:ascii="Cambria Math" w:hAnsi="Cambria Math"/>
                      <w:lang w:val="en-US"/>
                    </w:rPr>
                    <m:t>+T</m:t>
                  </m:r>
                </m:e>
                <m:sub>
                  <m:r>
                    <m:rPr>
                      <m:sty m:val="p"/>
                    </m:rPr>
                    <w:rPr>
                      <w:rFonts w:ascii="Cambria Math" w:hAnsi="Cambria Math"/>
                      <w:lang w:val="en-US"/>
                    </w:rPr>
                    <m:t>CBWchangeDelayRRC</m:t>
                  </m:r>
                </m:sub>
              </m:sSub>
            </m:num>
            <m:den>
              <m:r>
                <m:rPr>
                  <m:sty m:val="p"/>
                </m:rPr>
                <w:rPr>
                  <w:rFonts w:ascii="Cambria Math" w:hAnsi="Cambria Math"/>
                  <w:lang w:val="en-US"/>
                </w:rPr>
                <m:t>NR Slot length</m:t>
              </m:r>
            </m:den>
          </m:f>
          <m:r>
            <m:rPr>
              <m:sty m:val="p"/>
            </m:rPr>
            <w:rPr>
              <w:rFonts w:ascii="Cambria Math" w:hAnsi="Cambria Math" w:cs="MS Gothic"/>
              <w:lang w:val="en-US"/>
            </w:rPr>
            <m:t>+k1</m:t>
          </m:r>
        </m:oMath>
        <w:r w:rsidRPr="00DD5CFE">
          <w:t>. The UE shall</w:t>
        </w:r>
        <w:r>
          <w:t xml:space="preserve"> be continuously scheduled on </w:t>
        </w:r>
        <w:proofErr w:type="spellStart"/>
        <w:r>
          <w:t>P</w:t>
        </w:r>
        <w:r w:rsidRPr="00DD5CFE">
          <w:t>Cell’s</w:t>
        </w:r>
        <w:proofErr w:type="spellEnd"/>
        <w:r w:rsidRPr="00DD5CFE">
          <w:t xml:space="preserve"> </w:t>
        </w:r>
        <w:r>
          <w:t>new CBW</w:t>
        </w:r>
        <w:r w:rsidRPr="00DD5CFE">
          <w:t xml:space="preserve"> starting from the first DL slot that occurs after the beginning of DL slot </w:t>
        </w:r>
        <m:oMath>
          <m:r>
            <m:rPr>
              <m:sty m:val="p"/>
            </m:rPr>
            <w:rPr>
              <w:rFonts w:ascii="Cambria Math" w:hAnsi="Cambria Math"/>
            </w:rPr>
            <m:t>i+</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T</m:t>
                      </m:r>
                    </m:e>
                    <m:sub>
                      <m:r>
                        <m:rPr>
                          <m:sty m:val="p"/>
                        </m:rPr>
                        <w:rPr>
                          <w:rFonts w:ascii="Cambria Math" w:hAnsi="Cambria Math"/>
                          <w:lang w:val="en-US"/>
                        </w:rPr>
                        <m:t>RRCprocessingDelay</m:t>
                      </m:r>
                    </m:sub>
                  </m:sSub>
                  <m:r>
                    <w:rPr>
                      <w:rFonts w:ascii="Cambria Math" w:hAnsi="Cambria Math"/>
                      <w:lang w:val="en-US"/>
                    </w:rPr>
                    <m:t>+T</m:t>
                  </m:r>
                </m:e>
                <m:sub>
                  <m:r>
                    <m:rPr>
                      <m:sty m:val="p"/>
                    </m:rPr>
                    <w:rPr>
                      <w:rFonts w:ascii="Cambria Math" w:hAnsi="Cambria Math"/>
                      <w:lang w:val="en-US"/>
                    </w:rPr>
                    <m:t>CBWchangeDelayRRC</m:t>
                  </m:r>
                </m:sub>
              </m:sSub>
            </m:num>
            <m:den>
              <m:r>
                <m:rPr>
                  <m:sty m:val="p"/>
                </m:rPr>
                <w:rPr>
                  <w:rFonts w:ascii="Cambria Math" w:hAnsi="Cambria Math"/>
                  <w:lang w:val="en-US"/>
                </w:rPr>
                <m:t>NR Slot length</m:t>
              </m:r>
            </m:den>
          </m:f>
        </m:oMath>
        <w:r w:rsidRPr="00DD5CFE">
          <w:rPr>
            <w:lang w:eastAsia="zh-CN"/>
          </w:rPr>
          <w:t>.</w:t>
        </w:r>
      </w:ins>
    </w:p>
    <w:p w14:paraId="017A0777" w14:textId="77777777" w:rsidR="00B15A13" w:rsidRPr="00DD5CFE" w:rsidRDefault="00B15A13" w:rsidP="00B15A13">
      <w:pPr>
        <w:ind w:left="568" w:hanging="284"/>
        <w:rPr>
          <w:ins w:id="18660" w:author="Jerry Cui" w:date="2020-11-16T17:04:00Z"/>
          <w:lang w:eastAsia="zh-CN"/>
        </w:rPr>
      </w:pPr>
      <w:ins w:id="18661" w:author="Jerry Cui" w:date="2020-11-16T17:04:00Z">
        <w:r w:rsidRPr="00DD5CFE">
          <w:rPr>
            <w:i/>
            <w:lang w:eastAsia="zh-CN"/>
          </w:rPr>
          <w:tab/>
        </w:r>
        <w:proofErr w:type="spellStart"/>
        <w:r w:rsidRPr="00DD5CFE">
          <w:rPr>
            <w:i/>
            <w:lang w:eastAsia="zh-CN"/>
          </w:rPr>
          <w:t>T</w:t>
        </w:r>
        <w:r w:rsidRPr="00DD5CFE">
          <w:rPr>
            <w:i/>
            <w:vertAlign w:val="subscript"/>
            <w:lang w:eastAsia="zh-CN"/>
          </w:rPr>
          <w:t>RRCprocessingDelay</w:t>
        </w:r>
        <w:proofErr w:type="spellEnd"/>
        <w:r w:rsidRPr="00DD5CFE">
          <w:rPr>
            <w:i/>
            <w:vertAlign w:val="subscript"/>
            <w:lang w:eastAsia="zh-CN"/>
          </w:rPr>
          <w:t xml:space="preserve"> </w:t>
        </w:r>
        <w:r w:rsidRPr="00DD5CFE">
          <w:rPr>
            <w:lang w:eastAsia="zh-CN"/>
          </w:rPr>
          <w:t xml:space="preserve">and </w:t>
        </w:r>
        <w:proofErr w:type="spellStart"/>
        <w:r w:rsidRPr="00DD5CFE">
          <w:rPr>
            <w:i/>
            <w:lang w:eastAsia="zh-CN"/>
          </w:rPr>
          <w:t>T</w:t>
        </w:r>
        <w:r w:rsidRPr="00D0536D">
          <w:rPr>
            <w:i/>
            <w:vertAlign w:val="subscript"/>
            <w:lang w:eastAsia="zh-CN"/>
          </w:rPr>
          <w:t>CBWchangeDelayRRC</w:t>
        </w:r>
        <w:proofErr w:type="spellEnd"/>
        <w:r w:rsidRPr="00DD5CFE">
          <w:rPr>
            <w:lang w:eastAsia="zh-CN"/>
          </w:rPr>
          <w:t xml:space="preserve"> are defined in </w:t>
        </w:r>
        <w:r w:rsidRPr="00DD5CFE">
          <w:t>clause </w:t>
        </w:r>
        <w:r w:rsidRPr="00DD5CFE">
          <w:rPr>
            <w:lang w:eastAsia="zh-CN"/>
          </w:rPr>
          <w:t>8.</w:t>
        </w:r>
        <w:r>
          <w:rPr>
            <w:lang w:eastAsia="zh-CN"/>
          </w:rPr>
          <w:t>13</w:t>
        </w:r>
        <w:r w:rsidRPr="00DD5CFE">
          <w:rPr>
            <w:lang w:eastAsia="zh-CN"/>
          </w:rPr>
          <w:t>.</w:t>
        </w:r>
      </w:ins>
    </w:p>
    <w:p w14:paraId="417D04F2" w14:textId="77777777" w:rsidR="00B15A13" w:rsidRPr="00DD5CFE" w:rsidRDefault="00B15A13" w:rsidP="00B15A13">
      <w:pPr>
        <w:rPr>
          <w:ins w:id="18662" w:author="Jerry Cui" w:date="2020-11-16T17:04:00Z"/>
          <w:lang w:eastAsia="zh-CN"/>
        </w:rPr>
      </w:pPr>
      <w:ins w:id="18663" w:author="Jerry Cui" w:date="2020-11-16T17:04:00Z">
        <w:r w:rsidRPr="00DD5CFE">
          <w:rPr>
            <w:lang w:eastAsia="zh-CN"/>
          </w:rPr>
          <w:t xml:space="preserve">The test equipment verifies the </w:t>
        </w:r>
        <w:r>
          <w:rPr>
            <w:lang w:eastAsia="zh-CN"/>
          </w:rPr>
          <w:t xml:space="preserve">UE specific CBW switch time in </w:t>
        </w:r>
        <w:proofErr w:type="spellStart"/>
        <w:r>
          <w:rPr>
            <w:lang w:eastAsia="zh-CN"/>
          </w:rPr>
          <w:t>P</w:t>
        </w:r>
        <w:r w:rsidRPr="00DD5CFE">
          <w:rPr>
            <w:lang w:eastAsia="zh-CN"/>
          </w:rPr>
          <w:t>Cell</w:t>
        </w:r>
        <w:proofErr w:type="spellEnd"/>
        <w:r w:rsidRPr="00DD5CFE">
          <w:rPr>
            <w:lang w:eastAsia="zh-CN"/>
          </w:rPr>
          <w:t xml:space="preserve"> by counting the time from the time when the RRC Reconfiguration message including updated </w:t>
        </w:r>
        <w:r>
          <w:rPr>
            <w:lang w:eastAsia="zh-CN"/>
          </w:rPr>
          <w:t>CBW</w:t>
        </w:r>
        <w:r w:rsidRPr="00DD5CFE">
          <w:rPr>
            <w:lang w:eastAsia="zh-CN"/>
          </w:rPr>
          <w:t xml:space="preserve"> configurations sent till the time when RRC Reconfiguration Complete message is received.</w:t>
        </w:r>
      </w:ins>
    </w:p>
    <w:p w14:paraId="743391E7" w14:textId="77777777" w:rsidR="00B15A13" w:rsidRPr="00DD5CFE" w:rsidRDefault="00B15A13" w:rsidP="00B15A13">
      <w:pPr>
        <w:keepNext/>
        <w:keepLines/>
        <w:spacing w:before="60"/>
        <w:jc w:val="center"/>
        <w:rPr>
          <w:ins w:id="18664" w:author="Jerry Cui" w:date="2020-11-16T17:04:00Z"/>
          <w:rFonts w:ascii="Arial" w:hAnsi="Arial"/>
          <w:b/>
        </w:rPr>
      </w:pPr>
      <w:ins w:id="18665" w:author="Jerry Cui" w:date="2020-11-16T17:04:00Z">
        <w:r>
          <w:rPr>
            <w:rFonts w:ascii="Arial" w:hAnsi="Arial"/>
            <w:b/>
          </w:rPr>
          <w:t>Table A.7.5.x</w:t>
        </w:r>
        <w:r w:rsidRPr="00DD5CFE">
          <w:rPr>
            <w:rFonts w:ascii="Arial" w:hAnsi="Arial"/>
            <w:b/>
          </w:rPr>
          <w:t xml:space="preserve">.1.1-1: </w:t>
        </w:r>
        <w:r>
          <w:rPr>
            <w:rFonts w:ascii="Arial" w:hAnsi="Arial"/>
            <w:b/>
          </w:rPr>
          <w:t xml:space="preserve">UE specific CBW change </w:t>
        </w:r>
        <w:r w:rsidRPr="00DD5CFE">
          <w:rPr>
            <w:rFonts w:ascii="Arial" w:hAnsi="Arial"/>
            <w:b/>
          </w:rP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B15A13" w:rsidRPr="00DD5CFE" w14:paraId="01D1A5FF" w14:textId="77777777" w:rsidTr="00377BFA">
        <w:trPr>
          <w:ins w:id="18666" w:author="Jerry Cui" w:date="2020-11-16T17:04:00Z"/>
        </w:trPr>
        <w:tc>
          <w:tcPr>
            <w:tcW w:w="2273" w:type="dxa"/>
            <w:shd w:val="clear" w:color="auto" w:fill="auto"/>
          </w:tcPr>
          <w:p w14:paraId="797135FD" w14:textId="77777777" w:rsidR="00B15A13" w:rsidRPr="00DD5CFE" w:rsidRDefault="00B15A13" w:rsidP="00377BFA">
            <w:pPr>
              <w:keepNext/>
              <w:keepLines/>
              <w:spacing w:after="0"/>
              <w:jc w:val="center"/>
              <w:rPr>
                <w:ins w:id="18667" w:author="Jerry Cui" w:date="2020-11-16T17:04:00Z"/>
                <w:rFonts w:ascii="Arial" w:eastAsia="Malgun Gothic" w:hAnsi="Arial"/>
                <w:b/>
                <w:sz w:val="18"/>
              </w:rPr>
            </w:pPr>
            <w:ins w:id="18668" w:author="Jerry Cui" w:date="2020-11-16T17:04:00Z">
              <w:r w:rsidRPr="00DD5CFE">
                <w:rPr>
                  <w:rFonts w:ascii="Arial" w:eastAsia="Malgun Gothic" w:hAnsi="Arial"/>
                  <w:b/>
                  <w:sz w:val="18"/>
                </w:rPr>
                <w:t>Config</w:t>
              </w:r>
            </w:ins>
          </w:p>
        </w:tc>
        <w:tc>
          <w:tcPr>
            <w:tcW w:w="7077" w:type="dxa"/>
            <w:shd w:val="clear" w:color="auto" w:fill="auto"/>
          </w:tcPr>
          <w:p w14:paraId="07311A7B" w14:textId="77777777" w:rsidR="00B15A13" w:rsidRPr="00DD5CFE" w:rsidRDefault="00B15A13" w:rsidP="00377BFA">
            <w:pPr>
              <w:keepNext/>
              <w:keepLines/>
              <w:spacing w:after="0"/>
              <w:jc w:val="center"/>
              <w:rPr>
                <w:ins w:id="18669" w:author="Jerry Cui" w:date="2020-11-16T17:04:00Z"/>
                <w:rFonts w:ascii="Arial" w:eastAsia="Malgun Gothic" w:hAnsi="Arial"/>
                <w:b/>
                <w:sz w:val="18"/>
              </w:rPr>
            </w:pPr>
            <w:ins w:id="18670" w:author="Jerry Cui" w:date="2020-11-16T17:04:00Z">
              <w:r w:rsidRPr="00DD5CFE">
                <w:rPr>
                  <w:rFonts w:ascii="Arial" w:eastAsia="Malgun Gothic" w:hAnsi="Arial"/>
                  <w:b/>
                  <w:sz w:val="18"/>
                </w:rPr>
                <w:t>Description</w:t>
              </w:r>
            </w:ins>
          </w:p>
        </w:tc>
      </w:tr>
      <w:tr w:rsidR="00B15A13" w:rsidRPr="00DD5CFE" w14:paraId="35C2CFAA" w14:textId="77777777" w:rsidTr="00377BFA">
        <w:trPr>
          <w:ins w:id="18671" w:author="Jerry Cui" w:date="2020-11-16T17:04:00Z"/>
        </w:trPr>
        <w:tc>
          <w:tcPr>
            <w:tcW w:w="2273" w:type="dxa"/>
            <w:shd w:val="clear" w:color="auto" w:fill="auto"/>
          </w:tcPr>
          <w:p w14:paraId="62D9DBC9" w14:textId="77777777" w:rsidR="00B15A13" w:rsidRPr="00DD5CFE" w:rsidRDefault="00B15A13" w:rsidP="00377BFA">
            <w:pPr>
              <w:keepNext/>
              <w:keepLines/>
              <w:spacing w:after="0"/>
              <w:rPr>
                <w:ins w:id="18672" w:author="Jerry Cui" w:date="2020-11-16T17:04:00Z"/>
                <w:rFonts w:ascii="Arial" w:eastAsia="Malgun Gothic" w:hAnsi="Arial"/>
                <w:sz w:val="18"/>
              </w:rPr>
            </w:pPr>
            <w:ins w:id="18673" w:author="Jerry Cui" w:date="2020-11-16T17:04:00Z">
              <w:r w:rsidRPr="00DD5CFE">
                <w:rPr>
                  <w:rFonts w:ascii="Arial" w:eastAsia="Malgun Gothic" w:hAnsi="Arial"/>
                  <w:sz w:val="18"/>
                </w:rPr>
                <w:t>1</w:t>
              </w:r>
            </w:ins>
          </w:p>
        </w:tc>
        <w:tc>
          <w:tcPr>
            <w:tcW w:w="7077" w:type="dxa"/>
            <w:shd w:val="clear" w:color="auto" w:fill="auto"/>
          </w:tcPr>
          <w:p w14:paraId="5AD1980B" w14:textId="77777777" w:rsidR="00B15A13" w:rsidRPr="00DD5CFE" w:rsidRDefault="00B15A13" w:rsidP="00377BFA">
            <w:pPr>
              <w:keepNext/>
              <w:keepLines/>
              <w:spacing w:after="0"/>
              <w:rPr>
                <w:ins w:id="18674" w:author="Jerry Cui" w:date="2020-11-16T17:04:00Z"/>
                <w:rFonts w:ascii="Arial" w:eastAsia="Malgun Gothic" w:hAnsi="Arial"/>
                <w:sz w:val="18"/>
              </w:rPr>
            </w:pPr>
            <w:ins w:id="18675" w:author="Jerry Cui" w:date="2020-11-16T17:04:00Z">
              <w:r w:rsidRPr="00DD5CFE">
                <w:rPr>
                  <w:rFonts w:ascii="Arial" w:eastAsia="Malgun Gothic" w:hAnsi="Arial"/>
                  <w:sz w:val="18"/>
                </w:rPr>
                <w:t>NR 120 kHz SSB SCS, 100 MHz bandwidth, TDD duplex mode</w:t>
              </w:r>
            </w:ins>
          </w:p>
        </w:tc>
      </w:tr>
      <w:tr w:rsidR="00B15A13" w:rsidRPr="00DD5CFE" w14:paraId="28C7A343" w14:textId="77777777" w:rsidTr="00377BFA">
        <w:trPr>
          <w:ins w:id="18676" w:author="Jerry Cui" w:date="2020-11-16T17:04:00Z"/>
        </w:trPr>
        <w:tc>
          <w:tcPr>
            <w:tcW w:w="2273" w:type="dxa"/>
            <w:shd w:val="clear" w:color="auto" w:fill="auto"/>
          </w:tcPr>
          <w:p w14:paraId="0DA5754B" w14:textId="77777777" w:rsidR="00B15A13" w:rsidRPr="00DD5CFE" w:rsidRDefault="00B15A13" w:rsidP="00377BFA">
            <w:pPr>
              <w:keepNext/>
              <w:keepLines/>
              <w:spacing w:after="0"/>
              <w:rPr>
                <w:ins w:id="18677" w:author="Jerry Cui" w:date="2020-11-16T17:04:00Z"/>
                <w:rFonts w:ascii="Arial" w:eastAsia="Malgun Gothic" w:hAnsi="Arial"/>
                <w:sz w:val="18"/>
              </w:rPr>
            </w:pPr>
            <w:ins w:id="18678" w:author="Jerry Cui" w:date="2020-11-16T17:04:00Z">
              <w:r w:rsidRPr="00DD5CFE">
                <w:rPr>
                  <w:rFonts w:ascii="Arial" w:eastAsia="Malgun Gothic" w:hAnsi="Arial"/>
                  <w:sz w:val="18"/>
                </w:rPr>
                <w:t>2</w:t>
              </w:r>
            </w:ins>
          </w:p>
        </w:tc>
        <w:tc>
          <w:tcPr>
            <w:tcW w:w="7077" w:type="dxa"/>
            <w:shd w:val="clear" w:color="auto" w:fill="auto"/>
          </w:tcPr>
          <w:p w14:paraId="1F916B21" w14:textId="77777777" w:rsidR="00B15A13" w:rsidRPr="00DD5CFE" w:rsidRDefault="00B15A13" w:rsidP="00377BFA">
            <w:pPr>
              <w:keepNext/>
              <w:keepLines/>
              <w:spacing w:after="0"/>
              <w:rPr>
                <w:ins w:id="18679" w:author="Jerry Cui" w:date="2020-11-16T17:04:00Z"/>
                <w:rFonts w:ascii="Arial" w:eastAsia="Malgun Gothic" w:hAnsi="Arial"/>
                <w:sz w:val="18"/>
              </w:rPr>
            </w:pPr>
            <w:ins w:id="18680" w:author="Jerry Cui" w:date="2020-11-16T17:04:00Z">
              <w:r w:rsidRPr="00DD5CFE">
                <w:rPr>
                  <w:rFonts w:ascii="Arial" w:eastAsia="Malgun Gothic" w:hAnsi="Arial"/>
                  <w:sz w:val="18"/>
                </w:rPr>
                <w:t>NR 120 kHz SSB SCS, 100 MHz bandwidth, TDD duplex mode</w:t>
              </w:r>
            </w:ins>
          </w:p>
        </w:tc>
      </w:tr>
      <w:tr w:rsidR="00B15A13" w:rsidRPr="00DD5CFE" w14:paraId="5A1C6A5E" w14:textId="77777777" w:rsidTr="00377BFA">
        <w:trPr>
          <w:ins w:id="18681" w:author="Jerry Cui" w:date="2020-11-16T17:04:00Z"/>
        </w:trPr>
        <w:tc>
          <w:tcPr>
            <w:tcW w:w="9350" w:type="dxa"/>
            <w:gridSpan w:val="2"/>
            <w:shd w:val="clear" w:color="auto" w:fill="auto"/>
          </w:tcPr>
          <w:p w14:paraId="0DCF05C1" w14:textId="77777777" w:rsidR="00B15A13" w:rsidRPr="00DD5CFE" w:rsidRDefault="00B15A13" w:rsidP="00377BFA">
            <w:pPr>
              <w:keepNext/>
              <w:keepLines/>
              <w:spacing w:after="0"/>
              <w:ind w:left="851" w:hanging="851"/>
              <w:rPr>
                <w:ins w:id="18682" w:author="Jerry Cui" w:date="2020-11-16T17:04:00Z"/>
                <w:rFonts w:ascii="Arial" w:hAnsi="Arial"/>
                <w:sz w:val="18"/>
              </w:rPr>
            </w:pPr>
            <w:ins w:id="18683" w:author="Jerry Cui" w:date="2020-11-16T17:04:00Z">
              <w:r w:rsidRPr="00DD5CFE">
                <w:rPr>
                  <w:rFonts w:ascii="Arial" w:hAnsi="Arial"/>
                  <w:sz w:val="18"/>
                </w:rPr>
                <w:t>Note 1:</w:t>
              </w:r>
              <w:r w:rsidRPr="00DD5CFE">
                <w:rPr>
                  <w:rFonts w:ascii="Arial" w:hAnsi="Arial"/>
                  <w:sz w:val="18"/>
                </w:rPr>
                <w:tab/>
                <w:t>The UE is only required to be tested in one of the supported test configurations</w:t>
              </w:r>
            </w:ins>
          </w:p>
        </w:tc>
      </w:tr>
    </w:tbl>
    <w:p w14:paraId="0F298D44" w14:textId="77777777" w:rsidR="00B15A13" w:rsidRPr="00DD5CFE" w:rsidRDefault="00B15A13" w:rsidP="00B15A13">
      <w:pPr>
        <w:rPr>
          <w:ins w:id="18684" w:author="Jerry Cui" w:date="2020-11-16T17:04:00Z"/>
        </w:rPr>
      </w:pPr>
    </w:p>
    <w:p w14:paraId="481D1982" w14:textId="77777777" w:rsidR="00B15A13" w:rsidRPr="00DD5CFE" w:rsidRDefault="00B15A13" w:rsidP="00B15A13">
      <w:pPr>
        <w:keepNext/>
        <w:keepLines/>
        <w:spacing w:before="60"/>
        <w:jc w:val="center"/>
        <w:rPr>
          <w:ins w:id="18685" w:author="Jerry Cui" w:date="2020-11-16T17:04:00Z"/>
          <w:rFonts w:ascii="Arial" w:hAnsi="Arial" w:cs="v4.2.0"/>
          <w:b/>
        </w:rPr>
      </w:pPr>
      <w:ins w:id="18686" w:author="Jerry Cui" w:date="2020-11-16T17:04:00Z">
        <w:r w:rsidRPr="00DD5CFE">
          <w:rPr>
            <w:rFonts w:ascii="Arial" w:hAnsi="Arial" w:cs="v4.2.0"/>
            <w:b/>
          </w:rPr>
          <w:t>Table A.7.5.</w:t>
        </w:r>
        <w:r>
          <w:rPr>
            <w:rFonts w:ascii="Arial" w:hAnsi="Arial" w:cs="v4.2.0"/>
            <w:b/>
          </w:rPr>
          <w:t>x</w:t>
        </w:r>
        <w:r w:rsidRPr="00DD5CFE">
          <w:rPr>
            <w:rFonts w:ascii="Arial" w:hAnsi="Arial" w:cs="v4.2.0"/>
            <w:b/>
          </w:rPr>
          <w:t xml:space="preserve">.1.1-2: General test parameters for </w:t>
        </w:r>
        <w:r>
          <w:rPr>
            <w:rFonts w:ascii="Arial" w:hAnsi="Arial" w:cs="v4.2.0"/>
            <w:b/>
          </w:rPr>
          <w:t xml:space="preserve">UE specific CBW change </w:t>
        </w:r>
        <w:r w:rsidRPr="00DD5CFE">
          <w:rPr>
            <w:rFonts w:ascii="Arial" w:hAnsi="Arial" w:cs="v4.2.0"/>
            <w:b/>
          </w:rPr>
          <w:t xml:space="preserve">in </w:t>
        </w:r>
        <w:r>
          <w:rPr>
            <w:rFonts w:ascii="Arial" w:hAnsi="Arial" w:cs="v4.2.0"/>
            <w:b/>
          </w:rPr>
          <w:t>NR 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15A13" w:rsidRPr="00DD5CFE" w14:paraId="296F092E" w14:textId="77777777" w:rsidTr="00377BFA">
        <w:trPr>
          <w:cantSplit/>
          <w:jc w:val="center"/>
          <w:ins w:id="18687"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1F6865B9" w14:textId="77777777" w:rsidR="00B15A13" w:rsidRPr="00DD5CFE" w:rsidRDefault="00B15A13" w:rsidP="00377BFA">
            <w:pPr>
              <w:keepNext/>
              <w:keepLines/>
              <w:spacing w:after="0"/>
              <w:jc w:val="center"/>
              <w:rPr>
                <w:ins w:id="18688" w:author="Jerry Cui" w:date="2020-11-16T17:04:00Z"/>
                <w:rFonts w:ascii="Arial" w:hAnsi="Arial"/>
                <w:b/>
                <w:sz w:val="18"/>
                <w:lang w:eastAsia="ja-JP"/>
              </w:rPr>
            </w:pPr>
            <w:ins w:id="18689" w:author="Jerry Cui" w:date="2020-11-16T17:04:00Z">
              <w:r w:rsidRPr="00DD5CFE">
                <w:rPr>
                  <w:rFonts w:ascii="Arial"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313275A" w14:textId="77777777" w:rsidR="00B15A13" w:rsidRPr="00DD5CFE" w:rsidRDefault="00B15A13" w:rsidP="00377BFA">
            <w:pPr>
              <w:keepNext/>
              <w:keepLines/>
              <w:spacing w:after="0"/>
              <w:jc w:val="center"/>
              <w:rPr>
                <w:ins w:id="18690" w:author="Jerry Cui" w:date="2020-11-16T17:04:00Z"/>
                <w:rFonts w:ascii="Arial" w:hAnsi="Arial"/>
                <w:b/>
                <w:sz w:val="18"/>
                <w:lang w:eastAsia="ja-JP"/>
              </w:rPr>
            </w:pPr>
            <w:ins w:id="18691" w:author="Jerry Cui" w:date="2020-11-16T17:04:00Z">
              <w:r w:rsidRPr="00DD5CFE">
                <w:rPr>
                  <w:rFonts w:ascii="Arial" w:hAnsi="Arial"/>
                  <w:b/>
                  <w:sz w:val="18"/>
                </w:rPr>
                <w:t>Unit</w:t>
              </w:r>
            </w:ins>
          </w:p>
        </w:tc>
        <w:tc>
          <w:tcPr>
            <w:tcW w:w="2977" w:type="dxa"/>
            <w:tcBorders>
              <w:top w:val="single" w:sz="4" w:space="0" w:color="auto"/>
              <w:left w:val="single" w:sz="4" w:space="0" w:color="auto"/>
              <w:bottom w:val="single" w:sz="4" w:space="0" w:color="auto"/>
              <w:right w:val="single" w:sz="4" w:space="0" w:color="auto"/>
            </w:tcBorders>
            <w:hideMark/>
          </w:tcPr>
          <w:p w14:paraId="10D96391" w14:textId="77777777" w:rsidR="00B15A13" w:rsidRPr="00DD5CFE" w:rsidRDefault="00B15A13" w:rsidP="00377BFA">
            <w:pPr>
              <w:keepNext/>
              <w:keepLines/>
              <w:spacing w:after="0"/>
              <w:jc w:val="center"/>
              <w:rPr>
                <w:ins w:id="18692" w:author="Jerry Cui" w:date="2020-11-16T17:04:00Z"/>
                <w:rFonts w:ascii="Arial" w:hAnsi="Arial"/>
                <w:b/>
                <w:sz w:val="18"/>
                <w:lang w:eastAsia="ja-JP"/>
              </w:rPr>
            </w:pPr>
            <w:ins w:id="18693" w:author="Jerry Cui" w:date="2020-11-16T17:04:00Z">
              <w:r w:rsidRPr="00DD5CFE">
                <w:rPr>
                  <w:rFonts w:ascii="Arial" w:hAnsi="Arial"/>
                  <w:b/>
                  <w:sz w:val="18"/>
                </w:rPr>
                <w:t>Value</w:t>
              </w:r>
            </w:ins>
          </w:p>
        </w:tc>
        <w:tc>
          <w:tcPr>
            <w:tcW w:w="3652" w:type="dxa"/>
            <w:tcBorders>
              <w:top w:val="single" w:sz="4" w:space="0" w:color="auto"/>
              <w:left w:val="single" w:sz="4" w:space="0" w:color="auto"/>
              <w:bottom w:val="single" w:sz="4" w:space="0" w:color="auto"/>
              <w:right w:val="single" w:sz="4" w:space="0" w:color="auto"/>
            </w:tcBorders>
            <w:hideMark/>
          </w:tcPr>
          <w:p w14:paraId="7ECD6A2C" w14:textId="77777777" w:rsidR="00B15A13" w:rsidRPr="00DD5CFE" w:rsidRDefault="00B15A13" w:rsidP="00377BFA">
            <w:pPr>
              <w:keepNext/>
              <w:keepLines/>
              <w:spacing w:after="0"/>
              <w:jc w:val="center"/>
              <w:rPr>
                <w:ins w:id="18694" w:author="Jerry Cui" w:date="2020-11-16T17:04:00Z"/>
                <w:rFonts w:ascii="Arial" w:hAnsi="Arial"/>
                <w:b/>
                <w:sz w:val="18"/>
                <w:lang w:eastAsia="ja-JP"/>
              </w:rPr>
            </w:pPr>
            <w:ins w:id="18695" w:author="Jerry Cui" w:date="2020-11-16T17:04:00Z">
              <w:r w:rsidRPr="00DD5CFE">
                <w:rPr>
                  <w:rFonts w:ascii="Arial" w:hAnsi="Arial"/>
                  <w:b/>
                  <w:sz w:val="18"/>
                </w:rPr>
                <w:t>Comment</w:t>
              </w:r>
            </w:ins>
          </w:p>
        </w:tc>
      </w:tr>
      <w:tr w:rsidR="00B15A13" w:rsidRPr="00DD5CFE" w14:paraId="1A651FAF" w14:textId="77777777" w:rsidTr="00377BFA">
        <w:trPr>
          <w:cantSplit/>
          <w:jc w:val="center"/>
          <w:ins w:id="18696"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23BFF278" w14:textId="77777777" w:rsidR="00B15A13" w:rsidRPr="00DD5CFE" w:rsidRDefault="00B15A13" w:rsidP="00377BFA">
            <w:pPr>
              <w:keepNext/>
              <w:keepLines/>
              <w:spacing w:after="0"/>
              <w:rPr>
                <w:ins w:id="18697" w:author="Jerry Cui" w:date="2020-11-16T17:04:00Z"/>
                <w:rFonts w:ascii="Arial" w:hAnsi="Arial"/>
                <w:sz w:val="18"/>
              </w:rPr>
            </w:pPr>
            <w:ins w:id="18698" w:author="Jerry Cui" w:date="2020-11-16T17:04:00Z">
              <w:r w:rsidRPr="00DD5CFE">
                <w:rPr>
                  <w:rFonts w:ascii="Arial" w:hAnsi="Arial"/>
                  <w:sz w:val="18"/>
                </w:rPr>
                <w:t xml:space="preserve">NR </w:t>
              </w:r>
              <w:r w:rsidRPr="00DD5CFE">
                <w:rPr>
                  <w:rFonts w:ascii="Arial" w:hAnsi="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5C5A762" w14:textId="77777777" w:rsidR="00B15A13" w:rsidRPr="00DD5CFE" w:rsidRDefault="00B15A13" w:rsidP="00377BFA">
            <w:pPr>
              <w:keepNext/>
              <w:keepLines/>
              <w:spacing w:after="0"/>
              <w:jc w:val="center"/>
              <w:rPr>
                <w:ins w:id="18699"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AB32082" w14:textId="77777777" w:rsidR="00B15A13" w:rsidRPr="00DD5CFE" w:rsidRDefault="00B15A13" w:rsidP="00377BFA">
            <w:pPr>
              <w:keepNext/>
              <w:keepLines/>
              <w:spacing w:after="0"/>
              <w:jc w:val="center"/>
              <w:rPr>
                <w:ins w:id="18700" w:author="Jerry Cui" w:date="2020-11-16T17:04:00Z"/>
                <w:rFonts w:ascii="Arial" w:hAnsi="Arial"/>
                <w:sz w:val="18"/>
              </w:rPr>
            </w:pPr>
            <w:ins w:id="18701" w:author="Jerry Cui" w:date="2020-11-16T17:04:00Z">
              <w:r w:rsidRPr="00DD5CFE">
                <w:rPr>
                  <w:rFonts w:ascii="Arial" w:hAnsi="Arial"/>
                  <w:sz w:val="18"/>
                </w:rPr>
                <w:t>1</w:t>
              </w:r>
            </w:ins>
          </w:p>
        </w:tc>
        <w:tc>
          <w:tcPr>
            <w:tcW w:w="3652" w:type="dxa"/>
            <w:tcBorders>
              <w:top w:val="single" w:sz="4" w:space="0" w:color="auto"/>
              <w:left w:val="single" w:sz="4" w:space="0" w:color="auto"/>
              <w:bottom w:val="single" w:sz="4" w:space="0" w:color="auto"/>
              <w:right w:val="single" w:sz="4" w:space="0" w:color="auto"/>
            </w:tcBorders>
          </w:tcPr>
          <w:p w14:paraId="24F30720" w14:textId="77777777" w:rsidR="00B15A13" w:rsidRPr="00DD5CFE" w:rsidRDefault="00B15A13" w:rsidP="00377BFA">
            <w:pPr>
              <w:keepNext/>
              <w:keepLines/>
              <w:spacing w:after="0"/>
              <w:rPr>
                <w:ins w:id="18702" w:author="Jerry Cui" w:date="2020-11-16T17:04:00Z"/>
                <w:rFonts w:ascii="Arial" w:hAnsi="Arial"/>
                <w:sz w:val="18"/>
              </w:rPr>
            </w:pPr>
            <w:ins w:id="18703" w:author="Jerry Cui" w:date="2020-11-16T17:04:00Z">
              <w:r w:rsidRPr="00DD5CFE">
                <w:rPr>
                  <w:rFonts w:ascii="Arial" w:hAnsi="Arial"/>
                  <w:sz w:val="18"/>
                </w:rPr>
                <w:t>One NR radio channel is used for this test</w:t>
              </w:r>
            </w:ins>
          </w:p>
        </w:tc>
      </w:tr>
      <w:tr w:rsidR="00B15A13" w:rsidRPr="00DD5CFE" w14:paraId="6B08AC21" w14:textId="77777777" w:rsidTr="00377BFA">
        <w:trPr>
          <w:cantSplit/>
          <w:jc w:val="center"/>
          <w:ins w:id="18704"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347D33DF" w14:textId="77777777" w:rsidR="00B15A13" w:rsidRPr="00DD5CFE" w:rsidRDefault="00B15A13" w:rsidP="00377BFA">
            <w:pPr>
              <w:keepNext/>
              <w:keepLines/>
              <w:spacing w:after="0"/>
              <w:rPr>
                <w:ins w:id="18705" w:author="Jerry Cui" w:date="2020-11-16T17:04:00Z"/>
                <w:rFonts w:ascii="Arial" w:hAnsi="Arial"/>
                <w:sz w:val="18"/>
                <w:lang w:eastAsia="ja-JP"/>
              </w:rPr>
            </w:pPr>
            <w:ins w:id="18706" w:author="Jerry Cui" w:date="2020-11-16T17:04:00Z">
              <w:r w:rsidRPr="00DD5CFE">
                <w:rPr>
                  <w:rFonts w:ascii="Arial" w:hAnsi="Arial"/>
                  <w:sz w:val="18"/>
                </w:rPr>
                <w:t xml:space="preserve">Active </w:t>
              </w:r>
              <w:proofErr w:type="spellStart"/>
              <w:r w:rsidRPr="00DD5CFE">
                <w:rPr>
                  <w:rFonts w:ascii="Arial" w:hAnsi="Arial"/>
                  <w:sz w:val="18"/>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423BCDCD" w14:textId="77777777" w:rsidR="00B15A13" w:rsidRPr="00DD5CFE" w:rsidRDefault="00B15A13" w:rsidP="00377BFA">
            <w:pPr>
              <w:keepNext/>
              <w:keepLines/>
              <w:spacing w:after="0"/>
              <w:jc w:val="center"/>
              <w:rPr>
                <w:ins w:id="18707"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52F882" w14:textId="77777777" w:rsidR="00B15A13" w:rsidRPr="00DD5CFE" w:rsidRDefault="00B15A13" w:rsidP="00377BFA">
            <w:pPr>
              <w:keepNext/>
              <w:keepLines/>
              <w:spacing w:after="0"/>
              <w:jc w:val="center"/>
              <w:rPr>
                <w:ins w:id="18708" w:author="Jerry Cui" w:date="2020-11-16T17:04:00Z"/>
                <w:rFonts w:ascii="Arial" w:hAnsi="Arial"/>
                <w:sz w:val="18"/>
                <w:lang w:eastAsia="ja-JP"/>
              </w:rPr>
            </w:pPr>
            <w:ins w:id="18709" w:author="Jerry Cui" w:date="2020-11-16T17:04:00Z">
              <w:r w:rsidRPr="00DD5CFE">
                <w:rPr>
                  <w:rFonts w:ascii="Arial" w:hAnsi="Arial"/>
                  <w:sz w:val="18"/>
                </w:rPr>
                <w:t>Cell 1</w:t>
              </w:r>
            </w:ins>
          </w:p>
        </w:tc>
        <w:tc>
          <w:tcPr>
            <w:tcW w:w="3652" w:type="dxa"/>
            <w:tcBorders>
              <w:top w:val="single" w:sz="4" w:space="0" w:color="auto"/>
              <w:left w:val="single" w:sz="4" w:space="0" w:color="auto"/>
              <w:bottom w:val="single" w:sz="4" w:space="0" w:color="auto"/>
              <w:right w:val="single" w:sz="4" w:space="0" w:color="auto"/>
            </w:tcBorders>
            <w:hideMark/>
          </w:tcPr>
          <w:p w14:paraId="09144E33" w14:textId="77777777" w:rsidR="00B15A13" w:rsidRPr="00DD5CFE" w:rsidRDefault="00B15A13" w:rsidP="00377BFA">
            <w:pPr>
              <w:keepNext/>
              <w:keepLines/>
              <w:spacing w:after="0"/>
              <w:rPr>
                <w:ins w:id="18710" w:author="Jerry Cui" w:date="2020-11-16T17:04:00Z"/>
                <w:rFonts w:ascii="Arial" w:hAnsi="Arial"/>
                <w:sz w:val="18"/>
                <w:lang w:eastAsia="ja-JP"/>
              </w:rPr>
            </w:pPr>
            <w:proofErr w:type="spellStart"/>
            <w:ins w:id="18711" w:author="Jerry Cui" w:date="2020-11-16T17:04:00Z">
              <w:r w:rsidRPr="00DD5CFE">
                <w:rPr>
                  <w:rFonts w:ascii="Arial" w:hAnsi="Arial"/>
                  <w:sz w:val="18"/>
                </w:rPr>
                <w:t>PCell</w:t>
              </w:r>
              <w:proofErr w:type="spellEnd"/>
              <w:r w:rsidRPr="00DD5CFE">
                <w:rPr>
                  <w:rFonts w:ascii="Arial" w:hAnsi="Arial"/>
                  <w:sz w:val="18"/>
                </w:rPr>
                <w:t xml:space="preserve"> on RF channel number 1.</w:t>
              </w:r>
            </w:ins>
          </w:p>
        </w:tc>
      </w:tr>
      <w:tr w:rsidR="00B15A13" w:rsidRPr="00DD5CFE" w14:paraId="4B2B8F79" w14:textId="77777777" w:rsidTr="00377BFA">
        <w:trPr>
          <w:cantSplit/>
          <w:jc w:val="center"/>
          <w:ins w:id="18712"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46C05145" w14:textId="77777777" w:rsidR="00B15A13" w:rsidRPr="00DD5CFE" w:rsidRDefault="00B15A13" w:rsidP="00377BFA">
            <w:pPr>
              <w:keepNext/>
              <w:keepLines/>
              <w:spacing w:after="0"/>
              <w:rPr>
                <w:ins w:id="18713" w:author="Jerry Cui" w:date="2020-11-16T17:04:00Z"/>
                <w:rFonts w:ascii="Arial" w:hAnsi="Arial"/>
                <w:sz w:val="18"/>
                <w:lang w:eastAsia="ja-JP"/>
              </w:rPr>
            </w:pPr>
            <w:ins w:id="18714" w:author="Jerry Cui" w:date="2020-11-16T17:04:00Z">
              <w:r w:rsidRPr="00DD5CFE">
                <w:rPr>
                  <w:rFonts w:ascii="Arial" w:hAnsi="Arial"/>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5AFA9177" w14:textId="77777777" w:rsidR="00B15A13" w:rsidRPr="00DD5CFE" w:rsidRDefault="00B15A13" w:rsidP="00377BFA">
            <w:pPr>
              <w:keepNext/>
              <w:keepLines/>
              <w:spacing w:after="0"/>
              <w:jc w:val="center"/>
              <w:rPr>
                <w:ins w:id="18715"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9AB746C" w14:textId="77777777" w:rsidR="00B15A13" w:rsidRPr="00DD5CFE" w:rsidRDefault="00B15A13" w:rsidP="00377BFA">
            <w:pPr>
              <w:keepNext/>
              <w:keepLines/>
              <w:spacing w:after="0"/>
              <w:jc w:val="center"/>
              <w:rPr>
                <w:ins w:id="18716" w:author="Jerry Cui" w:date="2020-11-16T17:04:00Z"/>
                <w:rFonts w:ascii="Arial" w:hAnsi="Arial"/>
                <w:sz w:val="18"/>
                <w:lang w:eastAsia="ja-JP"/>
              </w:rPr>
            </w:pPr>
            <w:ins w:id="18717" w:author="Jerry Cui" w:date="2020-11-16T17:04:00Z">
              <w:r w:rsidRPr="00DD5CFE">
                <w:rPr>
                  <w:rFonts w:ascii="Arial" w:hAnsi="Arial"/>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219E262F" w14:textId="77777777" w:rsidR="00B15A13" w:rsidRPr="00DD5CFE" w:rsidRDefault="00B15A13" w:rsidP="00377BFA">
            <w:pPr>
              <w:keepNext/>
              <w:keepLines/>
              <w:spacing w:after="0"/>
              <w:rPr>
                <w:ins w:id="18718" w:author="Jerry Cui" w:date="2020-11-16T17:04:00Z"/>
                <w:rFonts w:ascii="Arial" w:hAnsi="Arial"/>
                <w:sz w:val="18"/>
                <w:lang w:eastAsia="ja-JP"/>
              </w:rPr>
            </w:pPr>
          </w:p>
        </w:tc>
      </w:tr>
      <w:tr w:rsidR="00B15A13" w:rsidRPr="00DD5CFE" w14:paraId="4C51B0C3" w14:textId="77777777" w:rsidTr="00377BFA">
        <w:trPr>
          <w:cantSplit/>
          <w:jc w:val="center"/>
          <w:ins w:id="18719"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612BE9D9" w14:textId="77777777" w:rsidR="00B15A13" w:rsidRPr="00DD5CFE" w:rsidRDefault="00B15A13" w:rsidP="00377BFA">
            <w:pPr>
              <w:keepNext/>
              <w:keepLines/>
              <w:spacing w:after="0"/>
              <w:rPr>
                <w:ins w:id="18720" w:author="Jerry Cui" w:date="2020-11-16T17:04:00Z"/>
                <w:rFonts w:ascii="Arial" w:hAnsi="Arial" w:cs="Arial"/>
                <w:sz w:val="18"/>
                <w:lang w:eastAsia="ja-JP"/>
              </w:rPr>
            </w:pPr>
            <w:ins w:id="18721" w:author="Jerry Cui" w:date="2020-11-16T17:04:00Z">
              <w:r w:rsidRPr="00DD5CFE">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CB72250" w14:textId="77777777" w:rsidR="00B15A13" w:rsidRPr="00DD5CFE" w:rsidRDefault="00B15A13" w:rsidP="00377BFA">
            <w:pPr>
              <w:keepNext/>
              <w:keepLines/>
              <w:spacing w:after="0"/>
              <w:jc w:val="center"/>
              <w:rPr>
                <w:ins w:id="18722"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8AC5A43" w14:textId="77777777" w:rsidR="00B15A13" w:rsidRPr="00DD5CFE" w:rsidRDefault="00B15A13" w:rsidP="00377BFA">
            <w:pPr>
              <w:keepNext/>
              <w:keepLines/>
              <w:spacing w:after="0"/>
              <w:jc w:val="center"/>
              <w:rPr>
                <w:ins w:id="18723" w:author="Jerry Cui" w:date="2020-11-16T17:04:00Z"/>
                <w:rFonts w:ascii="Arial" w:hAnsi="Arial"/>
                <w:sz w:val="18"/>
                <w:lang w:eastAsia="ja-JP"/>
              </w:rPr>
            </w:pPr>
            <w:ins w:id="18724" w:author="Jerry Cui" w:date="2020-11-16T17:04:00Z">
              <w:r w:rsidRPr="00DD5CFE">
                <w:rPr>
                  <w:rFonts w:ascii="Arial" w:hAnsi="Arial"/>
                  <w:sz w:val="18"/>
                </w:rPr>
                <w:t>OFF</w:t>
              </w:r>
            </w:ins>
          </w:p>
        </w:tc>
        <w:tc>
          <w:tcPr>
            <w:tcW w:w="3652" w:type="dxa"/>
            <w:tcBorders>
              <w:top w:val="single" w:sz="4" w:space="0" w:color="auto"/>
              <w:left w:val="single" w:sz="4" w:space="0" w:color="auto"/>
              <w:bottom w:val="single" w:sz="4" w:space="0" w:color="auto"/>
              <w:right w:val="single" w:sz="4" w:space="0" w:color="auto"/>
            </w:tcBorders>
            <w:hideMark/>
          </w:tcPr>
          <w:p w14:paraId="170F9848" w14:textId="77777777" w:rsidR="00B15A13" w:rsidRPr="00DD5CFE" w:rsidRDefault="00B15A13" w:rsidP="00377BFA">
            <w:pPr>
              <w:keepNext/>
              <w:keepLines/>
              <w:spacing w:after="0"/>
              <w:rPr>
                <w:ins w:id="18725" w:author="Jerry Cui" w:date="2020-11-16T17:04:00Z"/>
                <w:rFonts w:ascii="Arial" w:hAnsi="Arial"/>
                <w:sz w:val="18"/>
                <w:lang w:eastAsia="ja-JP"/>
              </w:rPr>
            </w:pPr>
          </w:p>
        </w:tc>
      </w:tr>
      <w:tr w:rsidR="00B15A13" w:rsidRPr="00DD5CFE" w14:paraId="3A891710" w14:textId="77777777" w:rsidTr="00377BFA">
        <w:trPr>
          <w:cantSplit/>
          <w:jc w:val="center"/>
          <w:ins w:id="18726"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74F701ED" w14:textId="77777777" w:rsidR="00B15A13" w:rsidRPr="00DD5CFE" w:rsidRDefault="00B15A13" w:rsidP="00377BFA">
            <w:pPr>
              <w:keepNext/>
              <w:keepLines/>
              <w:spacing w:after="0"/>
              <w:rPr>
                <w:ins w:id="18727" w:author="Jerry Cui" w:date="2020-11-16T17:04:00Z"/>
                <w:rFonts w:ascii="Arial" w:hAnsi="Arial"/>
                <w:sz w:val="18"/>
                <w:lang w:eastAsia="ja-JP"/>
              </w:rPr>
            </w:pPr>
            <w:ins w:id="18728" w:author="Jerry Cui" w:date="2020-11-16T17:04:00Z">
              <w:r w:rsidRPr="00DD5CFE">
                <w:rPr>
                  <w:rFonts w:ascii="Arial" w:hAnsi="Arial"/>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311E02D" w14:textId="77777777" w:rsidR="00B15A13" w:rsidRPr="00DD5CFE" w:rsidRDefault="00B15A13" w:rsidP="00377BFA">
            <w:pPr>
              <w:keepNext/>
              <w:keepLines/>
              <w:spacing w:after="0"/>
              <w:jc w:val="center"/>
              <w:rPr>
                <w:ins w:id="18729" w:author="Jerry Cui" w:date="2020-11-16T17:04:00Z"/>
                <w:rFonts w:ascii="Arial" w:hAnsi="Arial"/>
                <w:sz w:val="18"/>
                <w:lang w:eastAsia="ja-JP"/>
              </w:rPr>
            </w:pPr>
            <w:ins w:id="18730" w:author="Jerry Cui" w:date="2020-11-16T17:04:00Z">
              <w:r w:rsidRPr="00DD5CFE">
                <w:rPr>
                  <w:rFonts w:ascii="Arial" w:hAnsi="Arial"/>
                  <w:sz w:val="18"/>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FD1FA96" w14:textId="77777777" w:rsidR="00B15A13" w:rsidRPr="00DD5CFE" w:rsidRDefault="00B15A13" w:rsidP="00377BFA">
            <w:pPr>
              <w:keepNext/>
              <w:keepLines/>
              <w:spacing w:after="0"/>
              <w:jc w:val="center"/>
              <w:rPr>
                <w:ins w:id="18731" w:author="Jerry Cui" w:date="2020-11-16T17:04:00Z"/>
                <w:rFonts w:ascii="Arial" w:hAnsi="Arial"/>
                <w:sz w:val="18"/>
                <w:lang w:eastAsia="ja-JP"/>
              </w:rPr>
            </w:pPr>
            <w:ins w:id="18732" w:author="Jerry Cui" w:date="2020-11-16T17:04:00Z">
              <w:r w:rsidRPr="00DD5CFE">
                <w:rPr>
                  <w:rFonts w:ascii="Arial" w:hAnsi="Arial"/>
                  <w:sz w:val="18"/>
                </w:rPr>
                <w:t>0</w:t>
              </w:r>
            </w:ins>
          </w:p>
        </w:tc>
        <w:tc>
          <w:tcPr>
            <w:tcW w:w="3652" w:type="dxa"/>
            <w:tcBorders>
              <w:top w:val="single" w:sz="4" w:space="0" w:color="auto"/>
              <w:left w:val="single" w:sz="4" w:space="0" w:color="auto"/>
              <w:bottom w:val="single" w:sz="4" w:space="0" w:color="auto"/>
              <w:right w:val="single" w:sz="4" w:space="0" w:color="auto"/>
            </w:tcBorders>
            <w:hideMark/>
          </w:tcPr>
          <w:p w14:paraId="558716F8" w14:textId="77777777" w:rsidR="00B15A13" w:rsidRPr="00DD5CFE" w:rsidRDefault="00B15A13" w:rsidP="00377BFA">
            <w:pPr>
              <w:keepNext/>
              <w:keepLines/>
              <w:spacing w:after="0"/>
              <w:rPr>
                <w:ins w:id="18733" w:author="Jerry Cui" w:date="2020-11-16T17:04:00Z"/>
                <w:rFonts w:ascii="Arial" w:hAnsi="Arial"/>
                <w:sz w:val="18"/>
                <w:lang w:eastAsia="ja-JP"/>
              </w:rPr>
            </w:pPr>
            <w:ins w:id="18734" w:author="Jerry Cui" w:date="2020-11-16T17:04:00Z">
              <w:r w:rsidRPr="00DD5CFE">
                <w:rPr>
                  <w:rFonts w:ascii="Arial" w:hAnsi="Arial"/>
                  <w:sz w:val="18"/>
                </w:rPr>
                <w:t xml:space="preserve">Individual offset for cells on PCC. </w:t>
              </w:r>
            </w:ins>
          </w:p>
        </w:tc>
      </w:tr>
      <w:tr w:rsidR="00B15A13" w:rsidRPr="00DD5CFE" w14:paraId="6BB5F6F5" w14:textId="77777777" w:rsidTr="00377BFA">
        <w:trPr>
          <w:cantSplit/>
          <w:jc w:val="center"/>
          <w:ins w:id="18735"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38469B07" w14:textId="77777777" w:rsidR="00B15A13" w:rsidRPr="00DD5CFE" w:rsidRDefault="00B15A13" w:rsidP="00377BFA">
            <w:pPr>
              <w:keepNext/>
              <w:keepLines/>
              <w:spacing w:after="0"/>
              <w:rPr>
                <w:ins w:id="18736" w:author="Jerry Cui" w:date="2020-11-16T17:04:00Z"/>
                <w:rFonts w:ascii="Arial" w:hAnsi="Arial"/>
                <w:sz w:val="18"/>
                <w:lang w:eastAsia="ja-JP"/>
              </w:rPr>
            </w:pPr>
            <w:ins w:id="18737" w:author="Jerry Cui" w:date="2020-11-16T17:04:00Z">
              <w:r w:rsidRPr="00DD5CFE">
                <w:rPr>
                  <w:rFonts w:ascii="Arial" w:hAnsi="Arial"/>
                  <w:sz w:val="18"/>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7B629B2" w14:textId="77777777" w:rsidR="00B15A13" w:rsidRPr="00DD5CFE" w:rsidRDefault="00B15A13" w:rsidP="00377BFA">
            <w:pPr>
              <w:keepNext/>
              <w:keepLines/>
              <w:spacing w:after="0"/>
              <w:jc w:val="center"/>
              <w:rPr>
                <w:ins w:id="18738" w:author="Jerry Cui" w:date="2020-11-16T17:04:00Z"/>
                <w:rFonts w:ascii="Arial" w:hAnsi="Arial"/>
                <w:sz w:val="18"/>
                <w:lang w:eastAsia="ja-JP"/>
              </w:rPr>
            </w:pPr>
            <w:ins w:id="18739" w:author="Jerry Cui" w:date="2020-11-16T17:04:00Z">
              <w:r w:rsidRPr="00DD5CFE">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26A5672" w14:textId="77777777" w:rsidR="00B15A13" w:rsidRPr="00DD5CFE" w:rsidRDefault="00B15A13" w:rsidP="00377BFA">
            <w:pPr>
              <w:keepNext/>
              <w:keepLines/>
              <w:spacing w:after="0"/>
              <w:jc w:val="center"/>
              <w:rPr>
                <w:ins w:id="18740" w:author="Jerry Cui" w:date="2020-11-16T17:04:00Z"/>
                <w:rFonts w:ascii="Arial" w:hAnsi="Arial"/>
                <w:sz w:val="18"/>
                <w:lang w:eastAsia="ja-JP"/>
              </w:rPr>
            </w:pPr>
            <w:ins w:id="18741" w:author="Jerry Cui" w:date="2020-11-16T17:04:00Z">
              <w:r w:rsidRPr="00DD5CFE">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48349DF" w14:textId="77777777" w:rsidR="00B15A13" w:rsidRPr="00DD5CFE" w:rsidRDefault="00B15A13" w:rsidP="00377BFA">
            <w:pPr>
              <w:keepNext/>
              <w:keepLines/>
              <w:spacing w:after="0"/>
              <w:rPr>
                <w:ins w:id="18742" w:author="Jerry Cui" w:date="2020-11-16T17:04:00Z"/>
                <w:rFonts w:ascii="Arial" w:hAnsi="Arial"/>
                <w:sz w:val="18"/>
                <w:lang w:eastAsia="ja-JP"/>
              </w:rPr>
            </w:pPr>
          </w:p>
        </w:tc>
      </w:tr>
    </w:tbl>
    <w:p w14:paraId="3ECFF417" w14:textId="77777777" w:rsidR="00B15A13" w:rsidRPr="00DD5CFE" w:rsidRDefault="00B15A13" w:rsidP="00B15A13">
      <w:pPr>
        <w:rPr>
          <w:ins w:id="18743" w:author="Jerry Cui" w:date="2020-11-16T17:04:00Z"/>
        </w:rPr>
      </w:pPr>
    </w:p>
    <w:p w14:paraId="4AD3DD2A" w14:textId="77777777" w:rsidR="00B15A13" w:rsidRPr="00DD5CFE" w:rsidRDefault="00B15A13" w:rsidP="00B15A13">
      <w:pPr>
        <w:keepNext/>
        <w:keepLines/>
        <w:spacing w:before="60"/>
        <w:jc w:val="center"/>
        <w:rPr>
          <w:ins w:id="18744" w:author="Jerry Cui" w:date="2020-11-16T17:04:00Z"/>
          <w:rFonts w:ascii="Arial" w:hAnsi="Arial"/>
          <w:b/>
        </w:rPr>
      </w:pPr>
      <w:ins w:id="18745" w:author="Jerry Cui" w:date="2020-11-16T17:04:00Z">
        <w:r w:rsidRPr="00DD5CFE">
          <w:rPr>
            <w:rFonts w:ascii="Arial" w:hAnsi="Arial" w:cs="v4.2.0"/>
            <w:b/>
          </w:rPr>
          <w:lastRenderedPageBreak/>
          <w:t>Table A.7.5.</w:t>
        </w:r>
        <w:r>
          <w:rPr>
            <w:rFonts w:ascii="Arial" w:hAnsi="Arial" w:cs="v4.2.0"/>
            <w:b/>
          </w:rPr>
          <w:t>x</w:t>
        </w:r>
        <w:r w:rsidRPr="00DD5CFE">
          <w:rPr>
            <w:rFonts w:ascii="Arial" w:hAnsi="Arial" w:cs="v4.2.0"/>
            <w:b/>
          </w:rPr>
          <w:t xml:space="preserve">.1.1-3: NR Cell specific test parameters for </w:t>
        </w:r>
        <w:r w:rsidRPr="002A253A">
          <w:rPr>
            <w:rFonts w:ascii="Arial" w:hAnsi="Arial" w:cs="v4.2.0"/>
            <w:b/>
          </w:rPr>
          <w:t>UE specific CBW change in NR SA</w:t>
        </w:r>
      </w:ins>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841"/>
        <w:gridCol w:w="1134"/>
        <w:gridCol w:w="2268"/>
      </w:tblGrid>
      <w:tr w:rsidR="00B15A13" w:rsidRPr="00DD5CFE" w14:paraId="38A9D5CB" w14:textId="77777777" w:rsidTr="00377BFA">
        <w:trPr>
          <w:cantSplit/>
          <w:jc w:val="center"/>
          <w:ins w:id="18746"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hideMark/>
          </w:tcPr>
          <w:p w14:paraId="3CD860AF" w14:textId="77777777" w:rsidR="00B15A13" w:rsidRPr="00DD5CFE" w:rsidRDefault="00B15A13" w:rsidP="00377BFA">
            <w:pPr>
              <w:keepNext/>
              <w:keepLines/>
              <w:spacing w:after="0"/>
              <w:jc w:val="center"/>
              <w:rPr>
                <w:ins w:id="18747" w:author="Jerry Cui" w:date="2020-11-16T17:04:00Z"/>
                <w:rFonts w:ascii="Arial" w:hAnsi="Arial"/>
                <w:b/>
                <w:sz w:val="18"/>
              </w:rPr>
            </w:pPr>
            <w:ins w:id="18748" w:author="Jerry Cui" w:date="2020-11-16T17:04:00Z">
              <w:r w:rsidRPr="00DD5CFE">
                <w:rPr>
                  <w:rFonts w:ascii="Arial" w:hAnsi="Arial"/>
                  <w:b/>
                  <w:sz w:val="18"/>
                </w:rPr>
                <w:t>Parameter</w:t>
              </w:r>
            </w:ins>
          </w:p>
        </w:tc>
        <w:tc>
          <w:tcPr>
            <w:tcW w:w="1134" w:type="dxa"/>
            <w:tcBorders>
              <w:top w:val="single" w:sz="4" w:space="0" w:color="auto"/>
              <w:left w:val="single" w:sz="4" w:space="0" w:color="auto"/>
              <w:bottom w:val="single" w:sz="4" w:space="0" w:color="auto"/>
              <w:right w:val="single" w:sz="4" w:space="0" w:color="auto"/>
            </w:tcBorders>
          </w:tcPr>
          <w:p w14:paraId="5401FDE7" w14:textId="77777777" w:rsidR="00B15A13" w:rsidRPr="00DD5CFE" w:rsidRDefault="00B15A13" w:rsidP="00377BFA">
            <w:pPr>
              <w:keepNext/>
              <w:keepLines/>
              <w:spacing w:after="0"/>
              <w:jc w:val="center"/>
              <w:rPr>
                <w:ins w:id="18749" w:author="Jerry Cui" w:date="2020-11-16T17:04:00Z"/>
                <w:rFonts w:ascii="Arial" w:hAnsi="Arial"/>
                <w:b/>
                <w:sz w:val="18"/>
              </w:rPr>
            </w:pPr>
            <w:ins w:id="18750" w:author="Jerry Cui" w:date="2020-11-16T17:04:00Z">
              <w:r w:rsidRPr="00DD5CFE">
                <w:rPr>
                  <w:rFonts w:ascii="Arial" w:hAnsi="Arial"/>
                  <w:b/>
                  <w:sz w:val="18"/>
                </w:rPr>
                <w:t>Unit</w:t>
              </w:r>
            </w:ins>
          </w:p>
        </w:tc>
        <w:tc>
          <w:tcPr>
            <w:tcW w:w="2268" w:type="dxa"/>
            <w:tcBorders>
              <w:top w:val="single" w:sz="4" w:space="0" w:color="auto"/>
              <w:left w:val="single" w:sz="4" w:space="0" w:color="auto"/>
              <w:bottom w:val="single" w:sz="4" w:space="0" w:color="auto"/>
              <w:right w:val="single" w:sz="4" w:space="0" w:color="auto"/>
            </w:tcBorders>
          </w:tcPr>
          <w:p w14:paraId="6B766912" w14:textId="77777777" w:rsidR="00B15A13" w:rsidRPr="00DD5CFE" w:rsidRDefault="00B15A13" w:rsidP="00377BFA">
            <w:pPr>
              <w:keepNext/>
              <w:keepLines/>
              <w:spacing w:after="0"/>
              <w:jc w:val="center"/>
              <w:rPr>
                <w:ins w:id="18751" w:author="Jerry Cui" w:date="2020-11-16T17:04:00Z"/>
                <w:rFonts w:ascii="Arial" w:hAnsi="Arial"/>
                <w:b/>
                <w:sz w:val="18"/>
                <w:lang w:eastAsia="zh-CN"/>
              </w:rPr>
            </w:pPr>
            <w:ins w:id="18752" w:author="Jerry Cui" w:date="2020-11-16T17:04:00Z">
              <w:r w:rsidRPr="00DD5CFE">
                <w:rPr>
                  <w:rFonts w:ascii="Arial" w:hAnsi="Arial"/>
                  <w:b/>
                  <w:sz w:val="18"/>
                </w:rPr>
                <w:t>Cell 1</w:t>
              </w:r>
            </w:ins>
          </w:p>
        </w:tc>
      </w:tr>
      <w:tr w:rsidR="00B15A13" w:rsidRPr="00DD5CFE" w14:paraId="3681536D" w14:textId="77777777" w:rsidTr="00377BFA">
        <w:trPr>
          <w:cantSplit/>
          <w:jc w:val="center"/>
          <w:ins w:id="1875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667BA921" w14:textId="77777777" w:rsidR="00B15A13" w:rsidRPr="00DD5CFE" w:rsidRDefault="00B15A13" w:rsidP="00377BFA">
            <w:pPr>
              <w:keepNext/>
              <w:keepLines/>
              <w:spacing w:after="0"/>
              <w:rPr>
                <w:ins w:id="18754" w:author="Jerry Cui" w:date="2020-11-16T17:04:00Z"/>
                <w:rFonts w:ascii="Arial" w:hAnsi="Arial"/>
                <w:sz w:val="18"/>
              </w:rPr>
            </w:pPr>
            <w:ins w:id="18755" w:author="Jerry Cui" w:date="2020-11-16T17:04:00Z">
              <w:r w:rsidRPr="00DD5CFE">
                <w:rPr>
                  <w:rFonts w:ascii="Arial" w:hAnsi="Arial"/>
                  <w:sz w:val="18"/>
                </w:rPr>
                <w:t>Frequency Range</w:t>
              </w:r>
            </w:ins>
          </w:p>
        </w:tc>
        <w:tc>
          <w:tcPr>
            <w:tcW w:w="1134" w:type="dxa"/>
            <w:tcBorders>
              <w:top w:val="single" w:sz="4" w:space="0" w:color="auto"/>
              <w:left w:val="single" w:sz="4" w:space="0" w:color="auto"/>
              <w:bottom w:val="single" w:sz="4" w:space="0" w:color="auto"/>
              <w:right w:val="single" w:sz="4" w:space="0" w:color="auto"/>
            </w:tcBorders>
          </w:tcPr>
          <w:p w14:paraId="311455C5" w14:textId="77777777" w:rsidR="00B15A13" w:rsidRPr="00DD5CFE" w:rsidRDefault="00B15A13" w:rsidP="00377BFA">
            <w:pPr>
              <w:keepNext/>
              <w:keepLines/>
              <w:spacing w:after="0"/>
              <w:jc w:val="center"/>
              <w:rPr>
                <w:ins w:id="1875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42B26ED" w14:textId="77777777" w:rsidR="00B15A13" w:rsidRPr="00DD5CFE" w:rsidRDefault="00B15A13" w:rsidP="00377BFA">
            <w:pPr>
              <w:keepNext/>
              <w:keepLines/>
              <w:spacing w:after="0"/>
              <w:jc w:val="center"/>
              <w:rPr>
                <w:ins w:id="18757" w:author="Jerry Cui" w:date="2020-11-16T17:04:00Z"/>
                <w:rFonts w:ascii="Arial" w:hAnsi="Arial"/>
                <w:sz w:val="18"/>
              </w:rPr>
            </w:pPr>
            <w:ins w:id="18758" w:author="Jerry Cui" w:date="2020-11-16T17:04:00Z">
              <w:r w:rsidRPr="00DD5CFE">
                <w:rPr>
                  <w:rFonts w:ascii="Arial" w:hAnsi="Arial"/>
                  <w:sz w:val="18"/>
                </w:rPr>
                <w:t>FR2</w:t>
              </w:r>
            </w:ins>
          </w:p>
        </w:tc>
      </w:tr>
      <w:tr w:rsidR="00B15A13" w:rsidRPr="00DD5CFE" w14:paraId="3A2AB994" w14:textId="77777777" w:rsidTr="00377BFA">
        <w:trPr>
          <w:cantSplit/>
          <w:trHeight w:val="144"/>
          <w:jc w:val="center"/>
          <w:ins w:id="18759" w:author="Jerry Cui" w:date="2020-11-16T17:04:00Z"/>
        </w:trPr>
        <w:tc>
          <w:tcPr>
            <w:tcW w:w="3681" w:type="dxa"/>
            <w:gridSpan w:val="2"/>
            <w:tcBorders>
              <w:top w:val="single" w:sz="4" w:space="0" w:color="auto"/>
              <w:left w:val="single" w:sz="4" w:space="0" w:color="auto"/>
              <w:right w:val="single" w:sz="4" w:space="0" w:color="auto"/>
            </w:tcBorders>
          </w:tcPr>
          <w:p w14:paraId="1A6A43DB" w14:textId="77777777" w:rsidR="00B15A13" w:rsidRPr="00DD5CFE" w:rsidRDefault="00B15A13" w:rsidP="00377BFA">
            <w:pPr>
              <w:keepNext/>
              <w:keepLines/>
              <w:spacing w:after="0"/>
              <w:rPr>
                <w:ins w:id="18760" w:author="Jerry Cui" w:date="2020-11-16T17:04:00Z"/>
                <w:rFonts w:ascii="Arial" w:hAnsi="Arial"/>
                <w:sz w:val="18"/>
                <w:lang w:eastAsia="ja-JP"/>
              </w:rPr>
            </w:pPr>
            <w:ins w:id="18761" w:author="Jerry Cui" w:date="2020-11-16T17:04:00Z">
              <w:r w:rsidRPr="00DD5CFE">
                <w:rPr>
                  <w:rFonts w:ascii="Arial" w:hAnsi="Arial"/>
                  <w:sz w:val="18"/>
                </w:rPr>
                <w:t>Duplex mode</w:t>
              </w:r>
            </w:ins>
          </w:p>
        </w:tc>
        <w:tc>
          <w:tcPr>
            <w:tcW w:w="1134" w:type="dxa"/>
            <w:tcBorders>
              <w:top w:val="single" w:sz="4" w:space="0" w:color="auto"/>
              <w:left w:val="single" w:sz="4" w:space="0" w:color="auto"/>
              <w:right w:val="single" w:sz="4" w:space="0" w:color="auto"/>
            </w:tcBorders>
          </w:tcPr>
          <w:p w14:paraId="79B9F86E" w14:textId="77777777" w:rsidR="00B15A13" w:rsidRPr="00DD5CFE" w:rsidRDefault="00B15A13" w:rsidP="00377BFA">
            <w:pPr>
              <w:keepNext/>
              <w:keepLines/>
              <w:spacing w:after="0"/>
              <w:jc w:val="center"/>
              <w:rPr>
                <w:ins w:id="18762"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6E7C85ED" w14:textId="77777777" w:rsidR="00B15A13" w:rsidRPr="00DD5CFE" w:rsidRDefault="00B15A13" w:rsidP="00377BFA">
            <w:pPr>
              <w:keepNext/>
              <w:keepLines/>
              <w:spacing w:after="0"/>
              <w:jc w:val="center"/>
              <w:rPr>
                <w:ins w:id="18763" w:author="Jerry Cui" w:date="2020-11-16T17:04:00Z"/>
                <w:rFonts w:ascii="Arial" w:hAnsi="Arial" w:cs="Arial"/>
                <w:sz w:val="18"/>
              </w:rPr>
            </w:pPr>
            <w:ins w:id="18764" w:author="Jerry Cui" w:date="2020-11-16T17:04:00Z">
              <w:r w:rsidRPr="00DD5CFE">
                <w:rPr>
                  <w:rFonts w:ascii="Arial" w:hAnsi="Arial" w:cs="Arial"/>
                  <w:sz w:val="18"/>
                </w:rPr>
                <w:t>TDD</w:t>
              </w:r>
            </w:ins>
          </w:p>
        </w:tc>
      </w:tr>
      <w:tr w:rsidR="00B15A13" w:rsidRPr="00DD5CFE" w14:paraId="5013773C" w14:textId="77777777" w:rsidTr="00377BFA">
        <w:trPr>
          <w:cantSplit/>
          <w:jc w:val="center"/>
          <w:ins w:id="18765" w:author="Jerry Cui" w:date="2020-11-16T17:04:00Z"/>
        </w:trPr>
        <w:tc>
          <w:tcPr>
            <w:tcW w:w="3681" w:type="dxa"/>
            <w:gridSpan w:val="2"/>
            <w:tcBorders>
              <w:top w:val="single" w:sz="4" w:space="0" w:color="auto"/>
              <w:left w:val="single" w:sz="4" w:space="0" w:color="auto"/>
              <w:right w:val="single" w:sz="4" w:space="0" w:color="auto"/>
            </w:tcBorders>
          </w:tcPr>
          <w:p w14:paraId="141E2C93" w14:textId="77777777" w:rsidR="00B15A13" w:rsidRPr="00DD5CFE" w:rsidRDefault="00B15A13" w:rsidP="00377BFA">
            <w:pPr>
              <w:keepNext/>
              <w:keepLines/>
              <w:spacing w:after="0"/>
              <w:rPr>
                <w:ins w:id="18766" w:author="Jerry Cui" w:date="2020-11-16T17:04:00Z"/>
                <w:rFonts w:ascii="Arial" w:hAnsi="Arial"/>
                <w:sz w:val="18"/>
              </w:rPr>
            </w:pPr>
            <w:ins w:id="18767" w:author="Jerry Cui" w:date="2020-11-16T17:04:00Z">
              <w:r w:rsidRPr="00DD5CFE">
                <w:rPr>
                  <w:rFonts w:ascii="Arial" w:hAnsi="Arial"/>
                  <w:sz w:val="18"/>
                </w:rPr>
                <w:t>TDD configuration</w:t>
              </w:r>
            </w:ins>
          </w:p>
        </w:tc>
        <w:tc>
          <w:tcPr>
            <w:tcW w:w="1134" w:type="dxa"/>
            <w:tcBorders>
              <w:top w:val="single" w:sz="4" w:space="0" w:color="auto"/>
              <w:left w:val="single" w:sz="4" w:space="0" w:color="auto"/>
              <w:right w:val="single" w:sz="4" w:space="0" w:color="auto"/>
            </w:tcBorders>
          </w:tcPr>
          <w:p w14:paraId="64A0B3A7" w14:textId="77777777" w:rsidR="00B15A13" w:rsidRPr="00DD5CFE" w:rsidRDefault="00B15A13" w:rsidP="00377BFA">
            <w:pPr>
              <w:keepNext/>
              <w:keepLines/>
              <w:spacing w:after="0"/>
              <w:jc w:val="center"/>
              <w:rPr>
                <w:ins w:id="1876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4190CFA" w14:textId="77777777" w:rsidR="00B15A13" w:rsidRPr="00DD5CFE" w:rsidRDefault="00B15A13" w:rsidP="00377BFA">
            <w:pPr>
              <w:keepNext/>
              <w:keepLines/>
              <w:spacing w:after="0"/>
              <w:jc w:val="center"/>
              <w:rPr>
                <w:ins w:id="18769" w:author="Jerry Cui" w:date="2020-11-16T17:04:00Z"/>
                <w:rFonts w:ascii="Arial" w:hAnsi="Arial" w:cs="Arial"/>
                <w:sz w:val="18"/>
              </w:rPr>
            </w:pPr>
            <w:ins w:id="18770" w:author="Jerry Cui" w:date="2020-11-16T17:04:00Z">
              <w:r w:rsidRPr="00DD5CFE">
                <w:rPr>
                  <w:rFonts w:ascii="Arial" w:hAnsi="Arial" w:cs="Arial"/>
                  <w:sz w:val="18"/>
                </w:rPr>
                <w:t>TDDConf.3.1</w:t>
              </w:r>
            </w:ins>
          </w:p>
        </w:tc>
      </w:tr>
      <w:tr w:rsidR="00B15A13" w:rsidRPr="00DD5CFE" w14:paraId="36846D94" w14:textId="77777777" w:rsidTr="00377BFA">
        <w:trPr>
          <w:cantSplit/>
          <w:jc w:val="center"/>
          <w:ins w:id="18771" w:author="Jerry Cui" w:date="2020-11-16T17:04:00Z"/>
        </w:trPr>
        <w:tc>
          <w:tcPr>
            <w:tcW w:w="3681" w:type="dxa"/>
            <w:gridSpan w:val="2"/>
            <w:tcBorders>
              <w:top w:val="single" w:sz="4" w:space="0" w:color="auto"/>
              <w:left w:val="single" w:sz="4" w:space="0" w:color="auto"/>
              <w:right w:val="single" w:sz="4" w:space="0" w:color="auto"/>
            </w:tcBorders>
          </w:tcPr>
          <w:p w14:paraId="15D21D47" w14:textId="77777777" w:rsidR="00B15A13" w:rsidRPr="00DD5CFE" w:rsidRDefault="00B15A13" w:rsidP="00377BFA">
            <w:pPr>
              <w:keepNext/>
              <w:keepLines/>
              <w:spacing w:after="0"/>
              <w:rPr>
                <w:ins w:id="18772" w:author="Jerry Cui" w:date="2020-11-16T17:04:00Z"/>
                <w:rFonts w:ascii="Arial" w:hAnsi="Arial"/>
                <w:sz w:val="18"/>
              </w:rPr>
            </w:pPr>
            <w:proofErr w:type="spellStart"/>
            <w:ins w:id="18773" w:author="Jerry Cui" w:date="2020-11-16T17:04:00Z">
              <w:r w:rsidRPr="00DD5CFE">
                <w:rPr>
                  <w:rFonts w:ascii="Arial" w:hAnsi="Arial"/>
                  <w:sz w:val="18"/>
                </w:rPr>
                <w:t>BW</w:t>
              </w:r>
              <w:r w:rsidRPr="00DD5CFE">
                <w:rPr>
                  <w:rFonts w:ascii="Arial" w:hAnsi="Arial"/>
                  <w:sz w:val="18"/>
                  <w:vertAlign w:val="subscript"/>
                </w:rPr>
                <w:t>channel</w:t>
              </w:r>
              <w:proofErr w:type="spellEnd"/>
            </w:ins>
          </w:p>
        </w:tc>
        <w:tc>
          <w:tcPr>
            <w:tcW w:w="1134" w:type="dxa"/>
            <w:tcBorders>
              <w:top w:val="single" w:sz="4" w:space="0" w:color="auto"/>
              <w:left w:val="single" w:sz="4" w:space="0" w:color="auto"/>
              <w:right w:val="single" w:sz="4" w:space="0" w:color="auto"/>
            </w:tcBorders>
          </w:tcPr>
          <w:p w14:paraId="38B9F686" w14:textId="77777777" w:rsidR="00B15A13" w:rsidRPr="00DD5CFE" w:rsidRDefault="00B15A13" w:rsidP="00377BFA">
            <w:pPr>
              <w:keepNext/>
              <w:keepLines/>
              <w:spacing w:after="0"/>
              <w:jc w:val="center"/>
              <w:rPr>
                <w:ins w:id="1877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1334254" w14:textId="77777777" w:rsidR="00B15A13" w:rsidRPr="00DD5CFE" w:rsidRDefault="00B15A13" w:rsidP="00377BFA">
            <w:pPr>
              <w:keepNext/>
              <w:keepLines/>
              <w:spacing w:after="0"/>
              <w:jc w:val="center"/>
              <w:rPr>
                <w:ins w:id="18775" w:author="Jerry Cui" w:date="2020-11-16T17:04:00Z"/>
                <w:rFonts w:ascii="Arial" w:eastAsia="Malgun Gothic" w:hAnsi="Arial" w:cs="Arial"/>
                <w:sz w:val="18"/>
                <w:szCs w:val="18"/>
                <w:lang w:val="de-DE"/>
              </w:rPr>
            </w:pPr>
            <w:ins w:id="18776" w:author="Jerry Cui" w:date="2020-11-16T17:04:00Z">
              <w:r w:rsidRPr="00DD5CFE">
                <w:rPr>
                  <w:rFonts w:ascii="Arial" w:eastAsia="Malgun Gothic" w:hAnsi="Arial"/>
                  <w:sz w:val="18"/>
                  <w:szCs w:val="18"/>
                </w:rPr>
                <w:t xml:space="preserve">100 MHz: </w:t>
              </w:r>
              <w:proofErr w:type="gramStart"/>
              <w:r w:rsidRPr="00DD5CFE">
                <w:rPr>
                  <w:rFonts w:ascii="Arial" w:eastAsia="Malgun Gothic" w:hAnsi="Arial" w:cs="Arial"/>
                  <w:sz w:val="18"/>
                  <w:szCs w:val="18"/>
                  <w:lang w:val="de-DE"/>
                </w:rPr>
                <w:t>N</w:t>
              </w:r>
              <w:r w:rsidRPr="00DD5CFE">
                <w:rPr>
                  <w:rFonts w:ascii="Arial" w:eastAsia="Malgun Gothic" w:hAnsi="Arial" w:cs="Arial"/>
                  <w:sz w:val="18"/>
                  <w:szCs w:val="18"/>
                  <w:vertAlign w:val="subscript"/>
                  <w:lang w:val="de-DE"/>
                </w:rPr>
                <w:t>RB,c</w:t>
              </w:r>
              <w:proofErr w:type="gramEnd"/>
              <w:r w:rsidRPr="00DD5CFE">
                <w:rPr>
                  <w:rFonts w:ascii="Arial" w:eastAsia="Malgun Gothic" w:hAnsi="Arial" w:cs="Arial"/>
                  <w:sz w:val="18"/>
                  <w:szCs w:val="18"/>
                  <w:lang w:val="de-DE"/>
                </w:rPr>
                <w:t xml:space="preserve"> = 66</w:t>
              </w:r>
            </w:ins>
          </w:p>
        </w:tc>
      </w:tr>
      <w:tr w:rsidR="00B15A13" w:rsidRPr="00DD5CFE" w14:paraId="071DECDD" w14:textId="77777777" w:rsidTr="00377BFA">
        <w:trPr>
          <w:cantSplit/>
          <w:jc w:val="center"/>
          <w:ins w:id="1877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116C912C" w14:textId="77777777" w:rsidR="00B15A13" w:rsidRPr="00DD5CFE" w:rsidRDefault="00B15A13" w:rsidP="00377BFA">
            <w:pPr>
              <w:keepNext/>
              <w:keepLines/>
              <w:spacing w:after="0"/>
              <w:rPr>
                <w:ins w:id="18778" w:author="Jerry Cui" w:date="2020-11-16T17:04:00Z"/>
                <w:rFonts w:ascii="Arial" w:hAnsi="Arial"/>
                <w:sz w:val="18"/>
              </w:rPr>
            </w:pPr>
            <w:ins w:id="18779" w:author="Jerry Cui" w:date="2020-11-16T17:04:00Z">
              <w:r>
                <w:rPr>
                  <w:rFonts w:ascii="Arial" w:hAnsi="Arial"/>
                  <w:sz w:val="18"/>
                </w:rPr>
                <w:t>Active DL BWP ID</w:t>
              </w:r>
            </w:ins>
          </w:p>
        </w:tc>
        <w:tc>
          <w:tcPr>
            <w:tcW w:w="1134" w:type="dxa"/>
            <w:tcBorders>
              <w:top w:val="single" w:sz="4" w:space="0" w:color="auto"/>
              <w:left w:val="single" w:sz="4" w:space="0" w:color="auto"/>
              <w:bottom w:val="single" w:sz="4" w:space="0" w:color="auto"/>
              <w:right w:val="single" w:sz="4" w:space="0" w:color="auto"/>
            </w:tcBorders>
          </w:tcPr>
          <w:p w14:paraId="0D0A06A0" w14:textId="77777777" w:rsidR="00B15A13" w:rsidRPr="00DD5CFE" w:rsidRDefault="00B15A13" w:rsidP="00377BFA">
            <w:pPr>
              <w:keepNext/>
              <w:keepLines/>
              <w:spacing w:after="0"/>
              <w:jc w:val="center"/>
              <w:rPr>
                <w:ins w:id="1878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54ACE018" w14:textId="77777777" w:rsidR="00B15A13" w:rsidRPr="00DD5CFE" w:rsidRDefault="00B15A13" w:rsidP="00377BFA">
            <w:pPr>
              <w:keepNext/>
              <w:keepLines/>
              <w:spacing w:after="0"/>
              <w:jc w:val="center"/>
              <w:rPr>
                <w:ins w:id="18781" w:author="Jerry Cui" w:date="2020-11-16T17:04:00Z"/>
                <w:rFonts w:ascii="Arial" w:hAnsi="Arial"/>
                <w:sz w:val="18"/>
              </w:rPr>
            </w:pPr>
            <w:ins w:id="18782" w:author="Jerry Cui" w:date="2020-11-16T17:04:00Z">
              <w:r w:rsidRPr="00DD5CFE">
                <w:rPr>
                  <w:rFonts w:ascii="Arial" w:hAnsi="Arial"/>
                  <w:sz w:val="18"/>
                </w:rPr>
                <w:t>1</w:t>
              </w:r>
            </w:ins>
          </w:p>
        </w:tc>
      </w:tr>
      <w:tr w:rsidR="00B15A13" w:rsidRPr="00DD5CFE" w14:paraId="074C08F7" w14:textId="77777777" w:rsidTr="00377BFA">
        <w:trPr>
          <w:cantSplit/>
          <w:jc w:val="center"/>
          <w:ins w:id="1878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22147C3B" w14:textId="77777777" w:rsidR="00B15A13" w:rsidRDefault="00B15A13" w:rsidP="00377BFA">
            <w:pPr>
              <w:keepNext/>
              <w:keepLines/>
              <w:spacing w:after="0"/>
              <w:rPr>
                <w:ins w:id="18784" w:author="Jerry Cui" w:date="2020-11-16T17:04:00Z"/>
                <w:rFonts w:ascii="Arial" w:hAnsi="Arial"/>
                <w:sz w:val="18"/>
              </w:rPr>
            </w:pPr>
            <w:ins w:id="18785" w:author="Jerry Cui" w:date="2020-11-16T17:04:00Z">
              <w:r w:rsidRPr="009A0416">
                <w:rPr>
                  <w:rFonts w:ascii="Arial" w:hAnsi="Arial" w:cs="Arial"/>
                  <w:sz w:val="18"/>
                  <w:szCs w:val="18"/>
                </w:rPr>
                <w:t>Initial DL BWP Configuration</w:t>
              </w:r>
              <w:r>
                <w:rPr>
                  <w:rFonts w:ascii="Arial" w:hAnsi="Arial" w:cs="Arial"/>
                  <w:sz w:val="18"/>
                  <w:szCs w:val="18"/>
                </w:rPr>
                <w:t xml:space="preserve"> (BWP-1)</w:t>
              </w:r>
            </w:ins>
          </w:p>
        </w:tc>
        <w:tc>
          <w:tcPr>
            <w:tcW w:w="1134" w:type="dxa"/>
            <w:tcBorders>
              <w:top w:val="single" w:sz="4" w:space="0" w:color="auto"/>
              <w:left w:val="single" w:sz="4" w:space="0" w:color="auto"/>
              <w:bottom w:val="single" w:sz="4" w:space="0" w:color="auto"/>
              <w:right w:val="single" w:sz="4" w:space="0" w:color="auto"/>
            </w:tcBorders>
          </w:tcPr>
          <w:p w14:paraId="06EEA1C7" w14:textId="77777777" w:rsidR="00B15A13" w:rsidRPr="00DD5CFE" w:rsidRDefault="00B15A13" w:rsidP="00377BFA">
            <w:pPr>
              <w:keepNext/>
              <w:keepLines/>
              <w:spacing w:after="0"/>
              <w:jc w:val="center"/>
              <w:rPr>
                <w:ins w:id="1878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0BC10791" w14:textId="77777777" w:rsidR="00B15A13" w:rsidRPr="00DD5CFE" w:rsidRDefault="00B15A13" w:rsidP="00377BFA">
            <w:pPr>
              <w:keepNext/>
              <w:keepLines/>
              <w:spacing w:after="0"/>
              <w:jc w:val="center"/>
              <w:rPr>
                <w:ins w:id="18787" w:author="Jerry Cui" w:date="2020-11-16T17:04:00Z"/>
                <w:rFonts w:ascii="Arial" w:hAnsi="Arial"/>
                <w:sz w:val="18"/>
              </w:rPr>
            </w:pPr>
            <w:ins w:id="18788" w:author="Jerry Cui" w:date="2020-11-16T17:04:00Z">
              <w:r w:rsidRPr="009A0416">
                <w:rPr>
                  <w:rFonts w:ascii="Arial" w:hAnsi="Arial" w:cs="Arial"/>
                  <w:sz w:val="18"/>
                  <w:szCs w:val="18"/>
                </w:rPr>
                <w:t>DLBWP.0.2</w:t>
              </w:r>
            </w:ins>
          </w:p>
        </w:tc>
      </w:tr>
      <w:tr w:rsidR="00B15A13" w:rsidRPr="00DD5CFE" w14:paraId="7D8AEB64" w14:textId="77777777" w:rsidTr="00377BFA">
        <w:trPr>
          <w:cantSplit/>
          <w:jc w:val="center"/>
          <w:ins w:id="1878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0B00A38E" w14:textId="77777777" w:rsidR="00B15A13" w:rsidRDefault="00B15A13" w:rsidP="00377BFA">
            <w:pPr>
              <w:keepNext/>
              <w:keepLines/>
              <w:spacing w:after="0"/>
              <w:rPr>
                <w:ins w:id="18790" w:author="Jerry Cui" w:date="2020-11-16T17:04:00Z"/>
                <w:rFonts w:ascii="Arial" w:hAnsi="Arial"/>
                <w:sz w:val="18"/>
              </w:rPr>
            </w:pPr>
            <w:ins w:id="18791" w:author="Jerry Cui" w:date="2020-11-16T17:04:00Z">
              <w:r w:rsidRPr="009A0416">
                <w:rPr>
                  <w:rFonts w:ascii="Arial" w:hAnsi="Arial" w:cs="Arial"/>
                  <w:sz w:val="18"/>
                  <w:szCs w:val="18"/>
                </w:rPr>
                <w:t>Initial UL BWP Configuration</w:t>
              </w:r>
            </w:ins>
          </w:p>
        </w:tc>
        <w:tc>
          <w:tcPr>
            <w:tcW w:w="1134" w:type="dxa"/>
            <w:tcBorders>
              <w:top w:val="single" w:sz="4" w:space="0" w:color="auto"/>
              <w:left w:val="single" w:sz="4" w:space="0" w:color="auto"/>
              <w:bottom w:val="single" w:sz="4" w:space="0" w:color="auto"/>
              <w:right w:val="single" w:sz="4" w:space="0" w:color="auto"/>
            </w:tcBorders>
          </w:tcPr>
          <w:p w14:paraId="328F3E6D" w14:textId="77777777" w:rsidR="00B15A13" w:rsidRPr="00DD5CFE" w:rsidRDefault="00B15A13" w:rsidP="00377BFA">
            <w:pPr>
              <w:keepNext/>
              <w:keepLines/>
              <w:spacing w:after="0"/>
              <w:jc w:val="center"/>
              <w:rPr>
                <w:ins w:id="1879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3C5AAC25" w14:textId="77777777" w:rsidR="00B15A13" w:rsidRPr="00DD5CFE" w:rsidRDefault="00B15A13" w:rsidP="00377BFA">
            <w:pPr>
              <w:keepNext/>
              <w:keepLines/>
              <w:spacing w:after="0"/>
              <w:jc w:val="center"/>
              <w:rPr>
                <w:ins w:id="18793" w:author="Jerry Cui" w:date="2020-11-16T17:04:00Z"/>
                <w:rFonts w:ascii="Arial" w:hAnsi="Arial"/>
                <w:sz w:val="18"/>
              </w:rPr>
            </w:pPr>
            <w:ins w:id="18794" w:author="Jerry Cui" w:date="2020-11-16T17:04:00Z">
              <w:r w:rsidRPr="009A0416">
                <w:rPr>
                  <w:rFonts w:ascii="Arial" w:hAnsi="Arial" w:cs="Arial"/>
                  <w:sz w:val="18"/>
                  <w:szCs w:val="18"/>
                  <w:lang w:eastAsia="zh-CN"/>
                </w:rPr>
                <w:t>ULBWP.0.2</w:t>
              </w:r>
            </w:ins>
          </w:p>
        </w:tc>
      </w:tr>
      <w:tr w:rsidR="00B15A13" w:rsidRPr="00DD5CFE" w14:paraId="2C88FD3C" w14:textId="77777777" w:rsidTr="00377BFA">
        <w:trPr>
          <w:cantSplit/>
          <w:trHeight w:val="424"/>
          <w:jc w:val="center"/>
          <w:ins w:id="18795" w:author="Jerry Cui" w:date="2020-11-16T17:04:00Z"/>
        </w:trPr>
        <w:tc>
          <w:tcPr>
            <w:tcW w:w="1840" w:type="dxa"/>
            <w:tcBorders>
              <w:top w:val="single" w:sz="4" w:space="0" w:color="auto"/>
              <w:left w:val="single" w:sz="4" w:space="0" w:color="auto"/>
              <w:right w:val="single" w:sz="4" w:space="0" w:color="auto"/>
            </w:tcBorders>
          </w:tcPr>
          <w:p w14:paraId="5575675E" w14:textId="77777777" w:rsidR="00B15A13" w:rsidRPr="00DD5CFE" w:rsidRDefault="00B15A13" w:rsidP="00377BFA">
            <w:pPr>
              <w:keepNext/>
              <w:keepLines/>
              <w:spacing w:after="0"/>
              <w:rPr>
                <w:ins w:id="18796" w:author="Jerry Cui" w:date="2020-11-16T17:04:00Z"/>
                <w:rFonts w:ascii="Arial" w:hAnsi="Arial"/>
                <w:sz w:val="18"/>
              </w:rPr>
            </w:pPr>
            <w:ins w:id="18797" w:author="Jerry Cui" w:date="2020-11-16T17:04:00Z">
              <w:r w:rsidRPr="00DD5CFE">
                <w:rPr>
                  <w:rFonts w:ascii="Arial" w:hAnsi="Arial" w:cs="Arial"/>
                  <w:sz w:val="18"/>
                </w:rPr>
                <w:t>Initial Condition</w:t>
              </w:r>
            </w:ins>
          </w:p>
        </w:tc>
        <w:tc>
          <w:tcPr>
            <w:tcW w:w="1841" w:type="dxa"/>
            <w:tcBorders>
              <w:top w:val="single" w:sz="4" w:space="0" w:color="auto"/>
              <w:left w:val="single" w:sz="4" w:space="0" w:color="auto"/>
              <w:right w:val="single" w:sz="4" w:space="0" w:color="auto"/>
            </w:tcBorders>
          </w:tcPr>
          <w:p w14:paraId="140B6DB9" w14:textId="77777777" w:rsidR="00B15A13" w:rsidRPr="00DD5CFE" w:rsidRDefault="00B15A13" w:rsidP="00377BFA">
            <w:pPr>
              <w:keepNext/>
              <w:keepLines/>
              <w:spacing w:after="0"/>
              <w:rPr>
                <w:ins w:id="18798" w:author="Jerry Cui" w:date="2020-11-16T17:04:00Z"/>
                <w:rFonts w:ascii="Arial" w:hAnsi="Arial"/>
                <w:sz w:val="18"/>
              </w:rPr>
            </w:pPr>
            <w:ins w:id="18799" w:author="Jerry Cui" w:date="2020-11-16T17:04:00Z">
              <w:r>
                <w:rPr>
                  <w:rFonts w:ascii="Arial" w:hAnsi="Arial" w:cs="Arial"/>
                  <w:sz w:val="18"/>
                </w:rPr>
                <w:t>Active DL CBW-1</w:t>
              </w:r>
              <w:r w:rsidRPr="00DD5CFE">
                <w:rPr>
                  <w:rFonts w:ascii="Arial" w:hAnsi="Arial" w:cs="Arial"/>
                  <w:sz w:val="18"/>
                </w:rPr>
                <w:t xml:space="preserve"> Configuration</w:t>
              </w:r>
            </w:ins>
          </w:p>
        </w:tc>
        <w:tc>
          <w:tcPr>
            <w:tcW w:w="1134" w:type="dxa"/>
            <w:tcBorders>
              <w:top w:val="single" w:sz="4" w:space="0" w:color="auto"/>
              <w:left w:val="single" w:sz="4" w:space="0" w:color="auto"/>
              <w:right w:val="single" w:sz="4" w:space="0" w:color="auto"/>
            </w:tcBorders>
          </w:tcPr>
          <w:p w14:paraId="157D0D41" w14:textId="77777777" w:rsidR="00B15A13" w:rsidRPr="00DD5CFE" w:rsidRDefault="00B15A13" w:rsidP="00377BFA">
            <w:pPr>
              <w:keepNext/>
              <w:keepLines/>
              <w:spacing w:after="0"/>
              <w:jc w:val="center"/>
              <w:rPr>
                <w:ins w:id="18800"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79722F2E" w14:textId="77777777" w:rsidR="00B15A13" w:rsidRPr="00DD5CFE" w:rsidRDefault="00B15A13" w:rsidP="00377BFA">
            <w:pPr>
              <w:keepNext/>
              <w:keepLines/>
              <w:spacing w:after="0"/>
              <w:jc w:val="center"/>
              <w:rPr>
                <w:ins w:id="18801" w:author="Jerry Cui" w:date="2020-11-16T17:04:00Z"/>
                <w:rFonts w:ascii="Arial" w:hAnsi="Arial" w:cs="Arial"/>
                <w:sz w:val="18"/>
              </w:rPr>
            </w:pPr>
            <w:ins w:id="18802" w:author="Jerry Cui" w:date="2020-11-16T17:04:00Z">
              <w:r>
                <w:rPr>
                  <w:rFonts w:ascii="Arial" w:hAnsi="Arial" w:cs="v4.2.0"/>
                  <w:sz w:val="18"/>
                  <w:lang w:eastAsia="zh-CN"/>
                </w:rPr>
                <w:t>DLCBW</w:t>
              </w:r>
              <w:r w:rsidRPr="00DD5CFE">
                <w:rPr>
                  <w:rFonts w:ascii="Arial" w:hAnsi="Arial" w:cs="v4.2.0"/>
                  <w:sz w:val="18"/>
                  <w:lang w:eastAsia="zh-CN"/>
                </w:rPr>
                <w:t>.1.</w:t>
              </w:r>
              <w:r>
                <w:rPr>
                  <w:rFonts w:ascii="Arial" w:hAnsi="Arial" w:cs="v4.2.0"/>
                  <w:sz w:val="18"/>
                  <w:lang w:eastAsia="zh-CN"/>
                </w:rPr>
                <w:t>1</w:t>
              </w:r>
            </w:ins>
          </w:p>
        </w:tc>
      </w:tr>
      <w:tr w:rsidR="00B15A13" w:rsidRPr="00DD5CFE" w14:paraId="3AE38DBC" w14:textId="77777777" w:rsidTr="00377BFA">
        <w:trPr>
          <w:cantSplit/>
          <w:trHeight w:val="424"/>
          <w:jc w:val="center"/>
          <w:ins w:id="18803" w:author="Jerry Cui" w:date="2020-11-16T17:04:00Z"/>
        </w:trPr>
        <w:tc>
          <w:tcPr>
            <w:tcW w:w="1840" w:type="dxa"/>
            <w:tcBorders>
              <w:top w:val="single" w:sz="4" w:space="0" w:color="auto"/>
              <w:left w:val="single" w:sz="4" w:space="0" w:color="auto"/>
              <w:right w:val="single" w:sz="4" w:space="0" w:color="auto"/>
            </w:tcBorders>
          </w:tcPr>
          <w:p w14:paraId="1E67B4A6" w14:textId="77777777" w:rsidR="00B15A13" w:rsidRPr="00DD5CFE" w:rsidRDefault="00B15A13" w:rsidP="00377BFA">
            <w:pPr>
              <w:keepNext/>
              <w:keepLines/>
              <w:spacing w:after="0"/>
              <w:rPr>
                <w:ins w:id="18804" w:author="Jerry Cui" w:date="2020-11-16T17:04:00Z"/>
                <w:rFonts w:ascii="Arial" w:hAnsi="Arial"/>
                <w:sz w:val="18"/>
              </w:rPr>
            </w:pPr>
            <w:ins w:id="18805" w:author="Jerry Cui" w:date="2020-11-16T17:04:00Z">
              <w:r w:rsidRPr="00DD5CFE">
                <w:rPr>
                  <w:rFonts w:ascii="Arial" w:hAnsi="Arial" w:cs="Arial"/>
                  <w:sz w:val="18"/>
                </w:rPr>
                <w:t>Final</w:t>
              </w:r>
              <w:r>
                <w:rPr>
                  <w:rFonts w:ascii="Arial" w:hAnsi="Arial" w:cs="Arial"/>
                  <w:sz w:val="18"/>
                </w:rPr>
                <w:t xml:space="preserve"> </w:t>
              </w:r>
              <w:r w:rsidRPr="00DD5CFE">
                <w:rPr>
                  <w:rFonts w:ascii="Arial" w:hAnsi="Arial" w:cs="Arial"/>
                  <w:sz w:val="18"/>
                </w:rPr>
                <w:t>Condition</w:t>
              </w:r>
            </w:ins>
          </w:p>
        </w:tc>
        <w:tc>
          <w:tcPr>
            <w:tcW w:w="1841" w:type="dxa"/>
            <w:tcBorders>
              <w:top w:val="single" w:sz="4" w:space="0" w:color="auto"/>
              <w:left w:val="single" w:sz="4" w:space="0" w:color="auto"/>
              <w:right w:val="single" w:sz="4" w:space="0" w:color="auto"/>
            </w:tcBorders>
          </w:tcPr>
          <w:p w14:paraId="0B8A1395" w14:textId="77777777" w:rsidR="00B15A13" w:rsidRPr="00DD5CFE" w:rsidRDefault="00B15A13" w:rsidP="00377BFA">
            <w:pPr>
              <w:keepNext/>
              <w:keepLines/>
              <w:spacing w:after="0"/>
              <w:rPr>
                <w:ins w:id="18806" w:author="Jerry Cui" w:date="2020-11-16T17:04:00Z"/>
                <w:rFonts w:ascii="Arial" w:hAnsi="Arial"/>
                <w:sz w:val="18"/>
              </w:rPr>
            </w:pPr>
            <w:ins w:id="18807" w:author="Jerry Cui" w:date="2020-11-16T17:04:00Z">
              <w:r>
                <w:rPr>
                  <w:rFonts w:ascii="Arial" w:hAnsi="Arial"/>
                  <w:sz w:val="18"/>
                </w:rPr>
                <w:t>Active DL CBW-1</w:t>
              </w:r>
              <w:r w:rsidRPr="00DD5CFE">
                <w:rPr>
                  <w:rFonts w:ascii="Arial" w:hAnsi="Arial"/>
                  <w:sz w:val="18"/>
                </w:rPr>
                <w:t xml:space="preserve"> Configuration</w:t>
              </w:r>
            </w:ins>
          </w:p>
        </w:tc>
        <w:tc>
          <w:tcPr>
            <w:tcW w:w="1134" w:type="dxa"/>
            <w:tcBorders>
              <w:top w:val="single" w:sz="4" w:space="0" w:color="auto"/>
              <w:left w:val="single" w:sz="4" w:space="0" w:color="auto"/>
              <w:right w:val="single" w:sz="4" w:space="0" w:color="auto"/>
            </w:tcBorders>
          </w:tcPr>
          <w:p w14:paraId="4B1DF559" w14:textId="77777777" w:rsidR="00B15A13" w:rsidRPr="00DD5CFE" w:rsidRDefault="00B15A13" w:rsidP="00377BFA">
            <w:pPr>
              <w:keepNext/>
              <w:keepLines/>
              <w:spacing w:after="0"/>
              <w:jc w:val="center"/>
              <w:rPr>
                <w:ins w:id="18808"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575A3657" w14:textId="77777777" w:rsidR="00B15A13" w:rsidRPr="00DD5CFE" w:rsidRDefault="00B15A13" w:rsidP="00377BFA">
            <w:pPr>
              <w:keepNext/>
              <w:keepLines/>
              <w:spacing w:after="0"/>
              <w:jc w:val="center"/>
              <w:rPr>
                <w:ins w:id="18809" w:author="Jerry Cui" w:date="2020-11-16T17:04:00Z"/>
                <w:rFonts w:ascii="Arial" w:hAnsi="Arial" w:cs="Arial"/>
                <w:sz w:val="18"/>
              </w:rPr>
            </w:pPr>
            <w:ins w:id="18810" w:author="Jerry Cui" w:date="2020-11-16T17:04:00Z">
              <w:r>
                <w:rPr>
                  <w:rFonts w:ascii="Arial" w:hAnsi="Arial" w:cs="Arial"/>
                  <w:sz w:val="18"/>
                </w:rPr>
                <w:t>DLCBW</w:t>
              </w:r>
              <w:r w:rsidRPr="00DD5CFE">
                <w:rPr>
                  <w:rFonts w:ascii="Arial" w:hAnsi="Arial" w:cs="Arial"/>
                  <w:sz w:val="18"/>
                </w:rPr>
                <w:t>.1.</w:t>
              </w:r>
              <w:r>
                <w:rPr>
                  <w:rFonts w:ascii="Arial" w:hAnsi="Arial" w:cs="Arial"/>
                  <w:sz w:val="18"/>
                </w:rPr>
                <w:t>2</w:t>
              </w:r>
            </w:ins>
          </w:p>
        </w:tc>
      </w:tr>
      <w:tr w:rsidR="00B15A13" w:rsidRPr="00DD5CFE" w14:paraId="136FD349" w14:textId="77777777" w:rsidTr="00377BFA">
        <w:trPr>
          <w:cantSplit/>
          <w:trHeight w:val="64"/>
          <w:jc w:val="center"/>
          <w:ins w:id="18811" w:author="Jerry Cui" w:date="2020-11-16T17:04:00Z"/>
        </w:trPr>
        <w:tc>
          <w:tcPr>
            <w:tcW w:w="3681" w:type="dxa"/>
            <w:gridSpan w:val="2"/>
            <w:tcBorders>
              <w:top w:val="single" w:sz="4" w:space="0" w:color="auto"/>
              <w:left w:val="single" w:sz="4" w:space="0" w:color="auto"/>
              <w:right w:val="single" w:sz="4" w:space="0" w:color="auto"/>
            </w:tcBorders>
          </w:tcPr>
          <w:p w14:paraId="46C12EE0" w14:textId="77777777" w:rsidR="00B15A13" w:rsidRPr="00DD5CFE" w:rsidRDefault="00B15A13" w:rsidP="00377BFA">
            <w:pPr>
              <w:keepNext/>
              <w:keepLines/>
              <w:spacing w:after="0"/>
              <w:rPr>
                <w:ins w:id="18812" w:author="Jerry Cui" w:date="2020-11-16T17:04:00Z"/>
                <w:rFonts w:ascii="Arial" w:hAnsi="Arial"/>
                <w:sz w:val="18"/>
              </w:rPr>
            </w:pPr>
            <w:ins w:id="18813" w:author="Jerry Cui" w:date="2020-11-16T17:04:00Z">
              <w:r w:rsidRPr="00DD5CFE">
                <w:rPr>
                  <w:rFonts w:ascii="Arial" w:hAnsi="Arial"/>
                  <w:sz w:val="18"/>
                </w:rPr>
                <w:t>'PDSCH Reference measurement channel</w:t>
              </w:r>
            </w:ins>
          </w:p>
        </w:tc>
        <w:tc>
          <w:tcPr>
            <w:tcW w:w="1134" w:type="dxa"/>
            <w:tcBorders>
              <w:top w:val="single" w:sz="4" w:space="0" w:color="auto"/>
              <w:left w:val="single" w:sz="4" w:space="0" w:color="auto"/>
              <w:right w:val="single" w:sz="4" w:space="0" w:color="auto"/>
            </w:tcBorders>
          </w:tcPr>
          <w:p w14:paraId="7C302F72" w14:textId="77777777" w:rsidR="00B15A13" w:rsidRPr="00DD5CFE" w:rsidRDefault="00B15A13" w:rsidP="00377BFA">
            <w:pPr>
              <w:keepNext/>
              <w:keepLines/>
              <w:spacing w:after="0"/>
              <w:jc w:val="center"/>
              <w:rPr>
                <w:ins w:id="1881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5F993414" w14:textId="77777777" w:rsidR="00B15A13" w:rsidRPr="00DD5CFE" w:rsidRDefault="00B15A13" w:rsidP="00377BFA">
            <w:pPr>
              <w:keepNext/>
              <w:keepLines/>
              <w:spacing w:after="0"/>
              <w:jc w:val="center"/>
              <w:rPr>
                <w:ins w:id="18815" w:author="Jerry Cui" w:date="2020-11-16T17:04:00Z"/>
                <w:rFonts w:ascii="Arial" w:hAnsi="Arial" w:cs="Arial"/>
                <w:sz w:val="18"/>
                <w:szCs w:val="16"/>
              </w:rPr>
            </w:pPr>
            <w:ins w:id="18816" w:author="Jerry Cui" w:date="2020-11-16T17:04:00Z">
              <w:r w:rsidRPr="00DD5CFE">
                <w:rPr>
                  <w:rFonts w:ascii="Arial" w:hAnsi="Arial" w:cs="Arial"/>
                  <w:sz w:val="18"/>
                  <w:szCs w:val="16"/>
                </w:rPr>
                <w:t>SR.3.1 TDD</w:t>
              </w:r>
            </w:ins>
          </w:p>
        </w:tc>
      </w:tr>
      <w:tr w:rsidR="00B15A13" w:rsidRPr="00DD5CFE" w14:paraId="567C93F6" w14:textId="77777777" w:rsidTr="00377BFA">
        <w:trPr>
          <w:cantSplit/>
          <w:jc w:val="center"/>
          <w:ins w:id="18817" w:author="Jerry Cui" w:date="2020-11-16T17:04:00Z"/>
        </w:trPr>
        <w:tc>
          <w:tcPr>
            <w:tcW w:w="3681" w:type="dxa"/>
            <w:gridSpan w:val="2"/>
            <w:tcBorders>
              <w:left w:val="single" w:sz="4" w:space="0" w:color="auto"/>
              <w:right w:val="single" w:sz="4" w:space="0" w:color="auto"/>
            </w:tcBorders>
          </w:tcPr>
          <w:p w14:paraId="44096033" w14:textId="77777777" w:rsidR="00B15A13" w:rsidRPr="00DD5CFE" w:rsidRDefault="00B15A13" w:rsidP="00377BFA">
            <w:pPr>
              <w:keepNext/>
              <w:keepLines/>
              <w:spacing w:after="0"/>
              <w:rPr>
                <w:ins w:id="18818" w:author="Jerry Cui" w:date="2020-11-16T17:04:00Z"/>
                <w:rFonts w:ascii="Arial" w:hAnsi="Arial"/>
                <w:sz w:val="18"/>
              </w:rPr>
            </w:pPr>
            <w:ins w:id="18819" w:author="Jerry Cui" w:date="2020-11-16T17:04:00Z">
              <w:r w:rsidRPr="00DD5CFE">
                <w:rPr>
                  <w:rFonts w:ascii="Arial" w:hAnsi="Arial"/>
                  <w:sz w:val="18"/>
                </w:rPr>
                <w:t>RMSI CORESET parameters</w:t>
              </w:r>
            </w:ins>
          </w:p>
        </w:tc>
        <w:tc>
          <w:tcPr>
            <w:tcW w:w="1134" w:type="dxa"/>
            <w:tcBorders>
              <w:top w:val="single" w:sz="4" w:space="0" w:color="auto"/>
              <w:left w:val="single" w:sz="4" w:space="0" w:color="auto"/>
              <w:right w:val="single" w:sz="4" w:space="0" w:color="auto"/>
            </w:tcBorders>
          </w:tcPr>
          <w:p w14:paraId="36BC65B6" w14:textId="77777777" w:rsidR="00B15A13" w:rsidRPr="00DD5CFE" w:rsidRDefault="00B15A13" w:rsidP="00377BFA">
            <w:pPr>
              <w:keepNext/>
              <w:keepLines/>
              <w:spacing w:after="0"/>
              <w:jc w:val="center"/>
              <w:rPr>
                <w:ins w:id="1882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496C125" w14:textId="77777777" w:rsidR="00B15A13" w:rsidRPr="00DD5CFE" w:rsidRDefault="00B15A13" w:rsidP="00377BFA">
            <w:pPr>
              <w:keepNext/>
              <w:keepLines/>
              <w:spacing w:after="0"/>
              <w:jc w:val="center"/>
              <w:rPr>
                <w:ins w:id="18821" w:author="Jerry Cui" w:date="2020-11-16T17:04:00Z"/>
                <w:rFonts w:ascii="Arial" w:hAnsi="Arial" w:cs="Arial"/>
                <w:sz w:val="18"/>
                <w:szCs w:val="16"/>
              </w:rPr>
            </w:pPr>
            <w:ins w:id="18822" w:author="Jerry Cui" w:date="2020-11-16T17:04:00Z">
              <w:r w:rsidRPr="00DD5CFE">
                <w:rPr>
                  <w:rFonts w:ascii="Arial" w:hAnsi="Arial" w:cs="Arial"/>
                  <w:sz w:val="18"/>
                  <w:szCs w:val="16"/>
                </w:rPr>
                <w:t>CR.3.1 TDD</w:t>
              </w:r>
            </w:ins>
          </w:p>
        </w:tc>
      </w:tr>
      <w:tr w:rsidR="00B15A13" w:rsidRPr="00DD5CFE" w14:paraId="20F87ED8" w14:textId="77777777" w:rsidTr="00377BFA">
        <w:trPr>
          <w:cantSplit/>
          <w:jc w:val="center"/>
          <w:ins w:id="18823" w:author="Jerry Cui" w:date="2020-11-16T17:04:00Z"/>
        </w:trPr>
        <w:tc>
          <w:tcPr>
            <w:tcW w:w="3681" w:type="dxa"/>
            <w:gridSpan w:val="2"/>
            <w:tcBorders>
              <w:left w:val="single" w:sz="4" w:space="0" w:color="auto"/>
              <w:right w:val="single" w:sz="4" w:space="0" w:color="auto"/>
            </w:tcBorders>
          </w:tcPr>
          <w:p w14:paraId="04453763" w14:textId="77777777" w:rsidR="00B15A13" w:rsidRPr="00DD5CFE" w:rsidRDefault="00B15A13" w:rsidP="00377BFA">
            <w:pPr>
              <w:keepNext/>
              <w:keepLines/>
              <w:spacing w:after="0"/>
              <w:rPr>
                <w:ins w:id="18824" w:author="Jerry Cui" w:date="2020-11-16T17:04:00Z"/>
                <w:rFonts w:ascii="Arial" w:hAnsi="Arial"/>
                <w:sz w:val="18"/>
              </w:rPr>
            </w:pPr>
            <w:ins w:id="18825" w:author="Jerry Cui" w:date="2020-11-16T17:04:00Z">
              <w:r w:rsidRPr="00DD5CFE">
                <w:rPr>
                  <w:rFonts w:ascii="Arial" w:hAnsi="Arial"/>
                  <w:sz w:val="18"/>
                </w:rPr>
                <w:t>Dedicated CORESET parameters</w:t>
              </w:r>
            </w:ins>
          </w:p>
        </w:tc>
        <w:tc>
          <w:tcPr>
            <w:tcW w:w="1134" w:type="dxa"/>
            <w:tcBorders>
              <w:top w:val="single" w:sz="4" w:space="0" w:color="auto"/>
              <w:left w:val="single" w:sz="4" w:space="0" w:color="auto"/>
              <w:right w:val="single" w:sz="4" w:space="0" w:color="auto"/>
            </w:tcBorders>
          </w:tcPr>
          <w:p w14:paraId="6E6A7D78" w14:textId="77777777" w:rsidR="00B15A13" w:rsidRPr="00DD5CFE" w:rsidRDefault="00B15A13" w:rsidP="00377BFA">
            <w:pPr>
              <w:keepNext/>
              <w:keepLines/>
              <w:spacing w:after="0"/>
              <w:jc w:val="center"/>
              <w:rPr>
                <w:ins w:id="1882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65C60C1" w14:textId="77777777" w:rsidR="00B15A13" w:rsidRPr="00DD5CFE" w:rsidRDefault="00B15A13" w:rsidP="00377BFA">
            <w:pPr>
              <w:keepNext/>
              <w:keepLines/>
              <w:spacing w:after="0"/>
              <w:jc w:val="center"/>
              <w:rPr>
                <w:ins w:id="18827" w:author="Jerry Cui" w:date="2020-11-16T17:04:00Z"/>
                <w:rFonts w:ascii="Arial" w:hAnsi="Arial" w:cs="Arial"/>
                <w:sz w:val="18"/>
                <w:szCs w:val="16"/>
              </w:rPr>
            </w:pPr>
            <w:ins w:id="18828" w:author="Jerry Cui" w:date="2020-11-16T17:04:00Z">
              <w:r w:rsidRPr="00DD5CFE">
                <w:rPr>
                  <w:rFonts w:ascii="Arial" w:hAnsi="Arial" w:cs="Arial"/>
                  <w:sz w:val="18"/>
                  <w:szCs w:val="16"/>
                </w:rPr>
                <w:t>CCR.3.1 TDD</w:t>
              </w:r>
            </w:ins>
          </w:p>
        </w:tc>
      </w:tr>
      <w:tr w:rsidR="00B15A13" w:rsidRPr="00DD5CFE" w14:paraId="2AA4B028" w14:textId="77777777" w:rsidTr="00377BFA">
        <w:trPr>
          <w:cantSplit/>
          <w:jc w:val="center"/>
          <w:ins w:id="18829" w:author="Jerry Cui" w:date="2020-11-16T17:04:00Z"/>
        </w:trPr>
        <w:tc>
          <w:tcPr>
            <w:tcW w:w="3681" w:type="dxa"/>
            <w:gridSpan w:val="2"/>
            <w:tcBorders>
              <w:left w:val="single" w:sz="4" w:space="0" w:color="auto"/>
              <w:bottom w:val="single" w:sz="4" w:space="0" w:color="auto"/>
              <w:right w:val="single" w:sz="4" w:space="0" w:color="auto"/>
            </w:tcBorders>
          </w:tcPr>
          <w:p w14:paraId="7826D6D1" w14:textId="77777777" w:rsidR="00B15A13" w:rsidRPr="00DD5CFE" w:rsidRDefault="00B15A13" w:rsidP="00377BFA">
            <w:pPr>
              <w:keepNext/>
              <w:keepLines/>
              <w:spacing w:after="0"/>
              <w:rPr>
                <w:ins w:id="18830" w:author="Jerry Cui" w:date="2020-11-16T17:04:00Z"/>
                <w:rFonts w:ascii="Arial" w:hAnsi="Arial"/>
                <w:sz w:val="18"/>
              </w:rPr>
            </w:pPr>
            <w:ins w:id="18831" w:author="Jerry Cui" w:date="2020-11-16T17:04:00Z">
              <w:r w:rsidRPr="00DD5CFE">
                <w:rPr>
                  <w:rFonts w:ascii="Arial" w:hAnsi="Arial"/>
                  <w:bCs/>
                  <w:sz w:val="18"/>
                </w:rPr>
                <w:t>OCNG Patterns</w:t>
              </w:r>
            </w:ins>
          </w:p>
        </w:tc>
        <w:tc>
          <w:tcPr>
            <w:tcW w:w="1134" w:type="dxa"/>
            <w:tcBorders>
              <w:left w:val="single" w:sz="4" w:space="0" w:color="auto"/>
              <w:bottom w:val="single" w:sz="4" w:space="0" w:color="auto"/>
              <w:right w:val="single" w:sz="4" w:space="0" w:color="auto"/>
            </w:tcBorders>
          </w:tcPr>
          <w:p w14:paraId="050C1288" w14:textId="77777777" w:rsidR="00B15A13" w:rsidRPr="00DD5CFE" w:rsidRDefault="00B15A13" w:rsidP="00377BFA">
            <w:pPr>
              <w:keepNext/>
              <w:keepLines/>
              <w:spacing w:after="0"/>
              <w:jc w:val="center"/>
              <w:rPr>
                <w:ins w:id="1883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3B2F8F99" w14:textId="77777777" w:rsidR="00B15A13" w:rsidRPr="00DD5CFE" w:rsidRDefault="00B15A13" w:rsidP="00377BFA">
            <w:pPr>
              <w:keepNext/>
              <w:keepLines/>
              <w:spacing w:after="0"/>
              <w:jc w:val="center"/>
              <w:rPr>
                <w:ins w:id="18833" w:author="Jerry Cui" w:date="2020-11-16T17:04:00Z"/>
                <w:rFonts w:ascii="Arial" w:hAnsi="Arial" w:cs="Arial"/>
                <w:sz w:val="18"/>
              </w:rPr>
            </w:pPr>
            <w:ins w:id="18834" w:author="Jerry Cui" w:date="2020-11-16T17:04:00Z">
              <w:r w:rsidRPr="00DD5CFE">
                <w:rPr>
                  <w:rFonts w:ascii="Arial" w:hAnsi="Arial" w:cs="Arial"/>
                  <w:sz w:val="18"/>
                  <w:szCs w:val="16"/>
                </w:rPr>
                <w:t>OP.1</w:t>
              </w:r>
            </w:ins>
          </w:p>
        </w:tc>
      </w:tr>
      <w:tr w:rsidR="00B15A13" w:rsidRPr="00DD5CFE" w14:paraId="4F3EB351" w14:textId="77777777" w:rsidTr="00377BFA">
        <w:trPr>
          <w:cantSplit/>
          <w:jc w:val="center"/>
          <w:ins w:id="18835" w:author="Jerry Cui" w:date="2020-11-16T17:04:00Z"/>
        </w:trPr>
        <w:tc>
          <w:tcPr>
            <w:tcW w:w="3681" w:type="dxa"/>
            <w:gridSpan w:val="2"/>
            <w:tcBorders>
              <w:left w:val="single" w:sz="4" w:space="0" w:color="auto"/>
              <w:right w:val="single" w:sz="4" w:space="0" w:color="auto"/>
            </w:tcBorders>
          </w:tcPr>
          <w:p w14:paraId="0B06C4A1" w14:textId="77777777" w:rsidR="00B15A13" w:rsidRPr="00DD5CFE" w:rsidRDefault="00B15A13" w:rsidP="00377BFA">
            <w:pPr>
              <w:keepNext/>
              <w:keepLines/>
              <w:spacing w:after="0"/>
              <w:rPr>
                <w:ins w:id="18836" w:author="Jerry Cui" w:date="2020-11-16T17:04:00Z"/>
                <w:rFonts w:ascii="Arial" w:hAnsi="Arial"/>
                <w:bCs/>
                <w:sz w:val="18"/>
              </w:rPr>
            </w:pPr>
            <w:ins w:id="18837" w:author="Jerry Cui" w:date="2020-11-16T17:04:00Z">
              <w:r w:rsidRPr="00DD5CFE">
                <w:rPr>
                  <w:rFonts w:ascii="Arial" w:hAnsi="Arial"/>
                  <w:bCs/>
                  <w:sz w:val="18"/>
                </w:rPr>
                <w:t>SSB Configuration</w:t>
              </w:r>
            </w:ins>
          </w:p>
        </w:tc>
        <w:tc>
          <w:tcPr>
            <w:tcW w:w="1134" w:type="dxa"/>
            <w:tcBorders>
              <w:left w:val="single" w:sz="4" w:space="0" w:color="auto"/>
              <w:right w:val="single" w:sz="4" w:space="0" w:color="auto"/>
            </w:tcBorders>
          </w:tcPr>
          <w:p w14:paraId="1DB1FCA7" w14:textId="77777777" w:rsidR="00B15A13" w:rsidRPr="00DD5CFE" w:rsidRDefault="00B15A13" w:rsidP="00377BFA">
            <w:pPr>
              <w:keepNext/>
              <w:keepLines/>
              <w:spacing w:after="0"/>
              <w:jc w:val="center"/>
              <w:rPr>
                <w:ins w:id="18838" w:author="Jerry Cui" w:date="2020-11-16T17:04:00Z"/>
                <w:rFonts w:ascii="Arial" w:hAnsi="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503653EE" w14:textId="77777777" w:rsidR="00B15A13" w:rsidRPr="00DD5CFE" w:rsidRDefault="00B15A13" w:rsidP="00377BFA">
            <w:pPr>
              <w:keepNext/>
              <w:keepLines/>
              <w:spacing w:after="0"/>
              <w:jc w:val="center"/>
              <w:rPr>
                <w:ins w:id="18839" w:author="Jerry Cui" w:date="2020-11-16T17:04:00Z"/>
                <w:rFonts w:ascii="Arial" w:hAnsi="Arial" w:cs="Arial"/>
                <w:sz w:val="18"/>
                <w:szCs w:val="16"/>
              </w:rPr>
            </w:pPr>
            <w:ins w:id="18840" w:author="Jerry Cui" w:date="2020-11-16T17:04:00Z">
              <w:r w:rsidRPr="00DD5CFE">
                <w:rPr>
                  <w:rFonts w:ascii="Arial" w:hAnsi="Arial" w:cs="Arial"/>
                  <w:sz w:val="18"/>
                  <w:szCs w:val="16"/>
                </w:rPr>
                <w:t>SSB.1 FR2</w:t>
              </w:r>
            </w:ins>
          </w:p>
        </w:tc>
      </w:tr>
      <w:tr w:rsidR="00B15A13" w:rsidRPr="00DD5CFE" w14:paraId="16C4280C" w14:textId="77777777" w:rsidTr="00377BFA">
        <w:trPr>
          <w:cantSplit/>
          <w:jc w:val="center"/>
          <w:ins w:id="1884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33720CCF" w14:textId="77777777" w:rsidR="00B15A13" w:rsidRPr="00DD5CFE" w:rsidRDefault="00B15A13" w:rsidP="00377BFA">
            <w:pPr>
              <w:keepNext/>
              <w:keepLines/>
              <w:spacing w:after="0"/>
              <w:rPr>
                <w:ins w:id="18842" w:author="Jerry Cui" w:date="2020-11-16T17:04:00Z"/>
                <w:rFonts w:ascii="Arial" w:hAnsi="Arial"/>
                <w:bCs/>
                <w:sz w:val="18"/>
              </w:rPr>
            </w:pPr>
            <w:ins w:id="18843" w:author="Jerry Cui" w:date="2020-11-16T17:04:00Z">
              <w:r w:rsidRPr="00DD5CFE">
                <w:rPr>
                  <w:rFonts w:ascii="Arial" w:hAnsi="Arial"/>
                  <w:bCs/>
                  <w:sz w:val="18"/>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396227A2" w14:textId="77777777" w:rsidR="00B15A13" w:rsidRPr="00DD5CFE" w:rsidRDefault="00B15A13" w:rsidP="00377BFA">
            <w:pPr>
              <w:keepNext/>
              <w:keepLines/>
              <w:spacing w:after="0"/>
              <w:jc w:val="center"/>
              <w:rPr>
                <w:ins w:id="1884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059741CE" w14:textId="77777777" w:rsidR="00B15A13" w:rsidRPr="00DD5CFE" w:rsidRDefault="00B15A13" w:rsidP="00377BFA">
            <w:pPr>
              <w:keepNext/>
              <w:keepLines/>
              <w:spacing w:after="0"/>
              <w:jc w:val="center"/>
              <w:rPr>
                <w:ins w:id="18845" w:author="Jerry Cui" w:date="2020-11-16T17:04:00Z"/>
                <w:rFonts w:ascii="Arial" w:hAnsi="Arial" w:cs="Arial"/>
                <w:sz w:val="18"/>
              </w:rPr>
            </w:pPr>
            <w:ins w:id="18846" w:author="Jerry Cui" w:date="2020-11-16T17:04:00Z">
              <w:r w:rsidRPr="00DD5CFE">
                <w:rPr>
                  <w:rFonts w:ascii="Arial" w:hAnsi="Arial" w:cs="Arial"/>
                  <w:sz w:val="18"/>
                </w:rPr>
                <w:t>SMTC.1</w:t>
              </w:r>
            </w:ins>
          </w:p>
        </w:tc>
      </w:tr>
      <w:tr w:rsidR="00B15A13" w:rsidRPr="00DD5CFE" w14:paraId="34968438" w14:textId="77777777" w:rsidTr="00377BFA">
        <w:trPr>
          <w:cantSplit/>
          <w:jc w:val="center"/>
          <w:ins w:id="1884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E410E47" w14:textId="77777777" w:rsidR="00B15A13" w:rsidRPr="00DD5CFE" w:rsidRDefault="00B15A13" w:rsidP="00377BFA">
            <w:pPr>
              <w:keepNext/>
              <w:keepLines/>
              <w:spacing w:after="0"/>
              <w:rPr>
                <w:ins w:id="18848" w:author="Jerry Cui" w:date="2020-11-16T17:04:00Z"/>
                <w:rFonts w:ascii="Arial" w:hAnsi="Arial"/>
                <w:bCs/>
                <w:sz w:val="18"/>
              </w:rPr>
            </w:pPr>
            <w:ins w:id="18849" w:author="Jerry Cui" w:date="2020-11-16T17:04:00Z">
              <w:r w:rsidRPr="00DD5CFE">
                <w:rPr>
                  <w:rFonts w:ascii="Arial" w:hAnsi="Arial"/>
                  <w:bCs/>
                  <w:sz w:val="18"/>
                </w:rPr>
                <w:t>TCI State</w:t>
              </w:r>
            </w:ins>
          </w:p>
        </w:tc>
        <w:tc>
          <w:tcPr>
            <w:tcW w:w="1134" w:type="dxa"/>
            <w:tcBorders>
              <w:top w:val="single" w:sz="4" w:space="0" w:color="auto"/>
              <w:left w:val="single" w:sz="4" w:space="0" w:color="auto"/>
              <w:bottom w:val="single" w:sz="4" w:space="0" w:color="auto"/>
              <w:right w:val="single" w:sz="4" w:space="0" w:color="auto"/>
            </w:tcBorders>
          </w:tcPr>
          <w:p w14:paraId="20CDA34B" w14:textId="77777777" w:rsidR="00B15A13" w:rsidRPr="00DD5CFE" w:rsidRDefault="00B15A13" w:rsidP="00377BFA">
            <w:pPr>
              <w:keepNext/>
              <w:keepLines/>
              <w:spacing w:after="0"/>
              <w:jc w:val="center"/>
              <w:rPr>
                <w:ins w:id="1885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0BFE447F" w14:textId="77777777" w:rsidR="00B15A13" w:rsidRPr="00DD5CFE" w:rsidRDefault="00B15A13" w:rsidP="00377BFA">
            <w:pPr>
              <w:keepNext/>
              <w:keepLines/>
              <w:spacing w:after="0"/>
              <w:jc w:val="center"/>
              <w:rPr>
                <w:ins w:id="18851" w:author="Jerry Cui" w:date="2020-11-16T17:04:00Z"/>
                <w:rFonts w:ascii="Arial" w:hAnsi="Arial" w:cs="Arial"/>
                <w:sz w:val="18"/>
              </w:rPr>
            </w:pPr>
            <w:ins w:id="18852" w:author="Jerry Cui" w:date="2020-11-16T17:04:00Z">
              <w:r w:rsidRPr="00DD5CFE">
                <w:rPr>
                  <w:rFonts w:ascii="Arial" w:hAnsi="Arial" w:cs="Arial"/>
                  <w:sz w:val="18"/>
                </w:rPr>
                <w:t>TCI.State.0</w:t>
              </w:r>
            </w:ins>
          </w:p>
        </w:tc>
      </w:tr>
      <w:tr w:rsidR="00B15A13" w:rsidRPr="00DD5CFE" w14:paraId="2EF4F36C" w14:textId="77777777" w:rsidTr="00377BFA">
        <w:trPr>
          <w:cantSplit/>
          <w:jc w:val="center"/>
          <w:ins w:id="1885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0D5B2825" w14:textId="77777777" w:rsidR="00B15A13" w:rsidRPr="00DD5CFE" w:rsidRDefault="00B15A13" w:rsidP="00377BFA">
            <w:pPr>
              <w:keepNext/>
              <w:keepLines/>
              <w:spacing w:after="0"/>
              <w:rPr>
                <w:ins w:id="18854" w:author="Jerry Cui" w:date="2020-11-16T17:04:00Z"/>
                <w:rFonts w:ascii="Arial" w:hAnsi="Arial"/>
                <w:bCs/>
                <w:sz w:val="18"/>
              </w:rPr>
            </w:pPr>
            <w:ins w:id="18855" w:author="Jerry Cui" w:date="2020-11-16T17:04:00Z">
              <w:r w:rsidRPr="00DD5CFE">
                <w:rPr>
                  <w:rFonts w:ascii="Arial" w:hAnsi="Arial"/>
                  <w:bCs/>
                  <w:sz w:val="18"/>
                </w:rPr>
                <w:t>TRS Configuration</w:t>
              </w:r>
            </w:ins>
          </w:p>
        </w:tc>
        <w:tc>
          <w:tcPr>
            <w:tcW w:w="1134" w:type="dxa"/>
            <w:tcBorders>
              <w:top w:val="single" w:sz="4" w:space="0" w:color="auto"/>
              <w:left w:val="single" w:sz="4" w:space="0" w:color="auto"/>
              <w:bottom w:val="single" w:sz="4" w:space="0" w:color="auto"/>
              <w:right w:val="single" w:sz="4" w:space="0" w:color="auto"/>
            </w:tcBorders>
          </w:tcPr>
          <w:p w14:paraId="7D1FD813" w14:textId="77777777" w:rsidR="00B15A13" w:rsidRPr="00DD5CFE" w:rsidRDefault="00B15A13" w:rsidP="00377BFA">
            <w:pPr>
              <w:keepNext/>
              <w:keepLines/>
              <w:spacing w:after="0"/>
              <w:jc w:val="center"/>
              <w:rPr>
                <w:ins w:id="1885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49B1396D" w14:textId="77777777" w:rsidR="00B15A13" w:rsidRPr="00DD5CFE" w:rsidRDefault="00B15A13" w:rsidP="00377BFA">
            <w:pPr>
              <w:keepNext/>
              <w:keepLines/>
              <w:spacing w:after="0"/>
              <w:jc w:val="center"/>
              <w:rPr>
                <w:ins w:id="18857" w:author="Jerry Cui" w:date="2020-11-16T17:04:00Z"/>
                <w:rFonts w:ascii="Arial" w:hAnsi="Arial" w:cs="Arial"/>
                <w:sz w:val="18"/>
              </w:rPr>
            </w:pPr>
            <w:ins w:id="18858" w:author="Jerry Cui" w:date="2020-11-16T17:04:00Z">
              <w:r w:rsidRPr="00DD5CFE">
                <w:rPr>
                  <w:rFonts w:ascii="Arial" w:hAnsi="Arial" w:cs="Arial"/>
                  <w:sz w:val="18"/>
                </w:rPr>
                <w:t>TRS.2.1 TDD</w:t>
              </w:r>
            </w:ins>
          </w:p>
        </w:tc>
      </w:tr>
      <w:tr w:rsidR="00B15A13" w:rsidRPr="00DD5CFE" w14:paraId="71D41FEF" w14:textId="77777777" w:rsidTr="00377BFA">
        <w:trPr>
          <w:cantSplit/>
          <w:jc w:val="center"/>
          <w:ins w:id="1885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hideMark/>
          </w:tcPr>
          <w:p w14:paraId="062B547F" w14:textId="77777777" w:rsidR="00B15A13" w:rsidRPr="00DD5CFE" w:rsidRDefault="00B15A13" w:rsidP="00377BFA">
            <w:pPr>
              <w:keepNext/>
              <w:keepLines/>
              <w:spacing w:after="0"/>
              <w:rPr>
                <w:ins w:id="18860" w:author="Jerry Cui" w:date="2020-11-16T17:04:00Z"/>
                <w:rFonts w:ascii="Arial" w:hAnsi="Arial"/>
                <w:sz w:val="18"/>
              </w:rPr>
            </w:pPr>
            <w:ins w:id="18861" w:author="Jerry Cui" w:date="2020-11-16T17:04:00Z">
              <w:r w:rsidRPr="00DD5CFE">
                <w:rPr>
                  <w:rFonts w:ascii="Arial" w:hAnsi="Arial"/>
                  <w:bCs/>
                  <w:sz w:val="18"/>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475552F2" w14:textId="77777777" w:rsidR="00B15A13" w:rsidRPr="00DD5CFE" w:rsidRDefault="00B15A13" w:rsidP="00377BFA">
            <w:pPr>
              <w:keepNext/>
              <w:keepLines/>
              <w:spacing w:after="0"/>
              <w:jc w:val="center"/>
              <w:rPr>
                <w:ins w:id="1886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2F5BDA58" w14:textId="77777777" w:rsidR="00B15A13" w:rsidRPr="00DD5CFE" w:rsidRDefault="00B15A13" w:rsidP="00377BFA">
            <w:pPr>
              <w:keepNext/>
              <w:keepLines/>
              <w:spacing w:after="0"/>
              <w:jc w:val="center"/>
              <w:rPr>
                <w:ins w:id="18863" w:author="Jerry Cui" w:date="2020-11-16T17:04:00Z"/>
                <w:rFonts w:ascii="Arial" w:hAnsi="Arial" w:cs="Arial"/>
                <w:sz w:val="18"/>
              </w:rPr>
            </w:pPr>
            <w:ins w:id="18864" w:author="Jerry Cui" w:date="2020-11-16T17:04:00Z">
              <w:r w:rsidRPr="00DD5CFE">
                <w:rPr>
                  <w:rFonts w:ascii="Arial" w:hAnsi="Arial" w:cs="Arial"/>
                  <w:sz w:val="18"/>
                </w:rPr>
                <w:t>1x2</w:t>
              </w:r>
            </w:ins>
          </w:p>
        </w:tc>
      </w:tr>
      <w:tr w:rsidR="00B15A13" w:rsidRPr="00DD5CFE" w14:paraId="76E02A14" w14:textId="77777777" w:rsidTr="00377BFA">
        <w:trPr>
          <w:cantSplit/>
          <w:jc w:val="center"/>
          <w:ins w:id="1886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1D9F5FA" w14:textId="77777777" w:rsidR="00B15A13" w:rsidRPr="00DD5CFE" w:rsidRDefault="00B15A13" w:rsidP="00377BFA">
            <w:pPr>
              <w:keepNext/>
              <w:keepLines/>
              <w:spacing w:after="0"/>
              <w:rPr>
                <w:ins w:id="18866" w:author="Jerry Cui" w:date="2020-11-16T17:04:00Z"/>
                <w:rFonts w:ascii="Arial" w:hAnsi="Arial"/>
                <w:bCs/>
                <w:sz w:val="18"/>
              </w:rPr>
            </w:pPr>
            <w:ins w:id="18867" w:author="Jerry Cui" w:date="2020-11-16T17:04:00Z">
              <w:r w:rsidRPr="00DD5CFE">
                <w:rPr>
                  <w:rFonts w:ascii="Arial" w:hAnsi="Arial"/>
                  <w:bCs/>
                  <w:sz w:val="18"/>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51BE7639" w14:textId="77777777" w:rsidR="00B15A13" w:rsidRPr="00DD5CFE" w:rsidRDefault="00B15A13" w:rsidP="00377BFA">
            <w:pPr>
              <w:keepNext/>
              <w:keepLines/>
              <w:spacing w:after="0"/>
              <w:jc w:val="center"/>
              <w:rPr>
                <w:ins w:id="1886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12CA5309" w14:textId="77777777" w:rsidR="00B15A13" w:rsidRPr="00DD5CFE" w:rsidRDefault="00B15A13" w:rsidP="00377BFA">
            <w:pPr>
              <w:keepNext/>
              <w:keepLines/>
              <w:spacing w:after="0"/>
              <w:jc w:val="center"/>
              <w:rPr>
                <w:ins w:id="18869" w:author="Jerry Cui" w:date="2020-11-16T17:04:00Z"/>
                <w:rFonts w:ascii="Arial" w:hAnsi="Arial" w:cs="Arial"/>
                <w:sz w:val="18"/>
              </w:rPr>
            </w:pPr>
            <w:ins w:id="18870" w:author="Jerry Cui" w:date="2020-11-16T17:04:00Z">
              <w:r w:rsidRPr="00DD5CFE">
                <w:rPr>
                  <w:rFonts w:ascii="Arial" w:hAnsi="Arial" w:cs="Arial"/>
                  <w:sz w:val="18"/>
                </w:rPr>
                <w:t>AWGN</w:t>
              </w:r>
            </w:ins>
          </w:p>
        </w:tc>
      </w:tr>
      <w:tr w:rsidR="00B15A13" w:rsidRPr="00DD5CFE" w14:paraId="38CA49EC" w14:textId="77777777" w:rsidTr="00377BFA">
        <w:trPr>
          <w:cantSplit/>
          <w:jc w:val="center"/>
          <w:ins w:id="1887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10BB28BF" w14:textId="77777777" w:rsidR="00B15A13" w:rsidRPr="00DD5CFE" w:rsidRDefault="00B15A13" w:rsidP="00377BFA">
            <w:pPr>
              <w:keepNext/>
              <w:keepLines/>
              <w:spacing w:after="0"/>
              <w:rPr>
                <w:ins w:id="18872" w:author="Jerry Cui" w:date="2020-11-16T17:04:00Z"/>
                <w:rFonts w:ascii="Arial" w:hAnsi="Arial" w:cs="Arial"/>
                <w:sz w:val="18"/>
              </w:rPr>
            </w:pPr>
            <w:ins w:id="18873" w:author="Jerry Cui" w:date="2020-11-16T17:04:00Z">
              <w:r w:rsidRPr="00DD5CFE">
                <w:rPr>
                  <w:rFonts w:ascii="Arial" w:hAnsi="Arial" w:cs="Arial"/>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7716D504" w14:textId="77777777" w:rsidR="00B15A13" w:rsidRPr="00DD5CFE" w:rsidRDefault="00B15A13" w:rsidP="00377BFA">
            <w:pPr>
              <w:keepNext/>
              <w:keepLines/>
              <w:spacing w:after="0"/>
              <w:jc w:val="center"/>
              <w:rPr>
                <w:ins w:id="18874" w:author="Jerry Cui" w:date="2020-11-16T17:04:00Z"/>
                <w:rFonts w:ascii="Arial" w:hAnsi="Arial" w:cs="Arial"/>
                <w:sz w:val="18"/>
              </w:rPr>
            </w:pPr>
            <w:ins w:id="18875" w:author="Jerry Cui" w:date="2020-11-16T17:04:00Z">
              <w:r w:rsidRPr="00DD5CFE">
                <w:rPr>
                  <w:rFonts w:ascii="Arial" w:hAnsi="Arial" w:cs="Arial"/>
                  <w:sz w:val="18"/>
                </w:rPr>
                <w:t>dB</w:t>
              </w:r>
            </w:ins>
          </w:p>
        </w:tc>
        <w:tc>
          <w:tcPr>
            <w:tcW w:w="2268" w:type="dxa"/>
            <w:vMerge w:val="restart"/>
            <w:tcBorders>
              <w:top w:val="single" w:sz="4" w:space="0" w:color="auto"/>
              <w:left w:val="single" w:sz="4" w:space="0" w:color="auto"/>
              <w:right w:val="single" w:sz="4" w:space="0" w:color="auto"/>
            </w:tcBorders>
          </w:tcPr>
          <w:p w14:paraId="41F6EC0B" w14:textId="77777777" w:rsidR="00B15A13" w:rsidRPr="00DD5CFE" w:rsidRDefault="00B15A13" w:rsidP="00377BFA">
            <w:pPr>
              <w:keepNext/>
              <w:keepLines/>
              <w:spacing w:after="0"/>
              <w:jc w:val="center"/>
              <w:rPr>
                <w:ins w:id="18876" w:author="Jerry Cui" w:date="2020-11-16T17:04:00Z"/>
                <w:rFonts w:ascii="Arial" w:hAnsi="Arial" w:cs="v4.2.0"/>
                <w:sz w:val="18"/>
                <w:lang w:eastAsia="zh-CN"/>
              </w:rPr>
            </w:pPr>
            <w:ins w:id="18877" w:author="Jerry Cui" w:date="2020-11-16T17:04:00Z">
              <w:r w:rsidRPr="00DD5CFE">
                <w:rPr>
                  <w:rFonts w:ascii="Arial" w:hAnsi="Arial" w:cs="v4.2.0"/>
                  <w:sz w:val="18"/>
                  <w:lang w:eastAsia="zh-CN"/>
                </w:rPr>
                <w:t>0</w:t>
              </w:r>
            </w:ins>
          </w:p>
        </w:tc>
      </w:tr>
      <w:tr w:rsidR="00B15A13" w:rsidRPr="00DD5CFE" w14:paraId="2F606BC8" w14:textId="77777777" w:rsidTr="00377BFA">
        <w:trPr>
          <w:cantSplit/>
          <w:jc w:val="center"/>
          <w:ins w:id="18878"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4382BA1A" w14:textId="77777777" w:rsidR="00B15A13" w:rsidRPr="00DD5CFE" w:rsidRDefault="00B15A13" w:rsidP="00377BFA">
            <w:pPr>
              <w:keepNext/>
              <w:keepLines/>
              <w:spacing w:after="0"/>
              <w:rPr>
                <w:ins w:id="18879" w:author="Jerry Cui" w:date="2020-11-16T17:04:00Z"/>
                <w:rFonts w:ascii="Arial" w:hAnsi="Arial" w:cs="Arial"/>
                <w:sz w:val="18"/>
              </w:rPr>
            </w:pPr>
            <w:ins w:id="18880" w:author="Jerry Cui" w:date="2020-11-16T17:04:00Z">
              <w:r w:rsidRPr="00DD5CFE">
                <w:rPr>
                  <w:rFonts w:ascii="Arial" w:hAnsi="Arial" w:cs="Arial"/>
                  <w:sz w:val="16"/>
                  <w:szCs w:val="16"/>
                  <w:lang w:eastAsia="ja-JP"/>
                </w:rPr>
                <w:t>EPRE ratio of PBCH DMRS to SSS</w:t>
              </w:r>
            </w:ins>
          </w:p>
        </w:tc>
        <w:tc>
          <w:tcPr>
            <w:tcW w:w="1134" w:type="dxa"/>
            <w:vMerge/>
            <w:tcBorders>
              <w:left w:val="single" w:sz="4" w:space="0" w:color="auto"/>
              <w:right w:val="single" w:sz="4" w:space="0" w:color="auto"/>
            </w:tcBorders>
          </w:tcPr>
          <w:p w14:paraId="092A4958" w14:textId="77777777" w:rsidR="00B15A13" w:rsidRPr="00DD5CFE" w:rsidRDefault="00B15A13" w:rsidP="00377BFA">
            <w:pPr>
              <w:keepNext/>
              <w:keepLines/>
              <w:spacing w:after="0"/>
              <w:jc w:val="center"/>
              <w:rPr>
                <w:ins w:id="18881" w:author="Jerry Cui" w:date="2020-11-16T17:04:00Z"/>
                <w:rFonts w:ascii="Arial" w:hAnsi="Arial" w:cs="Arial"/>
                <w:sz w:val="18"/>
              </w:rPr>
            </w:pPr>
          </w:p>
        </w:tc>
        <w:tc>
          <w:tcPr>
            <w:tcW w:w="2268" w:type="dxa"/>
            <w:vMerge/>
            <w:tcBorders>
              <w:left w:val="single" w:sz="4" w:space="0" w:color="auto"/>
              <w:right w:val="single" w:sz="4" w:space="0" w:color="auto"/>
            </w:tcBorders>
          </w:tcPr>
          <w:p w14:paraId="364C7CE7" w14:textId="77777777" w:rsidR="00B15A13" w:rsidRPr="00DD5CFE" w:rsidRDefault="00B15A13" w:rsidP="00377BFA">
            <w:pPr>
              <w:keepNext/>
              <w:keepLines/>
              <w:spacing w:after="0"/>
              <w:jc w:val="center"/>
              <w:rPr>
                <w:ins w:id="18882" w:author="Jerry Cui" w:date="2020-11-16T17:04:00Z"/>
                <w:rFonts w:ascii="Arial" w:hAnsi="Arial" w:cs="v4.2.0"/>
                <w:sz w:val="18"/>
                <w:lang w:eastAsia="zh-CN"/>
              </w:rPr>
            </w:pPr>
          </w:p>
        </w:tc>
      </w:tr>
      <w:tr w:rsidR="00B15A13" w:rsidRPr="00DD5CFE" w14:paraId="6355B800" w14:textId="77777777" w:rsidTr="00377BFA">
        <w:trPr>
          <w:cantSplit/>
          <w:jc w:val="center"/>
          <w:ins w:id="1888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2113A489" w14:textId="77777777" w:rsidR="00B15A13" w:rsidRPr="00DD5CFE" w:rsidRDefault="00B15A13" w:rsidP="00377BFA">
            <w:pPr>
              <w:keepNext/>
              <w:keepLines/>
              <w:spacing w:after="0"/>
              <w:rPr>
                <w:ins w:id="18884" w:author="Jerry Cui" w:date="2020-11-16T17:04:00Z"/>
                <w:rFonts w:ascii="Arial" w:hAnsi="Arial" w:cs="Arial"/>
                <w:sz w:val="18"/>
              </w:rPr>
            </w:pPr>
            <w:ins w:id="18885" w:author="Jerry Cui" w:date="2020-11-16T17:04:00Z">
              <w:r w:rsidRPr="00DD5CFE">
                <w:rPr>
                  <w:rFonts w:ascii="Arial" w:hAnsi="Arial" w:cs="Arial"/>
                  <w:sz w:val="16"/>
                  <w:szCs w:val="16"/>
                  <w:lang w:eastAsia="ja-JP"/>
                </w:rPr>
                <w:t>EPRE ratio of PBCH to PBCH DMRS</w:t>
              </w:r>
            </w:ins>
          </w:p>
        </w:tc>
        <w:tc>
          <w:tcPr>
            <w:tcW w:w="1134" w:type="dxa"/>
            <w:vMerge/>
            <w:tcBorders>
              <w:left w:val="single" w:sz="4" w:space="0" w:color="auto"/>
              <w:right w:val="single" w:sz="4" w:space="0" w:color="auto"/>
            </w:tcBorders>
          </w:tcPr>
          <w:p w14:paraId="099BDD30" w14:textId="77777777" w:rsidR="00B15A13" w:rsidRPr="00DD5CFE" w:rsidRDefault="00B15A13" w:rsidP="00377BFA">
            <w:pPr>
              <w:keepNext/>
              <w:keepLines/>
              <w:spacing w:after="0"/>
              <w:jc w:val="center"/>
              <w:rPr>
                <w:ins w:id="18886" w:author="Jerry Cui" w:date="2020-11-16T17:04:00Z"/>
                <w:rFonts w:ascii="Arial" w:hAnsi="Arial" w:cs="Arial"/>
                <w:sz w:val="18"/>
              </w:rPr>
            </w:pPr>
          </w:p>
        </w:tc>
        <w:tc>
          <w:tcPr>
            <w:tcW w:w="2268" w:type="dxa"/>
            <w:vMerge/>
            <w:tcBorders>
              <w:left w:val="single" w:sz="4" w:space="0" w:color="auto"/>
              <w:right w:val="single" w:sz="4" w:space="0" w:color="auto"/>
            </w:tcBorders>
          </w:tcPr>
          <w:p w14:paraId="3B811D81" w14:textId="77777777" w:rsidR="00B15A13" w:rsidRPr="00DD5CFE" w:rsidRDefault="00B15A13" w:rsidP="00377BFA">
            <w:pPr>
              <w:keepNext/>
              <w:keepLines/>
              <w:spacing w:after="0"/>
              <w:jc w:val="center"/>
              <w:rPr>
                <w:ins w:id="18887" w:author="Jerry Cui" w:date="2020-11-16T17:04:00Z"/>
                <w:rFonts w:ascii="Arial" w:hAnsi="Arial" w:cs="v4.2.0"/>
                <w:sz w:val="18"/>
                <w:lang w:eastAsia="zh-CN"/>
              </w:rPr>
            </w:pPr>
          </w:p>
        </w:tc>
      </w:tr>
      <w:tr w:rsidR="00B15A13" w:rsidRPr="00DD5CFE" w14:paraId="013C1222" w14:textId="77777777" w:rsidTr="00377BFA">
        <w:trPr>
          <w:cantSplit/>
          <w:jc w:val="center"/>
          <w:ins w:id="18888"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6A80C58B" w14:textId="77777777" w:rsidR="00B15A13" w:rsidRPr="00DD5CFE" w:rsidRDefault="00B15A13" w:rsidP="00377BFA">
            <w:pPr>
              <w:keepNext/>
              <w:keepLines/>
              <w:spacing w:after="0"/>
              <w:rPr>
                <w:ins w:id="18889" w:author="Jerry Cui" w:date="2020-11-16T17:04:00Z"/>
                <w:rFonts w:ascii="Arial" w:hAnsi="Arial" w:cs="Arial"/>
                <w:sz w:val="18"/>
              </w:rPr>
            </w:pPr>
            <w:ins w:id="18890" w:author="Jerry Cui" w:date="2020-11-16T17:04:00Z">
              <w:r w:rsidRPr="00DD5CFE">
                <w:rPr>
                  <w:rFonts w:ascii="Arial" w:hAnsi="Arial" w:cs="Arial"/>
                  <w:sz w:val="16"/>
                  <w:szCs w:val="16"/>
                  <w:lang w:eastAsia="ja-JP"/>
                </w:rPr>
                <w:t>EPRE ratio of PDCCH DMRS to SSS</w:t>
              </w:r>
            </w:ins>
          </w:p>
        </w:tc>
        <w:tc>
          <w:tcPr>
            <w:tcW w:w="1134" w:type="dxa"/>
            <w:vMerge/>
            <w:tcBorders>
              <w:left w:val="single" w:sz="4" w:space="0" w:color="auto"/>
              <w:right w:val="single" w:sz="4" w:space="0" w:color="auto"/>
            </w:tcBorders>
          </w:tcPr>
          <w:p w14:paraId="692754C3" w14:textId="77777777" w:rsidR="00B15A13" w:rsidRPr="00DD5CFE" w:rsidRDefault="00B15A13" w:rsidP="00377BFA">
            <w:pPr>
              <w:keepNext/>
              <w:keepLines/>
              <w:spacing w:after="0"/>
              <w:jc w:val="center"/>
              <w:rPr>
                <w:ins w:id="18891" w:author="Jerry Cui" w:date="2020-11-16T17:04:00Z"/>
                <w:rFonts w:ascii="Arial" w:hAnsi="Arial" w:cs="Arial"/>
                <w:sz w:val="18"/>
              </w:rPr>
            </w:pPr>
          </w:p>
        </w:tc>
        <w:tc>
          <w:tcPr>
            <w:tcW w:w="2268" w:type="dxa"/>
            <w:vMerge/>
            <w:tcBorders>
              <w:left w:val="single" w:sz="4" w:space="0" w:color="auto"/>
              <w:right w:val="single" w:sz="4" w:space="0" w:color="auto"/>
            </w:tcBorders>
          </w:tcPr>
          <w:p w14:paraId="24EBB2EE" w14:textId="77777777" w:rsidR="00B15A13" w:rsidRPr="00DD5CFE" w:rsidRDefault="00B15A13" w:rsidP="00377BFA">
            <w:pPr>
              <w:keepNext/>
              <w:keepLines/>
              <w:spacing w:after="0"/>
              <w:jc w:val="center"/>
              <w:rPr>
                <w:ins w:id="18892" w:author="Jerry Cui" w:date="2020-11-16T17:04:00Z"/>
                <w:rFonts w:ascii="Arial" w:hAnsi="Arial" w:cs="v4.2.0"/>
                <w:sz w:val="18"/>
                <w:lang w:eastAsia="zh-CN"/>
              </w:rPr>
            </w:pPr>
          </w:p>
        </w:tc>
      </w:tr>
      <w:tr w:rsidR="00B15A13" w:rsidRPr="00DD5CFE" w14:paraId="46B84FC6" w14:textId="77777777" w:rsidTr="00377BFA">
        <w:trPr>
          <w:cantSplit/>
          <w:jc w:val="center"/>
          <w:ins w:id="1889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8904245" w14:textId="77777777" w:rsidR="00B15A13" w:rsidRPr="00DD5CFE" w:rsidRDefault="00B15A13" w:rsidP="00377BFA">
            <w:pPr>
              <w:keepNext/>
              <w:keepLines/>
              <w:spacing w:after="0"/>
              <w:rPr>
                <w:ins w:id="18894" w:author="Jerry Cui" w:date="2020-11-16T17:04:00Z"/>
                <w:rFonts w:ascii="Arial" w:hAnsi="Arial" w:cs="Arial"/>
                <w:sz w:val="18"/>
              </w:rPr>
            </w:pPr>
            <w:ins w:id="18895" w:author="Jerry Cui" w:date="2020-11-16T17:04:00Z">
              <w:r w:rsidRPr="00DD5CFE">
                <w:rPr>
                  <w:rFonts w:ascii="Arial" w:hAnsi="Arial" w:cs="Arial"/>
                  <w:sz w:val="16"/>
                  <w:szCs w:val="16"/>
                  <w:lang w:eastAsia="ja-JP"/>
                </w:rPr>
                <w:t>EPRE ratio of PDCCH to PDCCH DMRS</w:t>
              </w:r>
            </w:ins>
          </w:p>
        </w:tc>
        <w:tc>
          <w:tcPr>
            <w:tcW w:w="1134" w:type="dxa"/>
            <w:vMerge/>
            <w:tcBorders>
              <w:left w:val="single" w:sz="4" w:space="0" w:color="auto"/>
              <w:right w:val="single" w:sz="4" w:space="0" w:color="auto"/>
            </w:tcBorders>
          </w:tcPr>
          <w:p w14:paraId="514B3971" w14:textId="77777777" w:rsidR="00B15A13" w:rsidRPr="00DD5CFE" w:rsidRDefault="00B15A13" w:rsidP="00377BFA">
            <w:pPr>
              <w:keepNext/>
              <w:keepLines/>
              <w:spacing w:after="0"/>
              <w:jc w:val="center"/>
              <w:rPr>
                <w:ins w:id="18896" w:author="Jerry Cui" w:date="2020-11-16T17:04:00Z"/>
                <w:rFonts w:ascii="Arial" w:hAnsi="Arial" w:cs="Arial"/>
                <w:sz w:val="18"/>
              </w:rPr>
            </w:pPr>
          </w:p>
        </w:tc>
        <w:tc>
          <w:tcPr>
            <w:tcW w:w="2268" w:type="dxa"/>
            <w:vMerge/>
            <w:tcBorders>
              <w:left w:val="single" w:sz="4" w:space="0" w:color="auto"/>
              <w:right w:val="single" w:sz="4" w:space="0" w:color="auto"/>
            </w:tcBorders>
          </w:tcPr>
          <w:p w14:paraId="4DE78A7A" w14:textId="77777777" w:rsidR="00B15A13" w:rsidRPr="00DD5CFE" w:rsidRDefault="00B15A13" w:rsidP="00377BFA">
            <w:pPr>
              <w:keepNext/>
              <w:keepLines/>
              <w:spacing w:after="0"/>
              <w:jc w:val="center"/>
              <w:rPr>
                <w:ins w:id="18897" w:author="Jerry Cui" w:date="2020-11-16T17:04:00Z"/>
                <w:rFonts w:ascii="Arial" w:hAnsi="Arial" w:cs="v4.2.0"/>
                <w:sz w:val="18"/>
                <w:lang w:eastAsia="zh-CN"/>
              </w:rPr>
            </w:pPr>
          </w:p>
        </w:tc>
      </w:tr>
      <w:tr w:rsidR="00B15A13" w:rsidRPr="00DD5CFE" w14:paraId="7532D95D" w14:textId="77777777" w:rsidTr="00377BFA">
        <w:trPr>
          <w:cantSplit/>
          <w:jc w:val="center"/>
          <w:ins w:id="18898"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27D93686" w14:textId="77777777" w:rsidR="00B15A13" w:rsidRPr="00DD5CFE" w:rsidRDefault="00B15A13" w:rsidP="00377BFA">
            <w:pPr>
              <w:keepNext/>
              <w:keepLines/>
              <w:spacing w:after="0"/>
              <w:rPr>
                <w:ins w:id="18899" w:author="Jerry Cui" w:date="2020-11-16T17:04:00Z"/>
                <w:rFonts w:ascii="Arial" w:hAnsi="Arial" w:cs="Arial"/>
                <w:sz w:val="18"/>
              </w:rPr>
            </w:pPr>
            <w:ins w:id="18900" w:author="Jerry Cui" w:date="2020-11-16T17:04:00Z">
              <w:r w:rsidRPr="00DD5CFE">
                <w:rPr>
                  <w:rFonts w:ascii="Arial" w:hAnsi="Arial" w:cs="Arial"/>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530D731E" w14:textId="77777777" w:rsidR="00B15A13" w:rsidRPr="00DD5CFE" w:rsidRDefault="00B15A13" w:rsidP="00377BFA">
            <w:pPr>
              <w:keepNext/>
              <w:keepLines/>
              <w:spacing w:after="0"/>
              <w:jc w:val="center"/>
              <w:rPr>
                <w:ins w:id="18901" w:author="Jerry Cui" w:date="2020-11-16T17:04:00Z"/>
                <w:rFonts w:ascii="Arial" w:hAnsi="Arial" w:cs="Arial"/>
                <w:sz w:val="18"/>
              </w:rPr>
            </w:pPr>
          </w:p>
        </w:tc>
        <w:tc>
          <w:tcPr>
            <w:tcW w:w="2268" w:type="dxa"/>
            <w:vMerge/>
            <w:tcBorders>
              <w:left w:val="single" w:sz="4" w:space="0" w:color="auto"/>
              <w:right w:val="single" w:sz="4" w:space="0" w:color="auto"/>
            </w:tcBorders>
          </w:tcPr>
          <w:p w14:paraId="460627D4" w14:textId="77777777" w:rsidR="00B15A13" w:rsidRPr="00DD5CFE" w:rsidRDefault="00B15A13" w:rsidP="00377BFA">
            <w:pPr>
              <w:keepNext/>
              <w:keepLines/>
              <w:spacing w:after="0"/>
              <w:jc w:val="center"/>
              <w:rPr>
                <w:ins w:id="18902" w:author="Jerry Cui" w:date="2020-11-16T17:04:00Z"/>
                <w:rFonts w:ascii="Arial" w:hAnsi="Arial" w:cs="v4.2.0"/>
                <w:sz w:val="18"/>
                <w:lang w:eastAsia="zh-CN"/>
              </w:rPr>
            </w:pPr>
          </w:p>
        </w:tc>
      </w:tr>
      <w:tr w:rsidR="00B15A13" w:rsidRPr="00DD5CFE" w14:paraId="3936C6C4" w14:textId="77777777" w:rsidTr="00377BFA">
        <w:trPr>
          <w:cantSplit/>
          <w:jc w:val="center"/>
          <w:ins w:id="1890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3AC9AD76" w14:textId="77777777" w:rsidR="00B15A13" w:rsidRPr="00DD5CFE" w:rsidRDefault="00B15A13" w:rsidP="00377BFA">
            <w:pPr>
              <w:keepNext/>
              <w:keepLines/>
              <w:spacing w:after="0"/>
              <w:rPr>
                <w:ins w:id="18904" w:author="Jerry Cui" w:date="2020-11-16T17:04:00Z"/>
                <w:rFonts w:ascii="Arial" w:hAnsi="Arial" w:cs="Arial"/>
                <w:sz w:val="18"/>
              </w:rPr>
            </w:pPr>
            <w:ins w:id="18905" w:author="Jerry Cui" w:date="2020-11-16T17:04:00Z">
              <w:r w:rsidRPr="00DD5CFE">
                <w:rPr>
                  <w:rFonts w:ascii="Arial" w:hAnsi="Arial" w:cs="Arial"/>
                  <w:sz w:val="16"/>
                  <w:szCs w:val="16"/>
                  <w:lang w:eastAsia="ja-JP"/>
                </w:rPr>
                <w:t xml:space="preserve">EPRE ratio of PDSCH to PDSCH </w:t>
              </w:r>
            </w:ins>
          </w:p>
        </w:tc>
        <w:tc>
          <w:tcPr>
            <w:tcW w:w="1134" w:type="dxa"/>
            <w:vMerge/>
            <w:tcBorders>
              <w:left w:val="single" w:sz="4" w:space="0" w:color="auto"/>
              <w:right w:val="single" w:sz="4" w:space="0" w:color="auto"/>
            </w:tcBorders>
          </w:tcPr>
          <w:p w14:paraId="66105843" w14:textId="77777777" w:rsidR="00B15A13" w:rsidRPr="00DD5CFE" w:rsidRDefault="00B15A13" w:rsidP="00377BFA">
            <w:pPr>
              <w:keepNext/>
              <w:keepLines/>
              <w:spacing w:after="0"/>
              <w:jc w:val="center"/>
              <w:rPr>
                <w:ins w:id="18906" w:author="Jerry Cui" w:date="2020-11-16T17:04:00Z"/>
                <w:rFonts w:ascii="Arial" w:hAnsi="Arial" w:cs="Arial"/>
                <w:sz w:val="18"/>
              </w:rPr>
            </w:pPr>
          </w:p>
        </w:tc>
        <w:tc>
          <w:tcPr>
            <w:tcW w:w="2268" w:type="dxa"/>
            <w:vMerge/>
            <w:tcBorders>
              <w:left w:val="single" w:sz="4" w:space="0" w:color="auto"/>
              <w:right w:val="single" w:sz="4" w:space="0" w:color="auto"/>
            </w:tcBorders>
          </w:tcPr>
          <w:p w14:paraId="1C16FEB9" w14:textId="77777777" w:rsidR="00B15A13" w:rsidRPr="00DD5CFE" w:rsidRDefault="00B15A13" w:rsidP="00377BFA">
            <w:pPr>
              <w:keepNext/>
              <w:keepLines/>
              <w:spacing w:after="0"/>
              <w:jc w:val="center"/>
              <w:rPr>
                <w:ins w:id="18907" w:author="Jerry Cui" w:date="2020-11-16T17:04:00Z"/>
                <w:rFonts w:ascii="Arial" w:hAnsi="Arial" w:cs="v4.2.0"/>
                <w:sz w:val="18"/>
                <w:lang w:eastAsia="zh-CN"/>
              </w:rPr>
            </w:pPr>
          </w:p>
        </w:tc>
      </w:tr>
      <w:tr w:rsidR="00B15A13" w:rsidRPr="00DD5CFE" w14:paraId="5DA20F75" w14:textId="77777777" w:rsidTr="00377BFA">
        <w:trPr>
          <w:cantSplit/>
          <w:jc w:val="center"/>
          <w:ins w:id="18908"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05741297" w14:textId="77777777" w:rsidR="00B15A13" w:rsidRPr="00DD5CFE" w:rsidRDefault="00B15A13" w:rsidP="00377BFA">
            <w:pPr>
              <w:keepNext/>
              <w:keepLines/>
              <w:spacing w:after="0"/>
              <w:rPr>
                <w:ins w:id="18909" w:author="Jerry Cui" w:date="2020-11-16T17:04:00Z"/>
                <w:rFonts w:ascii="Arial" w:hAnsi="Arial" w:cs="Arial"/>
                <w:sz w:val="18"/>
              </w:rPr>
            </w:pPr>
            <w:ins w:id="18910" w:author="Jerry Cui" w:date="2020-11-16T17:04:00Z">
              <w:r w:rsidRPr="00DD5CFE">
                <w:rPr>
                  <w:rFonts w:ascii="Arial" w:hAnsi="Arial" w:cs="Arial"/>
                  <w:sz w:val="16"/>
                  <w:szCs w:val="16"/>
                  <w:lang w:eastAsia="ja-JP"/>
                </w:rPr>
                <w:t xml:space="preserve">EPRE ratio of OCNG DMRS to </w:t>
              </w:r>
              <w:proofErr w:type="gramStart"/>
              <w:r w:rsidRPr="00DD5CFE">
                <w:rPr>
                  <w:rFonts w:ascii="Arial" w:hAnsi="Arial" w:cs="Arial"/>
                  <w:sz w:val="16"/>
                  <w:szCs w:val="16"/>
                  <w:lang w:eastAsia="ja-JP"/>
                </w:rPr>
                <w:t>SSS(</w:t>
              </w:r>
              <w:proofErr w:type="gramEnd"/>
              <w:r w:rsidRPr="00DD5CFE">
                <w:rPr>
                  <w:rFonts w:ascii="Arial" w:hAnsi="Arial" w:cs="Arial"/>
                  <w:sz w:val="16"/>
                  <w:szCs w:val="16"/>
                  <w:lang w:eastAsia="ja-JP"/>
                </w:rPr>
                <w:t>Note 1)</w:t>
              </w:r>
            </w:ins>
          </w:p>
        </w:tc>
        <w:tc>
          <w:tcPr>
            <w:tcW w:w="1134" w:type="dxa"/>
            <w:vMerge/>
            <w:tcBorders>
              <w:left w:val="single" w:sz="4" w:space="0" w:color="auto"/>
              <w:right w:val="single" w:sz="4" w:space="0" w:color="auto"/>
            </w:tcBorders>
          </w:tcPr>
          <w:p w14:paraId="50F9E5F9" w14:textId="77777777" w:rsidR="00B15A13" w:rsidRPr="00DD5CFE" w:rsidRDefault="00B15A13" w:rsidP="00377BFA">
            <w:pPr>
              <w:keepNext/>
              <w:keepLines/>
              <w:spacing w:after="0"/>
              <w:jc w:val="center"/>
              <w:rPr>
                <w:ins w:id="18911" w:author="Jerry Cui" w:date="2020-11-16T17:04:00Z"/>
                <w:rFonts w:ascii="Arial" w:hAnsi="Arial" w:cs="Arial"/>
                <w:sz w:val="18"/>
              </w:rPr>
            </w:pPr>
          </w:p>
        </w:tc>
        <w:tc>
          <w:tcPr>
            <w:tcW w:w="2268" w:type="dxa"/>
            <w:vMerge/>
            <w:tcBorders>
              <w:left w:val="single" w:sz="4" w:space="0" w:color="auto"/>
              <w:right w:val="single" w:sz="4" w:space="0" w:color="auto"/>
            </w:tcBorders>
          </w:tcPr>
          <w:p w14:paraId="1DF8675D" w14:textId="77777777" w:rsidR="00B15A13" w:rsidRPr="00DD5CFE" w:rsidRDefault="00B15A13" w:rsidP="00377BFA">
            <w:pPr>
              <w:keepNext/>
              <w:keepLines/>
              <w:spacing w:after="0"/>
              <w:jc w:val="center"/>
              <w:rPr>
                <w:ins w:id="18912" w:author="Jerry Cui" w:date="2020-11-16T17:04:00Z"/>
                <w:rFonts w:ascii="Arial" w:hAnsi="Arial" w:cs="v4.2.0"/>
                <w:sz w:val="18"/>
                <w:lang w:eastAsia="zh-CN"/>
              </w:rPr>
            </w:pPr>
          </w:p>
        </w:tc>
      </w:tr>
      <w:tr w:rsidR="00B15A13" w:rsidRPr="00DD5CFE" w14:paraId="614C5E4D" w14:textId="77777777" w:rsidTr="00377BFA">
        <w:trPr>
          <w:cantSplit/>
          <w:jc w:val="center"/>
          <w:ins w:id="1891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hideMark/>
          </w:tcPr>
          <w:p w14:paraId="2D37EFF2" w14:textId="77777777" w:rsidR="00B15A13" w:rsidRPr="00DD5CFE" w:rsidRDefault="00B15A13" w:rsidP="00377BFA">
            <w:pPr>
              <w:keepNext/>
              <w:keepLines/>
              <w:spacing w:after="0"/>
              <w:rPr>
                <w:ins w:id="18914" w:author="Jerry Cui" w:date="2020-11-16T17:04:00Z"/>
                <w:rFonts w:ascii="Arial" w:hAnsi="Arial" w:cs="Arial"/>
                <w:sz w:val="18"/>
              </w:rPr>
            </w:pPr>
            <w:ins w:id="18915" w:author="Jerry Cui" w:date="2020-11-16T17:04:00Z">
              <w:r w:rsidRPr="00DD5CFE">
                <w:rPr>
                  <w:rFonts w:ascii="Arial" w:hAnsi="Arial" w:cs="Arial"/>
                  <w:sz w:val="16"/>
                  <w:szCs w:val="16"/>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55FCD4BB" w14:textId="77777777" w:rsidR="00B15A13" w:rsidRPr="00DD5CFE" w:rsidRDefault="00B15A13" w:rsidP="00377BFA">
            <w:pPr>
              <w:keepNext/>
              <w:keepLines/>
              <w:spacing w:after="0"/>
              <w:jc w:val="center"/>
              <w:rPr>
                <w:ins w:id="18916" w:author="Jerry Cui" w:date="2020-11-16T17:04:00Z"/>
                <w:rFonts w:ascii="Arial" w:hAnsi="Arial" w:cs="Arial"/>
                <w:sz w:val="18"/>
              </w:rPr>
            </w:pPr>
          </w:p>
        </w:tc>
        <w:tc>
          <w:tcPr>
            <w:tcW w:w="2268" w:type="dxa"/>
            <w:vMerge/>
            <w:tcBorders>
              <w:left w:val="single" w:sz="4" w:space="0" w:color="auto"/>
              <w:bottom w:val="single" w:sz="4" w:space="0" w:color="auto"/>
              <w:right w:val="single" w:sz="4" w:space="0" w:color="auto"/>
            </w:tcBorders>
          </w:tcPr>
          <w:p w14:paraId="5F79DE27" w14:textId="77777777" w:rsidR="00B15A13" w:rsidRPr="00DD5CFE" w:rsidRDefault="00B15A13" w:rsidP="00377BFA">
            <w:pPr>
              <w:keepNext/>
              <w:keepLines/>
              <w:spacing w:after="0"/>
              <w:jc w:val="center"/>
              <w:rPr>
                <w:ins w:id="18917" w:author="Jerry Cui" w:date="2020-11-16T17:04:00Z"/>
                <w:rFonts w:ascii="Arial" w:hAnsi="Arial" w:cs="Arial"/>
                <w:sz w:val="18"/>
                <w:szCs w:val="16"/>
                <w:lang w:eastAsia="ja-JP"/>
              </w:rPr>
            </w:pPr>
          </w:p>
        </w:tc>
      </w:tr>
      <w:tr w:rsidR="00B15A13" w:rsidRPr="00DD5CFE" w14:paraId="2517A154" w14:textId="77777777" w:rsidTr="00377BFA">
        <w:trPr>
          <w:cantSplit/>
          <w:jc w:val="center"/>
          <w:ins w:id="18918" w:author="Jerry Cui" w:date="2020-11-16T17:04:00Z"/>
        </w:trPr>
        <w:tc>
          <w:tcPr>
            <w:tcW w:w="7083" w:type="dxa"/>
            <w:gridSpan w:val="4"/>
            <w:tcBorders>
              <w:top w:val="single" w:sz="4" w:space="0" w:color="auto"/>
              <w:left w:val="single" w:sz="4" w:space="0" w:color="auto"/>
              <w:bottom w:val="single" w:sz="4" w:space="0" w:color="auto"/>
              <w:right w:val="single" w:sz="4" w:space="0" w:color="auto"/>
            </w:tcBorders>
          </w:tcPr>
          <w:p w14:paraId="49CA8B89" w14:textId="77777777" w:rsidR="00B15A13" w:rsidRPr="00DD5CFE" w:rsidRDefault="00B15A13" w:rsidP="00377BFA">
            <w:pPr>
              <w:keepNext/>
              <w:keepLines/>
              <w:spacing w:after="0"/>
              <w:ind w:left="851" w:hanging="851"/>
              <w:rPr>
                <w:ins w:id="18919" w:author="Jerry Cui" w:date="2020-11-16T17:04:00Z"/>
                <w:rFonts w:ascii="Arial" w:hAnsi="Arial"/>
                <w:sz w:val="18"/>
                <w:szCs w:val="18"/>
              </w:rPr>
            </w:pPr>
            <w:ins w:id="18920" w:author="Jerry Cui" w:date="2020-11-16T17:04:00Z">
              <w:r w:rsidRPr="00DD5CFE">
                <w:rPr>
                  <w:rFonts w:ascii="Arial" w:hAnsi="Arial"/>
                  <w:sz w:val="18"/>
                  <w:szCs w:val="18"/>
                </w:rPr>
                <w:t>Note 1:</w:t>
              </w:r>
              <w:r w:rsidRPr="00DD5CFE">
                <w:rPr>
                  <w:rFonts w:ascii="Arial" w:hAnsi="Arial"/>
                  <w:sz w:val="18"/>
                  <w:lang w:val="en-US"/>
                </w:rPr>
                <w:tab/>
              </w:r>
              <w:r w:rsidRPr="00DD5CFE">
                <w:rPr>
                  <w:rFonts w:ascii="Arial" w:hAnsi="Arial"/>
                  <w:sz w:val="18"/>
                </w:rPr>
                <w:t xml:space="preserve">OCNG shall be used such that both cells are fully </w:t>
              </w:r>
              <w:proofErr w:type="gramStart"/>
              <w:r w:rsidRPr="00DD5CFE">
                <w:rPr>
                  <w:rFonts w:ascii="Arial" w:hAnsi="Arial"/>
                  <w:sz w:val="18"/>
                </w:rPr>
                <w:t>allocated</w:t>
              </w:r>
              <w:proofErr w:type="gramEnd"/>
              <w:r w:rsidRPr="00DD5CFE">
                <w:rPr>
                  <w:rFonts w:ascii="Arial" w:hAnsi="Arial"/>
                  <w:sz w:val="18"/>
                </w:rPr>
                <w:t xml:space="preserve"> and a constant total transmitted power spectral density is achieved for all OFDM symbols.</w:t>
              </w:r>
            </w:ins>
          </w:p>
          <w:p w14:paraId="7A57DF42" w14:textId="77777777" w:rsidR="00B15A13" w:rsidRPr="00DD5CFE" w:rsidRDefault="00B15A13" w:rsidP="00377BFA">
            <w:pPr>
              <w:keepNext/>
              <w:keepLines/>
              <w:spacing w:after="0"/>
              <w:ind w:left="851" w:hanging="851"/>
              <w:rPr>
                <w:ins w:id="18921" w:author="Jerry Cui" w:date="2020-11-16T17:04:00Z"/>
                <w:rFonts w:ascii="Arial" w:hAnsi="Arial"/>
                <w:sz w:val="18"/>
                <w:szCs w:val="18"/>
              </w:rPr>
            </w:pPr>
            <w:ins w:id="18922" w:author="Jerry Cui" w:date="2020-11-16T17:04:00Z">
              <w:r w:rsidRPr="00DD5CFE">
                <w:rPr>
                  <w:rFonts w:ascii="Arial" w:hAnsi="Arial"/>
                  <w:sz w:val="18"/>
                  <w:szCs w:val="18"/>
                </w:rPr>
                <w:t>Note 2:</w:t>
              </w:r>
              <w:r w:rsidRPr="00DD5CFE">
                <w:rPr>
                  <w:rFonts w:ascii="Arial" w:hAnsi="Arial"/>
                  <w:sz w:val="18"/>
                  <w:lang w:val="en-US"/>
                </w:rPr>
                <w:tab/>
              </w:r>
              <w:r w:rsidRPr="00DD5CFE">
                <w:rPr>
                  <w:rFonts w:ascii="Arial" w:hAnsi="Arial"/>
                  <w:sz w:val="18"/>
                </w:rPr>
                <w:t xml:space="preserve">Interference from other cells and noise sources not specified in the test is assumed to be constant over subcarriers and time and shall be modelled as AWGN of appropriate power for </w:t>
              </w:r>
              <w:proofErr w:type="spellStart"/>
              <w:r w:rsidRPr="00DD5CFE">
                <w:rPr>
                  <w:rFonts w:ascii="Arial" w:hAnsi="Arial"/>
                  <w:sz w:val="18"/>
                  <w:szCs w:val="18"/>
                </w:rPr>
                <w:t>N</w:t>
              </w:r>
              <w:r w:rsidRPr="00DD5CFE">
                <w:rPr>
                  <w:rFonts w:ascii="Arial" w:hAnsi="Arial"/>
                  <w:sz w:val="18"/>
                  <w:szCs w:val="18"/>
                  <w:vertAlign w:val="subscript"/>
                </w:rPr>
                <w:t>oc</w:t>
              </w:r>
              <w:proofErr w:type="spellEnd"/>
              <w:r w:rsidRPr="00DD5CFE">
                <w:rPr>
                  <w:rFonts w:ascii="Arial" w:hAnsi="Arial"/>
                  <w:sz w:val="18"/>
                  <w:szCs w:val="18"/>
                </w:rPr>
                <w:t xml:space="preserve"> to be fulfilled.</w:t>
              </w:r>
            </w:ins>
          </w:p>
          <w:p w14:paraId="181CD4AD" w14:textId="77777777" w:rsidR="00B15A13" w:rsidRPr="002C0068" w:rsidRDefault="00B15A13" w:rsidP="00377BFA">
            <w:pPr>
              <w:keepNext/>
              <w:keepLines/>
              <w:spacing w:after="0"/>
              <w:ind w:left="851" w:hanging="851"/>
              <w:rPr>
                <w:ins w:id="18923" w:author="Jerry Cui" w:date="2020-11-16T17:04:00Z"/>
                <w:rFonts w:ascii="Arial" w:hAnsi="Arial"/>
                <w:sz w:val="18"/>
              </w:rPr>
            </w:pPr>
            <w:ins w:id="18924" w:author="Jerry Cui" w:date="2020-11-16T17:04:00Z">
              <w:r w:rsidRPr="00DD5CFE">
                <w:rPr>
                  <w:rFonts w:ascii="Arial" w:hAnsi="Arial"/>
                  <w:sz w:val="18"/>
                  <w:szCs w:val="18"/>
                </w:rPr>
                <w:t>Note 3:</w:t>
              </w:r>
              <w:r w:rsidRPr="00DD5CFE">
                <w:rPr>
                  <w:rFonts w:ascii="Arial" w:hAnsi="Arial"/>
                  <w:sz w:val="18"/>
                  <w:lang w:val="en-US"/>
                </w:rPr>
                <w:tab/>
              </w:r>
              <w:r w:rsidRPr="00DD5CFE">
                <w:rPr>
                  <w:rFonts w:ascii="Arial" w:hAnsi="Arial"/>
                  <w:sz w:val="18"/>
                </w:rPr>
                <w:t>SS-RSRP and Io levels have been derived from other parameters for information purposes. They are not settable parameters themselves.</w:t>
              </w:r>
            </w:ins>
          </w:p>
        </w:tc>
      </w:tr>
    </w:tbl>
    <w:p w14:paraId="1694DB00" w14:textId="77777777" w:rsidR="00B15A13" w:rsidRPr="00DD5CFE" w:rsidRDefault="00B15A13" w:rsidP="00B15A13">
      <w:pPr>
        <w:rPr>
          <w:ins w:id="18925" w:author="Jerry Cui" w:date="2020-11-16T17:04:00Z"/>
          <w:snapToGrid w:val="0"/>
          <w:lang w:eastAsia="zh-CN"/>
        </w:rPr>
      </w:pPr>
    </w:p>
    <w:p w14:paraId="67A24D6A" w14:textId="77777777" w:rsidR="00B15A13" w:rsidRPr="00DD5CFE" w:rsidRDefault="00B15A13" w:rsidP="00B15A13">
      <w:pPr>
        <w:keepNext/>
        <w:keepLines/>
        <w:spacing w:before="60"/>
        <w:jc w:val="center"/>
        <w:rPr>
          <w:ins w:id="18926" w:author="Jerry Cui" w:date="2020-11-16T17:04:00Z"/>
          <w:rFonts w:ascii="Arial" w:hAnsi="Arial"/>
          <w:b/>
        </w:rPr>
      </w:pPr>
      <w:ins w:id="18927" w:author="Jerry Cui" w:date="2020-11-16T17:04:00Z">
        <w:r w:rsidRPr="00DD5CFE">
          <w:rPr>
            <w:rFonts w:ascii="Arial" w:hAnsi="Arial"/>
            <w:b/>
          </w:rPr>
          <w:t xml:space="preserve">Table </w:t>
        </w:r>
        <w:r>
          <w:rPr>
            <w:rFonts w:ascii="Arial" w:hAnsi="Arial" w:cs="v4.2.0"/>
            <w:b/>
          </w:rPr>
          <w:t>A.7.5.x</w:t>
        </w:r>
        <w:r w:rsidRPr="00DD5CFE">
          <w:rPr>
            <w:rFonts w:ascii="Arial" w:hAnsi="Arial" w:cs="v4.2.0"/>
            <w:b/>
          </w:rPr>
          <w:t>.1.1</w:t>
        </w:r>
        <w:r w:rsidRPr="00DD5CFE">
          <w:rPr>
            <w:rFonts w:ascii="Arial" w:hAnsi="Arial"/>
            <w:b/>
          </w:rPr>
          <w:t xml:space="preserve">-4: OTA related test parameters for </w:t>
        </w:r>
        <w:r>
          <w:rPr>
            <w:rFonts w:ascii="Arial" w:hAnsi="Arial"/>
            <w:b/>
          </w:rPr>
          <w:t xml:space="preserve">UE specific </w:t>
        </w:r>
        <w:r>
          <w:rPr>
            <w:rFonts w:ascii="Arial" w:hAnsi="Arial"/>
            <w:b/>
            <w:lang w:eastAsia="zh-CN"/>
          </w:rPr>
          <w:t>CBW change</w:t>
        </w:r>
        <w:r w:rsidRPr="00DD5CFE">
          <w:rPr>
            <w:rFonts w:ascii="Arial" w:hAnsi="Arial"/>
            <w:b/>
            <w:lang w:eastAsia="zh-CN"/>
          </w:rPr>
          <w:t xml:space="preserve"> test</w:t>
        </w:r>
        <w:r w:rsidRPr="00DD5CFE">
          <w:rPr>
            <w:rFonts w:ascii="Arial" w:hAnsi="Arial"/>
            <w:b/>
          </w:rPr>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271"/>
        <w:gridCol w:w="2350"/>
      </w:tblGrid>
      <w:tr w:rsidR="00B15A13" w:rsidRPr="00DD5CFE" w14:paraId="48867E2C" w14:textId="77777777" w:rsidTr="00377BFA">
        <w:trPr>
          <w:jc w:val="center"/>
          <w:ins w:id="18928"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hideMark/>
          </w:tcPr>
          <w:p w14:paraId="5880C11C" w14:textId="77777777" w:rsidR="00B15A13" w:rsidRPr="00DD5CFE" w:rsidRDefault="00B15A13" w:rsidP="00377BFA">
            <w:pPr>
              <w:keepNext/>
              <w:keepLines/>
              <w:spacing w:after="0" w:line="256" w:lineRule="auto"/>
              <w:jc w:val="center"/>
              <w:rPr>
                <w:ins w:id="18929" w:author="Jerry Cui" w:date="2020-11-16T17:04:00Z"/>
                <w:rFonts w:ascii="Arial" w:hAnsi="Arial" w:cs="Arial"/>
                <w:b/>
                <w:sz w:val="18"/>
                <w:szCs w:val="18"/>
              </w:rPr>
            </w:pPr>
            <w:ins w:id="18930" w:author="Jerry Cui" w:date="2020-11-16T17:04:00Z">
              <w:r w:rsidRPr="00DD5CFE">
                <w:rPr>
                  <w:rFonts w:ascii="Arial" w:hAnsi="Arial" w:cs="Arial"/>
                  <w:b/>
                  <w:sz w:val="18"/>
                  <w:szCs w:val="18"/>
                </w:rPr>
                <w:t>Parameter</w:t>
              </w:r>
            </w:ins>
          </w:p>
        </w:tc>
        <w:tc>
          <w:tcPr>
            <w:tcW w:w="1271" w:type="dxa"/>
            <w:tcBorders>
              <w:top w:val="single" w:sz="4" w:space="0" w:color="auto"/>
              <w:left w:val="single" w:sz="4" w:space="0" w:color="auto"/>
              <w:bottom w:val="single" w:sz="4" w:space="0" w:color="auto"/>
              <w:right w:val="single" w:sz="4" w:space="0" w:color="auto"/>
            </w:tcBorders>
            <w:hideMark/>
          </w:tcPr>
          <w:p w14:paraId="5E7D34B3" w14:textId="77777777" w:rsidR="00B15A13" w:rsidRPr="00DD5CFE" w:rsidRDefault="00B15A13" w:rsidP="00377BFA">
            <w:pPr>
              <w:keepNext/>
              <w:keepLines/>
              <w:spacing w:after="0" w:line="256" w:lineRule="auto"/>
              <w:jc w:val="center"/>
              <w:rPr>
                <w:ins w:id="18931" w:author="Jerry Cui" w:date="2020-11-16T17:04:00Z"/>
                <w:rFonts w:ascii="Arial" w:hAnsi="Arial" w:cs="Arial"/>
                <w:b/>
                <w:sz w:val="18"/>
                <w:szCs w:val="18"/>
              </w:rPr>
            </w:pPr>
            <w:ins w:id="18932" w:author="Jerry Cui" w:date="2020-11-16T17:04:00Z">
              <w:r w:rsidRPr="00DD5CFE">
                <w:rPr>
                  <w:rFonts w:ascii="Arial" w:hAnsi="Arial" w:cs="Arial"/>
                  <w:b/>
                  <w:sz w:val="18"/>
                  <w:szCs w:val="18"/>
                </w:rPr>
                <w:t>Unit</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045B9597" w14:textId="77777777" w:rsidR="00B15A13" w:rsidRPr="00DD5CFE" w:rsidRDefault="00B15A13" w:rsidP="00377BFA">
            <w:pPr>
              <w:keepNext/>
              <w:keepLines/>
              <w:spacing w:after="0" w:line="256" w:lineRule="auto"/>
              <w:jc w:val="center"/>
              <w:rPr>
                <w:ins w:id="18933" w:author="Jerry Cui" w:date="2020-11-16T17:04:00Z"/>
                <w:rFonts w:ascii="Arial" w:hAnsi="Arial" w:cs="Arial"/>
                <w:b/>
                <w:sz w:val="18"/>
                <w:lang w:val="en-US" w:eastAsia="zh-CN"/>
              </w:rPr>
            </w:pPr>
            <w:ins w:id="18934" w:author="Jerry Cui" w:date="2020-11-16T17:04:00Z">
              <w:r w:rsidRPr="00DD5CFE">
                <w:rPr>
                  <w:rFonts w:ascii="Arial" w:hAnsi="Arial" w:cs="Arial"/>
                  <w:b/>
                  <w:sz w:val="18"/>
                  <w:lang w:val="en-US"/>
                </w:rPr>
                <w:t xml:space="preserve">Cell </w:t>
              </w:r>
              <w:r w:rsidRPr="00DD5CFE">
                <w:rPr>
                  <w:rFonts w:ascii="Arial" w:hAnsi="Arial" w:cs="Arial"/>
                  <w:b/>
                  <w:sz w:val="18"/>
                  <w:lang w:val="en-US" w:eastAsia="zh-CN"/>
                </w:rPr>
                <w:t>2</w:t>
              </w:r>
            </w:ins>
          </w:p>
        </w:tc>
      </w:tr>
      <w:tr w:rsidR="00B15A13" w:rsidRPr="00DD5CFE" w14:paraId="4A9291A2" w14:textId="77777777" w:rsidTr="00377BFA">
        <w:trPr>
          <w:jc w:val="center"/>
          <w:ins w:id="18935"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6AA3404A" w14:textId="77777777" w:rsidR="00B15A13" w:rsidRPr="00DD5CFE" w:rsidRDefault="00B15A13" w:rsidP="00377BFA">
            <w:pPr>
              <w:keepNext/>
              <w:keepLines/>
              <w:spacing w:after="0" w:line="256" w:lineRule="auto"/>
              <w:rPr>
                <w:ins w:id="18936" w:author="Jerry Cui" w:date="2020-11-16T17:04:00Z"/>
                <w:rFonts w:ascii="Arial" w:hAnsi="Arial" w:cs="Arial"/>
                <w:sz w:val="18"/>
                <w:lang w:val="da-DK"/>
              </w:rPr>
            </w:pPr>
            <w:ins w:id="18937" w:author="Jerry Cui" w:date="2020-11-16T17:04:00Z">
              <w:r w:rsidRPr="00DD5CFE">
                <w:rPr>
                  <w:rFonts w:ascii="Arial" w:hAnsi="Arial" w:cs="Arial"/>
                  <w:sz w:val="18"/>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13E63CB7" w14:textId="77777777" w:rsidR="00B15A13" w:rsidRPr="00DD5CFE" w:rsidRDefault="00B15A13" w:rsidP="00377BFA">
            <w:pPr>
              <w:keepNext/>
              <w:keepLines/>
              <w:spacing w:after="0" w:line="256" w:lineRule="auto"/>
              <w:jc w:val="center"/>
              <w:rPr>
                <w:ins w:id="18938"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2B3E631" w14:textId="77777777" w:rsidR="00B15A13" w:rsidRPr="00DD5CFE" w:rsidRDefault="00B15A13" w:rsidP="00377BFA">
            <w:pPr>
              <w:keepNext/>
              <w:keepLines/>
              <w:spacing w:after="0" w:line="256" w:lineRule="auto"/>
              <w:jc w:val="center"/>
              <w:rPr>
                <w:ins w:id="18939" w:author="Jerry Cui" w:date="2020-11-16T17:04:00Z"/>
                <w:rFonts w:ascii="Arial" w:hAnsi="Arial" w:cs="Arial"/>
                <w:sz w:val="18"/>
                <w:lang w:val="en-US"/>
              </w:rPr>
            </w:pPr>
            <w:ins w:id="18940" w:author="Jerry Cui" w:date="2020-11-16T17:04:00Z">
              <w:r w:rsidRPr="00DD5CFE">
                <w:rPr>
                  <w:rFonts w:ascii="Arial" w:hAnsi="Arial" w:cs="Arial"/>
                  <w:sz w:val="18"/>
                  <w:lang w:val="en-US"/>
                </w:rPr>
                <w:t>Setup 1 according to table A.3.15</w:t>
              </w:r>
            </w:ins>
          </w:p>
        </w:tc>
      </w:tr>
      <w:tr w:rsidR="00B15A13" w:rsidRPr="00DD5CFE" w14:paraId="0C6FEF47" w14:textId="77777777" w:rsidTr="00377BFA">
        <w:trPr>
          <w:jc w:val="center"/>
          <w:ins w:id="18941"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3E9D7A8" w14:textId="77777777" w:rsidR="00B15A13" w:rsidRPr="00DD5CFE" w:rsidRDefault="00B15A13" w:rsidP="00377BFA">
            <w:pPr>
              <w:keepNext/>
              <w:keepLines/>
              <w:spacing w:after="0" w:line="256" w:lineRule="auto"/>
              <w:rPr>
                <w:ins w:id="18942" w:author="Jerry Cui" w:date="2020-11-16T17:04:00Z"/>
                <w:rFonts w:ascii="Arial" w:hAnsi="Arial" w:cs="Arial"/>
                <w:sz w:val="18"/>
                <w:lang w:val="da-DK"/>
              </w:rPr>
            </w:pPr>
            <w:ins w:id="18943" w:author="Jerry Cui" w:date="2020-11-16T17:04:00Z">
              <w:r w:rsidRPr="00DD5CFE">
                <w:rPr>
                  <w:rFonts w:ascii="Arial" w:hAnsi="Arial" w:cs="Arial"/>
                  <w:sz w:val="18"/>
                  <w:lang w:val="da-DK"/>
                </w:rPr>
                <w:t xml:space="preserve">Assumption for UE beams </w:t>
              </w:r>
              <w:r w:rsidRPr="00DD5CFE">
                <w:rPr>
                  <w:rFonts w:ascii="Arial" w:hAnsi="Arial" w:cs="Arial"/>
                  <w:sz w:val="18"/>
                  <w:vertAlign w:val="superscript"/>
                  <w:lang w:val="da-DK"/>
                </w:rPr>
                <w:t>Note 5</w:t>
              </w:r>
            </w:ins>
          </w:p>
        </w:tc>
        <w:tc>
          <w:tcPr>
            <w:tcW w:w="1271" w:type="dxa"/>
            <w:tcBorders>
              <w:top w:val="single" w:sz="4" w:space="0" w:color="auto"/>
              <w:left w:val="single" w:sz="4" w:space="0" w:color="auto"/>
              <w:bottom w:val="single" w:sz="4" w:space="0" w:color="auto"/>
              <w:right w:val="single" w:sz="4" w:space="0" w:color="auto"/>
            </w:tcBorders>
            <w:vAlign w:val="center"/>
          </w:tcPr>
          <w:p w14:paraId="6D0336C6" w14:textId="77777777" w:rsidR="00B15A13" w:rsidRPr="00DD5CFE" w:rsidRDefault="00B15A13" w:rsidP="00377BFA">
            <w:pPr>
              <w:keepNext/>
              <w:keepLines/>
              <w:spacing w:after="0" w:line="256" w:lineRule="auto"/>
              <w:jc w:val="center"/>
              <w:rPr>
                <w:ins w:id="18944"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tcPr>
          <w:p w14:paraId="2F5935C1" w14:textId="77777777" w:rsidR="00B15A13" w:rsidRPr="00DD5CFE" w:rsidRDefault="00B15A13" w:rsidP="00377BFA">
            <w:pPr>
              <w:keepNext/>
              <w:keepLines/>
              <w:spacing w:after="0" w:line="256" w:lineRule="auto"/>
              <w:jc w:val="center"/>
              <w:rPr>
                <w:ins w:id="18945" w:author="Jerry Cui" w:date="2020-11-16T17:04:00Z"/>
                <w:rFonts w:ascii="Arial" w:hAnsi="Arial" w:cs="Arial"/>
                <w:sz w:val="18"/>
                <w:lang w:val="en-US"/>
              </w:rPr>
            </w:pPr>
            <w:ins w:id="18946" w:author="Jerry Cui" w:date="2020-11-16T17:04:00Z">
              <w:r w:rsidRPr="00DD5CFE">
                <w:rPr>
                  <w:rFonts w:ascii="Arial" w:hAnsi="Arial" w:cs="Arial"/>
                  <w:sz w:val="18"/>
                  <w:lang w:val="en-US"/>
                </w:rPr>
                <w:t>Fine</w:t>
              </w:r>
            </w:ins>
          </w:p>
        </w:tc>
      </w:tr>
      <w:tr w:rsidR="00B15A13" w:rsidRPr="00DD5CFE" w14:paraId="0790C545" w14:textId="77777777" w:rsidTr="00377BFA">
        <w:trPr>
          <w:trHeight w:val="75"/>
          <w:jc w:val="center"/>
          <w:ins w:id="18947"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3D3B392E" w14:textId="77777777" w:rsidR="00B15A13" w:rsidRPr="00DD5CFE" w:rsidRDefault="00B15A13" w:rsidP="00377BFA">
            <w:pPr>
              <w:keepNext/>
              <w:keepLines/>
              <w:spacing w:after="0" w:line="256" w:lineRule="auto"/>
              <w:rPr>
                <w:ins w:id="18948" w:author="Jerry Cui" w:date="2020-11-16T17:04:00Z"/>
                <w:rFonts w:ascii="Arial" w:hAnsi="Arial" w:cs="Arial"/>
                <w:sz w:val="18"/>
                <w:vertAlign w:val="superscript"/>
                <w:lang w:val="en-US"/>
              </w:rPr>
            </w:pPr>
            <w:ins w:id="18949" w:author="Venkat (NEC)" w:date="2020-10-16T05:42:00Z">
              <w:r w:rsidRPr="00146CC5">
                <w:rPr>
                  <w:rFonts w:ascii="Arial" w:eastAsia="Calibri" w:hAnsi="Arial" w:cs="Arial"/>
                  <w:noProof/>
                  <w:position w:val="-12"/>
                  <w:sz w:val="18"/>
                  <w:lang w:val="en-US"/>
                </w:rPr>
                <w:object w:dxaOrig="435" w:dyaOrig="285" w14:anchorId="7583749E">
                  <v:shape id="_x0000_i1100" type="#_x0000_t75" alt="" style="width:22pt;height:14.5pt;mso-width-percent:0;mso-height-percent:0;mso-width-percent:0;mso-height-percent:0" o:ole="" fillcolor="window">
                    <v:imagedata r:id="rId15" o:title=""/>
                  </v:shape>
                  <o:OLEObject Type="Embed" ProgID="Equation.3" ShapeID="_x0000_i1100" DrawAspect="Content" ObjectID="_1667162942" r:id="rId100"/>
                </w:object>
              </w:r>
            </w:ins>
            <w:ins w:id="18950" w:author="Jerry Cui" w:date="2020-11-16T17:04:00Z">
              <w:r w:rsidRPr="00DD5CFE">
                <w:rPr>
                  <w:rFonts w:ascii="Arial" w:hAnsi="Arial" w:cs="Arial"/>
                  <w:sz w:val="18"/>
                  <w:vertAlign w:val="superscript"/>
                  <w:lang w:val="en-US"/>
                </w:rPr>
                <w:t>Note1</w:t>
              </w:r>
            </w:ins>
          </w:p>
          <w:p w14:paraId="240D7101" w14:textId="77777777" w:rsidR="00B15A13" w:rsidRPr="00DD5CFE" w:rsidRDefault="00B15A13" w:rsidP="00377BFA">
            <w:pPr>
              <w:keepNext/>
              <w:keepLines/>
              <w:spacing w:after="0" w:line="256" w:lineRule="auto"/>
              <w:rPr>
                <w:ins w:id="18951"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2B4FE4B" w14:textId="77777777" w:rsidR="00B15A13" w:rsidRPr="00DD5CFE" w:rsidRDefault="00B15A13" w:rsidP="00377BFA">
            <w:pPr>
              <w:keepNext/>
              <w:keepLines/>
              <w:spacing w:after="0" w:line="256" w:lineRule="auto"/>
              <w:rPr>
                <w:ins w:id="18952" w:author="Jerry Cui" w:date="2020-11-16T17:04:00Z"/>
                <w:rFonts w:ascii="Arial" w:hAnsi="Arial" w:cs="Arial"/>
                <w:sz w:val="18"/>
                <w:lang w:val="en-US"/>
              </w:rPr>
            </w:pPr>
            <w:ins w:id="18953"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48C4F4C" w14:textId="77777777" w:rsidR="00B15A13" w:rsidRPr="00DD5CFE" w:rsidRDefault="00B15A13" w:rsidP="00377BFA">
            <w:pPr>
              <w:keepNext/>
              <w:keepLines/>
              <w:spacing w:after="0" w:line="256" w:lineRule="auto"/>
              <w:jc w:val="center"/>
              <w:rPr>
                <w:ins w:id="18954" w:author="Jerry Cui" w:date="2020-11-16T17:04:00Z"/>
                <w:rFonts w:ascii="Arial" w:hAnsi="Arial" w:cs="Arial"/>
                <w:sz w:val="18"/>
                <w:lang w:val="en-US"/>
              </w:rPr>
            </w:pPr>
            <w:ins w:id="18955" w:author="Jerry Cui" w:date="2020-11-16T17:04:00Z">
              <w:r w:rsidRPr="00DD5CFE">
                <w:rPr>
                  <w:rFonts w:ascii="Arial" w:hAnsi="Arial" w:cs="Arial"/>
                  <w:sz w:val="18"/>
                  <w:lang w:val="en-US"/>
                </w:rPr>
                <w:t>dBm/15kHz</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75CAFE75" w14:textId="77777777" w:rsidR="00B15A13" w:rsidRPr="00DD5CFE" w:rsidRDefault="00B15A13" w:rsidP="00377BFA">
            <w:pPr>
              <w:keepNext/>
              <w:keepLines/>
              <w:spacing w:after="0" w:line="256" w:lineRule="auto"/>
              <w:jc w:val="center"/>
              <w:rPr>
                <w:ins w:id="18956" w:author="Jerry Cui" w:date="2020-11-16T17:04:00Z"/>
                <w:rFonts w:ascii="Arial" w:hAnsi="Arial" w:cs="Arial"/>
                <w:sz w:val="18"/>
                <w:lang w:val="en-US"/>
              </w:rPr>
            </w:pPr>
            <w:ins w:id="18957" w:author="Jerry Cui" w:date="2020-11-16T17:04:00Z">
              <w:r w:rsidRPr="00DD5CFE">
                <w:rPr>
                  <w:rFonts w:ascii="Arial" w:hAnsi="Arial" w:cs="Arial"/>
                  <w:sz w:val="18"/>
                  <w:lang w:val="en-US"/>
                </w:rPr>
                <w:t>-112</w:t>
              </w:r>
            </w:ins>
          </w:p>
        </w:tc>
      </w:tr>
      <w:tr w:rsidR="00B15A13" w:rsidRPr="00DD5CFE" w14:paraId="0E8A27BB" w14:textId="77777777" w:rsidTr="00377BFA">
        <w:trPr>
          <w:trHeight w:val="75"/>
          <w:jc w:val="center"/>
          <w:ins w:id="1895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7EC97CB" w14:textId="77777777" w:rsidR="00B15A13" w:rsidRPr="00DD5CFE" w:rsidRDefault="00B15A13" w:rsidP="00377BFA">
            <w:pPr>
              <w:spacing w:after="0" w:line="256" w:lineRule="auto"/>
              <w:rPr>
                <w:ins w:id="18959"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2A883BA3" w14:textId="77777777" w:rsidR="00B15A13" w:rsidRPr="00DD5CFE" w:rsidRDefault="00B15A13" w:rsidP="00377BFA">
            <w:pPr>
              <w:keepNext/>
              <w:keepLines/>
              <w:spacing w:after="0" w:line="256" w:lineRule="auto"/>
              <w:rPr>
                <w:ins w:id="18960" w:author="Jerry Cui" w:date="2020-11-16T17:04:00Z"/>
                <w:rFonts w:ascii="Arial" w:hAnsi="Arial" w:cs="Arial"/>
                <w:sz w:val="18"/>
                <w:lang w:val="en-US"/>
              </w:rPr>
            </w:pPr>
            <w:ins w:id="18961"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7649D7A" w14:textId="77777777" w:rsidR="00B15A13" w:rsidRPr="00DD5CFE" w:rsidRDefault="00B15A13" w:rsidP="00377BFA">
            <w:pPr>
              <w:spacing w:after="0" w:line="256" w:lineRule="auto"/>
              <w:rPr>
                <w:ins w:id="1896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79FA332C" w14:textId="77777777" w:rsidR="00B15A13" w:rsidRPr="00DD5CFE" w:rsidRDefault="00B15A13" w:rsidP="00377BFA">
            <w:pPr>
              <w:spacing w:after="0" w:line="256" w:lineRule="auto"/>
              <w:rPr>
                <w:ins w:id="18963" w:author="Jerry Cui" w:date="2020-11-16T17:04:00Z"/>
                <w:rFonts w:ascii="Arial" w:hAnsi="Arial" w:cs="Arial"/>
                <w:sz w:val="18"/>
                <w:lang w:val="en-US"/>
              </w:rPr>
            </w:pPr>
          </w:p>
        </w:tc>
      </w:tr>
      <w:tr w:rsidR="00B15A13" w:rsidRPr="00DD5CFE" w14:paraId="68ECB725" w14:textId="77777777" w:rsidTr="00377BFA">
        <w:trPr>
          <w:trHeight w:val="75"/>
          <w:jc w:val="center"/>
          <w:ins w:id="1896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522F770" w14:textId="77777777" w:rsidR="00B15A13" w:rsidRPr="00DD5CFE" w:rsidRDefault="00B15A13" w:rsidP="00377BFA">
            <w:pPr>
              <w:spacing w:after="0" w:line="256" w:lineRule="auto"/>
              <w:rPr>
                <w:ins w:id="18965"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97B80F9" w14:textId="77777777" w:rsidR="00B15A13" w:rsidRPr="00DD5CFE" w:rsidRDefault="00B15A13" w:rsidP="00377BFA">
            <w:pPr>
              <w:keepNext/>
              <w:keepLines/>
              <w:spacing w:after="0" w:line="256" w:lineRule="auto"/>
              <w:rPr>
                <w:ins w:id="18966" w:author="Jerry Cui" w:date="2020-11-16T17:04:00Z"/>
                <w:rFonts w:ascii="Arial" w:hAnsi="Arial" w:cs="Arial"/>
                <w:sz w:val="18"/>
                <w:lang w:val="en-US"/>
              </w:rPr>
            </w:pPr>
            <w:ins w:id="18967"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20F788B" w14:textId="77777777" w:rsidR="00B15A13" w:rsidRPr="00DD5CFE" w:rsidRDefault="00B15A13" w:rsidP="00377BFA">
            <w:pPr>
              <w:spacing w:after="0" w:line="256" w:lineRule="auto"/>
              <w:rPr>
                <w:ins w:id="1896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06904D28" w14:textId="77777777" w:rsidR="00B15A13" w:rsidRPr="00DD5CFE" w:rsidRDefault="00B15A13" w:rsidP="00377BFA">
            <w:pPr>
              <w:spacing w:after="0" w:line="256" w:lineRule="auto"/>
              <w:rPr>
                <w:ins w:id="18969" w:author="Jerry Cui" w:date="2020-11-16T17:04:00Z"/>
                <w:rFonts w:ascii="Arial" w:hAnsi="Arial" w:cs="Arial"/>
                <w:sz w:val="18"/>
                <w:lang w:val="en-US"/>
              </w:rPr>
            </w:pPr>
          </w:p>
        </w:tc>
      </w:tr>
      <w:tr w:rsidR="00B15A13" w:rsidRPr="00DD5CFE" w14:paraId="5C1E14B3" w14:textId="77777777" w:rsidTr="00377BFA">
        <w:trPr>
          <w:trHeight w:val="75"/>
          <w:jc w:val="center"/>
          <w:ins w:id="1897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C3AE872" w14:textId="77777777" w:rsidR="00B15A13" w:rsidRPr="00DD5CFE" w:rsidRDefault="00B15A13" w:rsidP="00377BFA">
            <w:pPr>
              <w:spacing w:after="0" w:line="256" w:lineRule="auto"/>
              <w:rPr>
                <w:ins w:id="18971"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AF44DBB" w14:textId="77777777" w:rsidR="00B15A13" w:rsidRPr="00DD5CFE" w:rsidRDefault="00B15A13" w:rsidP="00377BFA">
            <w:pPr>
              <w:keepNext/>
              <w:keepLines/>
              <w:spacing w:after="0" w:line="256" w:lineRule="auto"/>
              <w:rPr>
                <w:ins w:id="18972" w:author="Jerry Cui" w:date="2020-11-16T17:04:00Z"/>
                <w:rFonts w:ascii="Arial" w:hAnsi="Arial" w:cs="Arial"/>
                <w:sz w:val="18"/>
                <w:lang w:val="en-US"/>
              </w:rPr>
            </w:pPr>
            <w:ins w:id="18973"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956E37C" w14:textId="77777777" w:rsidR="00B15A13" w:rsidRPr="00DD5CFE" w:rsidRDefault="00B15A13" w:rsidP="00377BFA">
            <w:pPr>
              <w:spacing w:after="0" w:line="256" w:lineRule="auto"/>
              <w:rPr>
                <w:ins w:id="1897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4562031C" w14:textId="77777777" w:rsidR="00B15A13" w:rsidRPr="00DD5CFE" w:rsidRDefault="00B15A13" w:rsidP="00377BFA">
            <w:pPr>
              <w:spacing w:after="0" w:line="256" w:lineRule="auto"/>
              <w:rPr>
                <w:ins w:id="18975" w:author="Jerry Cui" w:date="2020-11-16T17:04:00Z"/>
                <w:rFonts w:ascii="Arial" w:hAnsi="Arial" w:cs="Arial"/>
                <w:sz w:val="18"/>
                <w:lang w:val="en-US"/>
              </w:rPr>
            </w:pPr>
          </w:p>
        </w:tc>
      </w:tr>
      <w:tr w:rsidR="00B15A13" w:rsidRPr="00DD5CFE" w14:paraId="51B6A7A7" w14:textId="77777777" w:rsidTr="00377BFA">
        <w:trPr>
          <w:trHeight w:val="75"/>
          <w:jc w:val="center"/>
          <w:ins w:id="1897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90CF477" w14:textId="77777777" w:rsidR="00B15A13" w:rsidRPr="00DD5CFE" w:rsidRDefault="00B15A13" w:rsidP="00377BFA">
            <w:pPr>
              <w:spacing w:after="0" w:line="256" w:lineRule="auto"/>
              <w:rPr>
                <w:ins w:id="18977"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10B401D" w14:textId="77777777" w:rsidR="00B15A13" w:rsidRPr="00DD5CFE" w:rsidRDefault="00B15A13" w:rsidP="00377BFA">
            <w:pPr>
              <w:keepNext/>
              <w:keepLines/>
              <w:spacing w:after="0" w:line="256" w:lineRule="auto"/>
              <w:rPr>
                <w:ins w:id="18978" w:author="Jerry Cui" w:date="2020-11-16T17:04:00Z"/>
                <w:rFonts w:ascii="Arial" w:hAnsi="Arial" w:cs="Arial"/>
                <w:sz w:val="18"/>
                <w:lang w:val="en-US"/>
              </w:rPr>
            </w:pPr>
            <w:ins w:id="18979"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7A76BEE" w14:textId="77777777" w:rsidR="00B15A13" w:rsidRPr="00DD5CFE" w:rsidRDefault="00B15A13" w:rsidP="00377BFA">
            <w:pPr>
              <w:spacing w:after="0" w:line="256" w:lineRule="auto"/>
              <w:rPr>
                <w:ins w:id="1898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CE469AC" w14:textId="77777777" w:rsidR="00B15A13" w:rsidRPr="00DD5CFE" w:rsidRDefault="00B15A13" w:rsidP="00377BFA">
            <w:pPr>
              <w:spacing w:after="0" w:line="256" w:lineRule="auto"/>
              <w:rPr>
                <w:ins w:id="18981" w:author="Jerry Cui" w:date="2020-11-16T17:04:00Z"/>
                <w:rFonts w:ascii="Arial" w:hAnsi="Arial" w:cs="Arial"/>
                <w:sz w:val="18"/>
                <w:lang w:val="en-US"/>
              </w:rPr>
            </w:pPr>
          </w:p>
        </w:tc>
      </w:tr>
      <w:tr w:rsidR="00B15A13" w:rsidRPr="00DD5CFE" w14:paraId="6FB417E4" w14:textId="77777777" w:rsidTr="00377BFA">
        <w:trPr>
          <w:trHeight w:val="113"/>
          <w:jc w:val="center"/>
          <w:ins w:id="1898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74A8609" w14:textId="77777777" w:rsidR="00B15A13" w:rsidRPr="00DD5CFE" w:rsidRDefault="00B15A13" w:rsidP="00377BFA">
            <w:pPr>
              <w:spacing w:after="0" w:line="256" w:lineRule="auto"/>
              <w:rPr>
                <w:ins w:id="18983"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104F557" w14:textId="77777777" w:rsidR="00B15A13" w:rsidRPr="00DD5CFE" w:rsidRDefault="00B15A13" w:rsidP="00377BFA">
            <w:pPr>
              <w:keepNext/>
              <w:keepLines/>
              <w:spacing w:after="0" w:line="256" w:lineRule="auto"/>
              <w:rPr>
                <w:ins w:id="18984" w:author="Jerry Cui" w:date="2020-11-16T17:04:00Z"/>
                <w:rFonts w:ascii="Arial" w:hAnsi="Arial" w:cs="Arial"/>
                <w:sz w:val="18"/>
                <w:lang w:val="en-US"/>
              </w:rPr>
            </w:pPr>
            <w:ins w:id="18985"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644DDED" w14:textId="77777777" w:rsidR="00B15A13" w:rsidRPr="00DD5CFE" w:rsidRDefault="00B15A13" w:rsidP="00377BFA">
            <w:pPr>
              <w:spacing w:after="0" w:line="256" w:lineRule="auto"/>
              <w:rPr>
                <w:ins w:id="1898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B02A656" w14:textId="77777777" w:rsidR="00B15A13" w:rsidRPr="00DD5CFE" w:rsidRDefault="00B15A13" w:rsidP="00377BFA">
            <w:pPr>
              <w:spacing w:after="0" w:line="256" w:lineRule="auto"/>
              <w:rPr>
                <w:ins w:id="18987" w:author="Jerry Cui" w:date="2020-11-16T17:04:00Z"/>
                <w:rFonts w:ascii="Arial" w:hAnsi="Arial" w:cs="Arial"/>
                <w:sz w:val="18"/>
                <w:lang w:val="en-US"/>
              </w:rPr>
            </w:pPr>
          </w:p>
        </w:tc>
      </w:tr>
      <w:tr w:rsidR="00B15A13" w:rsidRPr="00DD5CFE" w14:paraId="1C1BAF48" w14:textId="77777777" w:rsidTr="00377BFA">
        <w:trPr>
          <w:trHeight w:val="113"/>
          <w:jc w:val="center"/>
          <w:ins w:id="18988"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6B05802F" w14:textId="77777777" w:rsidR="00B15A13" w:rsidRPr="00DD5CFE" w:rsidRDefault="00B15A13" w:rsidP="00377BFA">
            <w:pPr>
              <w:keepNext/>
              <w:keepLines/>
              <w:spacing w:after="0" w:line="256" w:lineRule="auto"/>
              <w:rPr>
                <w:ins w:id="18989" w:author="Jerry Cui" w:date="2020-11-16T17:04:00Z"/>
                <w:rFonts w:ascii="Arial" w:hAnsi="Arial" w:cs="Arial"/>
                <w:sz w:val="18"/>
                <w:vertAlign w:val="superscript"/>
                <w:lang w:val="en-US"/>
              </w:rPr>
            </w:pPr>
            <w:ins w:id="18990" w:author="Venkat (NEC)" w:date="2020-10-16T05:42:00Z">
              <w:r w:rsidRPr="00146CC5">
                <w:rPr>
                  <w:rFonts w:ascii="Arial" w:eastAsia="Calibri" w:hAnsi="Arial" w:cs="Arial"/>
                  <w:noProof/>
                  <w:position w:val="-12"/>
                  <w:sz w:val="18"/>
                  <w:lang w:val="en-US"/>
                </w:rPr>
                <w:object w:dxaOrig="435" w:dyaOrig="285" w14:anchorId="4F1DC83C">
                  <v:shape id="_x0000_i1101" type="#_x0000_t75" alt="" style="width:22pt;height:14.5pt;mso-width-percent:0;mso-height-percent:0;mso-width-percent:0;mso-height-percent:0" o:ole="" fillcolor="window">
                    <v:imagedata r:id="rId15" o:title=""/>
                  </v:shape>
                  <o:OLEObject Type="Embed" ProgID="Equation.3" ShapeID="_x0000_i1101" DrawAspect="Content" ObjectID="_1667162943" r:id="rId101"/>
                </w:object>
              </w:r>
            </w:ins>
            <w:ins w:id="18991" w:author="Jerry Cui" w:date="2020-11-16T17:04:00Z">
              <w:r w:rsidRPr="00DD5CFE">
                <w:rPr>
                  <w:rFonts w:ascii="Arial" w:hAnsi="Arial" w:cs="Arial"/>
                  <w:sz w:val="18"/>
                  <w:vertAlign w:val="superscript"/>
                  <w:lang w:val="en-US"/>
                </w:rPr>
                <w:t>Note1</w:t>
              </w:r>
            </w:ins>
          </w:p>
          <w:p w14:paraId="4D137CBD" w14:textId="77777777" w:rsidR="00B15A13" w:rsidRPr="00DD5CFE" w:rsidRDefault="00B15A13" w:rsidP="00377BFA">
            <w:pPr>
              <w:spacing w:after="0" w:line="256" w:lineRule="auto"/>
              <w:rPr>
                <w:ins w:id="18992"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7FA54DA0" w14:textId="77777777" w:rsidR="00B15A13" w:rsidRPr="00DD5CFE" w:rsidRDefault="00B15A13" w:rsidP="00377BFA">
            <w:pPr>
              <w:keepNext/>
              <w:keepLines/>
              <w:spacing w:after="0" w:line="256" w:lineRule="auto"/>
              <w:rPr>
                <w:ins w:id="18993" w:author="Jerry Cui" w:date="2020-11-16T17:04:00Z"/>
                <w:rFonts w:ascii="Arial" w:hAnsi="Arial" w:cs="Arial"/>
                <w:sz w:val="18"/>
                <w:lang w:val="en-US"/>
              </w:rPr>
            </w:pPr>
            <w:ins w:id="18994"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39FF3B5" w14:textId="77777777" w:rsidR="00B15A13" w:rsidRPr="00DD5CFE" w:rsidRDefault="00B15A13" w:rsidP="00377BFA">
            <w:pPr>
              <w:keepNext/>
              <w:keepLines/>
              <w:spacing w:after="0"/>
              <w:jc w:val="center"/>
              <w:rPr>
                <w:ins w:id="18995" w:author="Jerry Cui" w:date="2020-11-16T17:04:00Z"/>
                <w:rFonts w:ascii="Arial" w:hAnsi="Arial"/>
                <w:sz w:val="18"/>
                <w:lang w:eastAsia="zh-CN"/>
              </w:rPr>
            </w:pPr>
            <w:ins w:id="18996" w:author="Jerry Cui" w:date="2020-11-16T17:04:00Z">
              <w:r w:rsidRPr="00DD5CFE">
                <w:rPr>
                  <w:rFonts w:ascii="Arial" w:hAnsi="Arial"/>
                  <w:sz w:val="18"/>
                </w:rPr>
                <w:t>dBm/</w:t>
              </w:r>
              <w:r w:rsidRPr="00DD5CFE">
                <w:rPr>
                  <w:rFonts w:ascii="Arial" w:hAnsi="Arial"/>
                  <w:sz w:val="18"/>
                  <w:lang w:eastAsia="zh-CN"/>
                </w:rPr>
                <w:t>SCS</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2A550E8B" w14:textId="77777777" w:rsidR="00B15A13" w:rsidRPr="00DD5CFE" w:rsidRDefault="00B15A13" w:rsidP="00377BFA">
            <w:pPr>
              <w:keepNext/>
              <w:keepLines/>
              <w:spacing w:after="0"/>
              <w:jc w:val="center"/>
              <w:rPr>
                <w:ins w:id="18997" w:author="Jerry Cui" w:date="2020-11-16T17:04:00Z"/>
                <w:rFonts w:ascii="Arial" w:eastAsia="Calibri" w:hAnsi="Arial"/>
                <w:sz w:val="18"/>
              </w:rPr>
            </w:pPr>
            <w:ins w:id="18998" w:author="Jerry Cui" w:date="2020-11-16T17:04:00Z">
              <w:r w:rsidRPr="00DD5CFE">
                <w:rPr>
                  <w:rFonts w:ascii="Arial" w:hAnsi="Arial"/>
                  <w:sz w:val="18"/>
                </w:rPr>
                <w:t>-103</w:t>
              </w:r>
            </w:ins>
          </w:p>
        </w:tc>
      </w:tr>
      <w:tr w:rsidR="00B15A13" w:rsidRPr="00DD5CFE" w14:paraId="17746FEA" w14:textId="77777777" w:rsidTr="00377BFA">
        <w:trPr>
          <w:trHeight w:val="113"/>
          <w:jc w:val="center"/>
          <w:ins w:id="18999"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D202D41" w14:textId="77777777" w:rsidR="00B15A13" w:rsidRPr="00DD5CFE" w:rsidRDefault="00B15A13" w:rsidP="00377BFA">
            <w:pPr>
              <w:spacing w:after="0" w:line="256" w:lineRule="auto"/>
              <w:rPr>
                <w:ins w:id="19000"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0674F720" w14:textId="77777777" w:rsidR="00B15A13" w:rsidRPr="00DD5CFE" w:rsidRDefault="00B15A13" w:rsidP="00377BFA">
            <w:pPr>
              <w:keepNext/>
              <w:keepLines/>
              <w:spacing w:after="0" w:line="256" w:lineRule="auto"/>
              <w:rPr>
                <w:ins w:id="19001" w:author="Jerry Cui" w:date="2020-11-16T17:04:00Z"/>
                <w:rFonts w:ascii="Arial" w:hAnsi="Arial" w:cs="Arial"/>
                <w:sz w:val="18"/>
                <w:lang w:val="en-US"/>
              </w:rPr>
            </w:pPr>
            <w:ins w:id="19002"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039384D" w14:textId="77777777" w:rsidR="00B15A13" w:rsidRPr="00DD5CFE" w:rsidRDefault="00B15A13" w:rsidP="00377BFA">
            <w:pPr>
              <w:spacing w:after="0" w:line="256" w:lineRule="auto"/>
              <w:rPr>
                <w:ins w:id="19003"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E31CC39" w14:textId="77777777" w:rsidR="00B15A13" w:rsidRPr="00DD5CFE" w:rsidRDefault="00B15A13" w:rsidP="00377BFA">
            <w:pPr>
              <w:spacing w:after="0" w:line="256" w:lineRule="auto"/>
              <w:rPr>
                <w:ins w:id="19004" w:author="Jerry Cui" w:date="2020-11-16T17:04:00Z"/>
                <w:rFonts w:ascii="Arial" w:eastAsia="Calibri" w:hAnsi="Arial" w:cs="Arial"/>
                <w:sz w:val="18"/>
              </w:rPr>
            </w:pPr>
          </w:p>
        </w:tc>
      </w:tr>
      <w:tr w:rsidR="00B15A13" w:rsidRPr="00DD5CFE" w14:paraId="4517C176" w14:textId="77777777" w:rsidTr="00377BFA">
        <w:trPr>
          <w:trHeight w:val="113"/>
          <w:jc w:val="center"/>
          <w:ins w:id="19005"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8F6293D" w14:textId="77777777" w:rsidR="00B15A13" w:rsidRPr="00DD5CFE" w:rsidRDefault="00B15A13" w:rsidP="00377BFA">
            <w:pPr>
              <w:spacing w:after="0" w:line="256" w:lineRule="auto"/>
              <w:rPr>
                <w:ins w:id="19006"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46990312" w14:textId="77777777" w:rsidR="00B15A13" w:rsidRPr="00DD5CFE" w:rsidRDefault="00B15A13" w:rsidP="00377BFA">
            <w:pPr>
              <w:keepNext/>
              <w:keepLines/>
              <w:spacing w:after="0" w:line="256" w:lineRule="auto"/>
              <w:rPr>
                <w:ins w:id="19007" w:author="Jerry Cui" w:date="2020-11-16T17:04:00Z"/>
                <w:rFonts w:ascii="Arial" w:hAnsi="Arial" w:cs="Arial"/>
                <w:sz w:val="18"/>
                <w:lang w:val="en-US"/>
              </w:rPr>
            </w:pPr>
            <w:ins w:id="19008"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7179151" w14:textId="77777777" w:rsidR="00B15A13" w:rsidRPr="00DD5CFE" w:rsidRDefault="00B15A13" w:rsidP="00377BFA">
            <w:pPr>
              <w:spacing w:after="0" w:line="256" w:lineRule="auto"/>
              <w:rPr>
                <w:ins w:id="19009"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E2ED113" w14:textId="77777777" w:rsidR="00B15A13" w:rsidRPr="00DD5CFE" w:rsidRDefault="00B15A13" w:rsidP="00377BFA">
            <w:pPr>
              <w:spacing w:after="0" w:line="256" w:lineRule="auto"/>
              <w:rPr>
                <w:ins w:id="19010" w:author="Jerry Cui" w:date="2020-11-16T17:04:00Z"/>
                <w:rFonts w:ascii="Arial" w:eastAsia="Calibri" w:hAnsi="Arial" w:cs="Arial"/>
                <w:sz w:val="18"/>
              </w:rPr>
            </w:pPr>
          </w:p>
        </w:tc>
      </w:tr>
      <w:tr w:rsidR="00B15A13" w:rsidRPr="00DD5CFE" w14:paraId="426FFBCE" w14:textId="77777777" w:rsidTr="00377BFA">
        <w:trPr>
          <w:trHeight w:val="113"/>
          <w:jc w:val="center"/>
          <w:ins w:id="19011"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B659380" w14:textId="77777777" w:rsidR="00B15A13" w:rsidRPr="00DD5CFE" w:rsidRDefault="00B15A13" w:rsidP="00377BFA">
            <w:pPr>
              <w:spacing w:after="0" w:line="256" w:lineRule="auto"/>
              <w:rPr>
                <w:ins w:id="19012"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42D861DA" w14:textId="77777777" w:rsidR="00B15A13" w:rsidRPr="00DD5CFE" w:rsidRDefault="00B15A13" w:rsidP="00377BFA">
            <w:pPr>
              <w:keepNext/>
              <w:keepLines/>
              <w:spacing w:after="0" w:line="256" w:lineRule="auto"/>
              <w:rPr>
                <w:ins w:id="19013" w:author="Jerry Cui" w:date="2020-11-16T17:04:00Z"/>
                <w:rFonts w:ascii="Arial" w:hAnsi="Arial" w:cs="Arial"/>
                <w:sz w:val="18"/>
                <w:lang w:val="en-US"/>
              </w:rPr>
            </w:pPr>
            <w:ins w:id="19014"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22EC58F" w14:textId="77777777" w:rsidR="00B15A13" w:rsidRPr="00DD5CFE" w:rsidRDefault="00B15A13" w:rsidP="00377BFA">
            <w:pPr>
              <w:spacing w:after="0" w:line="256" w:lineRule="auto"/>
              <w:rPr>
                <w:ins w:id="19015"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75DBEDD" w14:textId="77777777" w:rsidR="00B15A13" w:rsidRPr="00DD5CFE" w:rsidRDefault="00B15A13" w:rsidP="00377BFA">
            <w:pPr>
              <w:spacing w:after="0" w:line="256" w:lineRule="auto"/>
              <w:rPr>
                <w:ins w:id="19016" w:author="Jerry Cui" w:date="2020-11-16T17:04:00Z"/>
                <w:rFonts w:ascii="Arial" w:eastAsia="Calibri" w:hAnsi="Arial" w:cs="Arial"/>
                <w:sz w:val="18"/>
              </w:rPr>
            </w:pPr>
          </w:p>
        </w:tc>
      </w:tr>
      <w:tr w:rsidR="00B15A13" w:rsidRPr="00DD5CFE" w14:paraId="25E9E4E3" w14:textId="77777777" w:rsidTr="00377BFA">
        <w:trPr>
          <w:trHeight w:val="113"/>
          <w:jc w:val="center"/>
          <w:ins w:id="19017"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D1BDE4F" w14:textId="77777777" w:rsidR="00B15A13" w:rsidRPr="00DD5CFE" w:rsidRDefault="00B15A13" w:rsidP="00377BFA">
            <w:pPr>
              <w:spacing w:after="0" w:line="256" w:lineRule="auto"/>
              <w:rPr>
                <w:ins w:id="19018"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112C59B0" w14:textId="77777777" w:rsidR="00B15A13" w:rsidRPr="00DD5CFE" w:rsidRDefault="00B15A13" w:rsidP="00377BFA">
            <w:pPr>
              <w:keepNext/>
              <w:keepLines/>
              <w:spacing w:after="0" w:line="256" w:lineRule="auto"/>
              <w:rPr>
                <w:ins w:id="19019" w:author="Jerry Cui" w:date="2020-11-16T17:04:00Z"/>
                <w:rFonts w:ascii="Arial" w:hAnsi="Arial" w:cs="Arial"/>
                <w:sz w:val="18"/>
                <w:lang w:val="en-US"/>
              </w:rPr>
            </w:pPr>
            <w:ins w:id="19020"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79785F" w14:textId="77777777" w:rsidR="00B15A13" w:rsidRPr="00DD5CFE" w:rsidRDefault="00B15A13" w:rsidP="00377BFA">
            <w:pPr>
              <w:spacing w:after="0" w:line="256" w:lineRule="auto"/>
              <w:rPr>
                <w:ins w:id="19021"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680BC0A2" w14:textId="77777777" w:rsidR="00B15A13" w:rsidRPr="00DD5CFE" w:rsidRDefault="00B15A13" w:rsidP="00377BFA">
            <w:pPr>
              <w:spacing w:after="0" w:line="256" w:lineRule="auto"/>
              <w:rPr>
                <w:ins w:id="19022" w:author="Jerry Cui" w:date="2020-11-16T17:04:00Z"/>
                <w:rFonts w:ascii="Arial" w:eastAsia="Calibri" w:hAnsi="Arial" w:cs="Arial"/>
                <w:sz w:val="18"/>
              </w:rPr>
            </w:pPr>
          </w:p>
        </w:tc>
      </w:tr>
      <w:tr w:rsidR="00B15A13" w:rsidRPr="00DD5CFE" w14:paraId="378F97A2" w14:textId="77777777" w:rsidTr="00377BFA">
        <w:trPr>
          <w:trHeight w:val="113"/>
          <w:jc w:val="center"/>
          <w:ins w:id="19023"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8FEB0BC" w14:textId="77777777" w:rsidR="00B15A13" w:rsidRPr="00DD5CFE" w:rsidRDefault="00B15A13" w:rsidP="00377BFA">
            <w:pPr>
              <w:spacing w:after="0" w:line="256" w:lineRule="auto"/>
              <w:rPr>
                <w:ins w:id="19024"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7DCECEB8" w14:textId="77777777" w:rsidR="00B15A13" w:rsidRPr="00DD5CFE" w:rsidRDefault="00B15A13" w:rsidP="00377BFA">
            <w:pPr>
              <w:keepNext/>
              <w:keepLines/>
              <w:spacing w:after="0" w:line="256" w:lineRule="auto"/>
              <w:rPr>
                <w:ins w:id="19025" w:author="Jerry Cui" w:date="2020-11-16T17:04:00Z"/>
                <w:rFonts w:ascii="Arial" w:hAnsi="Arial" w:cs="Arial"/>
                <w:sz w:val="18"/>
                <w:lang w:val="en-US"/>
              </w:rPr>
            </w:pPr>
            <w:ins w:id="19026"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1DD726B" w14:textId="77777777" w:rsidR="00B15A13" w:rsidRPr="00DD5CFE" w:rsidRDefault="00B15A13" w:rsidP="00377BFA">
            <w:pPr>
              <w:spacing w:after="0" w:line="256" w:lineRule="auto"/>
              <w:rPr>
                <w:ins w:id="19027"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77B12DE" w14:textId="77777777" w:rsidR="00B15A13" w:rsidRPr="00DD5CFE" w:rsidRDefault="00B15A13" w:rsidP="00377BFA">
            <w:pPr>
              <w:spacing w:after="0" w:line="256" w:lineRule="auto"/>
              <w:rPr>
                <w:ins w:id="19028" w:author="Jerry Cui" w:date="2020-11-16T17:04:00Z"/>
                <w:rFonts w:ascii="Arial" w:eastAsia="Calibri" w:hAnsi="Arial" w:cs="Arial"/>
                <w:sz w:val="18"/>
              </w:rPr>
            </w:pPr>
          </w:p>
        </w:tc>
      </w:tr>
      <w:tr w:rsidR="00B15A13" w:rsidRPr="00DD5CFE" w14:paraId="600E350F" w14:textId="77777777" w:rsidTr="00377BFA">
        <w:trPr>
          <w:trHeight w:val="150"/>
          <w:jc w:val="center"/>
          <w:ins w:id="19029"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AB8E930" w14:textId="77777777" w:rsidR="00B15A13" w:rsidRPr="00DD5CFE" w:rsidRDefault="00B15A13" w:rsidP="00377BFA">
            <w:pPr>
              <w:keepNext/>
              <w:keepLines/>
              <w:spacing w:after="0" w:line="256" w:lineRule="auto"/>
              <w:rPr>
                <w:ins w:id="19030" w:author="Jerry Cui" w:date="2020-11-16T17:04:00Z"/>
                <w:rFonts w:ascii="Arial" w:hAnsi="Arial" w:cs="Arial"/>
                <w:sz w:val="18"/>
                <w:vertAlign w:val="superscript"/>
                <w:lang w:val="en-US"/>
              </w:rPr>
            </w:pPr>
            <w:ins w:id="19031" w:author="Jerry Cui" w:date="2020-11-16T17:04:00Z">
              <w:r w:rsidRPr="00DD5CFE">
                <w:rPr>
                  <w:rFonts w:ascii="Arial" w:hAnsi="Arial" w:cs="Arial"/>
                  <w:sz w:val="18"/>
                  <w:lang w:val="en-US"/>
                </w:rPr>
                <w:t>SS-RSRP</w:t>
              </w:r>
              <w:r w:rsidRPr="00DD5CFE">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42D686EB" w14:textId="77777777" w:rsidR="00B15A13" w:rsidRPr="00DD5CFE" w:rsidRDefault="00B15A13" w:rsidP="00377BFA">
            <w:pPr>
              <w:keepNext/>
              <w:keepLines/>
              <w:spacing w:after="0" w:line="256" w:lineRule="auto"/>
              <w:rPr>
                <w:ins w:id="19032" w:author="Jerry Cui" w:date="2020-11-16T17:04:00Z"/>
                <w:rFonts w:ascii="Arial" w:hAnsi="Arial" w:cs="Arial"/>
                <w:sz w:val="18"/>
                <w:lang w:val="en-US"/>
              </w:rPr>
            </w:pPr>
            <w:ins w:id="19033"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02ACDA" w14:textId="77777777" w:rsidR="00B15A13" w:rsidRPr="00DD5CFE" w:rsidRDefault="00B15A13" w:rsidP="00377BFA">
            <w:pPr>
              <w:keepNext/>
              <w:keepLines/>
              <w:spacing w:after="0" w:line="256" w:lineRule="auto"/>
              <w:jc w:val="center"/>
              <w:rPr>
                <w:ins w:id="19034" w:author="Jerry Cui" w:date="2020-11-16T17:04:00Z"/>
                <w:rFonts w:ascii="Arial" w:hAnsi="Arial" w:cs="Arial"/>
                <w:sz w:val="18"/>
                <w:lang w:val="en-US" w:eastAsia="zh-CN"/>
              </w:rPr>
            </w:pPr>
            <w:ins w:id="19035" w:author="Jerry Cui" w:date="2020-11-16T17:04:00Z">
              <w:r w:rsidRPr="00DD5CFE">
                <w:rPr>
                  <w:rFonts w:ascii="Arial" w:hAnsi="Arial" w:cs="Arial"/>
                  <w:sz w:val="18"/>
                  <w:lang w:val="en-US"/>
                </w:rPr>
                <w:t>dBm/SCS</w:t>
              </w:r>
              <w:r w:rsidRPr="00DD5CFE">
                <w:rPr>
                  <w:rFonts w:ascii="Arial" w:hAnsi="Arial" w:cs="Arial"/>
                  <w:sz w:val="18"/>
                  <w:vertAlign w:val="superscript"/>
                  <w:lang w:val="en-US"/>
                </w:rPr>
                <w:t xml:space="preserve"> Note</w:t>
              </w:r>
              <w:r w:rsidRPr="00DD5CFE">
                <w:rPr>
                  <w:rFonts w:ascii="Arial" w:hAnsi="Arial" w:cs="Arial"/>
                  <w:sz w:val="18"/>
                  <w:vertAlign w:val="superscript"/>
                  <w:lang w:val="en-US" w:eastAsia="zh-CN"/>
                </w:rPr>
                <w:t>3</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70AE0BF9" w14:textId="77777777" w:rsidR="00B15A13" w:rsidRPr="00DD5CFE" w:rsidRDefault="00B15A13" w:rsidP="00377BFA">
            <w:pPr>
              <w:keepNext/>
              <w:keepLines/>
              <w:spacing w:after="0" w:line="256" w:lineRule="auto"/>
              <w:jc w:val="center"/>
              <w:rPr>
                <w:ins w:id="19036" w:author="Jerry Cui" w:date="2020-11-16T17:04:00Z"/>
                <w:rFonts w:ascii="Arial" w:hAnsi="Arial" w:cs="Arial"/>
                <w:sz w:val="18"/>
                <w:lang w:val="en-US" w:eastAsia="zh-CN"/>
              </w:rPr>
            </w:pPr>
            <w:ins w:id="19037" w:author="Jerry Cui" w:date="2020-11-16T17:04:00Z">
              <w:r w:rsidRPr="00DD5CFE">
                <w:rPr>
                  <w:rFonts w:ascii="Arial" w:hAnsi="Arial" w:cs="Arial"/>
                  <w:sz w:val="18"/>
                  <w:lang w:val="en-US"/>
                </w:rPr>
                <w:t>-85</w:t>
              </w:r>
            </w:ins>
          </w:p>
        </w:tc>
      </w:tr>
      <w:tr w:rsidR="00B15A13" w:rsidRPr="00DD5CFE" w14:paraId="752B08AC" w14:textId="77777777" w:rsidTr="00377BFA">
        <w:trPr>
          <w:trHeight w:val="150"/>
          <w:jc w:val="center"/>
          <w:ins w:id="1903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C1665FB" w14:textId="77777777" w:rsidR="00B15A13" w:rsidRPr="00DD5CFE" w:rsidRDefault="00B15A13" w:rsidP="00377BFA">
            <w:pPr>
              <w:spacing w:after="0" w:line="256" w:lineRule="auto"/>
              <w:rPr>
                <w:ins w:id="1903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22530662" w14:textId="77777777" w:rsidR="00B15A13" w:rsidRPr="00DD5CFE" w:rsidRDefault="00B15A13" w:rsidP="00377BFA">
            <w:pPr>
              <w:keepNext/>
              <w:keepLines/>
              <w:spacing w:after="0" w:line="256" w:lineRule="auto"/>
              <w:rPr>
                <w:ins w:id="19040" w:author="Jerry Cui" w:date="2020-11-16T17:04:00Z"/>
                <w:rFonts w:ascii="Arial" w:hAnsi="Arial" w:cs="Arial"/>
                <w:sz w:val="18"/>
                <w:lang w:val="en-US"/>
              </w:rPr>
            </w:pPr>
            <w:ins w:id="19041"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62899EB" w14:textId="77777777" w:rsidR="00B15A13" w:rsidRPr="00DD5CFE" w:rsidRDefault="00B15A13" w:rsidP="00377BFA">
            <w:pPr>
              <w:spacing w:after="0" w:line="256" w:lineRule="auto"/>
              <w:rPr>
                <w:ins w:id="19042"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EA5AEAD" w14:textId="77777777" w:rsidR="00B15A13" w:rsidRPr="00DD5CFE" w:rsidRDefault="00B15A13" w:rsidP="00377BFA">
            <w:pPr>
              <w:spacing w:after="0" w:line="256" w:lineRule="auto"/>
              <w:rPr>
                <w:ins w:id="19043" w:author="Jerry Cui" w:date="2020-11-16T17:04:00Z"/>
                <w:rFonts w:ascii="Arial" w:hAnsi="Arial" w:cs="Arial"/>
                <w:sz w:val="18"/>
                <w:lang w:val="en-US" w:eastAsia="zh-CN"/>
              </w:rPr>
            </w:pPr>
          </w:p>
        </w:tc>
      </w:tr>
      <w:tr w:rsidR="00B15A13" w:rsidRPr="00DD5CFE" w14:paraId="1DE1551F" w14:textId="77777777" w:rsidTr="00377BFA">
        <w:trPr>
          <w:trHeight w:val="150"/>
          <w:jc w:val="center"/>
          <w:ins w:id="1904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EF8A8EC" w14:textId="77777777" w:rsidR="00B15A13" w:rsidRPr="00DD5CFE" w:rsidRDefault="00B15A13" w:rsidP="00377BFA">
            <w:pPr>
              <w:spacing w:after="0" w:line="256" w:lineRule="auto"/>
              <w:rPr>
                <w:ins w:id="1904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747511B7" w14:textId="77777777" w:rsidR="00B15A13" w:rsidRPr="00DD5CFE" w:rsidRDefault="00B15A13" w:rsidP="00377BFA">
            <w:pPr>
              <w:keepNext/>
              <w:keepLines/>
              <w:spacing w:after="0" w:line="256" w:lineRule="auto"/>
              <w:rPr>
                <w:ins w:id="19046" w:author="Jerry Cui" w:date="2020-11-16T17:04:00Z"/>
                <w:rFonts w:ascii="Arial" w:hAnsi="Arial" w:cs="Arial"/>
                <w:sz w:val="18"/>
                <w:lang w:val="en-US"/>
              </w:rPr>
            </w:pPr>
            <w:ins w:id="19047"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A358B39" w14:textId="77777777" w:rsidR="00B15A13" w:rsidRPr="00DD5CFE" w:rsidRDefault="00B15A13" w:rsidP="00377BFA">
            <w:pPr>
              <w:spacing w:after="0" w:line="256" w:lineRule="auto"/>
              <w:rPr>
                <w:ins w:id="19048"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032AD95C" w14:textId="77777777" w:rsidR="00B15A13" w:rsidRPr="00DD5CFE" w:rsidRDefault="00B15A13" w:rsidP="00377BFA">
            <w:pPr>
              <w:spacing w:after="0" w:line="256" w:lineRule="auto"/>
              <w:rPr>
                <w:ins w:id="19049" w:author="Jerry Cui" w:date="2020-11-16T17:04:00Z"/>
                <w:rFonts w:ascii="Arial" w:hAnsi="Arial" w:cs="Arial"/>
                <w:sz w:val="18"/>
                <w:lang w:val="en-US" w:eastAsia="zh-CN"/>
              </w:rPr>
            </w:pPr>
          </w:p>
        </w:tc>
      </w:tr>
      <w:tr w:rsidR="00B15A13" w:rsidRPr="00DD5CFE" w14:paraId="2D1F1A29" w14:textId="77777777" w:rsidTr="00377BFA">
        <w:trPr>
          <w:trHeight w:val="150"/>
          <w:jc w:val="center"/>
          <w:ins w:id="1905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88B50AA" w14:textId="77777777" w:rsidR="00B15A13" w:rsidRPr="00DD5CFE" w:rsidRDefault="00B15A13" w:rsidP="00377BFA">
            <w:pPr>
              <w:spacing w:after="0" w:line="256" w:lineRule="auto"/>
              <w:rPr>
                <w:ins w:id="1905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3A288C3" w14:textId="77777777" w:rsidR="00B15A13" w:rsidRPr="00DD5CFE" w:rsidRDefault="00B15A13" w:rsidP="00377BFA">
            <w:pPr>
              <w:keepNext/>
              <w:keepLines/>
              <w:spacing w:after="0" w:line="256" w:lineRule="auto"/>
              <w:rPr>
                <w:ins w:id="19052" w:author="Jerry Cui" w:date="2020-11-16T17:04:00Z"/>
                <w:rFonts w:ascii="Arial" w:hAnsi="Arial" w:cs="Arial"/>
                <w:sz w:val="18"/>
                <w:lang w:val="en-US"/>
              </w:rPr>
            </w:pPr>
            <w:ins w:id="19053"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D65761C" w14:textId="77777777" w:rsidR="00B15A13" w:rsidRPr="00DD5CFE" w:rsidRDefault="00B15A13" w:rsidP="00377BFA">
            <w:pPr>
              <w:spacing w:after="0" w:line="256" w:lineRule="auto"/>
              <w:rPr>
                <w:ins w:id="19054"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4870DEC5" w14:textId="77777777" w:rsidR="00B15A13" w:rsidRPr="00DD5CFE" w:rsidRDefault="00B15A13" w:rsidP="00377BFA">
            <w:pPr>
              <w:spacing w:after="0" w:line="256" w:lineRule="auto"/>
              <w:rPr>
                <w:ins w:id="19055" w:author="Jerry Cui" w:date="2020-11-16T17:04:00Z"/>
                <w:rFonts w:ascii="Arial" w:hAnsi="Arial" w:cs="Arial"/>
                <w:sz w:val="18"/>
                <w:lang w:val="en-US" w:eastAsia="zh-CN"/>
              </w:rPr>
            </w:pPr>
          </w:p>
        </w:tc>
      </w:tr>
      <w:tr w:rsidR="00B15A13" w:rsidRPr="00DD5CFE" w14:paraId="5662BB5E" w14:textId="77777777" w:rsidTr="00377BFA">
        <w:trPr>
          <w:trHeight w:val="150"/>
          <w:jc w:val="center"/>
          <w:ins w:id="1905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D3B74A2" w14:textId="77777777" w:rsidR="00B15A13" w:rsidRPr="00DD5CFE" w:rsidRDefault="00B15A13" w:rsidP="00377BFA">
            <w:pPr>
              <w:spacing w:after="0" w:line="256" w:lineRule="auto"/>
              <w:rPr>
                <w:ins w:id="1905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CF6273F" w14:textId="77777777" w:rsidR="00B15A13" w:rsidRPr="00DD5CFE" w:rsidRDefault="00B15A13" w:rsidP="00377BFA">
            <w:pPr>
              <w:keepNext/>
              <w:keepLines/>
              <w:spacing w:after="0" w:line="256" w:lineRule="auto"/>
              <w:rPr>
                <w:ins w:id="19058" w:author="Jerry Cui" w:date="2020-11-16T17:04:00Z"/>
                <w:rFonts w:ascii="Arial" w:hAnsi="Arial" w:cs="Arial"/>
                <w:sz w:val="18"/>
                <w:lang w:val="en-US"/>
              </w:rPr>
            </w:pPr>
            <w:ins w:id="19059"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A4C5ECC" w14:textId="77777777" w:rsidR="00B15A13" w:rsidRPr="00DD5CFE" w:rsidRDefault="00B15A13" w:rsidP="00377BFA">
            <w:pPr>
              <w:spacing w:after="0" w:line="256" w:lineRule="auto"/>
              <w:rPr>
                <w:ins w:id="19060"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EDD99D1" w14:textId="77777777" w:rsidR="00B15A13" w:rsidRPr="00DD5CFE" w:rsidRDefault="00B15A13" w:rsidP="00377BFA">
            <w:pPr>
              <w:spacing w:after="0" w:line="256" w:lineRule="auto"/>
              <w:rPr>
                <w:ins w:id="19061" w:author="Jerry Cui" w:date="2020-11-16T17:04:00Z"/>
                <w:rFonts w:ascii="Arial" w:hAnsi="Arial" w:cs="Arial"/>
                <w:sz w:val="18"/>
                <w:lang w:val="en-US" w:eastAsia="zh-CN"/>
              </w:rPr>
            </w:pPr>
          </w:p>
        </w:tc>
      </w:tr>
      <w:tr w:rsidR="00B15A13" w:rsidRPr="00DD5CFE" w14:paraId="48CD8932" w14:textId="77777777" w:rsidTr="00377BFA">
        <w:trPr>
          <w:trHeight w:val="150"/>
          <w:jc w:val="center"/>
          <w:ins w:id="1906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4BAFA30" w14:textId="77777777" w:rsidR="00B15A13" w:rsidRPr="00DD5CFE" w:rsidRDefault="00B15A13" w:rsidP="00377BFA">
            <w:pPr>
              <w:spacing w:after="0" w:line="256" w:lineRule="auto"/>
              <w:rPr>
                <w:ins w:id="1906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41CD2A3" w14:textId="77777777" w:rsidR="00B15A13" w:rsidRPr="00DD5CFE" w:rsidRDefault="00B15A13" w:rsidP="00377BFA">
            <w:pPr>
              <w:keepNext/>
              <w:keepLines/>
              <w:spacing w:after="0" w:line="256" w:lineRule="auto"/>
              <w:rPr>
                <w:ins w:id="19064" w:author="Jerry Cui" w:date="2020-11-16T17:04:00Z"/>
                <w:rFonts w:ascii="Arial" w:hAnsi="Arial" w:cs="Arial"/>
                <w:sz w:val="18"/>
                <w:lang w:val="en-US"/>
              </w:rPr>
            </w:pPr>
            <w:ins w:id="19065"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0C990D4" w14:textId="77777777" w:rsidR="00B15A13" w:rsidRPr="00DD5CFE" w:rsidRDefault="00B15A13" w:rsidP="00377BFA">
            <w:pPr>
              <w:spacing w:after="0" w:line="256" w:lineRule="auto"/>
              <w:rPr>
                <w:ins w:id="19066"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FC5F825" w14:textId="77777777" w:rsidR="00B15A13" w:rsidRPr="00DD5CFE" w:rsidRDefault="00B15A13" w:rsidP="00377BFA">
            <w:pPr>
              <w:spacing w:after="0" w:line="256" w:lineRule="auto"/>
              <w:rPr>
                <w:ins w:id="19067" w:author="Jerry Cui" w:date="2020-11-16T17:04:00Z"/>
                <w:rFonts w:ascii="Arial" w:hAnsi="Arial" w:cs="Arial"/>
                <w:sz w:val="18"/>
                <w:lang w:val="en-US" w:eastAsia="zh-CN"/>
              </w:rPr>
            </w:pPr>
          </w:p>
        </w:tc>
      </w:tr>
      <w:tr w:rsidR="00B15A13" w:rsidRPr="00DD5CFE" w14:paraId="68655226" w14:textId="77777777" w:rsidTr="00377BFA">
        <w:trPr>
          <w:jc w:val="center"/>
          <w:ins w:id="19068"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10151045" w14:textId="77777777" w:rsidR="00B15A13" w:rsidRPr="00DD5CFE" w:rsidRDefault="00B15A13" w:rsidP="00377BFA">
            <w:pPr>
              <w:keepNext/>
              <w:keepLines/>
              <w:spacing w:after="0" w:line="256" w:lineRule="auto"/>
              <w:rPr>
                <w:ins w:id="19069" w:author="Jerry Cui" w:date="2020-11-16T17:04:00Z"/>
                <w:rFonts w:ascii="Arial" w:hAnsi="Arial" w:cs="Arial"/>
                <w:sz w:val="18"/>
                <w:lang w:val="en-US"/>
              </w:rPr>
            </w:pPr>
            <w:ins w:id="19070" w:author="Venkat (NEC)" w:date="2020-10-16T05:42:00Z">
              <w:r w:rsidRPr="00146CC5">
                <w:rPr>
                  <w:rFonts w:ascii="Arial" w:eastAsia="Calibri" w:hAnsi="Arial" w:cs="Arial"/>
                  <w:noProof/>
                  <w:position w:val="-12"/>
                  <w:sz w:val="18"/>
                  <w:lang w:val="en-US"/>
                </w:rPr>
                <w:object w:dxaOrig="570" w:dyaOrig="435" w14:anchorId="449782EF">
                  <v:shape id="_x0000_i1102" type="#_x0000_t75" alt="" style="width:29pt;height:22pt;mso-width-percent:0;mso-height-percent:0;mso-width-percent:0;mso-height-percent:0" o:ole="" fillcolor="window">
                    <v:imagedata r:id="rId18" o:title=""/>
                  </v:shape>
                  <o:OLEObject Type="Embed" ProgID="Equation.3" ShapeID="_x0000_i1102" DrawAspect="Content" ObjectID="_1667162944" r:id="rId102"/>
                </w:objec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131DD706" w14:textId="77777777" w:rsidR="00B15A13" w:rsidRPr="00DD5CFE" w:rsidRDefault="00B15A13" w:rsidP="00377BFA">
            <w:pPr>
              <w:keepNext/>
              <w:keepLines/>
              <w:spacing w:after="0" w:line="256" w:lineRule="auto"/>
              <w:jc w:val="center"/>
              <w:rPr>
                <w:ins w:id="19071" w:author="Jerry Cui" w:date="2020-11-16T17:04:00Z"/>
                <w:rFonts w:ascii="Arial" w:hAnsi="Arial" w:cs="Arial"/>
                <w:sz w:val="18"/>
                <w:lang w:val="en-US"/>
              </w:rPr>
            </w:pPr>
            <w:ins w:id="19072" w:author="Jerry Cui" w:date="2020-11-16T17:04:00Z">
              <w:r w:rsidRPr="00DD5CFE">
                <w:rPr>
                  <w:rFonts w:ascii="Arial" w:hAnsi="Arial" w:cs="Arial"/>
                  <w:sz w:val="18"/>
                  <w:lang w:val="en-US"/>
                </w:rPr>
                <w:t>dB</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7ACEBE3E" w14:textId="77777777" w:rsidR="00B15A13" w:rsidRPr="00DD5CFE" w:rsidRDefault="00B15A13" w:rsidP="00377BFA">
            <w:pPr>
              <w:keepNext/>
              <w:keepLines/>
              <w:spacing w:after="0" w:line="256" w:lineRule="auto"/>
              <w:jc w:val="center"/>
              <w:rPr>
                <w:ins w:id="19073" w:author="Jerry Cui" w:date="2020-11-16T17:04:00Z"/>
                <w:rFonts w:ascii="Arial" w:hAnsi="Arial" w:cs="Arial"/>
                <w:sz w:val="18"/>
                <w:lang w:val="en-US" w:eastAsia="zh-CN"/>
              </w:rPr>
            </w:pPr>
            <w:ins w:id="19074" w:author="Jerry Cui" w:date="2020-11-16T17:04:00Z">
              <w:r w:rsidRPr="00DD5CFE">
                <w:rPr>
                  <w:rFonts w:ascii="Arial" w:hAnsi="Arial" w:cs="Arial"/>
                  <w:sz w:val="18"/>
                  <w:lang w:val="en-US"/>
                </w:rPr>
                <w:t>18</w:t>
              </w:r>
            </w:ins>
          </w:p>
        </w:tc>
      </w:tr>
      <w:tr w:rsidR="00B15A13" w:rsidRPr="00DD5CFE" w14:paraId="6FB4EF28" w14:textId="77777777" w:rsidTr="00377BFA">
        <w:trPr>
          <w:trHeight w:val="75"/>
          <w:jc w:val="center"/>
          <w:ins w:id="19075"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20D5EF0" w14:textId="77777777" w:rsidR="00B15A13" w:rsidRPr="00DD5CFE" w:rsidRDefault="00B15A13" w:rsidP="00377BFA">
            <w:pPr>
              <w:keepNext/>
              <w:keepLines/>
              <w:spacing w:after="0" w:line="256" w:lineRule="auto"/>
              <w:rPr>
                <w:ins w:id="19076" w:author="Jerry Cui" w:date="2020-11-16T17:04:00Z"/>
                <w:rFonts w:ascii="Arial" w:hAnsi="Arial" w:cs="Arial"/>
                <w:sz w:val="18"/>
                <w:vertAlign w:val="superscript"/>
                <w:lang w:val="en-US"/>
              </w:rPr>
            </w:pPr>
            <w:ins w:id="19077" w:author="Jerry Cui" w:date="2020-11-16T17:04:00Z">
              <w:r w:rsidRPr="00DD5CFE">
                <w:rPr>
                  <w:rFonts w:ascii="Arial" w:hAnsi="Arial" w:cs="Arial"/>
                  <w:sz w:val="18"/>
                  <w:lang w:val="en-US"/>
                </w:rPr>
                <w:t>Io</w:t>
              </w:r>
              <w:r w:rsidRPr="00DD5CFE">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25FFDC94" w14:textId="77777777" w:rsidR="00B15A13" w:rsidRPr="00DD5CFE" w:rsidRDefault="00B15A13" w:rsidP="00377BFA">
            <w:pPr>
              <w:keepNext/>
              <w:keepLines/>
              <w:spacing w:after="0" w:line="256" w:lineRule="auto"/>
              <w:rPr>
                <w:ins w:id="19078" w:author="Jerry Cui" w:date="2020-11-16T17:04:00Z"/>
                <w:rFonts w:ascii="Arial" w:hAnsi="Arial" w:cs="Arial"/>
                <w:sz w:val="18"/>
                <w:lang w:val="en-US"/>
              </w:rPr>
            </w:pPr>
            <w:ins w:id="19079"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3BDE6DD" w14:textId="77777777" w:rsidR="00B15A13" w:rsidRPr="00DD5CFE" w:rsidRDefault="00B15A13" w:rsidP="00377BFA">
            <w:pPr>
              <w:keepNext/>
              <w:keepLines/>
              <w:spacing w:after="0" w:line="256" w:lineRule="auto"/>
              <w:jc w:val="center"/>
              <w:rPr>
                <w:ins w:id="19080" w:author="Jerry Cui" w:date="2020-11-16T17:04:00Z"/>
                <w:rFonts w:ascii="Arial" w:hAnsi="Arial" w:cs="Arial"/>
                <w:sz w:val="18"/>
                <w:lang w:val="en-US"/>
              </w:rPr>
            </w:pPr>
            <w:ins w:id="19081" w:author="Jerry Cui" w:date="2020-11-16T17:04:00Z">
              <w:r w:rsidRPr="00DD5CFE">
                <w:rPr>
                  <w:rFonts w:ascii="Arial" w:hAnsi="Arial" w:cs="Arial"/>
                  <w:sz w:val="18"/>
                  <w:lang w:val="en-US"/>
                </w:rPr>
                <w:t>dBm/95.04 MHz</w:t>
              </w:r>
              <w:r w:rsidRPr="00DD5CFE">
                <w:rPr>
                  <w:rFonts w:ascii="Arial" w:hAnsi="Arial" w:cs="Arial"/>
                  <w:sz w:val="18"/>
                  <w:vertAlign w:val="superscript"/>
                  <w:lang w:val="en-US"/>
                </w:rPr>
                <w:t xml:space="preserve"> Note4</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074EA8F8" w14:textId="77777777" w:rsidR="00B15A13" w:rsidRPr="00DD5CFE" w:rsidRDefault="00B15A13" w:rsidP="00377BFA">
            <w:pPr>
              <w:keepNext/>
              <w:keepLines/>
              <w:spacing w:after="0" w:line="256" w:lineRule="auto"/>
              <w:jc w:val="center"/>
              <w:rPr>
                <w:ins w:id="19082" w:author="Jerry Cui" w:date="2020-11-16T17:04:00Z"/>
                <w:rFonts w:ascii="Arial" w:hAnsi="Arial" w:cs="Arial"/>
                <w:sz w:val="18"/>
                <w:lang w:val="en-US"/>
              </w:rPr>
            </w:pPr>
            <w:ins w:id="19083" w:author="Jerry Cui" w:date="2020-11-16T17:04:00Z">
              <w:r w:rsidRPr="00DD5CFE">
                <w:rPr>
                  <w:rFonts w:ascii="Arial" w:hAnsi="Arial" w:cs="Arial"/>
                  <w:sz w:val="18"/>
                  <w:lang w:val="en-US"/>
                </w:rPr>
                <w:t>-56</w:t>
              </w:r>
            </w:ins>
          </w:p>
        </w:tc>
      </w:tr>
      <w:tr w:rsidR="00B15A13" w:rsidRPr="00DD5CFE" w14:paraId="7561C999" w14:textId="77777777" w:rsidTr="00377BFA">
        <w:trPr>
          <w:trHeight w:val="75"/>
          <w:jc w:val="center"/>
          <w:ins w:id="1908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B47D329" w14:textId="77777777" w:rsidR="00B15A13" w:rsidRPr="00DD5CFE" w:rsidRDefault="00B15A13" w:rsidP="00377BFA">
            <w:pPr>
              <w:spacing w:after="0" w:line="256" w:lineRule="auto"/>
              <w:rPr>
                <w:ins w:id="1908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D7C88A9" w14:textId="77777777" w:rsidR="00B15A13" w:rsidRPr="00DD5CFE" w:rsidRDefault="00B15A13" w:rsidP="00377BFA">
            <w:pPr>
              <w:keepNext/>
              <w:keepLines/>
              <w:spacing w:after="0" w:line="256" w:lineRule="auto"/>
              <w:rPr>
                <w:ins w:id="19086" w:author="Jerry Cui" w:date="2020-11-16T17:04:00Z"/>
                <w:rFonts w:ascii="Arial" w:hAnsi="Arial" w:cs="Arial"/>
                <w:sz w:val="18"/>
                <w:lang w:val="en-US"/>
              </w:rPr>
            </w:pPr>
            <w:ins w:id="19087"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D93A127" w14:textId="77777777" w:rsidR="00B15A13" w:rsidRPr="00DD5CFE" w:rsidRDefault="00B15A13" w:rsidP="00377BFA">
            <w:pPr>
              <w:spacing w:after="0" w:line="256" w:lineRule="auto"/>
              <w:rPr>
                <w:ins w:id="1908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7399FBE7" w14:textId="77777777" w:rsidR="00B15A13" w:rsidRPr="00DD5CFE" w:rsidRDefault="00B15A13" w:rsidP="00377BFA">
            <w:pPr>
              <w:spacing w:after="0" w:line="256" w:lineRule="auto"/>
              <w:rPr>
                <w:ins w:id="19089" w:author="Jerry Cui" w:date="2020-11-16T17:04:00Z"/>
                <w:rFonts w:ascii="Arial" w:hAnsi="Arial" w:cs="Arial"/>
                <w:sz w:val="18"/>
                <w:lang w:val="en-US"/>
              </w:rPr>
            </w:pPr>
          </w:p>
        </w:tc>
      </w:tr>
      <w:tr w:rsidR="00B15A13" w:rsidRPr="00DD5CFE" w14:paraId="5E21A661" w14:textId="77777777" w:rsidTr="00377BFA">
        <w:trPr>
          <w:trHeight w:val="75"/>
          <w:jc w:val="center"/>
          <w:ins w:id="1909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37FD603" w14:textId="77777777" w:rsidR="00B15A13" w:rsidRPr="00DD5CFE" w:rsidRDefault="00B15A13" w:rsidP="00377BFA">
            <w:pPr>
              <w:spacing w:after="0" w:line="256" w:lineRule="auto"/>
              <w:rPr>
                <w:ins w:id="1909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A420C6E" w14:textId="77777777" w:rsidR="00B15A13" w:rsidRPr="00DD5CFE" w:rsidRDefault="00B15A13" w:rsidP="00377BFA">
            <w:pPr>
              <w:keepNext/>
              <w:keepLines/>
              <w:spacing w:after="0" w:line="256" w:lineRule="auto"/>
              <w:rPr>
                <w:ins w:id="19092" w:author="Jerry Cui" w:date="2020-11-16T17:04:00Z"/>
                <w:rFonts w:ascii="Arial" w:hAnsi="Arial" w:cs="Arial"/>
                <w:sz w:val="18"/>
                <w:lang w:val="en-US"/>
              </w:rPr>
            </w:pPr>
            <w:ins w:id="19093"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E39B8B" w14:textId="77777777" w:rsidR="00B15A13" w:rsidRPr="00DD5CFE" w:rsidRDefault="00B15A13" w:rsidP="00377BFA">
            <w:pPr>
              <w:spacing w:after="0" w:line="256" w:lineRule="auto"/>
              <w:rPr>
                <w:ins w:id="1909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0D31D8E" w14:textId="77777777" w:rsidR="00B15A13" w:rsidRPr="00DD5CFE" w:rsidRDefault="00B15A13" w:rsidP="00377BFA">
            <w:pPr>
              <w:spacing w:after="0" w:line="256" w:lineRule="auto"/>
              <w:rPr>
                <w:ins w:id="19095" w:author="Jerry Cui" w:date="2020-11-16T17:04:00Z"/>
                <w:rFonts w:ascii="Arial" w:hAnsi="Arial" w:cs="Arial"/>
                <w:sz w:val="18"/>
                <w:lang w:val="en-US"/>
              </w:rPr>
            </w:pPr>
          </w:p>
        </w:tc>
      </w:tr>
      <w:tr w:rsidR="00B15A13" w:rsidRPr="00DD5CFE" w14:paraId="7932AAF7" w14:textId="77777777" w:rsidTr="00377BFA">
        <w:trPr>
          <w:trHeight w:val="75"/>
          <w:jc w:val="center"/>
          <w:ins w:id="1909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BF8B041" w14:textId="77777777" w:rsidR="00B15A13" w:rsidRPr="00DD5CFE" w:rsidRDefault="00B15A13" w:rsidP="00377BFA">
            <w:pPr>
              <w:spacing w:after="0" w:line="256" w:lineRule="auto"/>
              <w:rPr>
                <w:ins w:id="1909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E8E7F5D" w14:textId="77777777" w:rsidR="00B15A13" w:rsidRPr="00DD5CFE" w:rsidRDefault="00B15A13" w:rsidP="00377BFA">
            <w:pPr>
              <w:keepNext/>
              <w:keepLines/>
              <w:spacing w:after="0" w:line="256" w:lineRule="auto"/>
              <w:rPr>
                <w:ins w:id="19098" w:author="Jerry Cui" w:date="2020-11-16T17:04:00Z"/>
                <w:rFonts w:ascii="Arial" w:hAnsi="Arial" w:cs="Arial"/>
                <w:sz w:val="18"/>
                <w:lang w:val="en-US"/>
              </w:rPr>
            </w:pPr>
            <w:ins w:id="19099"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B8CCC7" w14:textId="77777777" w:rsidR="00B15A13" w:rsidRPr="00DD5CFE" w:rsidRDefault="00B15A13" w:rsidP="00377BFA">
            <w:pPr>
              <w:spacing w:after="0" w:line="256" w:lineRule="auto"/>
              <w:rPr>
                <w:ins w:id="1910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B94DEC2" w14:textId="77777777" w:rsidR="00B15A13" w:rsidRPr="00DD5CFE" w:rsidRDefault="00B15A13" w:rsidP="00377BFA">
            <w:pPr>
              <w:spacing w:after="0" w:line="256" w:lineRule="auto"/>
              <w:rPr>
                <w:ins w:id="19101" w:author="Jerry Cui" w:date="2020-11-16T17:04:00Z"/>
                <w:rFonts w:ascii="Arial" w:hAnsi="Arial" w:cs="Arial"/>
                <w:sz w:val="18"/>
                <w:lang w:val="en-US"/>
              </w:rPr>
            </w:pPr>
          </w:p>
        </w:tc>
      </w:tr>
      <w:tr w:rsidR="00B15A13" w:rsidRPr="00DD5CFE" w14:paraId="4767326A" w14:textId="77777777" w:rsidTr="00377BFA">
        <w:trPr>
          <w:trHeight w:val="75"/>
          <w:jc w:val="center"/>
          <w:ins w:id="1910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7D5B48D" w14:textId="77777777" w:rsidR="00B15A13" w:rsidRPr="00DD5CFE" w:rsidRDefault="00B15A13" w:rsidP="00377BFA">
            <w:pPr>
              <w:spacing w:after="0" w:line="256" w:lineRule="auto"/>
              <w:rPr>
                <w:ins w:id="1910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C7C5193" w14:textId="77777777" w:rsidR="00B15A13" w:rsidRPr="00DD5CFE" w:rsidRDefault="00B15A13" w:rsidP="00377BFA">
            <w:pPr>
              <w:keepNext/>
              <w:keepLines/>
              <w:spacing w:after="0" w:line="256" w:lineRule="auto"/>
              <w:rPr>
                <w:ins w:id="19104" w:author="Jerry Cui" w:date="2020-11-16T17:04:00Z"/>
                <w:rFonts w:ascii="Arial" w:hAnsi="Arial" w:cs="Arial"/>
                <w:sz w:val="18"/>
                <w:lang w:val="en-US"/>
              </w:rPr>
            </w:pPr>
            <w:ins w:id="19105"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5251C3" w14:textId="77777777" w:rsidR="00B15A13" w:rsidRPr="00DD5CFE" w:rsidRDefault="00B15A13" w:rsidP="00377BFA">
            <w:pPr>
              <w:spacing w:after="0" w:line="256" w:lineRule="auto"/>
              <w:rPr>
                <w:ins w:id="1910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69178C1D" w14:textId="77777777" w:rsidR="00B15A13" w:rsidRPr="00DD5CFE" w:rsidRDefault="00B15A13" w:rsidP="00377BFA">
            <w:pPr>
              <w:spacing w:after="0" w:line="256" w:lineRule="auto"/>
              <w:rPr>
                <w:ins w:id="19107" w:author="Jerry Cui" w:date="2020-11-16T17:04:00Z"/>
                <w:rFonts w:ascii="Arial" w:hAnsi="Arial" w:cs="Arial"/>
                <w:sz w:val="18"/>
                <w:lang w:val="en-US"/>
              </w:rPr>
            </w:pPr>
          </w:p>
        </w:tc>
      </w:tr>
      <w:tr w:rsidR="00B15A13" w:rsidRPr="00DD5CFE" w14:paraId="53B679E0" w14:textId="77777777" w:rsidTr="00377BFA">
        <w:trPr>
          <w:trHeight w:val="75"/>
          <w:jc w:val="center"/>
          <w:ins w:id="1910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D05EC57" w14:textId="77777777" w:rsidR="00B15A13" w:rsidRPr="00DD5CFE" w:rsidRDefault="00B15A13" w:rsidP="00377BFA">
            <w:pPr>
              <w:spacing w:after="0" w:line="256" w:lineRule="auto"/>
              <w:rPr>
                <w:ins w:id="1910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748ABA8" w14:textId="77777777" w:rsidR="00B15A13" w:rsidRPr="00DD5CFE" w:rsidRDefault="00B15A13" w:rsidP="00377BFA">
            <w:pPr>
              <w:keepNext/>
              <w:keepLines/>
              <w:spacing w:after="0" w:line="256" w:lineRule="auto"/>
              <w:rPr>
                <w:ins w:id="19110" w:author="Jerry Cui" w:date="2020-11-16T17:04:00Z"/>
                <w:rFonts w:ascii="Arial" w:hAnsi="Arial" w:cs="Arial"/>
                <w:sz w:val="18"/>
                <w:lang w:val="en-US"/>
              </w:rPr>
            </w:pPr>
            <w:ins w:id="19111"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9EE3501" w14:textId="77777777" w:rsidR="00B15A13" w:rsidRPr="00DD5CFE" w:rsidRDefault="00B15A13" w:rsidP="00377BFA">
            <w:pPr>
              <w:spacing w:after="0" w:line="256" w:lineRule="auto"/>
              <w:rPr>
                <w:ins w:id="1911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274538F" w14:textId="77777777" w:rsidR="00B15A13" w:rsidRPr="00DD5CFE" w:rsidRDefault="00B15A13" w:rsidP="00377BFA">
            <w:pPr>
              <w:spacing w:after="0" w:line="256" w:lineRule="auto"/>
              <w:rPr>
                <w:ins w:id="19113" w:author="Jerry Cui" w:date="2020-11-16T17:04:00Z"/>
                <w:rFonts w:ascii="Arial" w:hAnsi="Arial" w:cs="Arial"/>
                <w:sz w:val="18"/>
                <w:lang w:val="en-US"/>
              </w:rPr>
            </w:pPr>
          </w:p>
        </w:tc>
      </w:tr>
      <w:tr w:rsidR="00B15A13" w:rsidRPr="00DD5CFE" w14:paraId="419910D5" w14:textId="77777777" w:rsidTr="00377BFA">
        <w:trPr>
          <w:trHeight w:val="75"/>
          <w:jc w:val="center"/>
          <w:ins w:id="19114" w:author="Jerry Cui" w:date="2020-11-16T17:04:00Z"/>
        </w:trPr>
        <w:tc>
          <w:tcPr>
            <w:tcW w:w="7249" w:type="dxa"/>
            <w:gridSpan w:val="4"/>
            <w:tcBorders>
              <w:top w:val="single" w:sz="4" w:space="0" w:color="auto"/>
              <w:left w:val="single" w:sz="4" w:space="0" w:color="auto"/>
              <w:bottom w:val="single" w:sz="4" w:space="0" w:color="auto"/>
              <w:right w:val="single" w:sz="4" w:space="0" w:color="auto"/>
            </w:tcBorders>
            <w:vAlign w:val="center"/>
            <w:hideMark/>
          </w:tcPr>
          <w:p w14:paraId="1A6E79EB" w14:textId="77777777" w:rsidR="00B15A13" w:rsidRPr="00DD5CFE" w:rsidRDefault="00B15A13" w:rsidP="00377BFA">
            <w:pPr>
              <w:keepNext/>
              <w:keepLines/>
              <w:spacing w:after="0"/>
              <w:ind w:left="851" w:hanging="851"/>
              <w:rPr>
                <w:ins w:id="19115" w:author="Jerry Cui" w:date="2020-11-16T17:04:00Z"/>
                <w:rFonts w:ascii="Arial" w:hAnsi="Arial"/>
                <w:sz w:val="18"/>
                <w:lang w:val="en-US"/>
              </w:rPr>
            </w:pPr>
            <w:ins w:id="19116" w:author="Jerry Cui" w:date="2020-11-16T17:04:00Z">
              <w:r w:rsidRPr="00DD5CFE">
                <w:rPr>
                  <w:rFonts w:ascii="Arial" w:hAnsi="Arial"/>
                  <w:sz w:val="18"/>
                  <w:lang w:val="en-US"/>
                </w:rPr>
                <w:t>Note 1:</w:t>
              </w:r>
              <w:r w:rsidRPr="00DD5CFE">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19117" w:author="Venkat (NEC)" w:date="2020-10-16T05:42:00Z">
              <w:r w:rsidRPr="00146CC5">
                <w:rPr>
                  <w:rFonts w:ascii="Arial" w:eastAsia="Calibri" w:hAnsi="Arial" w:cs="v4.2.0"/>
                  <w:noProof/>
                  <w:position w:val="-12"/>
                  <w:sz w:val="18"/>
                  <w:lang w:val="en-US"/>
                </w:rPr>
                <w:object w:dxaOrig="435" w:dyaOrig="285" w14:anchorId="0386DC33">
                  <v:shape id="_x0000_i1103" type="#_x0000_t75" alt="" style="width:22pt;height:14.5pt;mso-width-percent:0;mso-height-percent:0;mso-width-percent:0;mso-height-percent:0" o:ole="" fillcolor="window">
                    <v:imagedata r:id="rId15" o:title=""/>
                  </v:shape>
                  <o:OLEObject Type="Embed" ProgID="Equation.3" ShapeID="_x0000_i1103" DrawAspect="Content" ObjectID="_1667162945" r:id="rId103"/>
                </w:object>
              </w:r>
            </w:ins>
            <w:ins w:id="19118" w:author="Jerry Cui" w:date="2020-11-16T17:04:00Z">
              <w:r w:rsidRPr="00DD5CFE">
                <w:rPr>
                  <w:rFonts w:ascii="Arial" w:hAnsi="Arial"/>
                  <w:sz w:val="18"/>
                  <w:lang w:val="en-US"/>
                </w:rPr>
                <w:t xml:space="preserve"> to be fulfilled.</w:t>
              </w:r>
            </w:ins>
          </w:p>
          <w:p w14:paraId="1B47E34C" w14:textId="77777777" w:rsidR="00B15A13" w:rsidRPr="00DD5CFE" w:rsidRDefault="00B15A13" w:rsidP="00377BFA">
            <w:pPr>
              <w:keepNext/>
              <w:keepLines/>
              <w:spacing w:after="0"/>
              <w:ind w:left="851" w:hanging="851"/>
              <w:rPr>
                <w:ins w:id="19119" w:author="Jerry Cui" w:date="2020-11-16T17:04:00Z"/>
                <w:rFonts w:ascii="Arial" w:hAnsi="Arial"/>
                <w:sz w:val="18"/>
                <w:lang w:val="en-US"/>
              </w:rPr>
            </w:pPr>
            <w:ins w:id="19120" w:author="Jerry Cui" w:date="2020-11-16T17:04:00Z">
              <w:r w:rsidRPr="00DD5CFE">
                <w:rPr>
                  <w:rFonts w:ascii="Arial" w:hAnsi="Arial"/>
                  <w:sz w:val="18"/>
                  <w:lang w:val="en-US"/>
                </w:rPr>
                <w:t>Note 2:</w:t>
              </w:r>
              <w:r w:rsidRPr="00DD5CFE">
                <w:rPr>
                  <w:rFonts w:ascii="Arial" w:hAnsi="Arial"/>
                  <w:sz w:val="18"/>
                  <w:lang w:val="en-US"/>
                </w:rPr>
                <w:tab/>
                <w:t>SS-RSRP and Io levels have been derived from other parameters for information purposes. They are not settable parameters themselves.</w:t>
              </w:r>
            </w:ins>
          </w:p>
          <w:p w14:paraId="2FE7938E" w14:textId="77777777" w:rsidR="00B15A13" w:rsidRPr="00DD5CFE" w:rsidRDefault="00B15A13" w:rsidP="00377BFA">
            <w:pPr>
              <w:keepNext/>
              <w:keepLines/>
              <w:spacing w:after="0"/>
              <w:ind w:left="851" w:hanging="851"/>
              <w:rPr>
                <w:ins w:id="19121" w:author="Jerry Cui" w:date="2020-11-16T17:04:00Z"/>
                <w:rFonts w:ascii="Arial" w:hAnsi="Arial"/>
                <w:sz w:val="18"/>
                <w:lang w:val="en-US"/>
              </w:rPr>
            </w:pPr>
            <w:ins w:id="19122" w:author="Jerry Cui" w:date="2020-11-16T17:04:00Z">
              <w:r w:rsidRPr="00DD5CFE">
                <w:rPr>
                  <w:rFonts w:ascii="Arial" w:hAnsi="Arial"/>
                  <w:sz w:val="18"/>
                  <w:lang w:val="en-US"/>
                </w:rPr>
                <w:t>Note 3:</w:t>
              </w:r>
              <w:r w:rsidRPr="00DD5CFE">
                <w:rPr>
                  <w:rFonts w:ascii="Arial" w:hAnsi="Arial"/>
                  <w:sz w:val="18"/>
                  <w:lang w:val="en-US"/>
                </w:rPr>
                <w:tab/>
                <w:t>SS-RSRP minimum requirements are specified assuming independent interference and noise at each receiver antenna port.</w:t>
              </w:r>
            </w:ins>
          </w:p>
          <w:p w14:paraId="62148A39" w14:textId="77777777" w:rsidR="00B15A13" w:rsidRPr="00DD5CFE" w:rsidRDefault="00B15A13" w:rsidP="00377BFA">
            <w:pPr>
              <w:keepNext/>
              <w:keepLines/>
              <w:spacing w:after="0"/>
              <w:ind w:left="851" w:hanging="851"/>
              <w:rPr>
                <w:ins w:id="19123" w:author="Jerry Cui" w:date="2020-11-16T17:04:00Z"/>
                <w:rFonts w:ascii="Arial" w:hAnsi="Arial"/>
                <w:sz w:val="18"/>
                <w:lang w:val="en-US"/>
              </w:rPr>
            </w:pPr>
            <w:ins w:id="19124" w:author="Jerry Cui" w:date="2020-11-16T17:04:00Z">
              <w:r w:rsidRPr="00DD5CFE">
                <w:rPr>
                  <w:rFonts w:ascii="Arial" w:hAnsi="Arial"/>
                  <w:sz w:val="18"/>
                  <w:lang w:val="en-US"/>
                </w:rPr>
                <w:t>Note 4:</w:t>
              </w:r>
              <w:r w:rsidRPr="00DD5CFE">
                <w:rPr>
                  <w:rFonts w:ascii="Arial" w:hAnsi="Arial"/>
                  <w:sz w:val="18"/>
                  <w:lang w:val="en-US"/>
                </w:rPr>
                <w:tab/>
                <w:t xml:space="preserve">Equivalent power received by an antenna with 0 </w:t>
              </w:r>
              <w:proofErr w:type="spellStart"/>
              <w:r w:rsidRPr="00DD5CFE">
                <w:rPr>
                  <w:rFonts w:ascii="Arial" w:hAnsi="Arial"/>
                  <w:sz w:val="18"/>
                  <w:lang w:val="en-US"/>
                </w:rPr>
                <w:t>dBi</w:t>
              </w:r>
              <w:proofErr w:type="spellEnd"/>
              <w:r w:rsidRPr="00DD5CFE">
                <w:rPr>
                  <w:rFonts w:ascii="Arial" w:hAnsi="Arial"/>
                  <w:sz w:val="18"/>
                  <w:lang w:val="en-US"/>
                </w:rPr>
                <w:t xml:space="preserve"> gain at the </w:t>
              </w:r>
              <w:proofErr w:type="spellStart"/>
              <w:r w:rsidRPr="00DD5CFE">
                <w:rPr>
                  <w:rFonts w:ascii="Arial" w:hAnsi="Arial"/>
                  <w:sz w:val="18"/>
                  <w:lang w:val="en-US"/>
                </w:rPr>
                <w:t>centre</w:t>
              </w:r>
              <w:proofErr w:type="spellEnd"/>
              <w:r w:rsidRPr="00DD5CFE">
                <w:rPr>
                  <w:rFonts w:ascii="Arial" w:hAnsi="Arial"/>
                  <w:sz w:val="18"/>
                  <w:lang w:val="en-US"/>
                </w:rPr>
                <w:t xml:space="preserve"> of the quiet zone</w:t>
              </w:r>
            </w:ins>
          </w:p>
          <w:p w14:paraId="49078C2A" w14:textId="77777777" w:rsidR="00B15A13" w:rsidRPr="00DD5CFE" w:rsidRDefault="00B15A13" w:rsidP="00377BFA">
            <w:pPr>
              <w:keepNext/>
              <w:keepLines/>
              <w:spacing w:after="0"/>
              <w:ind w:left="851" w:hanging="851"/>
              <w:rPr>
                <w:ins w:id="19125" w:author="Jerry Cui" w:date="2020-11-16T17:04:00Z"/>
                <w:rFonts w:ascii="Arial" w:hAnsi="Arial"/>
                <w:sz w:val="18"/>
                <w:lang w:val="en-US" w:eastAsia="zh-CN"/>
              </w:rPr>
            </w:pPr>
            <w:ins w:id="19126" w:author="Jerry Cui" w:date="2020-11-16T17:04:00Z">
              <w:r w:rsidRPr="00DD5CFE">
                <w:rPr>
                  <w:rFonts w:ascii="Arial" w:hAnsi="Arial"/>
                  <w:sz w:val="18"/>
                  <w:lang w:val="en-US"/>
                </w:rPr>
                <w:t xml:space="preserve">Note 5: </w:t>
              </w:r>
              <w:r w:rsidRPr="00DD5CFE">
                <w:rPr>
                  <w:rFonts w:ascii="Arial" w:hAnsi="Arial"/>
                  <w:sz w:val="18"/>
                  <w:lang w:val="en-US"/>
                </w:rPr>
                <w:tab/>
                <w:t>Information about types of UE beam is given in B.2.1.3 and does not limit UE implementation or test system implementation.</w:t>
              </w:r>
            </w:ins>
          </w:p>
        </w:tc>
      </w:tr>
    </w:tbl>
    <w:p w14:paraId="28279299" w14:textId="77777777" w:rsidR="00B15A13" w:rsidRPr="00DD5CFE" w:rsidRDefault="00B15A13" w:rsidP="00B15A13">
      <w:pPr>
        <w:rPr>
          <w:ins w:id="19127" w:author="Jerry Cui" w:date="2020-11-16T17:04:00Z"/>
          <w:snapToGrid w:val="0"/>
          <w:lang w:eastAsia="zh-CN"/>
        </w:rPr>
      </w:pPr>
    </w:p>
    <w:p w14:paraId="112FBB8C" w14:textId="77777777" w:rsidR="00B15A13" w:rsidRPr="00DD5CFE" w:rsidRDefault="00B15A13" w:rsidP="00B15A13">
      <w:pPr>
        <w:rPr>
          <w:ins w:id="19128" w:author="Jerry Cui" w:date="2020-11-16T17:04:00Z"/>
          <w:snapToGrid w:val="0"/>
          <w:lang w:eastAsia="zh-CN"/>
        </w:rPr>
      </w:pPr>
    </w:p>
    <w:p w14:paraId="6F3A93AB" w14:textId="77777777" w:rsidR="00B15A13" w:rsidRPr="00DD5CFE" w:rsidRDefault="00B15A13">
      <w:pPr>
        <w:pStyle w:val="Heading5"/>
        <w:rPr>
          <w:ins w:id="19129" w:author="Jerry Cui" w:date="2020-11-16T17:04:00Z"/>
        </w:rPr>
        <w:pPrChange w:id="19130" w:author="Li, Hua" w:date="2020-11-17T17:09:00Z">
          <w:pPr>
            <w:keepNext/>
            <w:keepLines/>
            <w:spacing w:before="120"/>
            <w:ind w:left="1985" w:hanging="1985"/>
          </w:pPr>
        </w:pPrChange>
      </w:pPr>
      <w:bookmarkStart w:id="19131" w:name="_Toc535476748"/>
      <w:ins w:id="19132" w:author="Jerry Cui" w:date="2020-11-16T17:04:00Z">
        <w:r w:rsidRPr="00DD5CFE">
          <w:t>A.7.</w:t>
        </w:r>
        <w:proofErr w:type="gramStart"/>
        <w:r w:rsidRPr="00DD5CFE">
          <w:t>5.</w:t>
        </w:r>
        <w:r>
          <w:t>x</w:t>
        </w:r>
        <w:r w:rsidRPr="00DD5CFE">
          <w:t>.</w:t>
        </w:r>
        <w:proofErr w:type="gramEnd"/>
        <w:r w:rsidRPr="00DD5CFE">
          <w:t>1.2</w:t>
        </w:r>
        <w:r w:rsidRPr="00DD5CFE">
          <w:tab/>
          <w:t xml:space="preserve">Test </w:t>
        </w:r>
        <w:r w:rsidRPr="008E6912">
          <w:rPr>
            <w:snapToGrid w:val="0"/>
            <w:rPrChange w:id="19133" w:author="Li, Hua" w:date="2020-11-17T17:09:00Z">
              <w:rPr/>
            </w:rPrChange>
          </w:rPr>
          <w:t>Requirements</w:t>
        </w:r>
        <w:bookmarkEnd w:id="19131"/>
      </w:ins>
    </w:p>
    <w:p w14:paraId="353FEE99" w14:textId="77777777" w:rsidR="00B15A13" w:rsidRPr="00DD5CFE" w:rsidRDefault="00B15A13" w:rsidP="00B15A13">
      <w:pPr>
        <w:rPr>
          <w:ins w:id="19134" w:author="Jerry Cui" w:date="2020-11-16T17:04:00Z"/>
          <w:lang w:eastAsia="zh-CN"/>
        </w:rPr>
      </w:pPr>
      <w:ins w:id="19135" w:author="Jerry Cui" w:date="2020-11-16T17:04:00Z">
        <w:r w:rsidRPr="00DD5CFE">
          <w:rPr>
            <w:lang w:eastAsia="zh-CN"/>
          </w:rPr>
          <w:t xml:space="preserve">During T1, the UE shall be ready for the reception of uplink grant for </w:t>
        </w:r>
        <w:proofErr w:type="spellStart"/>
        <w:r w:rsidRPr="00DD5CFE">
          <w:rPr>
            <w:lang w:eastAsia="zh-CN"/>
          </w:rPr>
          <w:t>PCell</w:t>
        </w:r>
        <w:proofErr w:type="spellEnd"/>
        <w:r w:rsidRPr="00DD5CFE">
          <w:rPr>
            <w:lang w:eastAsia="zh-CN"/>
          </w:rPr>
          <w:t xml:space="preserve"> from the first DL slot that occurs after the beginning of slot </w:t>
        </w:r>
        <m:oMath>
          <m:r>
            <m:rPr>
              <m:sty m:val="p"/>
            </m:rPr>
            <w:rPr>
              <w:rFonts w:ascii="Cambria Math" w:hAnsi="Cambria Math"/>
              <w:lang w:eastAsia="zh-CN"/>
            </w:rPr>
            <m:t>i+</m:t>
          </m:r>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CBWchangeDelayRRC</m:t>
                  </m:r>
                </m:sub>
              </m:sSub>
            </m:num>
            <m:den>
              <m:r>
                <m:rPr>
                  <m:sty m:val="p"/>
                </m:rPr>
                <w:rPr>
                  <w:rFonts w:ascii="Cambria Math" w:hAnsi="Cambria Math"/>
                  <w:lang w:val="en-US" w:eastAsia="zh-CN"/>
                </w:rPr>
                <m:t>NR Slot length</m:t>
              </m:r>
            </m:den>
          </m:f>
        </m:oMath>
        <w:r w:rsidRPr="00DD5CFE">
          <w:rPr>
            <w:lang w:eastAsia="zh-CN"/>
          </w:rPr>
          <w:t xml:space="preserve"> and </w:t>
        </w:r>
        <w:r w:rsidRPr="00DD5CFE">
          <w:t xml:space="preserve">starts to </w:t>
        </w:r>
        <w:r w:rsidRPr="00DD5CFE">
          <w:rPr>
            <w:lang w:eastAsia="zh-CN"/>
          </w:rPr>
          <w:t xml:space="preserve">report valid ACK/NACK for the </w:t>
        </w:r>
        <w:proofErr w:type="spellStart"/>
        <w:r w:rsidRPr="00DD5CFE">
          <w:rPr>
            <w:lang w:eastAsia="zh-CN"/>
          </w:rPr>
          <w:t>PCell</w:t>
        </w:r>
        <w:proofErr w:type="spellEnd"/>
        <w:r w:rsidRPr="00DD5CFE">
          <w:rPr>
            <w:lang w:eastAsia="zh-CN"/>
          </w:rPr>
          <w:t xml:space="preserve"> from the first UL slot that occurs after the beginning of DL slot</w:t>
        </w:r>
        <m:oMath>
          <m:r>
            <m:rPr>
              <m:sty m:val="p"/>
            </m:rPr>
            <w:rPr>
              <w:rFonts w:ascii="Cambria Math" w:hAnsi="Cambria Math"/>
              <w:lang w:eastAsia="zh-CN"/>
            </w:rPr>
            <m:t xml:space="preserve"> i+</m:t>
          </m:r>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CBWchangeDelayRRC</m:t>
                  </m:r>
                </m:sub>
              </m:sSub>
            </m:num>
            <m:den>
              <m:r>
                <m:rPr>
                  <m:sty m:val="p"/>
                </m:rPr>
                <w:rPr>
                  <w:rFonts w:ascii="Cambria Math" w:hAnsi="Cambria Math"/>
                  <w:lang w:val="en-US" w:eastAsia="zh-CN"/>
                </w:rPr>
                <m:t>NR Slot length</m:t>
              </m:r>
            </m:den>
          </m:f>
          <m:r>
            <m:rPr>
              <m:sty m:val="p"/>
            </m:rPr>
            <w:rPr>
              <w:rFonts w:ascii="Cambria Math" w:hAnsi="Cambria Math" w:cs="MS Gothic"/>
              <w:lang w:val="en-US" w:eastAsia="zh-CN"/>
            </w:rPr>
            <m:t>+k1</m:t>
          </m:r>
        </m:oMath>
        <w:r w:rsidRPr="00DD5CFE">
          <w:rPr>
            <w:lang w:eastAsia="zh-CN"/>
          </w:rPr>
          <w:t>.</w:t>
        </w:r>
      </w:ins>
    </w:p>
    <w:p w14:paraId="70B13793" w14:textId="77777777" w:rsidR="00B15A13" w:rsidRPr="00DD5CFE" w:rsidRDefault="00B15A13" w:rsidP="00B15A13">
      <w:pPr>
        <w:rPr>
          <w:ins w:id="19136" w:author="Jerry Cui" w:date="2020-11-16T17:04:00Z"/>
          <w:lang w:eastAsia="zh-CN"/>
        </w:rPr>
      </w:pPr>
      <w:ins w:id="19137" w:author="Jerry Cui" w:date="2020-11-16T17:04:00Z">
        <w:r w:rsidRPr="00DD5CFE">
          <w:rPr>
            <w:lang w:eastAsia="zh-CN"/>
          </w:rPr>
          <w:t xml:space="preserve">Where, </w:t>
        </w:r>
        <w:r w:rsidRPr="00DD5CFE">
          <w:rPr>
            <w:i/>
            <w:lang w:eastAsia="zh-CN"/>
          </w:rPr>
          <w:t>k1</w:t>
        </w:r>
        <w:r w:rsidRPr="00DD5CFE">
          <w:rPr>
            <w:lang w:eastAsia="zh-CN"/>
          </w:rPr>
          <w:t xml:space="preserve"> is the timing between DL data receiving and acknowledgement as specified in [7].</w:t>
        </w:r>
      </w:ins>
    </w:p>
    <w:p w14:paraId="59ADF3FE" w14:textId="77777777" w:rsidR="00B15A13" w:rsidRPr="00DD5CFE" w:rsidRDefault="00B15A13" w:rsidP="00B15A13">
      <w:pPr>
        <w:rPr>
          <w:ins w:id="19138" w:author="Jerry Cui" w:date="2020-11-16T17:04:00Z"/>
          <w:lang w:eastAsia="zh-CN"/>
        </w:rPr>
      </w:pPr>
      <w:proofErr w:type="gramStart"/>
      <w:ins w:id="19139" w:author="Jerry Cui" w:date="2020-11-16T17:04:00Z">
        <w:r w:rsidRPr="00DD5CFE">
          <w:rPr>
            <w:lang w:eastAsia="zh-CN"/>
          </w:rPr>
          <w:t>All of</w:t>
        </w:r>
        <w:proofErr w:type="gramEnd"/>
        <w:r w:rsidRPr="00DD5CFE">
          <w:rPr>
            <w:lang w:eastAsia="zh-CN"/>
          </w:rPr>
          <w:t xml:space="preserve"> the above test requirements shall be fulfilled in order for the observed </w:t>
        </w:r>
        <w:proofErr w:type="spellStart"/>
        <w:r w:rsidRPr="00DD5CFE">
          <w:rPr>
            <w:lang w:eastAsia="zh-CN"/>
          </w:rPr>
          <w:t>PCell</w:t>
        </w:r>
        <w:proofErr w:type="spellEnd"/>
        <w:r w:rsidRPr="00DD5CFE">
          <w:rPr>
            <w:lang w:eastAsia="zh-CN"/>
          </w:rPr>
          <w:t xml:space="preserve"> </w:t>
        </w:r>
        <w:r w:rsidRPr="00863259">
          <w:rPr>
            <w:lang w:eastAsia="zh-CN"/>
          </w:rPr>
          <w:t>UE specific CBW change</w:t>
        </w:r>
        <w:r w:rsidRPr="00DD5CFE">
          <w:rPr>
            <w:lang w:eastAsia="zh-CN"/>
          </w:rPr>
          <w:t xml:space="preserve"> delay to be counted as correct.</w:t>
        </w:r>
      </w:ins>
    </w:p>
    <w:p w14:paraId="01763F34" w14:textId="77777777" w:rsidR="00B15A13" w:rsidRPr="00DD5CFE" w:rsidRDefault="00B15A13" w:rsidP="00B15A13">
      <w:pPr>
        <w:rPr>
          <w:ins w:id="19140" w:author="Jerry Cui" w:date="2020-11-16T17:04:00Z"/>
        </w:rPr>
      </w:pPr>
      <w:ins w:id="19141" w:author="Jerry Cui" w:date="2020-11-16T17:04:00Z">
        <w:r w:rsidRPr="00DD5CFE">
          <w:t>The rate of correct events observed during repeated tests shall be at least 90%.</w:t>
        </w:r>
      </w:ins>
    </w:p>
    <w:p w14:paraId="30635EE5" w14:textId="77777777" w:rsidR="00B15A13" w:rsidRDefault="00B15A13" w:rsidP="00B15A13">
      <w:pPr>
        <w:rPr>
          <w:noProof/>
        </w:rPr>
      </w:pPr>
    </w:p>
    <w:p w14:paraId="6F3C4916" w14:textId="604D183A" w:rsidR="00B15A13" w:rsidRPr="00CD7E60" w:rsidRDefault="00B15A13" w:rsidP="00B15A13">
      <w:pPr>
        <w:rPr>
          <w:lang w:val="en-US"/>
        </w:rPr>
      </w:pPr>
      <w:r>
        <w:rPr>
          <w:highlight w:val="yellow"/>
          <w:lang w:val="en-US"/>
        </w:rPr>
        <w:t xml:space="preserve">----------------------------------------------------- </w:t>
      </w:r>
      <w:r>
        <w:rPr>
          <w:highlight w:val="yellow"/>
          <w:lang w:val="en-US" w:eastAsia="ko-KR"/>
        </w:rPr>
        <w:t>End of Change</w:t>
      </w:r>
      <w:r>
        <w:rPr>
          <w:highlight w:val="yellow"/>
          <w:lang w:val="en-US"/>
        </w:rPr>
        <w:t xml:space="preserve"> 29 ------------------------------------------------------------</w:t>
      </w:r>
    </w:p>
    <w:p w14:paraId="231FBBA8" w14:textId="77777777" w:rsidR="00224E11" w:rsidRPr="00BD6013" w:rsidRDefault="00224E11" w:rsidP="00CB7126">
      <w:pPr>
        <w:rPr>
          <w:noProof/>
          <w:lang w:val="en-US"/>
        </w:rPr>
      </w:pPr>
    </w:p>
    <w:sectPr w:rsidR="00224E11" w:rsidRPr="00BD6013" w:rsidSect="000B7FED">
      <w:headerReference w:type="even" r:id="rId104"/>
      <w:headerReference w:type="default" r:id="rId105"/>
      <w:footerReference w:type="even" r:id="rId106"/>
      <w:footerReference w:type="default" r:id="rId107"/>
      <w:headerReference w:type="first" r:id="rId108"/>
      <w:foot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A2C3" w14:textId="77777777" w:rsidR="00435BEE" w:rsidRDefault="00435BEE">
      <w:r>
        <w:separator/>
      </w:r>
    </w:p>
  </w:endnote>
  <w:endnote w:type="continuationSeparator" w:id="0">
    <w:p w14:paraId="3A477288" w14:textId="77777777" w:rsidR="00435BEE" w:rsidRDefault="0043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STXi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EEC9" w14:textId="77777777" w:rsidR="00E24127" w:rsidRDefault="00E2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105A" w14:textId="77777777" w:rsidR="00E24127" w:rsidRDefault="00E24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9F1A" w14:textId="77777777" w:rsidR="00E24127" w:rsidRDefault="00E2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57B8" w14:textId="77777777" w:rsidR="00435BEE" w:rsidRDefault="00435BEE">
      <w:r>
        <w:separator/>
      </w:r>
    </w:p>
  </w:footnote>
  <w:footnote w:type="continuationSeparator" w:id="0">
    <w:p w14:paraId="5D06AE3B" w14:textId="77777777" w:rsidR="00435BEE" w:rsidRDefault="0043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67C4" w14:textId="77777777" w:rsidR="00E24127" w:rsidRDefault="00E2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EAD4" w14:textId="77777777" w:rsidR="0072702F" w:rsidRDefault="0072702F">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2973" w14:textId="77777777" w:rsidR="00E24127" w:rsidRDefault="00E2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EC574B"/>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C939DA"/>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4D74"/>
    <w:multiLevelType w:val="hybridMultilevel"/>
    <w:tmpl w:val="F52A1600"/>
    <w:lvl w:ilvl="0" w:tplc="D5CECE18">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673EC"/>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CD3B8D"/>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9" w15:restartNumberingAfterBreak="0">
    <w:nsid w:val="2F174CF8"/>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323755"/>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62809"/>
    <w:multiLevelType w:val="hybridMultilevel"/>
    <w:tmpl w:val="87E264D2"/>
    <w:lvl w:ilvl="0" w:tplc="42A87F42">
      <w:numFmt w:val="bullet"/>
      <w:lvlText w:val="-"/>
      <w:lvlJc w:val="left"/>
      <w:pPr>
        <w:ind w:left="720" w:hanging="360"/>
      </w:pPr>
      <w:rPr>
        <w:rFonts w:ascii="Times New Roman" w:eastAsia="??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B0A77"/>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26576"/>
    <w:multiLevelType w:val="hybridMultilevel"/>
    <w:tmpl w:val="450E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B7C49"/>
    <w:multiLevelType w:val="hybridMultilevel"/>
    <w:tmpl w:val="C7E67A5A"/>
    <w:lvl w:ilvl="0" w:tplc="30CE9A2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15:restartNumberingAfterBreak="0">
    <w:nsid w:val="51544103"/>
    <w:multiLevelType w:val="hybridMultilevel"/>
    <w:tmpl w:val="C488261C"/>
    <w:lvl w:ilvl="0" w:tplc="DD56BEB8">
      <w:start w:val="2"/>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1C37625"/>
    <w:multiLevelType w:val="multilevel"/>
    <w:tmpl w:val="9BA69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44E6DF2"/>
    <w:multiLevelType w:val="hybridMultilevel"/>
    <w:tmpl w:val="41C81380"/>
    <w:lvl w:ilvl="0" w:tplc="6A129822">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5654C03"/>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206DF"/>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1" w15:restartNumberingAfterBreak="0">
    <w:nsid w:val="5AE7218C"/>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73E6F"/>
    <w:multiLevelType w:val="hybridMultilevel"/>
    <w:tmpl w:val="DC80C8B0"/>
    <w:lvl w:ilvl="0" w:tplc="21CCF6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65122E93"/>
    <w:multiLevelType w:val="hybridMultilevel"/>
    <w:tmpl w:val="CC06BB3E"/>
    <w:lvl w:ilvl="0" w:tplc="C80E3B6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D42C1E"/>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7A2C2D28"/>
    <w:multiLevelType w:val="hybridMultilevel"/>
    <w:tmpl w:val="28768E50"/>
    <w:lvl w:ilvl="0" w:tplc="94528EE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0403A"/>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7EE8654E"/>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6"/>
  </w:num>
  <w:num w:numId="4">
    <w:abstractNumId w:val="7"/>
  </w:num>
  <w:num w:numId="5">
    <w:abstractNumId w:val="0"/>
  </w:num>
  <w:num w:numId="6">
    <w:abstractNumId w:val="12"/>
  </w:num>
  <w:num w:numId="7">
    <w:abstractNumId w:val="10"/>
  </w:num>
  <w:num w:numId="8">
    <w:abstractNumId w:val="2"/>
  </w:num>
  <w:num w:numId="9">
    <w:abstractNumId w:val="23"/>
  </w:num>
  <w:num w:numId="10">
    <w:abstractNumId w:val="17"/>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15"/>
  </w:num>
  <w:num w:numId="17">
    <w:abstractNumId w:val="8"/>
  </w:num>
  <w:num w:numId="18">
    <w:abstractNumId w:val="22"/>
  </w:num>
  <w:num w:numId="19">
    <w:abstractNumId w:val="30"/>
  </w:num>
  <w:num w:numId="20">
    <w:abstractNumId w:val="18"/>
  </w:num>
  <w:num w:numId="21">
    <w:abstractNumId w:val="27"/>
  </w:num>
  <w:num w:numId="22">
    <w:abstractNumId w:val="16"/>
  </w:num>
  <w:num w:numId="23">
    <w:abstractNumId w:val="24"/>
  </w:num>
  <w:num w:numId="24">
    <w:abstractNumId w:val="3"/>
  </w:num>
  <w:num w:numId="25">
    <w:abstractNumId w:val="21"/>
  </w:num>
  <w:num w:numId="26">
    <w:abstractNumId w:val="9"/>
  </w:num>
  <w:num w:numId="27">
    <w:abstractNumId w:val="13"/>
  </w:num>
  <w:num w:numId="28">
    <w:abstractNumId w:val="31"/>
  </w:num>
  <w:num w:numId="29">
    <w:abstractNumId w:val="11"/>
  </w:num>
  <w:num w:numId="30">
    <w:abstractNumId w:val="5"/>
  </w:num>
  <w:num w:numId="31">
    <w:abstractNumId w:val="19"/>
  </w:num>
  <w:num w:numId="32">
    <w:abstractNumId w:val="28"/>
  </w:num>
  <w:num w:numId="33">
    <w:abstractNumId w:val="25"/>
  </w:num>
  <w:num w:numId="34">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Hua">
    <w15:presenceInfo w15:providerId="AD" w15:userId="S::hua.li@intel.com::50737c8c-40ab-42ae-a74d-2b21798c4a7a"/>
  </w15:person>
  <w15:person w15:author="Zhixun Tang (唐治汛)">
    <w15:presenceInfo w15:providerId="AD" w15:userId="S-1-5-21-982246819-2446687326-311917563-100344"/>
  </w15:person>
  <w15:person w15:author="Moderator">
    <w15:presenceInfo w15:providerId="None" w15:userId="Moderator"/>
  </w15:person>
  <w15:person w15:author="Huawei">
    <w15:presenceInfo w15:providerId="None" w15:userId="Huawei"/>
  </w15:person>
  <w15:person w15:author="NSB">
    <w15:presenceInfo w15:providerId="None" w15:userId="NSB"/>
  </w15:person>
  <w15:person w15:author="Roy Hu">
    <w15:presenceInfo w15:providerId="AD" w15:userId="S-1-5-21-1439682878-3164288827-2260694920-285047"/>
  </w15:person>
  <w15:person w15:author="Qiming Li">
    <w15:presenceInfo w15:providerId="AD" w15:userId="S::li_qiming@apple.com::e8664b11-4b16-48cb-91dd-de27df1e2474"/>
  </w15:person>
  <w15:person w15:author="ZTE">
    <w15:presenceInfo w15:providerId="None" w15:userId="ZTE"/>
  </w15:person>
  <w15:person w15:author="Nokia">
    <w15:presenceInfo w15:providerId="None" w15:userId="Nokia"/>
  </w15:person>
  <w15:person w15:author="Ericsson">
    <w15:presenceInfo w15:providerId="None" w15:userId="Ericsson"/>
  </w15:person>
  <w15:person w15:author="Chris">
    <w15:presenceInfo w15:providerId="None" w15:userId="Chris"/>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F3B"/>
    <w:rsid w:val="00011BBA"/>
    <w:rsid w:val="00012B09"/>
    <w:rsid w:val="00013DD9"/>
    <w:rsid w:val="00017271"/>
    <w:rsid w:val="00022E4A"/>
    <w:rsid w:val="00024E91"/>
    <w:rsid w:val="0003042E"/>
    <w:rsid w:val="00034EC9"/>
    <w:rsid w:val="000422F6"/>
    <w:rsid w:val="000443DD"/>
    <w:rsid w:val="00052768"/>
    <w:rsid w:val="00053282"/>
    <w:rsid w:val="00064BB2"/>
    <w:rsid w:val="00067F54"/>
    <w:rsid w:val="00086482"/>
    <w:rsid w:val="00096785"/>
    <w:rsid w:val="000A360B"/>
    <w:rsid w:val="000A6394"/>
    <w:rsid w:val="000B563E"/>
    <w:rsid w:val="000B7FED"/>
    <w:rsid w:val="000C038A"/>
    <w:rsid w:val="000C6598"/>
    <w:rsid w:val="000D6D97"/>
    <w:rsid w:val="000F410F"/>
    <w:rsid w:val="000F67F1"/>
    <w:rsid w:val="000F7E6E"/>
    <w:rsid w:val="00101045"/>
    <w:rsid w:val="00105028"/>
    <w:rsid w:val="00107546"/>
    <w:rsid w:val="00113935"/>
    <w:rsid w:val="00120076"/>
    <w:rsid w:val="00121A61"/>
    <w:rsid w:val="001325CD"/>
    <w:rsid w:val="00137C95"/>
    <w:rsid w:val="00145D43"/>
    <w:rsid w:val="00146CC5"/>
    <w:rsid w:val="00154883"/>
    <w:rsid w:val="00156F58"/>
    <w:rsid w:val="001602DB"/>
    <w:rsid w:val="001676C3"/>
    <w:rsid w:val="00181883"/>
    <w:rsid w:val="00183763"/>
    <w:rsid w:val="00192C46"/>
    <w:rsid w:val="001A08B3"/>
    <w:rsid w:val="001A189A"/>
    <w:rsid w:val="001A4A1F"/>
    <w:rsid w:val="001A55E1"/>
    <w:rsid w:val="001A67A4"/>
    <w:rsid w:val="001A7B60"/>
    <w:rsid w:val="001B52F0"/>
    <w:rsid w:val="001B6272"/>
    <w:rsid w:val="001B7A65"/>
    <w:rsid w:val="001C12CC"/>
    <w:rsid w:val="001C5FF7"/>
    <w:rsid w:val="001D655E"/>
    <w:rsid w:val="001E41F3"/>
    <w:rsid w:val="001F4919"/>
    <w:rsid w:val="00217A07"/>
    <w:rsid w:val="00222927"/>
    <w:rsid w:val="00224E11"/>
    <w:rsid w:val="00230C48"/>
    <w:rsid w:val="00230FD2"/>
    <w:rsid w:val="00241A0B"/>
    <w:rsid w:val="00242C1A"/>
    <w:rsid w:val="00256C0A"/>
    <w:rsid w:val="0026004D"/>
    <w:rsid w:val="002640DD"/>
    <w:rsid w:val="00275D12"/>
    <w:rsid w:val="00276575"/>
    <w:rsid w:val="00284FEB"/>
    <w:rsid w:val="002860C4"/>
    <w:rsid w:val="00291F03"/>
    <w:rsid w:val="002A34D4"/>
    <w:rsid w:val="002A6321"/>
    <w:rsid w:val="002A67C2"/>
    <w:rsid w:val="002B23C5"/>
    <w:rsid w:val="002B5741"/>
    <w:rsid w:val="002C0251"/>
    <w:rsid w:val="002C1D0F"/>
    <w:rsid w:val="002C29FC"/>
    <w:rsid w:val="002C44FF"/>
    <w:rsid w:val="002C4C04"/>
    <w:rsid w:val="002D64C5"/>
    <w:rsid w:val="002E6864"/>
    <w:rsid w:val="002F0456"/>
    <w:rsid w:val="0030211D"/>
    <w:rsid w:val="00305409"/>
    <w:rsid w:val="00305A44"/>
    <w:rsid w:val="0030704C"/>
    <w:rsid w:val="0030719F"/>
    <w:rsid w:val="00311842"/>
    <w:rsid w:val="00311C0C"/>
    <w:rsid w:val="0031754C"/>
    <w:rsid w:val="00325D3C"/>
    <w:rsid w:val="00335609"/>
    <w:rsid w:val="00337321"/>
    <w:rsid w:val="00344094"/>
    <w:rsid w:val="003609EF"/>
    <w:rsid w:val="003615A7"/>
    <w:rsid w:val="0036231A"/>
    <w:rsid w:val="00365D74"/>
    <w:rsid w:val="003714F3"/>
    <w:rsid w:val="00374DD4"/>
    <w:rsid w:val="00376CEC"/>
    <w:rsid w:val="003842DE"/>
    <w:rsid w:val="00385E75"/>
    <w:rsid w:val="00394197"/>
    <w:rsid w:val="003E1A36"/>
    <w:rsid w:val="003F3BDC"/>
    <w:rsid w:val="003F431F"/>
    <w:rsid w:val="00401092"/>
    <w:rsid w:val="00410371"/>
    <w:rsid w:val="004177A3"/>
    <w:rsid w:val="0042319B"/>
    <w:rsid w:val="004242F1"/>
    <w:rsid w:val="004250D9"/>
    <w:rsid w:val="00431A75"/>
    <w:rsid w:val="00435BEE"/>
    <w:rsid w:val="00436A33"/>
    <w:rsid w:val="00446482"/>
    <w:rsid w:val="004500FE"/>
    <w:rsid w:val="00451490"/>
    <w:rsid w:val="00455A86"/>
    <w:rsid w:val="00470AD7"/>
    <w:rsid w:val="00473D2E"/>
    <w:rsid w:val="00475DD2"/>
    <w:rsid w:val="004814BF"/>
    <w:rsid w:val="00490BBD"/>
    <w:rsid w:val="00493D6B"/>
    <w:rsid w:val="0049543D"/>
    <w:rsid w:val="00497455"/>
    <w:rsid w:val="004A1020"/>
    <w:rsid w:val="004A10BF"/>
    <w:rsid w:val="004A3EB0"/>
    <w:rsid w:val="004B75B7"/>
    <w:rsid w:val="004C531D"/>
    <w:rsid w:val="004C6248"/>
    <w:rsid w:val="004E0E57"/>
    <w:rsid w:val="004E52E2"/>
    <w:rsid w:val="004F2D67"/>
    <w:rsid w:val="00500067"/>
    <w:rsid w:val="00505AE5"/>
    <w:rsid w:val="00505BF5"/>
    <w:rsid w:val="00512833"/>
    <w:rsid w:val="0051580D"/>
    <w:rsid w:val="005203E3"/>
    <w:rsid w:val="00524925"/>
    <w:rsid w:val="005315AA"/>
    <w:rsid w:val="00532539"/>
    <w:rsid w:val="005361F9"/>
    <w:rsid w:val="005433E7"/>
    <w:rsid w:val="0054403B"/>
    <w:rsid w:val="00547111"/>
    <w:rsid w:val="00555729"/>
    <w:rsid w:val="005570AD"/>
    <w:rsid w:val="005575CC"/>
    <w:rsid w:val="00590F87"/>
    <w:rsid w:val="0059273D"/>
    <w:rsid w:val="00592D74"/>
    <w:rsid w:val="005931AE"/>
    <w:rsid w:val="00597430"/>
    <w:rsid w:val="00597C5F"/>
    <w:rsid w:val="005B6F86"/>
    <w:rsid w:val="005C4CD1"/>
    <w:rsid w:val="005D28FC"/>
    <w:rsid w:val="005E2C44"/>
    <w:rsid w:val="005E4146"/>
    <w:rsid w:val="00606A73"/>
    <w:rsid w:val="006116A3"/>
    <w:rsid w:val="006117F4"/>
    <w:rsid w:val="006204D9"/>
    <w:rsid w:val="00621188"/>
    <w:rsid w:val="006257ED"/>
    <w:rsid w:val="006303E8"/>
    <w:rsid w:val="0065068F"/>
    <w:rsid w:val="00650BC3"/>
    <w:rsid w:val="00655D3B"/>
    <w:rsid w:val="0066399C"/>
    <w:rsid w:val="006643D0"/>
    <w:rsid w:val="00674EFF"/>
    <w:rsid w:val="00680287"/>
    <w:rsid w:val="00682B42"/>
    <w:rsid w:val="006832C0"/>
    <w:rsid w:val="00687E3D"/>
    <w:rsid w:val="00695808"/>
    <w:rsid w:val="006A2756"/>
    <w:rsid w:val="006B2509"/>
    <w:rsid w:val="006B46FB"/>
    <w:rsid w:val="006B6658"/>
    <w:rsid w:val="006C2C04"/>
    <w:rsid w:val="006C59F6"/>
    <w:rsid w:val="006D4BFE"/>
    <w:rsid w:val="006E1B9C"/>
    <w:rsid w:val="006E21FB"/>
    <w:rsid w:val="006F3CD5"/>
    <w:rsid w:val="006F3F69"/>
    <w:rsid w:val="00702A51"/>
    <w:rsid w:val="00711133"/>
    <w:rsid w:val="0072702F"/>
    <w:rsid w:val="00732B0B"/>
    <w:rsid w:val="00741256"/>
    <w:rsid w:val="00755C7D"/>
    <w:rsid w:val="007617AD"/>
    <w:rsid w:val="00770101"/>
    <w:rsid w:val="00782CDB"/>
    <w:rsid w:val="00783261"/>
    <w:rsid w:val="00792342"/>
    <w:rsid w:val="00794642"/>
    <w:rsid w:val="007955AB"/>
    <w:rsid w:val="007977A8"/>
    <w:rsid w:val="007B512A"/>
    <w:rsid w:val="007B7A2E"/>
    <w:rsid w:val="007C2097"/>
    <w:rsid w:val="007C23E6"/>
    <w:rsid w:val="007C39F1"/>
    <w:rsid w:val="007D1F8E"/>
    <w:rsid w:val="007D6A07"/>
    <w:rsid w:val="007E2FC7"/>
    <w:rsid w:val="007F7259"/>
    <w:rsid w:val="008040A8"/>
    <w:rsid w:val="0081379E"/>
    <w:rsid w:val="0081434E"/>
    <w:rsid w:val="00815608"/>
    <w:rsid w:val="008244A3"/>
    <w:rsid w:val="008265CC"/>
    <w:rsid w:val="008279FA"/>
    <w:rsid w:val="00831A58"/>
    <w:rsid w:val="00833C65"/>
    <w:rsid w:val="0084041C"/>
    <w:rsid w:val="00842287"/>
    <w:rsid w:val="00856548"/>
    <w:rsid w:val="0085792B"/>
    <w:rsid w:val="008626E7"/>
    <w:rsid w:val="00870A1D"/>
    <w:rsid w:val="00870EE7"/>
    <w:rsid w:val="00875AA1"/>
    <w:rsid w:val="0088183D"/>
    <w:rsid w:val="008835D3"/>
    <w:rsid w:val="00883E6B"/>
    <w:rsid w:val="00885C33"/>
    <w:rsid w:val="00892317"/>
    <w:rsid w:val="00893ED2"/>
    <w:rsid w:val="00894CB4"/>
    <w:rsid w:val="008A45A6"/>
    <w:rsid w:val="008B3405"/>
    <w:rsid w:val="008B6EDB"/>
    <w:rsid w:val="008C1209"/>
    <w:rsid w:val="008D3B60"/>
    <w:rsid w:val="008E0A22"/>
    <w:rsid w:val="008E6912"/>
    <w:rsid w:val="008F0A98"/>
    <w:rsid w:val="008F4DA6"/>
    <w:rsid w:val="008F686C"/>
    <w:rsid w:val="00905530"/>
    <w:rsid w:val="009148DE"/>
    <w:rsid w:val="00926C17"/>
    <w:rsid w:val="00926F4F"/>
    <w:rsid w:val="00950165"/>
    <w:rsid w:val="0095552B"/>
    <w:rsid w:val="009555C2"/>
    <w:rsid w:val="009618E2"/>
    <w:rsid w:val="0097312C"/>
    <w:rsid w:val="009777D9"/>
    <w:rsid w:val="0098711B"/>
    <w:rsid w:val="00991B88"/>
    <w:rsid w:val="0099682C"/>
    <w:rsid w:val="009A5753"/>
    <w:rsid w:val="009A579D"/>
    <w:rsid w:val="009D1506"/>
    <w:rsid w:val="009D2713"/>
    <w:rsid w:val="009D7E4C"/>
    <w:rsid w:val="009E042F"/>
    <w:rsid w:val="009E3297"/>
    <w:rsid w:val="009E6246"/>
    <w:rsid w:val="009E7460"/>
    <w:rsid w:val="009E7613"/>
    <w:rsid w:val="009F734F"/>
    <w:rsid w:val="009F7985"/>
    <w:rsid w:val="00A03A5A"/>
    <w:rsid w:val="00A11981"/>
    <w:rsid w:val="00A177AE"/>
    <w:rsid w:val="00A23A47"/>
    <w:rsid w:val="00A246B6"/>
    <w:rsid w:val="00A321CB"/>
    <w:rsid w:val="00A33BF4"/>
    <w:rsid w:val="00A44712"/>
    <w:rsid w:val="00A45645"/>
    <w:rsid w:val="00A457C3"/>
    <w:rsid w:val="00A47E70"/>
    <w:rsid w:val="00A50CF0"/>
    <w:rsid w:val="00A53AC0"/>
    <w:rsid w:val="00A67060"/>
    <w:rsid w:val="00A7671C"/>
    <w:rsid w:val="00A869CD"/>
    <w:rsid w:val="00A92958"/>
    <w:rsid w:val="00A972D5"/>
    <w:rsid w:val="00AA2CBC"/>
    <w:rsid w:val="00AA2FE1"/>
    <w:rsid w:val="00AA6F57"/>
    <w:rsid w:val="00AA7E7F"/>
    <w:rsid w:val="00AB479D"/>
    <w:rsid w:val="00AB71A6"/>
    <w:rsid w:val="00AC2A27"/>
    <w:rsid w:val="00AC5820"/>
    <w:rsid w:val="00AD1CD8"/>
    <w:rsid w:val="00AE367E"/>
    <w:rsid w:val="00AF0862"/>
    <w:rsid w:val="00AF0D70"/>
    <w:rsid w:val="00AF2093"/>
    <w:rsid w:val="00AF3353"/>
    <w:rsid w:val="00B02DC5"/>
    <w:rsid w:val="00B03F15"/>
    <w:rsid w:val="00B06263"/>
    <w:rsid w:val="00B13E49"/>
    <w:rsid w:val="00B14E08"/>
    <w:rsid w:val="00B15A13"/>
    <w:rsid w:val="00B24462"/>
    <w:rsid w:val="00B258BB"/>
    <w:rsid w:val="00B31F76"/>
    <w:rsid w:val="00B44457"/>
    <w:rsid w:val="00B44F8C"/>
    <w:rsid w:val="00B46922"/>
    <w:rsid w:val="00B554DF"/>
    <w:rsid w:val="00B62AB9"/>
    <w:rsid w:val="00B65003"/>
    <w:rsid w:val="00B67B97"/>
    <w:rsid w:val="00B7381A"/>
    <w:rsid w:val="00B81CD6"/>
    <w:rsid w:val="00B85877"/>
    <w:rsid w:val="00B85D2E"/>
    <w:rsid w:val="00B961CE"/>
    <w:rsid w:val="00B968C8"/>
    <w:rsid w:val="00B975F8"/>
    <w:rsid w:val="00BA3EC5"/>
    <w:rsid w:val="00BA51D9"/>
    <w:rsid w:val="00BB4AD5"/>
    <w:rsid w:val="00BB5DFC"/>
    <w:rsid w:val="00BC0A31"/>
    <w:rsid w:val="00BC3DF2"/>
    <w:rsid w:val="00BC4409"/>
    <w:rsid w:val="00BC799A"/>
    <w:rsid w:val="00BD279D"/>
    <w:rsid w:val="00BD4A5C"/>
    <w:rsid w:val="00BD6013"/>
    <w:rsid w:val="00BD6BB8"/>
    <w:rsid w:val="00BD7240"/>
    <w:rsid w:val="00BE1183"/>
    <w:rsid w:val="00BE617F"/>
    <w:rsid w:val="00BF1C80"/>
    <w:rsid w:val="00BF4ACD"/>
    <w:rsid w:val="00BF6E03"/>
    <w:rsid w:val="00C01353"/>
    <w:rsid w:val="00C02C06"/>
    <w:rsid w:val="00C109AD"/>
    <w:rsid w:val="00C1149C"/>
    <w:rsid w:val="00C15FD4"/>
    <w:rsid w:val="00C23512"/>
    <w:rsid w:val="00C32451"/>
    <w:rsid w:val="00C34CD4"/>
    <w:rsid w:val="00C4312E"/>
    <w:rsid w:val="00C45033"/>
    <w:rsid w:val="00C45122"/>
    <w:rsid w:val="00C50AF4"/>
    <w:rsid w:val="00C50E85"/>
    <w:rsid w:val="00C52400"/>
    <w:rsid w:val="00C525C1"/>
    <w:rsid w:val="00C530D0"/>
    <w:rsid w:val="00C55680"/>
    <w:rsid w:val="00C5796E"/>
    <w:rsid w:val="00C57F07"/>
    <w:rsid w:val="00C631F6"/>
    <w:rsid w:val="00C666D2"/>
    <w:rsid w:val="00C66BA2"/>
    <w:rsid w:val="00C67382"/>
    <w:rsid w:val="00C675D7"/>
    <w:rsid w:val="00C70017"/>
    <w:rsid w:val="00C70B18"/>
    <w:rsid w:val="00C87BDD"/>
    <w:rsid w:val="00C90FBB"/>
    <w:rsid w:val="00C9118F"/>
    <w:rsid w:val="00C94DEC"/>
    <w:rsid w:val="00C95985"/>
    <w:rsid w:val="00C97D36"/>
    <w:rsid w:val="00CA2CB5"/>
    <w:rsid w:val="00CB7126"/>
    <w:rsid w:val="00CB77D4"/>
    <w:rsid w:val="00CC2DEB"/>
    <w:rsid w:val="00CC35DB"/>
    <w:rsid w:val="00CC5026"/>
    <w:rsid w:val="00CC68D0"/>
    <w:rsid w:val="00CD0B4D"/>
    <w:rsid w:val="00CD459A"/>
    <w:rsid w:val="00CE4916"/>
    <w:rsid w:val="00CF30E2"/>
    <w:rsid w:val="00D0093F"/>
    <w:rsid w:val="00D03483"/>
    <w:rsid w:val="00D03F9A"/>
    <w:rsid w:val="00D06D51"/>
    <w:rsid w:val="00D11494"/>
    <w:rsid w:val="00D1760D"/>
    <w:rsid w:val="00D233D4"/>
    <w:rsid w:val="00D24991"/>
    <w:rsid w:val="00D25D7C"/>
    <w:rsid w:val="00D2789A"/>
    <w:rsid w:val="00D314A0"/>
    <w:rsid w:val="00D319FD"/>
    <w:rsid w:val="00D3205C"/>
    <w:rsid w:val="00D32F10"/>
    <w:rsid w:val="00D44B6A"/>
    <w:rsid w:val="00D50255"/>
    <w:rsid w:val="00D60140"/>
    <w:rsid w:val="00D73B5E"/>
    <w:rsid w:val="00D7461B"/>
    <w:rsid w:val="00D770CA"/>
    <w:rsid w:val="00D80C3D"/>
    <w:rsid w:val="00D830BB"/>
    <w:rsid w:val="00D9144C"/>
    <w:rsid w:val="00DA01A8"/>
    <w:rsid w:val="00DA5FEB"/>
    <w:rsid w:val="00DA6194"/>
    <w:rsid w:val="00DA6B2B"/>
    <w:rsid w:val="00DB41A5"/>
    <w:rsid w:val="00DB6B66"/>
    <w:rsid w:val="00DC425D"/>
    <w:rsid w:val="00DD1209"/>
    <w:rsid w:val="00DD13C9"/>
    <w:rsid w:val="00DD5ABA"/>
    <w:rsid w:val="00DD614E"/>
    <w:rsid w:val="00DD7779"/>
    <w:rsid w:val="00DD7C14"/>
    <w:rsid w:val="00DE34CF"/>
    <w:rsid w:val="00DE7D07"/>
    <w:rsid w:val="00E12323"/>
    <w:rsid w:val="00E13F3D"/>
    <w:rsid w:val="00E153F0"/>
    <w:rsid w:val="00E1628F"/>
    <w:rsid w:val="00E17760"/>
    <w:rsid w:val="00E22803"/>
    <w:rsid w:val="00E2410F"/>
    <w:rsid w:val="00E24127"/>
    <w:rsid w:val="00E34898"/>
    <w:rsid w:val="00E47B66"/>
    <w:rsid w:val="00E514D8"/>
    <w:rsid w:val="00E661AD"/>
    <w:rsid w:val="00E7110D"/>
    <w:rsid w:val="00E809BF"/>
    <w:rsid w:val="00E9306C"/>
    <w:rsid w:val="00E952B7"/>
    <w:rsid w:val="00E96FC8"/>
    <w:rsid w:val="00E97CA9"/>
    <w:rsid w:val="00EA1721"/>
    <w:rsid w:val="00EB07B7"/>
    <w:rsid w:val="00EB09B7"/>
    <w:rsid w:val="00EC0B2E"/>
    <w:rsid w:val="00EC46ED"/>
    <w:rsid w:val="00EC4C55"/>
    <w:rsid w:val="00ED42AE"/>
    <w:rsid w:val="00ED51FB"/>
    <w:rsid w:val="00ED63F7"/>
    <w:rsid w:val="00EE6F20"/>
    <w:rsid w:val="00EE7D7C"/>
    <w:rsid w:val="00EF15DB"/>
    <w:rsid w:val="00F0157F"/>
    <w:rsid w:val="00F059E9"/>
    <w:rsid w:val="00F2164A"/>
    <w:rsid w:val="00F25D98"/>
    <w:rsid w:val="00F300FB"/>
    <w:rsid w:val="00F33312"/>
    <w:rsid w:val="00F36B0B"/>
    <w:rsid w:val="00F40C1C"/>
    <w:rsid w:val="00F4316E"/>
    <w:rsid w:val="00F45789"/>
    <w:rsid w:val="00F507E6"/>
    <w:rsid w:val="00F50F4F"/>
    <w:rsid w:val="00F5397D"/>
    <w:rsid w:val="00F572B5"/>
    <w:rsid w:val="00F7008A"/>
    <w:rsid w:val="00F80E02"/>
    <w:rsid w:val="00F83BE6"/>
    <w:rsid w:val="00F87DB0"/>
    <w:rsid w:val="00FA2B9C"/>
    <w:rsid w:val="00FA71B9"/>
    <w:rsid w:val="00FB0880"/>
    <w:rsid w:val="00FB15A1"/>
    <w:rsid w:val="00FB45A5"/>
    <w:rsid w:val="00FB4C11"/>
    <w:rsid w:val="00FB6386"/>
    <w:rsid w:val="00FB7E7D"/>
    <w:rsid w:val="00FC118C"/>
    <w:rsid w:val="00FD75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EA46"/>
  <w15:docId w15:val="{085851A0-B016-4173-9163-F16510A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017"/>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F50F4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F50F4F"/>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F50F4F"/>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50F4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F50F4F"/>
    <w:rPr>
      <w:rFonts w:ascii="Arial" w:hAnsi="Arial"/>
      <w:sz w:val="22"/>
      <w:lang w:val="en-GB" w:eastAsia="en-US"/>
    </w:rPr>
  </w:style>
  <w:style w:type="character" w:customStyle="1" w:styleId="H6Char">
    <w:name w:val="H6 Char"/>
    <w:link w:val="H6"/>
    <w:rsid w:val="00F50F4F"/>
    <w:rPr>
      <w:rFonts w:ascii="Arial" w:hAnsi="Arial"/>
      <w:lang w:val="en-GB" w:eastAsia="en-US"/>
    </w:rPr>
  </w:style>
  <w:style w:type="character" w:customStyle="1" w:styleId="Heading8Char">
    <w:name w:val="Heading 8 Char"/>
    <w:link w:val="Heading8"/>
    <w:rsid w:val="00F50F4F"/>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F50F4F"/>
    <w:rPr>
      <w:rFonts w:ascii="Arial" w:hAnsi="Arial"/>
      <w:b/>
      <w:noProof/>
      <w:sz w:val="18"/>
      <w:lang w:val="en-GB" w:eastAsia="en-US"/>
    </w:rPr>
  </w:style>
  <w:style w:type="character" w:customStyle="1" w:styleId="FooterChar">
    <w:name w:val="Footer Char"/>
    <w:link w:val="Footer"/>
    <w:rsid w:val="00F50F4F"/>
    <w:rPr>
      <w:rFonts w:ascii="Arial" w:hAnsi="Arial"/>
      <w:b/>
      <w:i/>
      <w:noProof/>
      <w:sz w:val="18"/>
      <w:lang w:val="en-GB" w:eastAsia="en-US"/>
    </w:rPr>
  </w:style>
  <w:style w:type="character" w:customStyle="1" w:styleId="NOChar">
    <w:name w:val="NO Char"/>
    <w:link w:val="NO"/>
    <w:qFormat/>
    <w:rsid w:val="00F50F4F"/>
    <w:rPr>
      <w:rFonts w:ascii="Times New Roman" w:hAnsi="Times New Roman"/>
      <w:lang w:val="en-GB" w:eastAsia="en-US"/>
    </w:rPr>
  </w:style>
  <w:style w:type="character" w:customStyle="1" w:styleId="TALCar">
    <w:name w:val="TAL Car"/>
    <w:link w:val="TAL"/>
    <w:qFormat/>
    <w:rsid w:val="00F50F4F"/>
    <w:rPr>
      <w:rFonts w:ascii="Arial" w:hAnsi="Arial"/>
      <w:sz w:val="18"/>
      <w:lang w:val="en-GB" w:eastAsia="en-US"/>
    </w:rPr>
  </w:style>
  <w:style w:type="character" w:customStyle="1" w:styleId="TACChar">
    <w:name w:val="TAC Char"/>
    <w:link w:val="TAC"/>
    <w:qFormat/>
    <w:rsid w:val="00F50F4F"/>
    <w:rPr>
      <w:rFonts w:ascii="Arial" w:hAnsi="Arial"/>
      <w:sz w:val="18"/>
      <w:lang w:val="en-GB" w:eastAsia="en-US"/>
    </w:rPr>
  </w:style>
  <w:style w:type="character" w:customStyle="1" w:styleId="TAHCar">
    <w:name w:val="TAH Car"/>
    <w:link w:val="TAH"/>
    <w:qFormat/>
    <w:rsid w:val="00F50F4F"/>
    <w:rPr>
      <w:rFonts w:ascii="Arial" w:hAnsi="Arial"/>
      <w:b/>
      <w:sz w:val="18"/>
      <w:lang w:val="en-GB" w:eastAsia="en-US"/>
    </w:rPr>
  </w:style>
  <w:style w:type="character" w:customStyle="1" w:styleId="EXChar">
    <w:name w:val="EX Char"/>
    <w:link w:val="EX"/>
    <w:rsid w:val="00F50F4F"/>
    <w:rPr>
      <w:rFonts w:ascii="Times New Roman" w:hAnsi="Times New Roman"/>
      <w:lang w:val="en-GB" w:eastAsia="en-US"/>
    </w:rPr>
  </w:style>
  <w:style w:type="character" w:customStyle="1" w:styleId="B1Char">
    <w:name w:val="B1 Char"/>
    <w:link w:val="B10"/>
    <w:qFormat/>
    <w:rsid w:val="00F50F4F"/>
    <w:rPr>
      <w:rFonts w:ascii="Times New Roman" w:hAnsi="Times New Roman"/>
      <w:lang w:val="en-GB" w:eastAsia="en-US"/>
    </w:rPr>
  </w:style>
  <w:style w:type="character" w:customStyle="1" w:styleId="THChar">
    <w:name w:val="TH Char"/>
    <w:link w:val="TH"/>
    <w:qFormat/>
    <w:rsid w:val="00F50F4F"/>
    <w:rPr>
      <w:rFonts w:ascii="Arial" w:hAnsi="Arial"/>
      <w:b/>
      <w:lang w:val="en-GB" w:eastAsia="en-US"/>
    </w:rPr>
  </w:style>
  <w:style w:type="character" w:customStyle="1" w:styleId="TANChar">
    <w:name w:val="TAN Char"/>
    <w:link w:val="TAN"/>
    <w:qFormat/>
    <w:rsid w:val="00F50F4F"/>
    <w:rPr>
      <w:rFonts w:ascii="Arial" w:hAnsi="Arial"/>
      <w:sz w:val="18"/>
      <w:lang w:val="en-GB" w:eastAsia="en-US"/>
    </w:rPr>
  </w:style>
  <w:style w:type="character" w:customStyle="1" w:styleId="TFChar">
    <w:name w:val="TF Char"/>
    <w:link w:val="TF"/>
    <w:rsid w:val="00F50F4F"/>
    <w:rPr>
      <w:rFonts w:ascii="Arial" w:hAnsi="Arial"/>
      <w:b/>
      <w:lang w:val="en-GB" w:eastAsia="en-US"/>
    </w:rPr>
  </w:style>
  <w:style w:type="character" w:customStyle="1" w:styleId="B2Char">
    <w:name w:val="B2 Char"/>
    <w:link w:val="B2"/>
    <w:rsid w:val="00F50F4F"/>
    <w:rPr>
      <w:rFonts w:ascii="Times New Roman" w:hAnsi="Times New Roman"/>
      <w:lang w:val="en-GB" w:eastAsia="en-US"/>
    </w:rPr>
  </w:style>
  <w:style w:type="character" w:customStyle="1" w:styleId="B4Char">
    <w:name w:val="B4 Char"/>
    <w:link w:val="B4"/>
    <w:rsid w:val="00F50F4F"/>
    <w:rPr>
      <w:rFonts w:ascii="Times New Roman" w:hAnsi="Times New Roman"/>
      <w:lang w:val="en-GB" w:eastAsia="en-US"/>
    </w:rPr>
  </w:style>
  <w:style w:type="paragraph" w:customStyle="1" w:styleId="TAJ">
    <w:name w:val="TAJ"/>
    <w:basedOn w:val="TH"/>
    <w:uiPriority w:val="99"/>
    <w:rsid w:val="00F50F4F"/>
  </w:style>
  <w:style w:type="paragraph" w:customStyle="1" w:styleId="Guidance">
    <w:name w:val="Guidance"/>
    <w:basedOn w:val="Normal"/>
    <w:uiPriority w:val="99"/>
    <w:rsid w:val="00F50F4F"/>
    <w:rPr>
      <w:i/>
      <w:color w:val="0000FF"/>
    </w:rPr>
  </w:style>
  <w:style w:type="character" w:customStyle="1" w:styleId="DocumentMapChar">
    <w:name w:val="Document Map Char"/>
    <w:link w:val="DocumentMap"/>
    <w:rsid w:val="00F50F4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F50F4F"/>
    <w:rPr>
      <w:rFonts w:ascii="Times New Roman" w:hAnsi="Times New Roman"/>
      <w:sz w:val="16"/>
      <w:lang w:val="en-GB" w:eastAsia="en-US"/>
    </w:rPr>
  </w:style>
  <w:style w:type="character" w:customStyle="1" w:styleId="ListChar">
    <w:name w:val="List Char"/>
    <w:link w:val="List"/>
    <w:rsid w:val="00F50F4F"/>
    <w:rPr>
      <w:rFonts w:ascii="Times New Roman" w:hAnsi="Times New Roman"/>
      <w:lang w:val="en-GB" w:eastAsia="en-US"/>
    </w:rPr>
  </w:style>
  <w:style w:type="character" w:customStyle="1" w:styleId="ListBulletChar">
    <w:name w:val="List Bullet Char"/>
    <w:link w:val="ListBullet"/>
    <w:rsid w:val="00F50F4F"/>
    <w:rPr>
      <w:rFonts w:ascii="Times New Roman" w:hAnsi="Times New Roman"/>
      <w:lang w:val="en-GB" w:eastAsia="en-US"/>
    </w:rPr>
  </w:style>
  <w:style w:type="character" w:customStyle="1" w:styleId="ListBullet2Char">
    <w:name w:val="List Bullet 2 Char"/>
    <w:link w:val="ListBullet2"/>
    <w:rsid w:val="00F50F4F"/>
    <w:rPr>
      <w:rFonts w:ascii="Times New Roman" w:hAnsi="Times New Roman"/>
      <w:lang w:val="en-GB" w:eastAsia="en-US"/>
    </w:rPr>
  </w:style>
  <w:style w:type="character" w:customStyle="1" w:styleId="ListBullet3Char">
    <w:name w:val="List Bullet 3 Char"/>
    <w:link w:val="ListBullet3"/>
    <w:rsid w:val="00F50F4F"/>
    <w:rPr>
      <w:rFonts w:ascii="Times New Roman" w:hAnsi="Times New Roman"/>
      <w:lang w:val="en-GB" w:eastAsia="en-US"/>
    </w:rPr>
  </w:style>
  <w:style w:type="character" w:customStyle="1" w:styleId="List2Char">
    <w:name w:val="List 2 Char"/>
    <w:link w:val="List2"/>
    <w:rsid w:val="00F50F4F"/>
    <w:rPr>
      <w:rFonts w:ascii="Times New Roman" w:hAnsi="Times New Roman"/>
      <w:lang w:val="en-GB" w:eastAsia="en-US"/>
    </w:rPr>
  </w:style>
  <w:style w:type="paragraph" w:styleId="IndexHeading">
    <w:name w:val="index heading"/>
    <w:basedOn w:val="Normal"/>
    <w:next w:val="Normal"/>
    <w:uiPriority w:val="99"/>
    <w:rsid w:val="00F50F4F"/>
    <w:pPr>
      <w:pBdr>
        <w:top w:val="single" w:sz="12" w:space="0" w:color="auto"/>
      </w:pBdr>
      <w:spacing w:before="360" w:after="240"/>
    </w:pPr>
    <w:rPr>
      <w:rFonts w:eastAsia="MS Mincho"/>
      <w:b/>
      <w:i/>
      <w:sz w:val="26"/>
    </w:rPr>
  </w:style>
  <w:style w:type="paragraph" w:customStyle="1" w:styleId="TabList">
    <w:name w:val="TabList"/>
    <w:basedOn w:val="Normal"/>
    <w:uiPriority w:val="99"/>
    <w:rsid w:val="00F50F4F"/>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F50F4F"/>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F50F4F"/>
    <w:rPr>
      <w:rFonts w:ascii="Times New Roman" w:eastAsia="MS Mincho" w:hAnsi="Times New Roman"/>
      <w:b/>
      <w:lang w:val="en-GB" w:eastAsia="en-US"/>
    </w:rPr>
  </w:style>
  <w:style w:type="paragraph" w:customStyle="1" w:styleId="tabletext">
    <w:name w:val="table text"/>
    <w:basedOn w:val="Normal"/>
    <w:next w:val="table"/>
    <w:uiPriority w:val="99"/>
    <w:rsid w:val="00F50F4F"/>
    <w:pPr>
      <w:spacing w:after="0"/>
    </w:pPr>
    <w:rPr>
      <w:rFonts w:eastAsia="MS Mincho"/>
      <w:i/>
    </w:rPr>
  </w:style>
  <w:style w:type="paragraph" w:customStyle="1" w:styleId="table">
    <w:name w:val="table"/>
    <w:basedOn w:val="Normal"/>
    <w:next w:val="Normal"/>
    <w:uiPriority w:val="99"/>
    <w:rsid w:val="00F50F4F"/>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50F4F"/>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F50F4F"/>
    <w:rPr>
      <w:rFonts w:ascii="Times New Roman" w:eastAsia="MS Mincho" w:hAnsi="Times New Roman"/>
      <w:sz w:val="24"/>
      <w:lang w:val="en-GB" w:eastAsia="en-US"/>
    </w:rPr>
  </w:style>
  <w:style w:type="paragraph" w:customStyle="1" w:styleId="HE">
    <w:name w:val="HE"/>
    <w:basedOn w:val="Normal"/>
    <w:uiPriority w:val="99"/>
    <w:rsid w:val="00F50F4F"/>
    <w:pPr>
      <w:spacing w:after="0"/>
    </w:pPr>
    <w:rPr>
      <w:rFonts w:eastAsia="MS Mincho"/>
      <w:b/>
    </w:rPr>
  </w:style>
  <w:style w:type="paragraph" w:styleId="PlainText">
    <w:name w:val="Plain Text"/>
    <w:basedOn w:val="Normal"/>
    <w:link w:val="PlainTextChar"/>
    <w:uiPriority w:val="99"/>
    <w:rsid w:val="00F50F4F"/>
    <w:pPr>
      <w:spacing w:after="0"/>
    </w:pPr>
    <w:rPr>
      <w:rFonts w:ascii="Courier New" w:eastAsia="MS Mincho" w:hAnsi="Courier New"/>
    </w:rPr>
  </w:style>
  <w:style w:type="character" w:customStyle="1" w:styleId="PlainTextChar">
    <w:name w:val="Plain Text Char"/>
    <w:basedOn w:val="DefaultParagraphFont"/>
    <w:link w:val="PlainText"/>
    <w:uiPriority w:val="99"/>
    <w:rsid w:val="00F50F4F"/>
    <w:rPr>
      <w:rFonts w:ascii="Courier New" w:eastAsia="MS Mincho" w:hAnsi="Courier New"/>
      <w:lang w:val="en-GB" w:eastAsia="en-US"/>
    </w:rPr>
  </w:style>
  <w:style w:type="paragraph" w:customStyle="1" w:styleId="text">
    <w:name w:val="text"/>
    <w:basedOn w:val="Normal"/>
    <w:uiPriority w:val="99"/>
    <w:rsid w:val="00F50F4F"/>
    <w:pPr>
      <w:widowControl w:val="0"/>
      <w:spacing w:after="240"/>
      <w:jc w:val="both"/>
    </w:pPr>
    <w:rPr>
      <w:rFonts w:eastAsia="MS Mincho"/>
      <w:sz w:val="24"/>
      <w:lang w:val="en-AU"/>
    </w:rPr>
  </w:style>
  <w:style w:type="paragraph" w:customStyle="1" w:styleId="Reference">
    <w:name w:val="Reference"/>
    <w:basedOn w:val="EX"/>
    <w:rsid w:val="00F50F4F"/>
    <w:pPr>
      <w:tabs>
        <w:tab w:val="num" w:pos="567"/>
      </w:tabs>
      <w:ind w:left="567" w:hanging="567"/>
    </w:pPr>
    <w:rPr>
      <w:rFonts w:eastAsia="MS Mincho"/>
    </w:rPr>
  </w:style>
  <w:style w:type="paragraph" w:customStyle="1" w:styleId="berschrift1H1">
    <w:name w:val="Überschrift 1.H1"/>
    <w:basedOn w:val="Normal"/>
    <w:next w:val="Normal"/>
    <w:uiPriority w:val="99"/>
    <w:rsid w:val="00F50F4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0F4F"/>
    <w:rPr>
      <w:rFonts w:ascii="Arial" w:eastAsia="MS Mincho" w:hAnsi="Arial"/>
      <w:lang w:val="en-GB" w:eastAsia="en-US"/>
    </w:rPr>
  </w:style>
  <w:style w:type="paragraph" w:customStyle="1" w:styleId="textintend1">
    <w:name w:val="text intend 1"/>
    <w:basedOn w:val="text"/>
    <w:uiPriority w:val="99"/>
    <w:rsid w:val="00F50F4F"/>
    <w:pPr>
      <w:widowControl/>
      <w:tabs>
        <w:tab w:val="num" w:pos="992"/>
      </w:tabs>
      <w:spacing w:after="120"/>
      <w:ind w:left="992" w:hanging="425"/>
    </w:pPr>
    <w:rPr>
      <w:lang w:val="en-US"/>
    </w:rPr>
  </w:style>
  <w:style w:type="paragraph" w:customStyle="1" w:styleId="textintend2">
    <w:name w:val="text intend 2"/>
    <w:basedOn w:val="text"/>
    <w:uiPriority w:val="99"/>
    <w:rsid w:val="00F50F4F"/>
    <w:pPr>
      <w:widowControl/>
      <w:tabs>
        <w:tab w:val="num" w:pos="1418"/>
      </w:tabs>
      <w:spacing w:after="120"/>
      <w:ind w:left="1418" w:hanging="426"/>
    </w:pPr>
    <w:rPr>
      <w:lang w:val="en-US"/>
    </w:rPr>
  </w:style>
  <w:style w:type="paragraph" w:customStyle="1" w:styleId="textintend3">
    <w:name w:val="text intend 3"/>
    <w:basedOn w:val="text"/>
    <w:uiPriority w:val="99"/>
    <w:rsid w:val="00F50F4F"/>
    <w:pPr>
      <w:widowControl/>
      <w:tabs>
        <w:tab w:val="num" w:pos="1843"/>
      </w:tabs>
      <w:spacing w:after="120"/>
      <w:ind w:left="1843" w:hanging="425"/>
    </w:pPr>
    <w:rPr>
      <w:lang w:val="en-US"/>
    </w:rPr>
  </w:style>
  <w:style w:type="paragraph" w:customStyle="1" w:styleId="normalpuce">
    <w:name w:val="normal puce"/>
    <w:basedOn w:val="Normal"/>
    <w:uiPriority w:val="99"/>
    <w:rsid w:val="00F50F4F"/>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F50F4F"/>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F50F4F"/>
    <w:rPr>
      <w:rFonts w:ascii="Times New Roman" w:eastAsia="MS Mincho" w:hAnsi="Times New Roman"/>
      <w:i/>
      <w:sz w:val="22"/>
      <w:lang w:val="en-GB" w:eastAsia="en-US"/>
    </w:rPr>
  </w:style>
  <w:style w:type="character" w:styleId="PageNumber">
    <w:name w:val="page number"/>
    <w:basedOn w:val="DefaultParagraphFont"/>
    <w:rsid w:val="00F50F4F"/>
  </w:style>
  <w:style w:type="character" w:customStyle="1" w:styleId="CommentTextChar">
    <w:name w:val="Comment Text Char"/>
    <w:link w:val="CommentText"/>
    <w:rsid w:val="00F50F4F"/>
    <w:rPr>
      <w:rFonts w:ascii="Times New Roman" w:hAnsi="Times New Roman"/>
      <w:lang w:val="en-GB" w:eastAsia="en-US"/>
    </w:rPr>
  </w:style>
  <w:style w:type="paragraph" w:styleId="BodyText2">
    <w:name w:val="Body Text 2"/>
    <w:basedOn w:val="Normal"/>
    <w:link w:val="BodyText2Char"/>
    <w:uiPriority w:val="99"/>
    <w:rsid w:val="00F50F4F"/>
    <w:pPr>
      <w:spacing w:after="0"/>
      <w:jc w:val="both"/>
    </w:pPr>
    <w:rPr>
      <w:rFonts w:eastAsia="MS Mincho"/>
      <w:sz w:val="24"/>
    </w:rPr>
  </w:style>
  <w:style w:type="character" w:customStyle="1" w:styleId="BodyText2Char">
    <w:name w:val="Body Text 2 Char"/>
    <w:basedOn w:val="DefaultParagraphFont"/>
    <w:link w:val="BodyText2"/>
    <w:uiPriority w:val="99"/>
    <w:rsid w:val="00F50F4F"/>
    <w:rPr>
      <w:rFonts w:ascii="Times New Roman" w:eastAsia="MS Mincho" w:hAnsi="Times New Roman"/>
      <w:sz w:val="24"/>
      <w:lang w:val="en-GB" w:eastAsia="en-US"/>
    </w:rPr>
  </w:style>
  <w:style w:type="paragraph" w:customStyle="1" w:styleId="para">
    <w:name w:val="para"/>
    <w:basedOn w:val="Normal"/>
    <w:uiPriority w:val="99"/>
    <w:rsid w:val="00F50F4F"/>
    <w:pPr>
      <w:spacing w:after="240"/>
      <w:jc w:val="both"/>
    </w:pPr>
    <w:rPr>
      <w:rFonts w:ascii="Helvetica" w:eastAsia="MS Mincho" w:hAnsi="Helvetica"/>
    </w:rPr>
  </w:style>
  <w:style w:type="character" w:customStyle="1" w:styleId="MTEquationSection">
    <w:name w:val="MTEquationSection"/>
    <w:rsid w:val="00F50F4F"/>
    <w:rPr>
      <w:noProof w:val="0"/>
      <w:vanish w:val="0"/>
      <w:color w:val="FF0000"/>
      <w:lang w:eastAsia="en-US"/>
    </w:rPr>
  </w:style>
  <w:style w:type="paragraph" w:customStyle="1" w:styleId="MTDisplayEquation">
    <w:name w:val="MTDisplayEquation"/>
    <w:basedOn w:val="Normal"/>
    <w:uiPriority w:val="99"/>
    <w:rsid w:val="00F50F4F"/>
    <w:pPr>
      <w:tabs>
        <w:tab w:val="center" w:pos="4820"/>
        <w:tab w:val="right" w:pos="9640"/>
      </w:tabs>
    </w:pPr>
    <w:rPr>
      <w:rFonts w:eastAsia="MS Mincho"/>
    </w:rPr>
  </w:style>
  <w:style w:type="paragraph" w:styleId="BodyTextIndent2">
    <w:name w:val="Body Text Indent 2"/>
    <w:basedOn w:val="Normal"/>
    <w:link w:val="BodyTextIndent2Char"/>
    <w:uiPriority w:val="99"/>
    <w:rsid w:val="00F50F4F"/>
    <w:pPr>
      <w:ind w:left="568" w:hanging="568"/>
    </w:pPr>
    <w:rPr>
      <w:rFonts w:eastAsia="MS Mincho"/>
    </w:rPr>
  </w:style>
  <w:style w:type="character" w:customStyle="1" w:styleId="BodyTextIndent2Char">
    <w:name w:val="Body Text Indent 2 Char"/>
    <w:basedOn w:val="DefaultParagraphFont"/>
    <w:link w:val="BodyTextIndent2"/>
    <w:uiPriority w:val="99"/>
    <w:rsid w:val="00F50F4F"/>
    <w:rPr>
      <w:rFonts w:ascii="Times New Roman" w:eastAsia="MS Mincho" w:hAnsi="Times New Roman"/>
      <w:lang w:val="en-GB" w:eastAsia="en-US"/>
    </w:rPr>
  </w:style>
  <w:style w:type="paragraph" w:customStyle="1" w:styleId="List1">
    <w:name w:val="List1"/>
    <w:basedOn w:val="Normal"/>
    <w:uiPriority w:val="99"/>
    <w:rsid w:val="00F50F4F"/>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F50F4F"/>
    <w:rPr>
      <w:rFonts w:eastAsia="MS Mincho"/>
      <w:b/>
      <w:i/>
    </w:rPr>
  </w:style>
  <w:style w:type="character" w:customStyle="1" w:styleId="BodyText3Char">
    <w:name w:val="Body Text 3 Char"/>
    <w:basedOn w:val="DefaultParagraphFont"/>
    <w:link w:val="BodyText3"/>
    <w:uiPriority w:val="99"/>
    <w:rsid w:val="00F50F4F"/>
    <w:rPr>
      <w:rFonts w:ascii="Times New Roman" w:eastAsia="MS Mincho" w:hAnsi="Times New Roman"/>
      <w:b/>
      <w:i/>
      <w:lang w:val="en-GB" w:eastAsia="en-US"/>
    </w:rPr>
  </w:style>
  <w:style w:type="table" w:styleId="TableGrid">
    <w:name w:val="Table Grid"/>
    <w:basedOn w:val="TableNormal"/>
    <w:uiPriority w:val="39"/>
    <w:rsid w:val="00F50F4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F50F4F"/>
    <w:rPr>
      <w:rFonts w:ascii="Arial" w:hAnsi="Arial"/>
      <w:lang w:val="en-GB" w:eastAsia="en-US"/>
    </w:rPr>
  </w:style>
  <w:style w:type="paragraph" w:customStyle="1" w:styleId="TdocText">
    <w:name w:val="Tdoc_Text"/>
    <w:basedOn w:val="Normal"/>
    <w:uiPriority w:val="99"/>
    <w:rsid w:val="00F50F4F"/>
    <w:pPr>
      <w:spacing w:before="120" w:after="0"/>
      <w:jc w:val="both"/>
    </w:pPr>
    <w:rPr>
      <w:rFonts w:eastAsia="MS Mincho"/>
      <w:lang w:val="en-US"/>
    </w:rPr>
  </w:style>
  <w:style w:type="character" w:customStyle="1" w:styleId="BalloonTextChar">
    <w:name w:val="Balloon Text Char"/>
    <w:link w:val="BalloonText"/>
    <w:rsid w:val="00F50F4F"/>
    <w:rPr>
      <w:rFonts w:ascii="Tahoma" w:hAnsi="Tahoma" w:cs="Tahoma"/>
      <w:sz w:val="16"/>
      <w:szCs w:val="16"/>
      <w:lang w:val="en-GB" w:eastAsia="en-US"/>
    </w:rPr>
  </w:style>
  <w:style w:type="paragraph" w:customStyle="1" w:styleId="centered">
    <w:name w:val="centered"/>
    <w:basedOn w:val="Normal"/>
    <w:uiPriority w:val="99"/>
    <w:rsid w:val="00F50F4F"/>
    <w:pPr>
      <w:widowControl w:val="0"/>
      <w:spacing w:before="120" w:after="0" w:line="280" w:lineRule="atLeast"/>
      <w:jc w:val="center"/>
    </w:pPr>
    <w:rPr>
      <w:rFonts w:ascii="Bookman" w:eastAsia="MS Mincho" w:hAnsi="Bookman"/>
      <w:lang w:val="en-US"/>
    </w:rPr>
  </w:style>
  <w:style w:type="character" w:customStyle="1" w:styleId="superscript">
    <w:name w:val="superscript"/>
    <w:rsid w:val="00F50F4F"/>
    <w:rPr>
      <w:rFonts w:ascii="Bookman" w:hAnsi="Bookman"/>
      <w:position w:val="6"/>
      <w:sz w:val="18"/>
    </w:rPr>
  </w:style>
  <w:style w:type="paragraph" w:customStyle="1" w:styleId="References">
    <w:name w:val="References"/>
    <w:basedOn w:val="Normal"/>
    <w:uiPriority w:val="99"/>
    <w:rsid w:val="00F50F4F"/>
    <w:pPr>
      <w:numPr>
        <w:numId w:val="1"/>
      </w:numPr>
      <w:spacing w:after="80"/>
    </w:pPr>
    <w:rPr>
      <w:rFonts w:eastAsia="MS Mincho"/>
      <w:sz w:val="18"/>
      <w:lang w:val="en-US"/>
    </w:rPr>
  </w:style>
  <w:style w:type="character" w:customStyle="1" w:styleId="CommentSubjectChar">
    <w:name w:val="Comment Subject Char"/>
    <w:link w:val="CommentSubject"/>
    <w:rsid w:val="00F50F4F"/>
    <w:rPr>
      <w:rFonts w:ascii="Times New Roman" w:hAnsi="Times New Roman"/>
      <w:b/>
      <w:bCs/>
      <w:lang w:val="en-GB" w:eastAsia="en-US"/>
    </w:rPr>
  </w:style>
  <w:style w:type="paragraph" w:customStyle="1" w:styleId="ZchnZchn">
    <w:name w:val="Zchn Zchn"/>
    <w:uiPriority w:val="99"/>
    <w:semiHidden/>
    <w:rsid w:val="00F50F4F"/>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F50F4F"/>
    <w:rPr>
      <w:rFonts w:eastAsia="MS Mincho"/>
      <w:lang w:val="en-GB" w:eastAsia="en-US" w:bidi="ar-SA"/>
    </w:rPr>
  </w:style>
  <w:style w:type="character" w:customStyle="1" w:styleId="B1Char1">
    <w:name w:val="B1 Char1"/>
    <w:uiPriority w:val="99"/>
    <w:rsid w:val="00F50F4F"/>
    <w:rPr>
      <w:rFonts w:eastAsia="MS Mincho"/>
      <w:lang w:val="en-GB" w:eastAsia="en-US" w:bidi="ar-SA"/>
    </w:rPr>
  </w:style>
  <w:style w:type="paragraph" w:customStyle="1" w:styleId="TableText0">
    <w:name w:val="TableText"/>
    <w:basedOn w:val="BodyTextIndent"/>
    <w:uiPriority w:val="99"/>
    <w:rsid w:val="00F50F4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F50F4F"/>
  </w:style>
  <w:style w:type="paragraph" w:customStyle="1" w:styleId="B1">
    <w:name w:val="B1+"/>
    <w:basedOn w:val="B10"/>
    <w:uiPriority w:val="99"/>
    <w:rsid w:val="00F50F4F"/>
    <w:pPr>
      <w:numPr>
        <w:numId w:val="3"/>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F50F4F"/>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列出段落1 Char,中等深浅网格 1 - 着色 21 Char,R4_bullets Char,列表段落1 Char,—ño’i—Ž Char,¥¡¡¡¡ì¬º¥¹¥È¶ÎÂä Char,ÁÐ³ö¶ÎÂä Char,¥ê¥¹¥È¶ÎÂä Char"/>
    <w:link w:val="ListParagraph"/>
    <w:uiPriority w:val="34"/>
    <w:qFormat/>
    <w:rsid w:val="00F50F4F"/>
    <w:rPr>
      <w:rFonts w:ascii="Times New Roman" w:eastAsia="SimSun" w:hAnsi="Times New Roman"/>
      <w:sz w:val="24"/>
      <w:szCs w:val="24"/>
      <w:lang w:val="en-GB" w:eastAsia="en-US"/>
    </w:rPr>
  </w:style>
  <w:style w:type="paragraph" w:styleId="NormalWeb">
    <w:name w:val="Normal (Web)"/>
    <w:basedOn w:val="Normal"/>
    <w:uiPriority w:val="99"/>
    <w:unhideWhenUsed/>
    <w:rsid w:val="00F50F4F"/>
    <w:pPr>
      <w:spacing w:before="100" w:beforeAutospacing="1" w:after="100" w:afterAutospacing="1"/>
    </w:pPr>
    <w:rPr>
      <w:sz w:val="24"/>
      <w:szCs w:val="24"/>
      <w:lang w:val="en-US"/>
    </w:rPr>
  </w:style>
  <w:style w:type="paragraph" w:customStyle="1" w:styleId="CharCharCharChar1">
    <w:name w:val="Char Char Char Char1"/>
    <w:uiPriority w:val="99"/>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rsid w:val="00F50F4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50F4F"/>
    <w:rPr>
      <w:rFonts w:eastAsia="SimSun"/>
      <w:i/>
      <w:color w:val="0000FF"/>
      <w:lang w:val="en-GB" w:eastAsia="en-US"/>
    </w:rPr>
  </w:style>
  <w:style w:type="paragraph" w:customStyle="1" w:styleId="Bulletedo1">
    <w:name w:val="Bulleted o 1"/>
    <w:basedOn w:val="Normal"/>
    <w:uiPriority w:val="99"/>
    <w:rsid w:val="00F50F4F"/>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F50F4F"/>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F50F4F"/>
    <w:rPr>
      <w:rFonts w:ascii="Arial" w:hAnsi="Arial"/>
      <w:sz w:val="18"/>
      <w:lang w:val="en-GB"/>
    </w:rPr>
  </w:style>
  <w:style w:type="paragraph" w:styleId="Revision">
    <w:name w:val="Revision"/>
    <w:hidden/>
    <w:uiPriority w:val="99"/>
    <w:semiHidden/>
    <w:rsid w:val="00F50F4F"/>
    <w:rPr>
      <w:rFonts w:ascii="Times New Roman" w:hAnsi="Times New Roman"/>
      <w:lang w:val="en-GB" w:eastAsia="en-US"/>
    </w:rPr>
  </w:style>
  <w:style w:type="character" w:customStyle="1" w:styleId="EQChar">
    <w:name w:val="EQ Char"/>
    <w:link w:val="EQ"/>
    <w:locked/>
    <w:rsid w:val="00F50F4F"/>
    <w:rPr>
      <w:rFonts w:ascii="Times New Roman" w:hAnsi="Times New Roman"/>
      <w:noProof/>
      <w:lang w:val="en-GB" w:eastAsia="en-US"/>
    </w:rPr>
  </w:style>
  <w:style w:type="character" w:styleId="Strong">
    <w:name w:val="Strong"/>
    <w:qFormat/>
    <w:rsid w:val="00F50F4F"/>
    <w:rPr>
      <w:b/>
      <w:bCs/>
    </w:rPr>
  </w:style>
  <w:style w:type="character" w:customStyle="1" w:styleId="TAL0">
    <w:name w:val="TAL (文字)"/>
    <w:rsid w:val="00F50F4F"/>
    <w:rPr>
      <w:rFonts w:ascii="Arial" w:hAnsi="Arial"/>
      <w:sz w:val="18"/>
      <w:lang w:val="en-GB" w:eastAsia="ko-KR" w:bidi="ar-SA"/>
    </w:rPr>
  </w:style>
  <w:style w:type="character" w:customStyle="1" w:styleId="CharChar3">
    <w:name w:val="Char Char3"/>
    <w:semiHidden/>
    <w:rsid w:val="00F50F4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50F4F"/>
    <w:rPr>
      <w:lang w:val="en-GB" w:eastAsia="en-US" w:bidi="ar-SA"/>
    </w:rPr>
  </w:style>
  <w:style w:type="character" w:customStyle="1" w:styleId="msoins00">
    <w:name w:val="msoins0"/>
    <w:rsid w:val="00F50F4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0F4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0F4F"/>
    <w:rPr>
      <w:rFonts w:ascii="Arial" w:hAnsi="Arial"/>
      <w:sz w:val="24"/>
      <w:lang w:val="en-GB" w:eastAsia="en-US" w:bidi="ar-SA"/>
    </w:rPr>
  </w:style>
  <w:style w:type="paragraph" w:customStyle="1" w:styleId="no0">
    <w:name w:val="no"/>
    <w:basedOn w:val="Normal"/>
    <w:rsid w:val="00F50F4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0F4F"/>
    <w:rPr>
      <w:sz w:val="24"/>
      <w:lang w:val="en-US" w:eastAsia="en-US"/>
    </w:rPr>
  </w:style>
  <w:style w:type="character" w:customStyle="1" w:styleId="EditorsNoteChar">
    <w:name w:val="Editor's Note Char"/>
    <w:link w:val="EditorsNote"/>
    <w:rsid w:val="00F50F4F"/>
    <w:rPr>
      <w:rFonts w:ascii="Times New Roman" w:hAnsi="Times New Roman"/>
      <w:color w:val="FF0000"/>
      <w:lang w:val="en-GB" w:eastAsia="en-US"/>
    </w:rPr>
  </w:style>
  <w:style w:type="paragraph" w:customStyle="1" w:styleId="IvDbodytext">
    <w:name w:val="IvD bodytext"/>
    <w:basedOn w:val="BodyText"/>
    <w:link w:val="IvDbodytextChar"/>
    <w:qFormat/>
    <w:rsid w:val="00F50F4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50F4F"/>
    <w:rPr>
      <w:rFonts w:ascii="Arial" w:eastAsia="Malgun Gothic" w:hAnsi="Arial"/>
      <w:spacing w:val="2"/>
      <w:lang w:val="en-GB" w:eastAsia="en-US"/>
    </w:rPr>
  </w:style>
  <w:style w:type="paragraph" w:customStyle="1" w:styleId="BL">
    <w:name w:val="BL"/>
    <w:basedOn w:val="Normal"/>
    <w:rsid w:val="00F50F4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F50F4F"/>
  </w:style>
  <w:style w:type="character" w:styleId="PlaceholderText">
    <w:name w:val="Placeholder Text"/>
    <w:uiPriority w:val="99"/>
    <w:semiHidden/>
    <w:rsid w:val="00F50F4F"/>
    <w:rPr>
      <w:color w:val="808080"/>
    </w:rPr>
  </w:style>
  <w:style w:type="character" w:customStyle="1" w:styleId="Heading6Char">
    <w:name w:val="Heading 6 Char"/>
    <w:aliases w:val="T1 Char4,Header 6 Char"/>
    <w:link w:val="Heading6"/>
    <w:rsid w:val="00F50F4F"/>
    <w:rPr>
      <w:rFonts w:ascii="Arial" w:hAnsi="Arial"/>
      <w:lang w:val="en-GB" w:eastAsia="en-US"/>
    </w:rPr>
  </w:style>
  <w:style w:type="character" w:customStyle="1" w:styleId="Heading7Char">
    <w:name w:val="Heading 7 Char"/>
    <w:link w:val="Heading7"/>
    <w:rsid w:val="00F50F4F"/>
    <w:rPr>
      <w:rFonts w:ascii="Arial" w:hAnsi="Arial"/>
      <w:lang w:val="en-GB" w:eastAsia="en-US"/>
    </w:rPr>
  </w:style>
  <w:style w:type="character" w:customStyle="1" w:styleId="Heading9Char">
    <w:name w:val="Heading 9 Char"/>
    <w:aliases w:val="Figure Heading Char,FH Char"/>
    <w:link w:val="Heading9"/>
    <w:rsid w:val="00F50F4F"/>
    <w:rPr>
      <w:rFonts w:ascii="Arial" w:hAnsi="Arial"/>
      <w:sz w:val="36"/>
      <w:lang w:val="en-GB" w:eastAsia="en-US"/>
    </w:rPr>
  </w:style>
  <w:style w:type="character" w:customStyle="1" w:styleId="PLChar">
    <w:name w:val="PL Char"/>
    <w:link w:val="PL"/>
    <w:rsid w:val="00F50F4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50F4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50F4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
    <w:rsid w:val="00F50F4F"/>
    <w:rPr>
      <w:rFonts w:ascii="Calibri Light" w:eastAsia="Times New Roman" w:hAnsi="Calibri Light" w:cs="Times New Roman"/>
      <w:color w:val="2F5496"/>
      <w:lang w:eastAsia="en-US"/>
    </w:rPr>
  </w:style>
  <w:style w:type="paragraph" w:customStyle="1" w:styleId="msonormal0">
    <w:name w:val="msonormal"/>
    <w:basedOn w:val="Normal"/>
    <w:uiPriority w:val="99"/>
    <w:rsid w:val="00F50F4F"/>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50F4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50F4F"/>
    <w:rPr>
      <w:rFonts w:ascii="Times New Roman" w:eastAsia="SimSun" w:hAnsi="Times New Roman"/>
      <w:lang w:eastAsia="en-US"/>
    </w:rPr>
  </w:style>
  <w:style w:type="character" w:customStyle="1" w:styleId="CharChar31">
    <w:name w:val="Char Char31"/>
    <w:semiHidden/>
    <w:rsid w:val="00F50F4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0F4F"/>
    <w:rPr>
      <w:rFonts w:ascii="Arial" w:hAnsi="Arial" w:cs="Times New Roman"/>
      <w:sz w:val="28"/>
      <w:szCs w:val="20"/>
      <w:lang w:val="en-GB" w:eastAsia="en-US"/>
    </w:rPr>
  </w:style>
  <w:style w:type="numbering" w:customStyle="1" w:styleId="1">
    <w:name w:val="リストなし1"/>
    <w:next w:val="NoList"/>
    <w:uiPriority w:val="99"/>
    <w:semiHidden/>
    <w:unhideWhenUsed/>
    <w:rsid w:val="00F50F4F"/>
  </w:style>
  <w:style w:type="paragraph" w:customStyle="1" w:styleId="CharCharCharCharChar">
    <w:name w:val="Char Char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F50F4F"/>
    <w:rPr>
      <w:lang w:val="en-GB" w:eastAsia="ja-JP" w:bidi="ar-SA"/>
    </w:rPr>
  </w:style>
  <w:style w:type="paragraph" w:customStyle="1" w:styleId="1Char">
    <w:name w:val="(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F50F4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50F4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0F4F"/>
    <w:rPr>
      <w:rFonts w:ascii="Arial" w:hAnsi="Arial"/>
      <w:sz w:val="32"/>
      <w:lang w:val="en-GB" w:eastAsia="ja-JP" w:bidi="ar-SA"/>
    </w:rPr>
  </w:style>
  <w:style w:type="character" w:customStyle="1" w:styleId="CharChar4">
    <w:name w:val="Char Char4"/>
    <w:rsid w:val="00F50F4F"/>
    <w:rPr>
      <w:rFonts w:ascii="Courier New" w:hAnsi="Courier New"/>
      <w:lang w:val="nb-NO" w:eastAsia="ja-JP" w:bidi="ar-SA"/>
    </w:rPr>
  </w:style>
  <w:style w:type="character" w:customStyle="1" w:styleId="AndreaLeonardi">
    <w:name w:val="Andrea Leonardi"/>
    <w:semiHidden/>
    <w:rsid w:val="00F50F4F"/>
    <w:rPr>
      <w:rFonts w:ascii="Arial" w:hAnsi="Arial" w:cs="Arial"/>
      <w:color w:val="auto"/>
      <w:sz w:val="20"/>
      <w:szCs w:val="20"/>
    </w:rPr>
  </w:style>
  <w:style w:type="character" w:customStyle="1" w:styleId="NOCharChar">
    <w:name w:val="NO Char Char"/>
    <w:rsid w:val="00F50F4F"/>
    <w:rPr>
      <w:lang w:val="en-GB" w:eastAsia="en-US" w:bidi="ar-SA"/>
    </w:rPr>
  </w:style>
  <w:style w:type="character" w:customStyle="1" w:styleId="NOZchn">
    <w:name w:val="NO Zchn"/>
    <w:rsid w:val="00F50F4F"/>
    <w:rPr>
      <w:lang w:val="en-GB" w:eastAsia="en-US" w:bidi="ar-SA"/>
    </w:rPr>
  </w:style>
  <w:style w:type="character" w:customStyle="1" w:styleId="TACCar">
    <w:name w:val="TAC Car"/>
    <w:rsid w:val="00F50F4F"/>
    <w:rPr>
      <w:rFonts w:ascii="Arial" w:hAnsi="Arial"/>
      <w:sz w:val="18"/>
      <w:lang w:val="en-GB" w:eastAsia="ja-JP" w:bidi="ar-SA"/>
    </w:rPr>
  </w:style>
  <w:style w:type="paragraph" w:customStyle="1" w:styleId="CharCharCharCharCharChar">
    <w:name w:val="Char Char Char Char Char Char"/>
    <w:semiHidden/>
    <w:rsid w:val="00F50F4F"/>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F50F4F"/>
    <w:rPr>
      <w:rFonts w:ascii="Arial" w:hAnsi="Arial" w:cs="Times New Roman"/>
      <w:sz w:val="20"/>
      <w:szCs w:val="20"/>
      <w:lang w:val="en-GB" w:eastAsia="en-US"/>
    </w:rPr>
  </w:style>
  <w:style w:type="character" w:customStyle="1" w:styleId="T1Char1">
    <w:name w:val="T1 Char1"/>
    <w:aliases w:val="Header 6 Char Char1"/>
    <w:rsid w:val="00F50F4F"/>
    <w:rPr>
      <w:rFonts w:ascii="Arial" w:hAnsi="Arial" w:cs="Times New Roman"/>
      <w:sz w:val="20"/>
      <w:szCs w:val="20"/>
      <w:lang w:val="en-GB" w:eastAsia="en-US"/>
    </w:rPr>
  </w:style>
  <w:style w:type="paragraph" w:customStyle="1" w:styleId="CarCar">
    <w:name w:val="Car C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50F4F"/>
    <w:rPr>
      <w:rFonts w:ascii="Arial" w:hAnsi="Arial"/>
      <w:sz w:val="32"/>
      <w:lang w:val="en-GB" w:eastAsia="en-US" w:bidi="ar-SA"/>
    </w:rPr>
  </w:style>
  <w:style w:type="paragraph" w:customStyle="1" w:styleId="ZchnZchn1">
    <w:name w:val="Zchn Zchn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0F4F"/>
    <w:rPr>
      <w:rFonts w:ascii="Arial" w:hAnsi="Arial"/>
      <w:sz w:val="32"/>
      <w:lang w:val="en-GB" w:eastAsia="en-US" w:bidi="ar-SA"/>
    </w:rPr>
  </w:style>
  <w:style w:type="paragraph" w:customStyle="1" w:styleId="2">
    <w:name w:val="(文字) (文字)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0F4F"/>
    <w:rPr>
      <w:rFonts w:ascii="Arial" w:hAnsi="Arial"/>
      <w:sz w:val="32"/>
      <w:lang w:val="en-GB" w:eastAsia="en-US" w:bidi="ar-SA"/>
    </w:rPr>
  </w:style>
  <w:style w:type="paragraph" w:customStyle="1" w:styleId="3">
    <w:name w:val="(文字) (文字)3"/>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F50F4F"/>
    <w:rPr>
      <w:rFonts w:ascii="Arial" w:hAnsi="Arial" w:cs="Times New Roman"/>
      <w:sz w:val="20"/>
      <w:szCs w:val="20"/>
      <w:lang w:val="en-GB" w:eastAsia="en-US"/>
    </w:rPr>
  </w:style>
  <w:style w:type="paragraph" w:customStyle="1" w:styleId="10">
    <w:name w:val="(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basedOn w:val="Normal"/>
    <w:rsid w:val="00F50F4F"/>
    <w:pPr>
      <w:spacing w:after="0"/>
      <w:ind w:left="851"/>
    </w:pPr>
    <w:rPr>
      <w:rFonts w:eastAsia="MS Mincho"/>
      <w:lang w:val="it-IT" w:eastAsia="en-GB"/>
    </w:rPr>
  </w:style>
  <w:style w:type="paragraph" w:styleId="ListNumber5">
    <w:name w:val="List Number 5"/>
    <w:basedOn w:val="Normal"/>
    <w:rsid w:val="00F50F4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F50F4F"/>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F50F4F"/>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50F4F"/>
    <w:rPr>
      <w:rFonts w:ascii="Tahoma" w:hAnsi="Tahoma" w:cs="Tahoma"/>
      <w:shd w:val="clear" w:color="auto" w:fill="000080"/>
      <w:lang w:val="en-GB" w:eastAsia="en-US"/>
    </w:rPr>
  </w:style>
  <w:style w:type="character" w:customStyle="1" w:styleId="ZchnZchn5">
    <w:name w:val="Zchn Zchn5"/>
    <w:rsid w:val="00F50F4F"/>
    <w:rPr>
      <w:rFonts w:ascii="Courier New" w:eastAsia="Batang" w:hAnsi="Courier New"/>
      <w:lang w:val="nb-NO" w:eastAsia="en-US" w:bidi="ar-SA"/>
    </w:rPr>
  </w:style>
  <w:style w:type="character" w:customStyle="1" w:styleId="CharChar10">
    <w:name w:val="Char Char10"/>
    <w:semiHidden/>
    <w:rsid w:val="00F50F4F"/>
    <w:rPr>
      <w:rFonts w:ascii="Times New Roman" w:hAnsi="Times New Roman"/>
      <w:lang w:val="en-GB" w:eastAsia="en-US"/>
    </w:rPr>
  </w:style>
  <w:style w:type="character" w:customStyle="1" w:styleId="CharChar9">
    <w:name w:val="Char Char9"/>
    <w:semiHidden/>
    <w:rsid w:val="00F50F4F"/>
    <w:rPr>
      <w:rFonts w:ascii="Tahoma" w:hAnsi="Tahoma" w:cs="Tahoma"/>
      <w:sz w:val="16"/>
      <w:szCs w:val="16"/>
      <w:lang w:val="en-GB" w:eastAsia="en-US"/>
    </w:rPr>
  </w:style>
  <w:style w:type="character" w:customStyle="1" w:styleId="CharChar8">
    <w:name w:val="Char Char8"/>
    <w:semiHidden/>
    <w:rsid w:val="00F50F4F"/>
    <w:rPr>
      <w:rFonts w:ascii="Times New Roman" w:hAnsi="Times New Roman"/>
      <w:b/>
      <w:bCs/>
      <w:lang w:val="en-GB" w:eastAsia="en-US"/>
    </w:rPr>
  </w:style>
  <w:style w:type="paragraph" w:customStyle="1" w:styleId="11">
    <w:name w:val="修订1"/>
    <w:hidden/>
    <w:semiHidden/>
    <w:rsid w:val="00F50F4F"/>
    <w:rPr>
      <w:rFonts w:ascii="Times New Roman" w:eastAsia="Batang" w:hAnsi="Times New Roman"/>
      <w:lang w:val="en-GB" w:eastAsia="en-US"/>
    </w:rPr>
  </w:style>
  <w:style w:type="paragraph" w:styleId="EndnoteText">
    <w:name w:val="endnote text"/>
    <w:basedOn w:val="Normal"/>
    <w:link w:val="EndnoteTextChar"/>
    <w:rsid w:val="00F50F4F"/>
    <w:pPr>
      <w:snapToGrid w:val="0"/>
    </w:pPr>
  </w:style>
  <w:style w:type="character" w:customStyle="1" w:styleId="EndnoteTextChar">
    <w:name w:val="Endnote Text Char"/>
    <w:basedOn w:val="DefaultParagraphFont"/>
    <w:link w:val="EndnoteText"/>
    <w:rsid w:val="00F50F4F"/>
    <w:rPr>
      <w:rFonts w:ascii="Times New Roman" w:eastAsia="SimSun" w:hAnsi="Times New Roman"/>
      <w:lang w:val="en-GB" w:eastAsia="en-US"/>
    </w:rPr>
  </w:style>
  <w:style w:type="character" w:styleId="EndnoteReference">
    <w:name w:val="endnote reference"/>
    <w:rsid w:val="00F50F4F"/>
    <w:rPr>
      <w:vertAlign w:val="superscript"/>
    </w:rPr>
  </w:style>
  <w:style w:type="character" w:customStyle="1" w:styleId="btChar3">
    <w:name w:val="bt Char3"/>
    <w:rsid w:val="00F50F4F"/>
    <w:rPr>
      <w:lang w:val="en-GB" w:eastAsia="ja-JP" w:bidi="ar-SA"/>
    </w:rPr>
  </w:style>
  <w:style w:type="paragraph" w:styleId="Title">
    <w:name w:val="Title"/>
    <w:basedOn w:val="Normal"/>
    <w:next w:val="Normal"/>
    <w:link w:val="TitleChar"/>
    <w:qFormat/>
    <w:rsid w:val="00F50F4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F50F4F"/>
    <w:rPr>
      <w:rFonts w:ascii="Courier New" w:eastAsia="Malgun Gothic" w:hAnsi="Courier New"/>
      <w:lang w:val="nb-NO" w:eastAsia="en-US"/>
    </w:rPr>
  </w:style>
  <w:style w:type="paragraph" w:customStyle="1" w:styleId="FL">
    <w:name w:val="FL"/>
    <w:basedOn w:val="Normal"/>
    <w:rsid w:val="00F50F4F"/>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F50F4F"/>
    <w:rPr>
      <w:rFonts w:ascii="Arial" w:hAnsi="Arial"/>
      <w:sz w:val="22"/>
      <w:lang w:val="en-GB" w:eastAsia="ja-JP" w:bidi="ar-SA"/>
    </w:rPr>
  </w:style>
  <w:style w:type="paragraph" w:styleId="Date">
    <w:name w:val="Date"/>
    <w:basedOn w:val="Normal"/>
    <w:next w:val="Normal"/>
    <w:link w:val="DateChar"/>
    <w:rsid w:val="00F50F4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F50F4F"/>
    <w:rPr>
      <w:rFonts w:ascii="Times New Roman" w:eastAsia="Malgun Gothic" w:hAnsi="Times New Roman"/>
      <w:lang w:val="en-GB" w:eastAsia="en-US"/>
    </w:rPr>
  </w:style>
  <w:style w:type="paragraph" w:customStyle="1" w:styleId="AutoCorrect">
    <w:name w:val="AutoCorrect"/>
    <w:rsid w:val="00F50F4F"/>
    <w:rPr>
      <w:rFonts w:ascii="Times New Roman" w:eastAsia="Malgun Gothic" w:hAnsi="Times New Roman"/>
      <w:sz w:val="24"/>
      <w:szCs w:val="24"/>
      <w:lang w:val="en-GB" w:eastAsia="ko-KR"/>
    </w:rPr>
  </w:style>
  <w:style w:type="paragraph" w:customStyle="1" w:styleId="-PAGE-">
    <w:name w:val="- PAGE -"/>
    <w:rsid w:val="00F50F4F"/>
    <w:rPr>
      <w:rFonts w:ascii="Times New Roman" w:eastAsia="Malgun Gothic" w:hAnsi="Times New Roman"/>
      <w:sz w:val="24"/>
      <w:szCs w:val="24"/>
      <w:lang w:val="en-GB" w:eastAsia="ko-KR"/>
    </w:rPr>
  </w:style>
  <w:style w:type="paragraph" w:customStyle="1" w:styleId="PageXofY">
    <w:name w:val="Page X of Y"/>
    <w:rsid w:val="00F50F4F"/>
    <w:rPr>
      <w:rFonts w:ascii="Times New Roman" w:eastAsia="Malgun Gothic" w:hAnsi="Times New Roman"/>
      <w:sz w:val="24"/>
      <w:szCs w:val="24"/>
      <w:lang w:val="en-GB" w:eastAsia="ko-KR"/>
    </w:rPr>
  </w:style>
  <w:style w:type="paragraph" w:customStyle="1" w:styleId="Createdby">
    <w:name w:val="Created by"/>
    <w:rsid w:val="00F50F4F"/>
    <w:rPr>
      <w:rFonts w:ascii="Times New Roman" w:eastAsia="Malgun Gothic" w:hAnsi="Times New Roman"/>
      <w:sz w:val="24"/>
      <w:szCs w:val="24"/>
      <w:lang w:val="en-GB" w:eastAsia="ko-KR"/>
    </w:rPr>
  </w:style>
  <w:style w:type="paragraph" w:customStyle="1" w:styleId="Createdon">
    <w:name w:val="Created on"/>
    <w:rsid w:val="00F50F4F"/>
    <w:rPr>
      <w:rFonts w:ascii="Times New Roman" w:eastAsia="Malgun Gothic" w:hAnsi="Times New Roman"/>
      <w:sz w:val="24"/>
      <w:szCs w:val="24"/>
      <w:lang w:val="en-GB" w:eastAsia="ko-KR"/>
    </w:rPr>
  </w:style>
  <w:style w:type="paragraph" w:customStyle="1" w:styleId="Lastprinted">
    <w:name w:val="Last printed"/>
    <w:rsid w:val="00F50F4F"/>
    <w:rPr>
      <w:rFonts w:ascii="Times New Roman" w:eastAsia="Malgun Gothic" w:hAnsi="Times New Roman"/>
      <w:sz w:val="24"/>
      <w:szCs w:val="24"/>
      <w:lang w:val="en-GB" w:eastAsia="ko-KR"/>
    </w:rPr>
  </w:style>
  <w:style w:type="paragraph" w:customStyle="1" w:styleId="Lastsavedby">
    <w:name w:val="Last saved by"/>
    <w:rsid w:val="00F50F4F"/>
    <w:rPr>
      <w:rFonts w:ascii="Times New Roman" w:eastAsia="Malgun Gothic" w:hAnsi="Times New Roman"/>
      <w:sz w:val="24"/>
      <w:szCs w:val="24"/>
      <w:lang w:val="en-GB" w:eastAsia="ko-KR"/>
    </w:rPr>
  </w:style>
  <w:style w:type="paragraph" w:customStyle="1" w:styleId="Filename">
    <w:name w:val="Filename"/>
    <w:rsid w:val="00F50F4F"/>
    <w:rPr>
      <w:rFonts w:ascii="Times New Roman" w:eastAsia="Malgun Gothic" w:hAnsi="Times New Roman"/>
      <w:sz w:val="24"/>
      <w:szCs w:val="24"/>
      <w:lang w:val="en-GB" w:eastAsia="ko-KR"/>
    </w:rPr>
  </w:style>
  <w:style w:type="paragraph" w:customStyle="1" w:styleId="Filenameandpath">
    <w:name w:val="Filename and path"/>
    <w:rsid w:val="00F50F4F"/>
    <w:rPr>
      <w:rFonts w:ascii="Times New Roman" w:eastAsia="Malgun Gothic" w:hAnsi="Times New Roman"/>
      <w:sz w:val="24"/>
      <w:szCs w:val="24"/>
      <w:lang w:val="en-GB" w:eastAsia="ko-KR"/>
    </w:rPr>
  </w:style>
  <w:style w:type="paragraph" w:customStyle="1" w:styleId="AuthorPageDate">
    <w:name w:val="Author  Page #  Date"/>
    <w:rsid w:val="00F50F4F"/>
    <w:rPr>
      <w:rFonts w:ascii="Times New Roman" w:eastAsia="Malgun Gothic" w:hAnsi="Times New Roman"/>
      <w:sz w:val="24"/>
      <w:szCs w:val="24"/>
      <w:lang w:val="en-GB" w:eastAsia="ko-KR"/>
    </w:rPr>
  </w:style>
  <w:style w:type="paragraph" w:customStyle="1" w:styleId="ConfidentialPageDate">
    <w:name w:val="Confidential  Page #  Date"/>
    <w:rsid w:val="00F50F4F"/>
    <w:rPr>
      <w:rFonts w:ascii="Times New Roman" w:eastAsia="Malgun Gothic" w:hAnsi="Times New Roman"/>
      <w:sz w:val="24"/>
      <w:szCs w:val="24"/>
      <w:lang w:val="en-GB" w:eastAsia="ko-KR"/>
    </w:rPr>
  </w:style>
  <w:style w:type="paragraph" w:customStyle="1" w:styleId="INDENT1">
    <w:name w:val="INDENT1"/>
    <w:basedOn w:val="Normal"/>
    <w:rsid w:val="00F50F4F"/>
    <w:pPr>
      <w:overflowPunct w:val="0"/>
      <w:autoSpaceDE w:val="0"/>
      <w:autoSpaceDN w:val="0"/>
      <w:adjustRightInd w:val="0"/>
      <w:ind w:left="851"/>
      <w:textAlignment w:val="baseline"/>
    </w:pPr>
    <w:rPr>
      <w:lang w:eastAsia="ja-JP"/>
    </w:rPr>
  </w:style>
  <w:style w:type="paragraph" w:customStyle="1" w:styleId="INDENT2">
    <w:name w:val="INDENT2"/>
    <w:basedOn w:val="Normal"/>
    <w:rsid w:val="00F50F4F"/>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F50F4F"/>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F50F4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F50F4F"/>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F50F4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F50F4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F50F4F"/>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F50F4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50F4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F50F4F"/>
    <w:pPr>
      <w:snapToGrid w:val="0"/>
      <w:spacing w:after="0"/>
      <w:textAlignment w:val="baseline"/>
    </w:pPr>
    <w:rPr>
      <w:rFonts w:ascii="Arial" w:hAnsi="Arial" w:cs="Arial"/>
      <w:sz w:val="18"/>
      <w:szCs w:val="18"/>
      <w:lang w:val="en-US" w:eastAsia="zh-CN"/>
    </w:rPr>
  </w:style>
  <w:style w:type="paragraph" w:customStyle="1" w:styleId="ATC">
    <w:name w:val="ATC"/>
    <w:basedOn w:val="Normal"/>
    <w:rsid w:val="00F50F4F"/>
    <w:pPr>
      <w:overflowPunct w:val="0"/>
      <w:autoSpaceDE w:val="0"/>
      <w:autoSpaceDN w:val="0"/>
      <w:adjustRightInd w:val="0"/>
      <w:textAlignment w:val="baseline"/>
    </w:pPr>
    <w:rPr>
      <w:lang w:eastAsia="ja-JP"/>
    </w:rPr>
  </w:style>
  <w:style w:type="paragraph" w:customStyle="1" w:styleId="TaOC">
    <w:name w:val="TaOC"/>
    <w:basedOn w:val="TAC"/>
    <w:rsid w:val="00F50F4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rsid w:val="00F50F4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F50F4F"/>
    <w:pPr>
      <w:pBdr>
        <w:top w:val="none" w:sz="0" w:space="0" w:color="auto"/>
      </w:pBdr>
    </w:pPr>
    <w:rPr>
      <w:b/>
      <w:color w:val="0000FF"/>
      <w:lang w:eastAsia="ja-JP"/>
    </w:rPr>
  </w:style>
  <w:style w:type="character" w:customStyle="1" w:styleId="T1Char3">
    <w:name w:val="T1 Char3"/>
    <w:aliases w:val="Header 6 Char Char3"/>
    <w:rsid w:val="00F50F4F"/>
    <w:rPr>
      <w:rFonts w:ascii="Arial" w:hAnsi="Arial"/>
      <w:lang w:val="en-GB" w:eastAsia="en-US" w:bidi="ar-SA"/>
    </w:rPr>
  </w:style>
  <w:style w:type="table" w:customStyle="1" w:styleId="Tabellengitternetz1">
    <w:name w:val="Tabellengitternetz1"/>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50F4F"/>
    <w:pPr>
      <w:tabs>
        <w:tab w:val="num" w:pos="928"/>
      </w:tabs>
      <w:ind w:left="928" w:hanging="360"/>
    </w:pPr>
    <w:rPr>
      <w:rFonts w:eastAsia="Batang"/>
      <w:lang w:eastAsia="ko-KR"/>
    </w:rPr>
  </w:style>
  <w:style w:type="table" w:customStyle="1" w:styleId="TableGrid2">
    <w:name w:val="Table Grid2"/>
    <w:basedOn w:val="TableNormal"/>
    <w:next w:val="TableGrid"/>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50F4F"/>
    <w:pPr>
      <w:keepNext w:val="0"/>
      <w:keepLines w:val="0"/>
      <w:spacing w:before="240"/>
      <w:ind w:left="1980" w:hanging="1980"/>
    </w:pPr>
    <w:rPr>
      <w:rFonts w:eastAsia="MS Mincho"/>
      <w:bCs/>
    </w:rPr>
  </w:style>
  <w:style w:type="paragraph" w:customStyle="1" w:styleId="StyleHeading6After9pt">
    <w:name w:val="Style Heading 6 + After:  9 pt"/>
    <w:basedOn w:val="Heading6"/>
    <w:rsid w:val="00F50F4F"/>
    <w:pPr>
      <w:keepNext w:val="0"/>
      <w:keepLines w:val="0"/>
      <w:spacing w:before="240"/>
      <w:ind w:left="0" w:firstLine="0"/>
    </w:pPr>
    <w:rPr>
      <w:rFonts w:eastAsia="MS Mincho"/>
      <w:bCs/>
    </w:rPr>
  </w:style>
  <w:style w:type="table" w:customStyle="1" w:styleId="TableGrid3">
    <w:name w:val="Table Grid3"/>
    <w:basedOn w:val="TableNormal"/>
    <w:next w:val="TableGrid"/>
    <w:rsid w:val="00F50F4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50F4F"/>
    <w:rPr>
      <w:rFonts w:ascii="Tahoma" w:eastAsia="MS Mincho" w:hAnsi="Tahoma" w:cs="Tahoma"/>
      <w:sz w:val="16"/>
      <w:szCs w:val="16"/>
      <w:lang w:eastAsia="ko-KR"/>
    </w:rPr>
  </w:style>
  <w:style w:type="paragraph" w:customStyle="1" w:styleId="JK-text-simpledoc">
    <w:name w:val="JK - text - simple doc"/>
    <w:basedOn w:val="BodyText"/>
    <w:autoRedefine/>
    <w:rsid w:val="00F50F4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F50F4F"/>
    <w:pPr>
      <w:spacing w:before="100" w:beforeAutospacing="1" w:after="100" w:afterAutospacing="1"/>
    </w:pPr>
    <w:rPr>
      <w:sz w:val="24"/>
      <w:szCs w:val="24"/>
      <w:lang w:val="en-US" w:eastAsia="ko-KR"/>
    </w:rPr>
  </w:style>
  <w:style w:type="paragraph" w:customStyle="1" w:styleId="12">
    <w:name w:val="吹き出し1"/>
    <w:basedOn w:val="Normal"/>
    <w:semiHidden/>
    <w:rsid w:val="00F50F4F"/>
    <w:rPr>
      <w:rFonts w:ascii="Tahoma" w:eastAsia="MS Mincho" w:hAnsi="Tahoma" w:cs="Tahoma"/>
      <w:sz w:val="16"/>
      <w:szCs w:val="16"/>
      <w:lang w:eastAsia="ko-KR"/>
    </w:rPr>
  </w:style>
  <w:style w:type="paragraph" w:customStyle="1" w:styleId="20">
    <w:name w:val="吹き出し2"/>
    <w:basedOn w:val="Normal"/>
    <w:semiHidden/>
    <w:rsid w:val="00F50F4F"/>
    <w:rPr>
      <w:rFonts w:ascii="Tahoma" w:eastAsia="MS Mincho" w:hAnsi="Tahoma" w:cs="Tahoma"/>
      <w:sz w:val="16"/>
      <w:szCs w:val="16"/>
      <w:lang w:eastAsia="ko-KR"/>
    </w:rPr>
  </w:style>
  <w:style w:type="paragraph" w:customStyle="1" w:styleId="Note">
    <w:name w:val="Note"/>
    <w:basedOn w:val="B10"/>
    <w:rsid w:val="00F50F4F"/>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F50F4F"/>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F50F4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F50F4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50F4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50F4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50F4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F50F4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F50F4F"/>
    <w:pPr>
      <w:tabs>
        <w:tab w:val="left" w:pos="360"/>
      </w:tabs>
      <w:ind w:left="360" w:hanging="360"/>
    </w:pPr>
  </w:style>
  <w:style w:type="paragraph" w:customStyle="1" w:styleId="Para1">
    <w:name w:val="Para1"/>
    <w:basedOn w:val="Normal"/>
    <w:rsid w:val="00F50F4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50F4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F50F4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F50F4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F50F4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F50F4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F50F4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50F4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F50F4F"/>
    <w:pPr>
      <w:spacing w:before="120"/>
      <w:outlineLvl w:val="2"/>
    </w:pPr>
    <w:rPr>
      <w:sz w:val="28"/>
    </w:rPr>
  </w:style>
  <w:style w:type="paragraph" w:customStyle="1" w:styleId="Heading2Head2A2">
    <w:name w:val="Heading 2.Head2A.2"/>
    <w:basedOn w:val="Heading1"/>
    <w:next w:val="Normal"/>
    <w:rsid w:val="00F50F4F"/>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F50F4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F50F4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F50F4F"/>
    <w:pPr>
      <w:spacing w:before="120"/>
      <w:outlineLvl w:val="2"/>
    </w:pPr>
    <w:rPr>
      <w:rFonts w:eastAsia="MS Mincho"/>
      <w:sz w:val="28"/>
      <w:lang w:eastAsia="de-DE"/>
    </w:rPr>
  </w:style>
  <w:style w:type="paragraph" w:customStyle="1" w:styleId="Bullets">
    <w:name w:val="Bullets"/>
    <w:basedOn w:val="BodyText"/>
    <w:rsid w:val="00F50F4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F50F4F"/>
    <w:pPr>
      <w:spacing w:after="220"/>
      <w:ind w:left="1298"/>
    </w:pPr>
    <w:rPr>
      <w:rFonts w:ascii="Arial" w:hAnsi="Arial"/>
      <w:lang w:val="en-US" w:eastAsia="en-GB"/>
    </w:rPr>
  </w:style>
  <w:style w:type="numbering" w:customStyle="1" w:styleId="15">
    <w:name w:val="无列表1"/>
    <w:next w:val="NoList"/>
    <w:semiHidden/>
    <w:rsid w:val="00F50F4F"/>
  </w:style>
  <w:style w:type="paragraph" w:customStyle="1" w:styleId="1030302">
    <w:name w:val="样式 样式 标题 1 + 两端对齐 段前: 0.3 行 段后: 0.3 行 行距: 单倍行距 + 段前: 0.2 行 段后: ..."/>
    <w:basedOn w:val="Normal"/>
    <w:autoRedefine/>
    <w:rsid w:val="00F50F4F"/>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50F4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F50F4F"/>
    <w:rPr>
      <w:rFonts w:eastAsia="Malgun Gothic"/>
      <w:kern w:val="2"/>
    </w:rPr>
  </w:style>
  <w:style w:type="character" w:customStyle="1" w:styleId="StyleTACChar">
    <w:name w:val="Style TAC + Char"/>
    <w:link w:val="StyleTAC"/>
    <w:rsid w:val="00F50F4F"/>
    <w:rPr>
      <w:rFonts w:ascii="Arial" w:eastAsia="Malgun Gothic" w:hAnsi="Arial"/>
      <w:kern w:val="2"/>
      <w:sz w:val="18"/>
      <w:lang w:val="en-GB" w:eastAsia="en-US"/>
    </w:rPr>
  </w:style>
  <w:style w:type="character" w:customStyle="1" w:styleId="CharChar29">
    <w:name w:val="Char Char29"/>
    <w:rsid w:val="00F50F4F"/>
    <w:rPr>
      <w:rFonts w:ascii="Arial" w:hAnsi="Arial"/>
      <w:sz w:val="36"/>
      <w:lang w:val="en-GB" w:eastAsia="en-US" w:bidi="ar-SA"/>
    </w:rPr>
  </w:style>
  <w:style w:type="character" w:customStyle="1" w:styleId="CharChar28">
    <w:name w:val="Char Char28"/>
    <w:rsid w:val="00F50F4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0F4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0F4F"/>
    <w:rPr>
      <w:rFonts w:ascii="Arial" w:hAnsi="Arial"/>
      <w:sz w:val="22"/>
      <w:lang w:val="en-GB" w:eastAsia="en-GB" w:bidi="ar-SA"/>
    </w:rPr>
  </w:style>
  <w:style w:type="paragraph" w:customStyle="1" w:styleId="Default">
    <w:name w:val="Default"/>
    <w:rsid w:val="00F50F4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50F4F"/>
    <w:rPr>
      <w:rFonts w:ascii="Times New Roman" w:hAnsi="Times New Roman"/>
      <w:lang w:val="en-GB"/>
    </w:rPr>
  </w:style>
  <w:style w:type="character" w:styleId="HTMLAcronym">
    <w:name w:val="HTML Acronym"/>
    <w:uiPriority w:val="99"/>
    <w:unhideWhenUsed/>
    <w:rsid w:val="00F50F4F"/>
  </w:style>
  <w:style w:type="numbering" w:customStyle="1" w:styleId="NoList2">
    <w:name w:val="No List2"/>
    <w:next w:val="NoList"/>
    <w:semiHidden/>
    <w:rsid w:val="00F50F4F"/>
  </w:style>
  <w:style w:type="numbering" w:customStyle="1" w:styleId="NoList3">
    <w:name w:val="No List3"/>
    <w:next w:val="NoList"/>
    <w:uiPriority w:val="99"/>
    <w:semiHidden/>
    <w:rsid w:val="00F50F4F"/>
  </w:style>
  <w:style w:type="table" w:customStyle="1" w:styleId="TableGrid4">
    <w:name w:val="Table Grid4"/>
    <w:basedOn w:val="TableNormal"/>
    <w:next w:val="TableGrid"/>
    <w:rsid w:val="00F50F4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0F4F"/>
  </w:style>
  <w:style w:type="paragraph" w:customStyle="1" w:styleId="3GPPNormalText">
    <w:name w:val="3GPP Normal Text"/>
    <w:basedOn w:val="BodyText"/>
    <w:link w:val="3GPPNormalTextChar"/>
    <w:qFormat/>
    <w:rsid w:val="00F50F4F"/>
    <w:pPr>
      <w:widowControl/>
      <w:ind w:hanging="22"/>
      <w:jc w:val="both"/>
    </w:pPr>
    <w:rPr>
      <w:rFonts w:ascii="Arial" w:hAnsi="Arial" w:cs="Arial"/>
      <w:szCs w:val="24"/>
      <w:lang w:val="en-US"/>
    </w:rPr>
  </w:style>
  <w:style w:type="character" w:customStyle="1" w:styleId="3GPPNormalTextChar">
    <w:name w:val="3GPP Normal Text Char"/>
    <w:link w:val="3GPPNormalText"/>
    <w:rsid w:val="00F50F4F"/>
    <w:rPr>
      <w:rFonts w:ascii="Arial" w:eastAsia="MS Mincho" w:hAnsi="Arial" w:cs="Arial"/>
      <w:sz w:val="24"/>
      <w:szCs w:val="24"/>
      <w:lang w:val="en-US" w:eastAsia="en-US"/>
    </w:rPr>
  </w:style>
  <w:style w:type="numbering" w:customStyle="1" w:styleId="16">
    <w:name w:val="無清單1"/>
    <w:next w:val="NoList"/>
    <w:uiPriority w:val="99"/>
    <w:semiHidden/>
    <w:unhideWhenUsed/>
    <w:rsid w:val="00F50F4F"/>
  </w:style>
  <w:style w:type="numbering" w:customStyle="1" w:styleId="110">
    <w:name w:val="無清單11"/>
    <w:next w:val="NoList"/>
    <w:uiPriority w:val="99"/>
    <w:semiHidden/>
    <w:unhideWhenUsed/>
    <w:rsid w:val="00F50F4F"/>
  </w:style>
  <w:style w:type="table" w:customStyle="1" w:styleId="17">
    <w:name w:val="表格格線1"/>
    <w:basedOn w:val="TableNormal"/>
    <w:next w:val="TableGrid"/>
    <w:rsid w:val="00F50F4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5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140">
      <w:bodyDiv w:val="1"/>
      <w:marLeft w:val="0"/>
      <w:marRight w:val="0"/>
      <w:marTop w:val="0"/>
      <w:marBottom w:val="0"/>
      <w:divBdr>
        <w:top w:val="none" w:sz="0" w:space="0" w:color="auto"/>
        <w:left w:val="none" w:sz="0" w:space="0" w:color="auto"/>
        <w:bottom w:val="none" w:sz="0" w:space="0" w:color="auto"/>
        <w:right w:val="none" w:sz="0" w:space="0" w:color="auto"/>
      </w:divBdr>
    </w:div>
    <w:div w:id="252014040">
      <w:bodyDiv w:val="1"/>
      <w:marLeft w:val="0"/>
      <w:marRight w:val="0"/>
      <w:marTop w:val="0"/>
      <w:marBottom w:val="0"/>
      <w:divBdr>
        <w:top w:val="none" w:sz="0" w:space="0" w:color="auto"/>
        <w:left w:val="none" w:sz="0" w:space="0" w:color="auto"/>
        <w:bottom w:val="none" w:sz="0" w:space="0" w:color="auto"/>
        <w:right w:val="none" w:sz="0" w:space="0" w:color="auto"/>
      </w:divBdr>
    </w:div>
    <w:div w:id="501430279">
      <w:bodyDiv w:val="1"/>
      <w:marLeft w:val="0"/>
      <w:marRight w:val="0"/>
      <w:marTop w:val="0"/>
      <w:marBottom w:val="0"/>
      <w:divBdr>
        <w:top w:val="none" w:sz="0" w:space="0" w:color="auto"/>
        <w:left w:val="none" w:sz="0" w:space="0" w:color="auto"/>
        <w:bottom w:val="none" w:sz="0" w:space="0" w:color="auto"/>
        <w:right w:val="none" w:sz="0" w:space="0" w:color="auto"/>
      </w:divBdr>
    </w:div>
    <w:div w:id="522936371">
      <w:bodyDiv w:val="1"/>
      <w:marLeft w:val="0"/>
      <w:marRight w:val="0"/>
      <w:marTop w:val="0"/>
      <w:marBottom w:val="0"/>
      <w:divBdr>
        <w:top w:val="none" w:sz="0" w:space="0" w:color="auto"/>
        <w:left w:val="none" w:sz="0" w:space="0" w:color="auto"/>
        <w:bottom w:val="none" w:sz="0" w:space="0" w:color="auto"/>
        <w:right w:val="none" w:sz="0" w:space="0" w:color="auto"/>
      </w:divBdr>
    </w:div>
    <w:div w:id="860243963">
      <w:bodyDiv w:val="1"/>
      <w:marLeft w:val="0"/>
      <w:marRight w:val="0"/>
      <w:marTop w:val="0"/>
      <w:marBottom w:val="0"/>
      <w:divBdr>
        <w:top w:val="none" w:sz="0" w:space="0" w:color="auto"/>
        <w:left w:val="none" w:sz="0" w:space="0" w:color="auto"/>
        <w:bottom w:val="none" w:sz="0" w:space="0" w:color="auto"/>
        <w:right w:val="none" w:sz="0" w:space="0" w:color="auto"/>
      </w:divBdr>
    </w:div>
    <w:div w:id="962032328">
      <w:bodyDiv w:val="1"/>
      <w:marLeft w:val="0"/>
      <w:marRight w:val="0"/>
      <w:marTop w:val="0"/>
      <w:marBottom w:val="0"/>
      <w:divBdr>
        <w:top w:val="none" w:sz="0" w:space="0" w:color="auto"/>
        <w:left w:val="none" w:sz="0" w:space="0" w:color="auto"/>
        <w:bottom w:val="none" w:sz="0" w:space="0" w:color="auto"/>
        <w:right w:val="none" w:sz="0" w:space="0" w:color="auto"/>
      </w:divBdr>
    </w:div>
    <w:div w:id="1120495009">
      <w:bodyDiv w:val="1"/>
      <w:marLeft w:val="0"/>
      <w:marRight w:val="0"/>
      <w:marTop w:val="0"/>
      <w:marBottom w:val="0"/>
      <w:divBdr>
        <w:top w:val="none" w:sz="0" w:space="0" w:color="auto"/>
        <w:left w:val="none" w:sz="0" w:space="0" w:color="auto"/>
        <w:bottom w:val="none" w:sz="0" w:space="0" w:color="auto"/>
        <w:right w:val="none" w:sz="0" w:space="0" w:color="auto"/>
      </w:divBdr>
    </w:div>
    <w:div w:id="1164203172">
      <w:bodyDiv w:val="1"/>
      <w:marLeft w:val="0"/>
      <w:marRight w:val="0"/>
      <w:marTop w:val="0"/>
      <w:marBottom w:val="0"/>
      <w:divBdr>
        <w:top w:val="none" w:sz="0" w:space="0" w:color="auto"/>
        <w:left w:val="none" w:sz="0" w:space="0" w:color="auto"/>
        <w:bottom w:val="none" w:sz="0" w:space="0" w:color="auto"/>
        <w:right w:val="none" w:sz="0" w:space="0" w:color="auto"/>
      </w:divBdr>
    </w:div>
    <w:div w:id="1191263152">
      <w:bodyDiv w:val="1"/>
      <w:marLeft w:val="0"/>
      <w:marRight w:val="0"/>
      <w:marTop w:val="0"/>
      <w:marBottom w:val="0"/>
      <w:divBdr>
        <w:top w:val="none" w:sz="0" w:space="0" w:color="auto"/>
        <w:left w:val="none" w:sz="0" w:space="0" w:color="auto"/>
        <w:bottom w:val="none" w:sz="0" w:space="0" w:color="auto"/>
        <w:right w:val="none" w:sz="0" w:space="0" w:color="auto"/>
      </w:divBdr>
    </w:div>
    <w:div w:id="1488548199">
      <w:bodyDiv w:val="1"/>
      <w:marLeft w:val="0"/>
      <w:marRight w:val="0"/>
      <w:marTop w:val="0"/>
      <w:marBottom w:val="0"/>
      <w:divBdr>
        <w:top w:val="none" w:sz="0" w:space="0" w:color="auto"/>
        <w:left w:val="none" w:sz="0" w:space="0" w:color="auto"/>
        <w:bottom w:val="none" w:sz="0" w:space="0" w:color="auto"/>
        <w:right w:val="none" w:sz="0" w:space="0" w:color="auto"/>
      </w:divBdr>
    </w:div>
    <w:div w:id="1494956023">
      <w:bodyDiv w:val="1"/>
      <w:marLeft w:val="0"/>
      <w:marRight w:val="0"/>
      <w:marTop w:val="0"/>
      <w:marBottom w:val="0"/>
      <w:divBdr>
        <w:top w:val="none" w:sz="0" w:space="0" w:color="auto"/>
        <w:left w:val="none" w:sz="0" w:space="0" w:color="auto"/>
        <w:bottom w:val="none" w:sz="0" w:space="0" w:color="auto"/>
        <w:right w:val="none" w:sz="0" w:space="0" w:color="auto"/>
      </w:divBdr>
    </w:div>
    <w:div w:id="1544637278">
      <w:bodyDiv w:val="1"/>
      <w:marLeft w:val="0"/>
      <w:marRight w:val="0"/>
      <w:marTop w:val="0"/>
      <w:marBottom w:val="0"/>
      <w:divBdr>
        <w:top w:val="none" w:sz="0" w:space="0" w:color="auto"/>
        <w:left w:val="none" w:sz="0" w:space="0" w:color="auto"/>
        <w:bottom w:val="none" w:sz="0" w:space="0" w:color="auto"/>
        <w:right w:val="none" w:sz="0" w:space="0" w:color="auto"/>
      </w:divBdr>
    </w:div>
    <w:div w:id="1546942396">
      <w:bodyDiv w:val="1"/>
      <w:marLeft w:val="0"/>
      <w:marRight w:val="0"/>
      <w:marTop w:val="0"/>
      <w:marBottom w:val="0"/>
      <w:divBdr>
        <w:top w:val="none" w:sz="0" w:space="0" w:color="auto"/>
        <w:left w:val="none" w:sz="0" w:space="0" w:color="auto"/>
        <w:bottom w:val="none" w:sz="0" w:space="0" w:color="auto"/>
        <w:right w:val="none" w:sz="0" w:space="0" w:color="auto"/>
      </w:divBdr>
    </w:div>
    <w:div w:id="1560244247">
      <w:bodyDiv w:val="1"/>
      <w:marLeft w:val="0"/>
      <w:marRight w:val="0"/>
      <w:marTop w:val="0"/>
      <w:marBottom w:val="0"/>
      <w:divBdr>
        <w:top w:val="none" w:sz="0" w:space="0" w:color="auto"/>
        <w:left w:val="none" w:sz="0" w:space="0" w:color="auto"/>
        <w:bottom w:val="none" w:sz="0" w:space="0" w:color="auto"/>
        <w:right w:val="none" w:sz="0" w:space="0" w:color="auto"/>
      </w:divBdr>
    </w:div>
    <w:div w:id="18639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4.bin"/><Relationship Id="rId42" Type="http://schemas.openxmlformats.org/officeDocument/2006/relationships/oleObject" Target="embeddings/oleObject23.bin"/><Relationship Id="rId47" Type="http://schemas.openxmlformats.org/officeDocument/2006/relationships/image" Target="media/image9.wmf"/><Relationship Id="rId63" Type="http://schemas.openxmlformats.org/officeDocument/2006/relationships/oleObject" Target="embeddings/oleObject40.bin"/><Relationship Id="rId68" Type="http://schemas.openxmlformats.org/officeDocument/2006/relationships/image" Target="media/image10.wmf"/><Relationship Id="rId84" Type="http://schemas.openxmlformats.org/officeDocument/2006/relationships/oleObject" Target="embeddings/oleObject60.bin"/><Relationship Id="rId89" Type="http://schemas.openxmlformats.org/officeDocument/2006/relationships/oleObject" Target="embeddings/oleObject65.bin"/><Relationship Id="rId112"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oleObject" Target="embeddings/oleObject10.bin"/><Relationship Id="rId107" Type="http://schemas.openxmlformats.org/officeDocument/2006/relationships/footer" Target="footer2.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image" Target="media/image7.wmf"/><Relationship Id="rId53" Type="http://schemas.openxmlformats.org/officeDocument/2006/relationships/oleObject" Target="embeddings/oleObject30.bin"/><Relationship Id="rId58" Type="http://schemas.openxmlformats.org/officeDocument/2006/relationships/oleObject" Target="embeddings/oleObject35.bin"/><Relationship Id="rId66" Type="http://schemas.openxmlformats.org/officeDocument/2006/relationships/oleObject" Target="embeddings/oleObject43.bin"/><Relationship Id="rId74" Type="http://schemas.openxmlformats.org/officeDocument/2006/relationships/oleObject" Target="embeddings/oleObject50.bin"/><Relationship Id="rId79" Type="http://schemas.openxmlformats.org/officeDocument/2006/relationships/oleObject" Target="embeddings/oleObject55.bin"/><Relationship Id="rId87" Type="http://schemas.openxmlformats.org/officeDocument/2006/relationships/oleObject" Target="embeddings/oleObject63.bin"/><Relationship Id="rId102" Type="http://schemas.openxmlformats.org/officeDocument/2006/relationships/oleObject" Target="embeddings/oleObject78.bin"/><Relationship Id="rId110"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oleObject" Target="embeddings/oleObject38.bin"/><Relationship Id="rId82" Type="http://schemas.openxmlformats.org/officeDocument/2006/relationships/oleObject" Target="embeddings/oleObject58.bin"/><Relationship Id="rId90" Type="http://schemas.openxmlformats.org/officeDocument/2006/relationships/oleObject" Target="embeddings/oleObject66.bin"/><Relationship Id="rId95" Type="http://schemas.openxmlformats.org/officeDocument/2006/relationships/oleObject" Target="embeddings/oleObject71.bin"/><Relationship Id="rId19" Type="http://schemas.openxmlformats.org/officeDocument/2006/relationships/oleObject" Target="embeddings/oleObject3.bin"/><Relationship Id="rId14" Type="http://schemas.openxmlformats.org/officeDocument/2006/relationships/hyperlink" Target="http://www.3gpp.org/ftp/Specs/html-info/21900.htm" TargetMode="Externa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41.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6.bin"/><Relationship Id="rId105"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oleObject" Target="embeddings/oleObject28.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9.bin"/><Relationship Id="rId98" Type="http://schemas.openxmlformats.org/officeDocument/2006/relationships/oleObject" Target="embeddings/oleObject74.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image" Target="media/image8.wmf"/><Relationship Id="rId59" Type="http://schemas.openxmlformats.org/officeDocument/2006/relationships/oleObject" Target="embeddings/oleObject36.bin"/><Relationship Id="rId67" Type="http://schemas.openxmlformats.org/officeDocument/2006/relationships/oleObject" Target="embeddings/oleObject44.bin"/><Relationship Id="rId103" Type="http://schemas.openxmlformats.org/officeDocument/2006/relationships/oleObject" Target="embeddings/oleObject79.bin"/><Relationship Id="rId108" Type="http://schemas.openxmlformats.org/officeDocument/2006/relationships/header" Target="header3.xml"/><Relationship Id="rId20" Type="http://schemas.openxmlformats.org/officeDocument/2006/relationships/image" Target="media/image3.wmf"/><Relationship Id="rId41" Type="http://schemas.openxmlformats.org/officeDocument/2006/relationships/oleObject" Target="embeddings/oleObject22.bin"/><Relationship Id="rId54" Type="http://schemas.openxmlformats.org/officeDocument/2006/relationships/oleObject" Target="embeddings/oleObject31.bin"/><Relationship Id="rId62" Type="http://schemas.openxmlformats.org/officeDocument/2006/relationships/oleObject" Target="embeddings/oleObject39.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oleObject" Target="embeddings/oleObject67.bin"/><Relationship Id="rId96" Type="http://schemas.openxmlformats.org/officeDocument/2006/relationships/oleObject" Target="embeddings/oleObject72.bin"/><Relationship Id="rId11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26.bin"/><Relationship Id="rId57" Type="http://schemas.openxmlformats.org/officeDocument/2006/relationships/oleObject" Target="embeddings/oleObject34.bin"/><Relationship Id="rId10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oleObject" Target="embeddings/oleObject12.bin"/><Relationship Id="rId44" Type="http://schemas.openxmlformats.org/officeDocument/2006/relationships/image" Target="media/image6.wmf"/><Relationship Id="rId52" Type="http://schemas.openxmlformats.org/officeDocument/2006/relationships/oleObject" Target="embeddings/oleObject29.bin"/><Relationship Id="rId60" Type="http://schemas.openxmlformats.org/officeDocument/2006/relationships/oleObject" Target="embeddings/oleObject37.bin"/><Relationship Id="rId65" Type="http://schemas.openxmlformats.org/officeDocument/2006/relationships/oleObject" Target="embeddings/oleObject42.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oleObject" Target="embeddings/oleObject62.bin"/><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7.bin"/><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9" Type="http://schemas.openxmlformats.org/officeDocument/2006/relationships/oleObject" Target="embeddings/oleObject20.bin"/><Relationship Id="rId109" Type="http://schemas.openxmlformats.org/officeDocument/2006/relationships/footer" Target="footer3.xml"/><Relationship Id="rId34" Type="http://schemas.openxmlformats.org/officeDocument/2006/relationships/oleObject" Target="embeddings/oleObject15.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52.bin"/><Relationship Id="rId97" Type="http://schemas.openxmlformats.org/officeDocument/2006/relationships/oleObject" Target="embeddings/oleObject73.bin"/><Relationship Id="rId104" Type="http://schemas.openxmlformats.org/officeDocument/2006/relationships/header" Target="header1.xml"/><Relationship Id="rId7" Type="http://schemas.openxmlformats.org/officeDocument/2006/relationships/styles" Target="styles.xml"/><Relationship Id="rId71" Type="http://schemas.openxmlformats.org/officeDocument/2006/relationships/oleObject" Target="embeddings/oleObject47.bin"/><Relationship Id="rId92" Type="http://schemas.openxmlformats.org/officeDocument/2006/relationships/oleObject" Target="embeddings/oleObject6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78C8-D45B-45C6-8951-9D647AA0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10D-0697-4024-A6F3-0BF476780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22E6D-44FE-4CB6-9563-1986C8040EC6}">
  <ds:schemaRefs>
    <ds:schemaRef ds:uri="http://schemas.microsoft.com/sharepoint/v3/contenttype/forms"/>
  </ds:schemaRefs>
</ds:datastoreItem>
</file>

<file path=customXml/itemProps4.xml><?xml version="1.0" encoding="utf-8"?>
<ds:datastoreItem xmlns:ds="http://schemas.openxmlformats.org/officeDocument/2006/customXml" ds:itemID="{987A274C-BBE5-48CF-9016-CC144099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94</Pages>
  <Words>29928</Words>
  <Characters>170595</Characters>
  <Application>Microsoft Office Word</Application>
  <DocSecurity>0</DocSecurity>
  <Lines>1421</Lines>
  <Paragraphs>400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200123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 Hua</cp:lastModifiedBy>
  <cp:revision>94</cp:revision>
  <cp:lastPrinted>1900-01-01T08:00:00Z</cp:lastPrinted>
  <dcterms:created xsi:type="dcterms:W3CDTF">2020-11-17T08:36:00Z</dcterms:created>
  <dcterms:modified xsi:type="dcterms:W3CDTF">2020-11-17T12:32:00Z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0x010100A6C5AE73D3C80D4584FE298A5AB42D97</vt:lpwstr>
  </property>
  <property fmtid="{D5CDD505-2E9C-101B-9397-08002B2CF9AE}" pid="22" name="_dlc_DocIdItemGuid">
    <vt:lpwstr>ba7ddcf9-bc4d-4195-ba64-c439e901316e</vt:lpwstr>
  </property>
  <property fmtid="{D5CDD505-2E9C-101B-9397-08002B2CF9AE}" pid="23" name="AuthorIds_UIVersion_512">
    <vt:lpwstr>238</vt:lpwstr>
  </property>
</Properties>
</file>